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3262A" w:rsidRPr="000F4F06" w14:paraId="3A30B2B1" w14:textId="77777777" w:rsidTr="00237647">
        <w:trPr>
          <w:cantSplit/>
          <w:trHeight w:hRule="exact" w:val="851"/>
        </w:trPr>
        <w:tc>
          <w:tcPr>
            <w:tcW w:w="1276" w:type="dxa"/>
            <w:tcBorders>
              <w:bottom w:val="single" w:sz="4" w:space="0" w:color="auto"/>
            </w:tcBorders>
            <w:vAlign w:val="bottom"/>
          </w:tcPr>
          <w:p w14:paraId="69CE592F" w14:textId="77777777" w:rsidR="00F3262A" w:rsidRPr="000F4F06" w:rsidRDefault="00F3262A" w:rsidP="00237647">
            <w:pPr>
              <w:suppressAutoHyphens/>
              <w:outlineLvl w:val="5"/>
              <w:rPr>
                <w:lang w:val="en-GB"/>
              </w:rPr>
            </w:pPr>
            <w:bookmarkStart w:id="0" w:name="OLE_LINK1"/>
            <w:bookmarkStart w:id="1" w:name="OLE_LINK2"/>
          </w:p>
        </w:tc>
        <w:tc>
          <w:tcPr>
            <w:tcW w:w="8363" w:type="dxa"/>
            <w:gridSpan w:val="2"/>
            <w:tcBorders>
              <w:bottom w:val="single" w:sz="4" w:space="0" w:color="auto"/>
            </w:tcBorders>
            <w:vAlign w:val="bottom"/>
          </w:tcPr>
          <w:p w14:paraId="2C404F58" w14:textId="09D66C66" w:rsidR="00F3262A" w:rsidRPr="000F4F06" w:rsidRDefault="00F3262A" w:rsidP="00237647">
            <w:pPr>
              <w:suppressAutoHyphens/>
              <w:spacing w:line="240" w:lineRule="atLeast"/>
              <w:jc w:val="right"/>
              <w:rPr>
                <w:lang w:val="en-GB"/>
              </w:rPr>
            </w:pPr>
            <w:r w:rsidRPr="000F4F06">
              <w:rPr>
                <w:b/>
                <w:sz w:val="40"/>
                <w:szCs w:val="40"/>
                <w:lang w:val="en-GB"/>
              </w:rPr>
              <w:t>INF.</w:t>
            </w:r>
            <w:r>
              <w:rPr>
                <w:b/>
                <w:sz w:val="40"/>
                <w:szCs w:val="40"/>
                <w:lang w:val="en-GB"/>
              </w:rPr>
              <w:t>1</w:t>
            </w:r>
            <w:r>
              <w:rPr>
                <w:b/>
                <w:sz w:val="40"/>
                <w:szCs w:val="40"/>
                <w:lang w:val="en-GB"/>
              </w:rPr>
              <w:t>1</w:t>
            </w:r>
          </w:p>
        </w:tc>
      </w:tr>
      <w:tr w:rsidR="00F3262A" w:rsidRPr="000F4F06" w14:paraId="54E382BA" w14:textId="77777777" w:rsidTr="00151A25">
        <w:trPr>
          <w:cantSplit/>
          <w:trHeight w:hRule="exact" w:val="4689"/>
        </w:trPr>
        <w:tc>
          <w:tcPr>
            <w:tcW w:w="6804" w:type="dxa"/>
            <w:gridSpan w:val="2"/>
            <w:tcBorders>
              <w:top w:val="single" w:sz="4" w:space="0" w:color="auto"/>
              <w:bottom w:val="single" w:sz="12" w:space="0" w:color="auto"/>
            </w:tcBorders>
          </w:tcPr>
          <w:p w14:paraId="79441454" w14:textId="77777777" w:rsidR="00F3262A" w:rsidRPr="00BB3493" w:rsidRDefault="00F3262A" w:rsidP="00237647">
            <w:pPr>
              <w:suppressAutoHyphens/>
              <w:spacing w:before="120" w:line="240" w:lineRule="atLeast"/>
              <w:rPr>
                <w:b/>
                <w:sz w:val="28"/>
                <w:szCs w:val="28"/>
                <w:lang w:val="fr-FR"/>
              </w:rPr>
            </w:pPr>
            <w:r w:rsidRPr="00BB3493">
              <w:rPr>
                <w:b/>
                <w:sz w:val="28"/>
                <w:szCs w:val="28"/>
                <w:lang w:val="fr-FR"/>
              </w:rPr>
              <w:t>Commission économique pour l’Europe</w:t>
            </w:r>
          </w:p>
          <w:p w14:paraId="43CCC729" w14:textId="77777777" w:rsidR="00F3262A" w:rsidRPr="00BB3493" w:rsidRDefault="00F3262A" w:rsidP="00237647">
            <w:pPr>
              <w:suppressAutoHyphens/>
              <w:spacing w:before="120" w:line="240" w:lineRule="atLeast"/>
              <w:rPr>
                <w:sz w:val="28"/>
                <w:szCs w:val="28"/>
                <w:lang w:val="fr-FR"/>
              </w:rPr>
            </w:pPr>
            <w:r w:rsidRPr="00BB3493">
              <w:rPr>
                <w:sz w:val="28"/>
                <w:szCs w:val="28"/>
                <w:lang w:val="fr-FR"/>
              </w:rPr>
              <w:t>Comité des transports intérieurs</w:t>
            </w:r>
          </w:p>
          <w:p w14:paraId="2201586C" w14:textId="77777777" w:rsidR="00F3262A" w:rsidRPr="00BB3493" w:rsidRDefault="00F3262A" w:rsidP="00237647">
            <w:pPr>
              <w:suppressAutoHyphens/>
              <w:spacing w:before="120" w:line="240" w:lineRule="atLeast"/>
              <w:rPr>
                <w:b/>
                <w:szCs w:val="24"/>
                <w:lang w:val="fr-FR"/>
              </w:rPr>
            </w:pPr>
            <w:r w:rsidRPr="00BB3493">
              <w:rPr>
                <w:b/>
                <w:szCs w:val="24"/>
                <w:lang w:val="fr-FR"/>
              </w:rPr>
              <w:t>Groupe de travail des transports de marchandises dangereuses</w:t>
            </w:r>
          </w:p>
          <w:p w14:paraId="28A9E99F" w14:textId="77777777" w:rsidR="00F3262A" w:rsidRPr="00BB3493" w:rsidRDefault="00F3262A" w:rsidP="00237647">
            <w:pPr>
              <w:suppressAutoHyphens/>
              <w:spacing w:before="120" w:line="240" w:lineRule="atLeast"/>
              <w:rPr>
                <w:b/>
                <w:lang w:val="fr-FR"/>
              </w:rPr>
            </w:pPr>
            <w:r w:rsidRPr="00BB3493">
              <w:rPr>
                <w:b/>
                <w:lang w:val="fr-FR"/>
              </w:rPr>
              <w:t>Réunion commune d’experts sur le Règlement annexé</w:t>
            </w:r>
            <w:r w:rsidRPr="00BB3493">
              <w:rPr>
                <w:b/>
                <w:lang w:val="fr-FR"/>
              </w:rPr>
              <w:br/>
              <w:t>à l’Accord européen relatif au transport international</w:t>
            </w:r>
            <w:r w:rsidRPr="00BB3493">
              <w:rPr>
                <w:b/>
                <w:lang w:val="fr-FR"/>
              </w:rPr>
              <w:br/>
              <w:t xml:space="preserve">des marchandises </w:t>
            </w:r>
            <w:r w:rsidRPr="00BB3493">
              <w:rPr>
                <w:b/>
                <w:bCs/>
                <w:iCs/>
                <w:lang w:val="fr-FR"/>
              </w:rPr>
              <w:t>dangereuses par voies de navigation</w:t>
            </w:r>
            <w:r w:rsidRPr="00BB3493">
              <w:rPr>
                <w:b/>
                <w:bCs/>
                <w:iCs/>
                <w:lang w:val="fr-FR"/>
              </w:rPr>
              <w:br/>
              <w:t xml:space="preserve">intérieures (ADN) </w:t>
            </w:r>
            <w:r w:rsidRPr="00BB3493">
              <w:rPr>
                <w:b/>
                <w:bCs/>
                <w:lang w:val="fr-FR"/>
              </w:rPr>
              <w:t>(Comité de sécurité de l’ADN)</w:t>
            </w:r>
          </w:p>
          <w:p w14:paraId="1974500E" w14:textId="77777777" w:rsidR="00F3262A" w:rsidRPr="00BB3493" w:rsidRDefault="00F3262A" w:rsidP="00237647">
            <w:pPr>
              <w:suppressAutoHyphens/>
              <w:spacing w:before="120" w:line="240" w:lineRule="atLeast"/>
              <w:rPr>
                <w:b/>
              </w:rPr>
            </w:pPr>
            <w:r w:rsidRPr="00BB3493">
              <w:rPr>
                <w:b/>
              </w:rPr>
              <w:t>Trente-</w:t>
            </w:r>
            <w:r>
              <w:rPr>
                <w:b/>
              </w:rPr>
              <w:t>septième</w:t>
            </w:r>
            <w:r w:rsidRPr="00BB3493">
              <w:rPr>
                <w:b/>
              </w:rPr>
              <w:t xml:space="preserve"> session</w:t>
            </w:r>
          </w:p>
          <w:p w14:paraId="1E2FF404" w14:textId="77777777" w:rsidR="00F3262A" w:rsidRPr="00BB3493" w:rsidRDefault="00F3262A" w:rsidP="00237647">
            <w:pPr>
              <w:suppressAutoHyphens/>
              <w:spacing w:line="240" w:lineRule="atLeast"/>
            </w:pPr>
            <w:r w:rsidRPr="00BB3493">
              <w:t>Genève, 2</w:t>
            </w:r>
            <w:r>
              <w:t>5</w:t>
            </w:r>
            <w:r w:rsidRPr="00BB3493">
              <w:t>-2</w:t>
            </w:r>
            <w:r>
              <w:t>9</w:t>
            </w:r>
            <w:r w:rsidRPr="00BB3493">
              <w:t xml:space="preserve"> janvier 20</w:t>
            </w:r>
            <w:r>
              <w:t>21</w:t>
            </w:r>
          </w:p>
          <w:p w14:paraId="30B10982" w14:textId="77777777" w:rsidR="00F3262A" w:rsidRPr="00BB3493" w:rsidRDefault="00F3262A" w:rsidP="00237647">
            <w:pPr>
              <w:suppressAutoHyphens/>
              <w:spacing w:line="240" w:lineRule="atLeast"/>
            </w:pPr>
            <w:r w:rsidRPr="00BB3493">
              <w:t xml:space="preserve">Point </w:t>
            </w:r>
            <w:r>
              <w:t>4</w:t>
            </w:r>
            <w:r w:rsidRPr="00BB3493">
              <w:t xml:space="preserve"> </w:t>
            </w:r>
            <w:r>
              <w:t>c</w:t>
            </w:r>
            <w:r w:rsidRPr="00BB3493">
              <w:t>) de l’ordre du jour provisoire</w:t>
            </w:r>
          </w:p>
          <w:p w14:paraId="12C681B8" w14:textId="77777777" w:rsidR="00F3262A" w:rsidRPr="000F4F06" w:rsidRDefault="00F3262A" w:rsidP="00237647">
            <w:pPr>
              <w:suppressAutoHyphens/>
              <w:spacing w:line="240" w:lineRule="atLeast"/>
              <w:rPr>
                <w:lang w:val="en-GB"/>
              </w:rPr>
            </w:pPr>
            <w:r w:rsidRPr="00A4430E">
              <w:rPr>
                <w:b/>
                <w:bCs/>
              </w:rPr>
              <w:t>Mise en œuvre</w:t>
            </w:r>
            <w:r w:rsidRPr="00A4430E">
              <w:rPr>
                <w:b/>
                <w:bCs/>
                <w:lang w:val="fr-FR"/>
              </w:rPr>
              <w:t xml:space="preserve"> de l’Accord européen relatif au transport international des marchandises dangereuses par voies de navigation intérieures (ADN):</w:t>
            </w:r>
            <w:r w:rsidRPr="000F4F06">
              <w:rPr>
                <w:b/>
                <w:bCs/>
                <w:lang w:val="en-GB"/>
              </w:rPr>
              <w:br/>
            </w:r>
            <w:r w:rsidRPr="005B2376">
              <w:rPr>
                <w:b/>
                <w:bCs/>
                <w:lang w:val="en-GB"/>
              </w:rPr>
              <w:t>formation des experts</w:t>
            </w:r>
          </w:p>
        </w:tc>
        <w:tc>
          <w:tcPr>
            <w:tcW w:w="2835" w:type="dxa"/>
            <w:tcBorders>
              <w:top w:val="single" w:sz="4" w:space="0" w:color="auto"/>
              <w:bottom w:val="single" w:sz="12" w:space="0" w:color="auto"/>
            </w:tcBorders>
          </w:tcPr>
          <w:p w14:paraId="646B19E0" w14:textId="77777777" w:rsidR="00F3262A" w:rsidRPr="000F4F06" w:rsidRDefault="00F3262A" w:rsidP="00237647">
            <w:pPr>
              <w:tabs>
                <w:tab w:val="right" w:pos="2835"/>
              </w:tabs>
              <w:suppressAutoHyphens/>
              <w:spacing w:before="120" w:line="240" w:lineRule="atLeast"/>
              <w:rPr>
                <w:lang w:val="en-GB"/>
              </w:rPr>
            </w:pPr>
            <w:r w:rsidRPr="000F4F06">
              <w:rPr>
                <w:lang w:val="en-GB"/>
              </w:rPr>
              <w:tab/>
            </w:r>
          </w:p>
          <w:p w14:paraId="7BCCA2C1" w14:textId="77777777" w:rsidR="00F3262A" w:rsidRPr="000F4F06" w:rsidRDefault="00F3262A" w:rsidP="00237647">
            <w:pPr>
              <w:suppressAutoHyphens/>
              <w:spacing w:before="120" w:line="240" w:lineRule="atLeast"/>
              <w:rPr>
                <w:lang w:val="en-GB"/>
              </w:rPr>
            </w:pPr>
          </w:p>
          <w:p w14:paraId="748CB408" w14:textId="77777777" w:rsidR="00F3262A" w:rsidRPr="000F4F06" w:rsidRDefault="00F3262A" w:rsidP="00237647">
            <w:pPr>
              <w:suppressAutoHyphens/>
              <w:spacing w:before="120" w:line="240" w:lineRule="atLeast"/>
              <w:rPr>
                <w:lang w:val="en-GB"/>
              </w:rPr>
            </w:pPr>
            <w:r>
              <w:t>21 December 2020</w:t>
            </w:r>
            <w:r w:rsidRPr="000F4F06">
              <w:rPr>
                <w:lang w:val="en-GB"/>
              </w:rPr>
              <w:br/>
            </w:r>
            <w:r>
              <w:t>Français</w:t>
            </w:r>
          </w:p>
        </w:tc>
      </w:tr>
    </w:tbl>
    <w:p w14:paraId="3D082BB7" w14:textId="3BCFA9B1" w:rsidR="007526F5" w:rsidRPr="007526F5" w:rsidRDefault="007526F5" w:rsidP="007526F5">
      <w:pPr>
        <w:keepNext/>
        <w:keepLines/>
        <w:tabs>
          <w:tab w:val="right" w:pos="851"/>
        </w:tabs>
        <w:suppressAutoHyphens/>
        <w:spacing w:before="360" w:after="240" w:line="300" w:lineRule="exact"/>
        <w:ind w:left="1134" w:right="1134" w:hanging="1134"/>
        <w:rPr>
          <w:b/>
          <w:sz w:val="28"/>
          <w:lang w:val="fr-FR"/>
        </w:rPr>
      </w:pPr>
      <w:r w:rsidRPr="007526F5">
        <w:rPr>
          <w:b/>
          <w:sz w:val="28"/>
          <w:lang w:val="fr-FR"/>
        </w:rPr>
        <w:tab/>
      </w:r>
      <w:r w:rsidRPr="007526F5">
        <w:rPr>
          <w:b/>
          <w:sz w:val="28"/>
          <w:lang w:val="fr-FR"/>
        </w:rPr>
        <w:tab/>
        <w:t xml:space="preserve">CATALOGUE DE QUESTIONS ADN </w:t>
      </w:r>
      <w:del w:id="2" w:author="Martine Moench" w:date="2021-01-08T10:28:00Z">
        <w:r w:rsidR="00DC4019" w:rsidDel="00DC4019">
          <w:rPr>
            <w:b/>
            <w:sz w:val="28"/>
            <w:lang w:val="fr-FR"/>
          </w:rPr>
          <w:delText>2019</w:delText>
        </w:r>
      </w:del>
      <w:ins w:id="3" w:author="Martine Moench" w:date="2021-01-08T10:28:00Z">
        <w:r w:rsidR="00DC4019">
          <w:rPr>
            <w:b/>
            <w:sz w:val="28"/>
            <w:lang w:val="fr-FR"/>
          </w:rPr>
          <w:t>2021</w:t>
        </w:r>
      </w:ins>
    </w:p>
    <w:p w14:paraId="34EBC0EC" w14:textId="77777777" w:rsidR="007526F5" w:rsidRPr="007526F5" w:rsidRDefault="007526F5" w:rsidP="007526F5">
      <w:pPr>
        <w:keepNext/>
        <w:keepLines/>
        <w:tabs>
          <w:tab w:val="right" w:pos="851"/>
        </w:tabs>
        <w:suppressAutoHyphens/>
        <w:spacing w:before="360" w:after="240" w:line="300" w:lineRule="exact"/>
        <w:ind w:left="1134" w:right="1134" w:hanging="1134"/>
        <w:rPr>
          <w:b/>
          <w:sz w:val="28"/>
          <w:lang w:val="fr-FR"/>
        </w:rPr>
      </w:pPr>
      <w:r w:rsidRPr="007526F5">
        <w:rPr>
          <w:b/>
          <w:sz w:val="28"/>
          <w:lang w:val="fr-FR"/>
        </w:rPr>
        <w:tab/>
      </w:r>
      <w:r w:rsidRPr="007526F5">
        <w:rPr>
          <w:b/>
          <w:sz w:val="28"/>
          <w:lang w:val="fr-FR"/>
        </w:rPr>
        <w:tab/>
        <w:t>Généralités</w:t>
      </w:r>
    </w:p>
    <w:p w14:paraId="5354F134" w14:textId="3213483D" w:rsidR="007526F5" w:rsidRPr="007526F5" w:rsidRDefault="007526F5" w:rsidP="007526F5">
      <w:pPr>
        <w:keepNext/>
        <w:keepLines/>
        <w:tabs>
          <w:tab w:val="right" w:pos="851"/>
        </w:tabs>
        <w:suppressAutoHyphens/>
        <w:spacing w:before="360" w:after="240" w:line="300" w:lineRule="exact"/>
        <w:ind w:left="1134" w:right="1134" w:hanging="1134"/>
        <w:rPr>
          <w:b/>
          <w:sz w:val="28"/>
          <w:lang w:val="fr-FR"/>
        </w:rPr>
      </w:pPr>
      <w:r>
        <w:rPr>
          <w:b/>
          <w:sz w:val="28"/>
          <w:lang w:val="fr-FR"/>
        </w:rPr>
        <w:tab/>
      </w:r>
      <w:r>
        <w:rPr>
          <w:b/>
          <w:sz w:val="28"/>
          <w:lang w:val="fr-FR"/>
        </w:rPr>
        <w:tab/>
      </w:r>
      <w:r w:rsidRPr="007526F5">
        <w:rPr>
          <w:b/>
          <w:sz w:val="28"/>
          <w:lang w:val="fr-FR"/>
        </w:rPr>
        <w:t>Transport de marchandises sèches</w:t>
      </w:r>
    </w:p>
    <w:p w14:paraId="7D81D236" w14:textId="77CDC4EA" w:rsidR="007526F5" w:rsidRPr="007526F5" w:rsidRDefault="007526F5" w:rsidP="007526F5">
      <w:pPr>
        <w:keepNext/>
        <w:keepLines/>
        <w:tabs>
          <w:tab w:val="right" w:pos="851"/>
        </w:tabs>
        <w:suppressAutoHyphens/>
        <w:spacing w:before="360" w:after="240" w:line="300" w:lineRule="exact"/>
        <w:ind w:left="1134" w:right="1134" w:hanging="1134"/>
        <w:rPr>
          <w:b/>
          <w:sz w:val="28"/>
          <w:lang w:val="fr-FR"/>
        </w:rPr>
      </w:pPr>
      <w:r>
        <w:rPr>
          <w:b/>
          <w:sz w:val="28"/>
          <w:lang w:val="fr-FR"/>
        </w:rPr>
        <w:tab/>
      </w:r>
      <w:r>
        <w:rPr>
          <w:b/>
          <w:sz w:val="28"/>
          <w:lang w:val="fr-FR"/>
        </w:rPr>
        <w:tab/>
      </w:r>
      <w:r w:rsidRPr="007526F5">
        <w:rPr>
          <w:b/>
          <w:sz w:val="28"/>
          <w:lang w:val="fr-FR"/>
        </w:rPr>
        <w:t>Transport par bateaux-citernes</w:t>
      </w:r>
    </w:p>
    <w:p w14:paraId="14E79EC0" w14:textId="3707C36F" w:rsidR="007526F5" w:rsidRPr="007526F5" w:rsidRDefault="007526F5" w:rsidP="007526F5">
      <w:pPr>
        <w:suppressAutoHyphens/>
        <w:spacing w:after="120" w:line="240" w:lineRule="atLeast"/>
        <w:ind w:left="1134" w:right="1134"/>
        <w:jc w:val="both"/>
        <w:rPr>
          <w:sz w:val="20"/>
          <w:lang w:val="fr-FR" w:eastAsia="nl-NL"/>
        </w:rPr>
      </w:pPr>
      <w:r w:rsidRPr="007526F5">
        <w:rPr>
          <w:sz w:val="20"/>
          <w:lang w:val="fr-FR"/>
        </w:rPr>
        <w:t xml:space="preserve">Le catalogue de questions ADN </w:t>
      </w:r>
      <w:ins w:id="4" w:author="Martine Moench" w:date="2021-01-08T10:29:00Z">
        <w:r w:rsidR="00DC4019" w:rsidRPr="00DC4019">
          <w:rPr>
            <w:sz w:val="20"/>
            <w:lang w:val="fr-FR"/>
          </w:rPr>
          <w:t xml:space="preserve">2021 </w:t>
        </w:r>
      </w:ins>
      <w:del w:id="5" w:author="Martine Moench" w:date="2021-01-08T10:29:00Z">
        <w:r w:rsidR="00DC4019" w:rsidDel="00DC4019">
          <w:rPr>
            <w:sz w:val="20"/>
            <w:lang w:val="fr-FR"/>
          </w:rPr>
          <w:delText xml:space="preserve">2019 </w:delText>
        </w:r>
      </w:del>
      <w:r w:rsidRPr="007526F5">
        <w:rPr>
          <w:sz w:val="20"/>
          <w:lang w:val="fr-FR"/>
        </w:rPr>
        <w:t xml:space="preserve">a été adopté le </w:t>
      </w:r>
      <w:ins w:id="6" w:author="Martine Moench" w:date="2021-01-08T10:29:00Z">
        <w:r w:rsidR="00DC4019" w:rsidRPr="00DC4019">
          <w:rPr>
            <w:sz w:val="20"/>
            <w:lang w:val="fr-FR"/>
          </w:rPr>
          <w:t>XX.XX.2021</w:t>
        </w:r>
      </w:ins>
      <w:del w:id="7" w:author="Martine Moench" w:date="2021-01-08T10:29:00Z">
        <w:r w:rsidR="00DC4019" w:rsidDel="00DC4019">
          <w:rPr>
            <w:sz w:val="20"/>
            <w:lang w:val="fr-FR"/>
          </w:rPr>
          <w:delText xml:space="preserve">25.01.2019 </w:delText>
        </w:r>
      </w:del>
      <w:r w:rsidRPr="007526F5">
        <w:rPr>
          <w:sz w:val="20"/>
          <w:lang w:val="fr-FR"/>
        </w:rPr>
        <w:t>par le comité administratif ADN dans la version ci-annexée.</w:t>
      </w:r>
    </w:p>
    <w:p w14:paraId="14C1DF74" w14:textId="77777777" w:rsidR="007526F5" w:rsidRPr="007526F5" w:rsidRDefault="007526F5" w:rsidP="007526F5">
      <w:pPr>
        <w:overflowPunct w:val="0"/>
        <w:autoSpaceDE w:val="0"/>
        <w:autoSpaceDN w:val="0"/>
        <w:adjustRightInd w:val="0"/>
        <w:rPr>
          <w:sz w:val="4"/>
          <w:szCs w:val="4"/>
          <w:lang w:val="fr-FR" w:eastAsia="nl-NL"/>
        </w:rPr>
      </w:pPr>
      <w:r w:rsidRPr="007526F5">
        <w:rPr>
          <w:sz w:val="20"/>
          <w:lang w:val="fr-FR" w:eastAsia="nl-NL"/>
        </w:rPr>
        <w:br w:type="page"/>
      </w:r>
    </w:p>
    <w:p w14:paraId="1E31C7EA" w14:textId="2C08425D" w:rsidR="007757A2" w:rsidRPr="007757A2" w:rsidRDefault="007757A2" w:rsidP="007757A2">
      <w:pPr>
        <w:overflowPunct w:val="0"/>
        <w:autoSpaceDE w:val="0"/>
        <w:autoSpaceDN w:val="0"/>
        <w:adjustRightInd w:val="0"/>
        <w:textAlignment w:val="baseline"/>
        <w:rPr>
          <w:sz w:val="4"/>
          <w:szCs w:val="4"/>
          <w:lang w:val="fr-FR" w:eastAsia="nl-NL"/>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3E2F" w:rsidRPr="00D32258" w14:paraId="444A5D97" w14:textId="77777777" w:rsidTr="00773E2F">
        <w:trPr>
          <w:cantSplit/>
          <w:tblHeader/>
        </w:trPr>
        <w:tc>
          <w:tcPr>
            <w:tcW w:w="8505" w:type="dxa"/>
            <w:gridSpan w:val="3"/>
            <w:tcBorders>
              <w:top w:val="nil"/>
              <w:bottom w:val="single" w:sz="12" w:space="0" w:color="auto"/>
            </w:tcBorders>
            <w:shd w:val="clear" w:color="auto" w:fill="auto"/>
            <w:vAlign w:val="bottom"/>
          </w:tcPr>
          <w:bookmarkEnd w:id="0"/>
          <w:bookmarkEnd w:id="1"/>
          <w:p w14:paraId="5A02EBA7" w14:textId="77777777" w:rsidR="00773E2F" w:rsidRPr="00D32258" w:rsidRDefault="00773E2F" w:rsidP="00C31792">
            <w:pPr>
              <w:pStyle w:val="HChG"/>
              <w:spacing w:before="120" w:after="120"/>
              <w:rPr>
                <w:b w:val="0"/>
                <w:sz w:val="22"/>
                <w:szCs w:val="22"/>
                <w:lang w:val="fr-FR"/>
              </w:rPr>
            </w:pPr>
            <w:r w:rsidRPr="00D32258">
              <w:rPr>
                <w:lang w:val="fr-FR"/>
              </w:rPr>
              <w:t>Généralités</w:t>
            </w:r>
          </w:p>
          <w:p w14:paraId="3D175CA8" w14:textId="77777777" w:rsidR="00773E2F" w:rsidRPr="00D32258" w:rsidRDefault="00773E2F" w:rsidP="00C31792">
            <w:pPr>
              <w:pStyle w:val="H23G"/>
              <w:rPr>
                <w:lang w:val="fr-FR"/>
              </w:rPr>
            </w:pPr>
            <w:r w:rsidRPr="00D32258">
              <w:rPr>
                <w:lang w:val="fr-FR"/>
              </w:rPr>
              <w:tab/>
              <w:t>Objectif d’examen 1: Généralités</w:t>
            </w:r>
          </w:p>
        </w:tc>
      </w:tr>
      <w:tr w:rsidR="005105B0" w:rsidRPr="00D32258" w14:paraId="2E47C2D5" w14:textId="77777777" w:rsidTr="00CE4B52">
        <w:trPr>
          <w:cantSplit/>
          <w:tblHeader/>
        </w:trPr>
        <w:tc>
          <w:tcPr>
            <w:tcW w:w="1216" w:type="dxa"/>
            <w:tcBorders>
              <w:top w:val="single" w:sz="4" w:space="0" w:color="auto"/>
              <w:bottom w:val="single" w:sz="12" w:space="0" w:color="auto"/>
            </w:tcBorders>
            <w:shd w:val="clear" w:color="auto" w:fill="auto"/>
            <w:vAlign w:val="bottom"/>
          </w:tcPr>
          <w:p w14:paraId="73F54B69" w14:textId="77777777" w:rsidR="005105B0" w:rsidRPr="00D32258" w:rsidRDefault="005105B0" w:rsidP="00966426">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45AE804" w14:textId="77777777" w:rsidR="005105B0" w:rsidRPr="00D32258" w:rsidRDefault="005105B0" w:rsidP="00966426">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E83B872" w14:textId="77777777" w:rsidR="005105B0" w:rsidRPr="00D32258" w:rsidRDefault="005105B0" w:rsidP="003C5C8D">
            <w:pPr>
              <w:spacing w:before="80" w:after="80" w:line="200" w:lineRule="exact"/>
              <w:ind w:right="113"/>
              <w:jc w:val="center"/>
              <w:rPr>
                <w:i/>
                <w:sz w:val="16"/>
                <w:szCs w:val="22"/>
                <w:lang w:val="fr-FR"/>
              </w:rPr>
            </w:pPr>
            <w:r w:rsidRPr="00D32258">
              <w:rPr>
                <w:i/>
                <w:sz w:val="16"/>
                <w:szCs w:val="22"/>
                <w:lang w:val="fr-FR"/>
              </w:rPr>
              <w:t>Bonne réponse</w:t>
            </w:r>
          </w:p>
        </w:tc>
      </w:tr>
      <w:tr w:rsidR="00A63E7E" w:rsidRPr="00D32258" w14:paraId="63A77EFE" w14:textId="77777777" w:rsidTr="00CE4B52">
        <w:trPr>
          <w:cantSplit/>
          <w:trHeight w:val="368"/>
        </w:trPr>
        <w:tc>
          <w:tcPr>
            <w:tcW w:w="1216" w:type="dxa"/>
            <w:tcBorders>
              <w:top w:val="single" w:sz="12" w:space="0" w:color="auto"/>
              <w:bottom w:val="single" w:sz="4" w:space="0" w:color="auto"/>
            </w:tcBorders>
            <w:shd w:val="clear" w:color="auto" w:fill="auto"/>
          </w:tcPr>
          <w:p w14:paraId="120A41EB"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01.0-01</w:t>
            </w:r>
          </w:p>
        </w:tc>
        <w:tc>
          <w:tcPr>
            <w:tcW w:w="6155" w:type="dxa"/>
            <w:tcBorders>
              <w:top w:val="single" w:sz="12" w:space="0" w:color="auto"/>
              <w:bottom w:val="single" w:sz="4" w:space="0" w:color="auto"/>
            </w:tcBorders>
            <w:shd w:val="clear" w:color="auto" w:fill="auto"/>
          </w:tcPr>
          <w:p w14:paraId="2E8F945C"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Accord</w:t>
            </w:r>
          </w:p>
        </w:tc>
        <w:tc>
          <w:tcPr>
            <w:tcW w:w="1134" w:type="dxa"/>
            <w:tcBorders>
              <w:top w:val="single" w:sz="12" w:space="0" w:color="auto"/>
              <w:bottom w:val="single" w:sz="4" w:space="0" w:color="auto"/>
            </w:tcBorders>
            <w:shd w:val="clear" w:color="auto" w:fill="auto"/>
          </w:tcPr>
          <w:p w14:paraId="553B6BE8" w14:textId="77777777" w:rsidR="00A63E7E" w:rsidRPr="00D32258"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63E7E" w:rsidRPr="00D32258" w14:paraId="146CE53D" w14:textId="77777777" w:rsidTr="00CE4B52">
        <w:trPr>
          <w:cantSplit/>
        </w:trPr>
        <w:tc>
          <w:tcPr>
            <w:tcW w:w="1216" w:type="dxa"/>
            <w:tcBorders>
              <w:top w:val="single" w:sz="4" w:space="0" w:color="auto"/>
              <w:bottom w:val="single" w:sz="4" w:space="0" w:color="auto"/>
            </w:tcBorders>
            <w:shd w:val="clear" w:color="auto" w:fill="auto"/>
          </w:tcPr>
          <w:p w14:paraId="2BBFBCB4"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B7047A"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Comment est abrégé l’Accord européen relatif au transport international des marchandises dangereuses par voies de navigation intérieures ?</w:t>
            </w:r>
          </w:p>
          <w:p w14:paraId="0933BA47" w14:textId="77777777" w:rsidR="00A63E7E" w:rsidRPr="007757A2"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A</w:t>
            </w:r>
            <w:r w:rsidRPr="007757A2">
              <w:rPr>
                <w:lang w:val="en-US"/>
              </w:rPr>
              <w:tab/>
              <w:t>AITMD</w:t>
            </w:r>
          </w:p>
          <w:p w14:paraId="207DF64F" w14:textId="77777777" w:rsidR="00A63E7E" w:rsidRPr="007757A2"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B</w:t>
            </w:r>
            <w:r w:rsidRPr="007757A2">
              <w:rPr>
                <w:lang w:val="en-US"/>
              </w:rPr>
              <w:tab/>
              <w:t>ADN</w:t>
            </w:r>
          </w:p>
          <w:p w14:paraId="1B5EF73D" w14:textId="77777777" w:rsidR="00A63E7E" w:rsidRPr="007757A2"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C</w:t>
            </w:r>
            <w:r w:rsidRPr="007757A2">
              <w:rPr>
                <w:lang w:val="en-US"/>
              </w:rPr>
              <w:tab/>
              <w:t>ADR</w:t>
            </w:r>
          </w:p>
          <w:p w14:paraId="253F9E07" w14:textId="77777777" w:rsidR="00A63E7E"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D</w:t>
            </w:r>
            <w:r w:rsidRPr="00D32258">
              <w:rPr>
                <w:lang w:val="fr-FR"/>
              </w:rPr>
              <w:tab/>
              <w:t>RID</w:t>
            </w:r>
          </w:p>
        </w:tc>
        <w:tc>
          <w:tcPr>
            <w:tcW w:w="1134" w:type="dxa"/>
            <w:tcBorders>
              <w:top w:val="single" w:sz="4" w:space="0" w:color="auto"/>
              <w:bottom w:val="single" w:sz="4" w:space="0" w:color="auto"/>
            </w:tcBorders>
            <w:shd w:val="clear" w:color="auto" w:fill="auto"/>
          </w:tcPr>
          <w:p w14:paraId="149E353B" w14:textId="77777777" w:rsidR="00A63E7E" w:rsidRPr="00D32258"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D32258" w14:paraId="1D2DE1CB" w14:textId="77777777" w:rsidTr="00CE4B52">
        <w:trPr>
          <w:cantSplit/>
        </w:trPr>
        <w:tc>
          <w:tcPr>
            <w:tcW w:w="1216" w:type="dxa"/>
            <w:tcBorders>
              <w:top w:val="single" w:sz="4" w:space="0" w:color="auto"/>
              <w:bottom w:val="single" w:sz="4" w:space="0" w:color="auto"/>
            </w:tcBorders>
            <w:shd w:val="clear" w:color="auto" w:fill="auto"/>
          </w:tcPr>
          <w:p w14:paraId="30A30F9B"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01.0-02</w:t>
            </w:r>
          </w:p>
        </w:tc>
        <w:tc>
          <w:tcPr>
            <w:tcW w:w="6155" w:type="dxa"/>
            <w:tcBorders>
              <w:top w:val="single" w:sz="4" w:space="0" w:color="auto"/>
              <w:bottom w:val="single" w:sz="4" w:space="0" w:color="auto"/>
            </w:tcBorders>
            <w:shd w:val="clear" w:color="auto" w:fill="auto"/>
          </w:tcPr>
          <w:p w14:paraId="7A9A7ADB" w14:textId="77777777" w:rsidR="00966426" w:rsidRPr="00D32258" w:rsidRDefault="009163F3" w:rsidP="009163F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Article 1, paragraphe 1 de l’Accord ADN</w:t>
            </w:r>
          </w:p>
        </w:tc>
        <w:tc>
          <w:tcPr>
            <w:tcW w:w="1134" w:type="dxa"/>
            <w:tcBorders>
              <w:top w:val="single" w:sz="4" w:space="0" w:color="auto"/>
              <w:bottom w:val="single" w:sz="4" w:space="0" w:color="auto"/>
            </w:tcBorders>
            <w:shd w:val="clear" w:color="auto" w:fill="auto"/>
          </w:tcPr>
          <w:p w14:paraId="136823B0" w14:textId="77777777" w:rsidR="00966426" w:rsidRPr="00D32258"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63E7E" w:rsidRPr="00D32258" w14:paraId="38C7DB48" w14:textId="77777777" w:rsidTr="00CE4B52">
        <w:trPr>
          <w:cantSplit/>
        </w:trPr>
        <w:tc>
          <w:tcPr>
            <w:tcW w:w="1216" w:type="dxa"/>
            <w:tcBorders>
              <w:top w:val="single" w:sz="4" w:space="0" w:color="auto"/>
              <w:bottom w:val="single" w:sz="4" w:space="0" w:color="auto"/>
            </w:tcBorders>
            <w:shd w:val="clear" w:color="auto" w:fill="auto"/>
          </w:tcPr>
          <w:p w14:paraId="043BEDD5"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1FC9FE"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Qu’est-ce qui est réglé par l’ADN ?</w:t>
            </w:r>
          </w:p>
          <w:p w14:paraId="0094BEF0" w14:textId="77777777" w:rsidR="00966426"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A</w:t>
            </w:r>
            <w:r w:rsidRPr="00D32258">
              <w:rPr>
                <w:lang w:val="fr-FR"/>
              </w:rPr>
              <w:tab/>
              <w:t>Le transport de marchandises de toutes catégories par bateaux</w:t>
            </w:r>
          </w:p>
          <w:p w14:paraId="656DB05D" w14:textId="77777777" w:rsidR="00966426"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B</w:t>
            </w:r>
            <w:r w:rsidRPr="00D32258">
              <w:rPr>
                <w:lang w:val="fr-FR"/>
              </w:rPr>
              <w:tab/>
              <w:t>Le</w:t>
            </w:r>
            <w:ins w:id="8" w:author="Martine Moench" w:date="2020-12-14T16:08:00Z">
              <w:r w:rsidR="004D3E36" w:rsidRPr="00D32258">
                <w:rPr>
                  <w:lang w:val="fr-FR"/>
                </w:rPr>
                <w:t>s</w:t>
              </w:r>
            </w:ins>
            <w:r w:rsidRPr="00D32258">
              <w:rPr>
                <w:lang w:val="fr-FR"/>
              </w:rPr>
              <w:t xml:space="preserve"> </w:t>
            </w:r>
            <w:ins w:id="9" w:author="Martine Moench" w:date="2020-12-04T11:25:00Z">
              <w:r w:rsidR="00466B0C" w:rsidRPr="00D32258">
                <w:rPr>
                  <w:lang w:val="fr-FR"/>
                </w:rPr>
                <w:t xml:space="preserve">conditions </w:t>
              </w:r>
            </w:ins>
            <w:ins w:id="10" w:author="Martine Moench" w:date="2020-12-14T16:08:00Z">
              <w:r w:rsidR="004D3E36" w:rsidRPr="00D32258">
                <w:rPr>
                  <w:lang w:val="fr-FR"/>
                </w:rPr>
                <w:t>pour le</w:t>
              </w:r>
            </w:ins>
            <w:ins w:id="11" w:author="Martine Moench" w:date="2020-12-04T11:25:00Z">
              <w:r w:rsidR="00466B0C" w:rsidRPr="00D32258">
                <w:rPr>
                  <w:lang w:val="fr-FR"/>
                </w:rPr>
                <w:t xml:space="preserve"> </w:t>
              </w:r>
            </w:ins>
            <w:r w:rsidRPr="00D32258">
              <w:rPr>
                <w:lang w:val="fr-FR"/>
              </w:rPr>
              <w:t>transport de marchandises dangereuses par voies de navigation intérieures dont le transport par rail ou par route est interdit</w:t>
            </w:r>
          </w:p>
          <w:p w14:paraId="3C13BBF3" w14:textId="77777777" w:rsidR="00966426"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C</w:t>
            </w:r>
            <w:r w:rsidRPr="00D32258">
              <w:rPr>
                <w:lang w:val="fr-FR"/>
              </w:rPr>
              <w:tab/>
              <w:t>Le transport de matières dangereuses uniquement par bateaux-citernes en navigation intérieure</w:t>
            </w:r>
          </w:p>
          <w:p w14:paraId="5C1E2840" w14:textId="77777777" w:rsidR="00A63E7E"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D</w:t>
            </w:r>
            <w:r w:rsidRPr="00D32258">
              <w:rPr>
                <w:lang w:val="fr-FR"/>
              </w:rPr>
              <w:tab/>
              <w:t xml:space="preserve">Les conditions sous lesquelles les marchandises dangereuses peuvent être transportées </w:t>
            </w:r>
            <w:r w:rsidR="009163F3" w:rsidRPr="00D32258">
              <w:rPr>
                <w:lang w:val="fr-FR"/>
              </w:rPr>
              <w:t xml:space="preserve">par bateaux </w:t>
            </w:r>
            <w:r w:rsidRPr="00D32258">
              <w:rPr>
                <w:lang w:val="fr-FR"/>
              </w:rPr>
              <w:t>sur les voies de navigation intérieures</w:t>
            </w:r>
          </w:p>
        </w:tc>
        <w:tc>
          <w:tcPr>
            <w:tcW w:w="1134" w:type="dxa"/>
            <w:tcBorders>
              <w:top w:val="single" w:sz="4" w:space="0" w:color="auto"/>
              <w:bottom w:val="single" w:sz="4" w:space="0" w:color="auto"/>
            </w:tcBorders>
            <w:shd w:val="clear" w:color="auto" w:fill="auto"/>
          </w:tcPr>
          <w:p w14:paraId="0BFB0A53" w14:textId="77777777" w:rsidR="00A63E7E" w:rsidRPr="00D32258"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D32258" w14:paraId="74238FDA" w14:textId="77777777" w:rsidTr="00CE4B52">
        <w:trPr>
          <w:cantSplit/>
        </w:trPr>
        <w:tc>
          <w:tcPr>
            <w:tcW w:w="1216" w:type="dxa"/>
            <w:tcBorders>
              <w:top w:val="single" w:sz="4" w:space="0" w:color="auto"/>
              <w:bottom w:val="single" w:sz="4" w:space="0" w:color="auto"/>
            </w:tcBorders>
            <w:shd w:val="clear" w:color="auto" w:fill="auto"/>
          </w:tcPr>
          <w:p w14:paraId="66343DC8"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01.0-03</w:t>
            </w:r>
          </w:p>
        </w:tc>
        <w:tc>
          <w:tcPr>
            <w:tcW w:w="6155" w:type="dxa"/>
            <w:tcBorders>
              <w:top w:val="single" w:sz="4" w:space="0" w:color="auto"/>
              <w:bottom w:val="single" w:sz="4" w:space="0" w:color="auto"/>
            </w:tcBorders>
            <w:shd w:val="clear" w:color="auto" w:fill="auto"/>
          </w:tcPr>
          <w:p w14:paraId="7D331FAF"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w:t>
            </w:r>
          </w:p>
        </w:tc>
        <w:tc>
          <w:tcPr>
            <w:tcW w:w="1134" w:type="dxa"/>
            <w:tcBorders>
              <w:top w:val="single" w:sz="4" w:space="0" w:color="auto"/>
              <w:bottom w:val="single" w:sz="4" w:space="0" w:color="auto"/>
            </w:tcBorders>
            <w:shd w:val="clear" w:color="auto" w:fill="auto"/>
          </w:tcPr>
          <w:p w14:paraId="2D536A58" w14:textId="77777777" w:rsidR="00966426" w:rsidRPr="00D32258"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66426" w:rsidRPr="00D32258" w14:paraId="72A33929" w14:textId="77777777" w:rsidTr="00CE4B52">
        <w:trPr>
          <w:cantSplit/>
        </w:trPr>
        <w:tc>
          <w:tcPr>
            <w:tcW w:w="1216" w:type="dxa"/>
            <w:tcBorders>
              <w:top w:val="single" w:sz="4" w:space="0" w:color="auto"/>
              <w:bottom w:val="single" w:sz="4" w:space="0" w:color="auto"/>
            </w:tcBorders>
            <w:shd w:val="clear" w:color="auto" w:fill="auto"/>
          </w:tcPr>
          <w:p w14:paraId="13528EE4"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407B7F" w14:textId="77777777" w:rsidR="007C336D" w:rsidRPr="00D32258" w:rsidRDefault="007C336D" w:rsidP="009163F3">
            <w:pPr>
              <w:pStyle w:val="Plattetekstinspringen31"/>
              <w:tabs>
                <w:tab w:val="clear" w:pos="8222"/>
              </w:tabs>
              <w:spacing w:before="40" w:after="120" w:line="220" w:lineRule="exact"/>
              <w:ind w:left="0" w:right="113" w:firstLine="0"/>
              <w:jc w:val="left"/>
              <w:rPr>
                <w:lang w:val="fr-FR"/>
              </w:rPr>
            </w:pPr>
            <w:del w:id="12" w:author="Martine Moench" w:date="2020-12-09T08:23:00Z">
              <w:r w:rsidRPr="00D32258" w:rsidDel="00CC3CC3">
                <w:rPr>
                  <w:lang w:val="fr-FR"/>
                </w:rPr>
                <w:delText>A quel endroit</w:delText>
              </w:r>
            </w:del>
            <w:ins w:id="13" w:author="Martine Moench" w:date="2020-12-09T08:23:00Z">
              <w:r w:rsidR="00CC3CC3" w:rsidRPr="00D32258">
                <w:rPr>
                  <w:lang w:val="fr-FR"/>
                </w:rPr>
                <w:t>Où figurent</w:t>
              </w:r>
            </w:ins>
            <w:r w:rsidRPr="00D32258">
              <w:rPr>
                <w:lang w:val="fr-FR"/>
              </w:rPr>
              <w:t xml:space="preserve"> dans l’ADN </w:t>
            </w:r>
            <w:del w:id="14" w:author="Martine Moench" w:date="2020-12-09T08:23:00Z">
              <w:r w:rsidR="009163F3" w:rsidRPr="00D32258" w:rsidDel="00CC3CC3">
                <w:rPr>
                  <w:lang w:val="fr-FR"/>
                </w:rPr>
                <w:delText xml:space="preserve">figurent </w:delText>
              </w:r>
            </w:del>
            <w:r w:rsidR="009163F3" w:rsidRPr="00D32258">
              <w:rPr>
                <w:lang w:val="fr-FR"/>
              </w:rPr>
              <w:t xml:space="preserve">les </w:t>
            </w:r>
            <w:del w:id="15" w:author="Martine Moench" w:date="2020-12-09T08:23:00Z">
              <w:r w:rsidRPr="00D32258" w:rsidDel="00CC3CC3">
                <w:rPr>
                  <w:lang w:val="fr-FR"/>
                </w:rPr>
                <w:delText xml:space="preserve">des </w:delText>
              </w:r>
            </w:del>
            <w:r w:rsidRPr="00D32258">
              <w:rPr>
                <w:lang w:val="fr-FR"/>
              </w:rPr>
              <w:t>classes de marchandises dangereuses ?</w:t>
            </w:r>
          </w:p>
          <w:p w14:paraId="01CE9999" w14:textId="77777777" w:rsidR="007C336D" w:rsidRPr="00D32258" w:rsidRDefault="007C336D" w:rsidP="009163F3">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Sous </w:t>
            </w:r>
            <w:r w:rsidR="009163F3" w:rsidRPr="00D32258">
              <w:rPr>
                <w:lang w:val="fr-FR"/>
              </w:rPr>
              <w:t>5.2.2.2</w:t>
            </w:r>
          </w:p>
          <w:p w14:paraId="6DE7299E" w14:textId="77777777" w:rsidR="007C336D" w:rsidRPr="00D32258" w:rsidRDefault="007C336D" w:rsidP="007C336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Sous 3.1.1</w:t>
            </w:r>
          </w:p>
          <w:p w14:paraId="58348497" w14:textId="77777777" w:rsidR="007C336D" w:rsidRPr="00D32258" w:rsidRDefault="007C336D" w:rsidP="007C336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Sous1.1.1.1</w:t>
            </w:r>
          </w:p>
          <w:p w14:paraId="71CF7EE0" w14:textId="77777777" w:rsidR="00966426" w:rsidRPr="00D32258" w:rsidRDefault="007C336D" w:rsidP="007C336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Sous 2.1.1.1</w:t>
            </w:r>
          </w:p>
        </w:tc>
        <w:tc>
          <w:tcPr>
            <w:tcW w:w="1134" w:type="dxa"/>
            <w:tcBorders>
              <w:top w:val="single" w:sz="4" w:space="0" w:color="auto"/>
              <w:bottom w:val="single" w:sz="4" w:space="0" w:color="auto"/>
            </w:tcBorders>
            <w:shd w:val="clear" w:color="auto" w:fill="auto"/>
          </w:tcPr>
          <w:p w14:paraId="40435867" w14:textId="77777777" w:rsidR="00966426" w:rsidRPr="00D32258"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D32258" w14:paraId="70D2FB61" w14:textId="77777777" w:rsidTr="00CE4B52">
        <w:trPr>
          <w:cantSplit/>
        </w:trPr>
        <w:tc>
          <w:tcPr>
            <w:tcW w:w="1216" w:type="dxa"/>
            <w:tcBorders>
              <w:top w:val="single" w:sz="4" w:space="0" w:color="auto"/>
              <w:bottom w:val="single" w:sz="4" w:space="0" w:color="auto"/>
            </w:tcBorders>
            <w:shd w:val="clear" w:color="auto" w:fill="auto"/>
          </w:tcPr>
          <w:p w14:paraId="7AD4E09D" w14:textId="77777777" w:rsidR="00CE4B52" w:rsidRPr="00D32258"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01.0-04</w:t>
            </w:r>
          </w:p>
        </w:tc>
        <w:tc>
          <w:tcPr>
            <w:tcW w:w="6155" w:type="dxa"/>
            <w:tcBorders>
              <w:top w:val="single" w:sz="4" w:space="0" w:color="auto"/>
              <w:bottom w:val="single" w:sz="4" w:space="0" w:color="auto"/>
            </w:tcBorders>
            <w:shd w:val="clear" w:color="auto" w:fill="auto"/>
          </w:tcPr>
          <w:p w14:paraId="53B9D7A7" w14:textId="77777777" w:rsidR="00CE4B52" w:rsidRPr="00D32258"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w:t>
            </w:r>
          </w:p>
        </w:tc>
        <w:tc>
          <w:tcPr>
            <w:tcW w:w="1134" w:type="dxa"/>
            <w:tcBorders>
              <w:top w:val="single" w:sz="4" w:space="0" w:color="auto"/>
              <w:bottom w:val="single" w:sz="4" w:space="0" w:color="auto"/>
            </w:tcBorders>
            <w:shd w:val="clear" w:color="auto" w:fill="auto"/>
          </w:tcPr>
          <w:p w14:paraId="1B92FBCF" w14:textId="77777777" w:rsidR="00CE4B52" w:rsidRPr="00D32258" w:rsidRDefault="00CE4B5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C336D" w:rsidRPr="00D32258" w14:paraId="56D52514" w14:textId="77777777" w:rsidTr="00CE4B52">
        <w:trPr>
          <w:cantSplit/>
        </w:trPr>
        <w:tc>
          <w:tcPr>
            <w:tcW w:w="1216" w:type="dxa"/>
            <w:tcBorders>
              <w:top w:val="single" w:sz="4" w:space="0" w:color="auto"/>
            </w:tcBorders>
            <w:shd w:val="clear" w:color="auto" w:fill="auto"/>
          </w:tcPr>
          <w:p w14:paraId="6902A781" w14:textId="77777777" w:rsidR="007C336D" w:rsidRPr="00D32258" w:rsidRDefault="007C336D"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25E0F607" w14:textId="77777777" w:rsidR="00CE4B52" w:rsidRPr="00D32258" w:rsidRDefault="007569F5" w:rsidP="007569F5">
            <w:pPr>
              <w:pStyle w:val="Plattetekstinspringen31"/>
              <w:tabs>
                <w:tab w:val="clear" w:pos="8222"/>
              </w:tabs>
              <w:spacing w:before="40" w:after="120" w:line="220" w:lineRule="exact"/>
              <w:ind w:left="0" w:right="113" w:firstLine="0"/>
              <w:jc w:val="left"/>
              <w:rPr>
                <w:lang w:val="fr-FR"/>
              </w:rPr>
            </w:pPr>
            <w:r w:rsidRPr="00D32258">
              <w:rPr>
                <w:lang w:val="fr-FR"/>
              </w:rPr>
              <w:t xml:space="preserve">Où </w:t>
            </w:r>
            <w:del w:id="16" w:author="Martine Moench" w:date="2020-12-09T08:24:00Z">
              <w:r w:rsidRPr="00D32258" w:rsidDel="00CC3CC3">
                <w:rPr>
                  <w:lang w:val="fr-FR"/>
                </w:rPr>
                <w:delText>peut-on vérifier</w:delText>
              </w:r>
            </w:del>
            <w:ins w:id="17" w:author="Martine Moench" w:date="2020-12-09T08:24:00Z">
              <w:r w:rsidR="00CC3CC3" w:rsidRPr="00D32258">
                <w:rPr>
                  <w:lang w:val="fr-FR"/>
                </w:rPr>
                <w:t>figurent</w:t>
              </w:r>
            </w:ins>
            <w:r w:rsidRPr="00D32258">
              <w:rPr>
                <w:lang w:val="fr-FR"/>
              </w:rPr>
              <w:t xml:space="preserve"> dans l'ADN </w:t>
            </w:r>
            <w:del w:id="18" w:author="Martine Moench" w:date="2020-12-09T08:24:00Z">
              <w:r w:rsidRPr="00D32258" w:rsidDel="00CC3CC3">
                <w:rPr>
                  <w:lang w:val="fr-FR"/>
                </w:rPr>
                <w:delText xml:space="preserve">quelles sont </w:delText>
              </w:r>
            </w:del>
            <w:r w:rsidRPr="00D32258">
              <w:rPr>
                <w:lang w:val="fr-FR"/>
              </w:rPr>
              <w:t>les matières admises au transport en bateaux-citernes</w:t>
            </w:r>
            <w:r w:rsidR="00CE4B52" w:rsidRPr="00D32258">
              <w:rPr>
                <w:lang w:val="fr-FR"/>
              </w:rPr>
              <w:t xml:space="preserve"> ?</w:t>
            </w:r>
          </w:p>
          <w:p w14:paraId="424B2F2D" w14:textId="77777777" w:rsidR="00CE4B52" w:rsidRPr="00D32258"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Au chapitre 3.2, Tableaux A et C</w:t>
            </w:r>
          </w:p>
          <w:p w14:paraId="595DB9DF" w14:textId="77777777" w:rsidR="00CE4B52" w:rsidRPr="00D32258"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569F5" w:rsidRPr="00D32258">
              <w:rPr>
                <w:lang w:val="fr-FR"/>
              </w:rPr>
              <w:t>Au chapitre 7.2</w:t>
            </w:r>
            <w:r w:rsidR="00095BC7" w:rsidRPr="00D32258">
              <w:rPr>
                <w:lang w:val="fr-FR"/>
              </w:rPr>
              <w:t>,</w:t>
            </w:r>
            <w:r w:rsidR="007569F5" w:rsidRPr="00D32258">
              <w:rPr>
                <w:lang w:val="fr-FR"/>
              </w:rPr>
              <w:t xml:space="preserve"> Bateaux-citernes</w:t>
            </w:r>
          </w:p>
          <w:p w14:paraId="7BB088C2" w14:textId="77777777" w:rsidR="00CE4B52" w:rsidRPr="00D32258"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la section 3.2.2, Tableau B</w:t>
            </w:r>
          </w:p>
          <w:p w14:paraId="3E7B7822" w14:textId="77777777" w:rsidR="007C336D" w:rsidRPr="00D32258" w:rsidDel="00CF3BBE"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définitions de la section 1.2.1</w:t>
            </w:r>
          </w:p>
        </w:tc>
        <w:tc>
          <w:tcPr>
            <w:tcW w:w="1134" w:type="dxa"/>
            <w:tcBorders>
              <w:top w:val="single" w:sz="4" w:space="0" w:color="auto"/>
            </w:tcBorders>
            <w:shd w:val="clear" w:color="auto" w:fill="auto"/>
          </w:tcPr>
          <w:p w14:paraId="21BC7B5B" w14:textId="77777777" w:rsidR="007C336D" w:rsidRPr="00D32258" w:rsidRDefault="007C336D"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D32258" w14:paraId="6D9A20F7" w14:textId="77777777" w:rsidTr="00CE4B52">
        <w:trPr>
          <w:cantSplit/>
        </w:trPr>
        <w:tc>
          <w:tcPr>
            <w:tcW w:w="1216" w:type="dxa"/>
            <w:tcBorders>
              <w:top w:val="single" w:sz="4" w:space="0" w:color="auto"/>
              <w:bottom w:val="single" w:sz="4" w:space="0" w:color="auto"/>
            </w:tcBorders>
            <w:shd w:val="clear" w:color="auto" w:fill="auto"/>
          </w:tcPr>
          <w:p w14:paraId="49FC53FF" w14:textId="77777777" w:rsidR="00CE4B52" w:rsidRPr="00D32258"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01.0-05</w:t>
            </w:r>
          </w:p>
        </w:tc>
        <w:tc>
          <w:tcPr>
            <w:tcW w:w="6155" w:type="dxa"/>
            <w:tcBorders>
              <w:top w:val="single" w:sz="4" w:space="0" w:color="auto"/>
              <w:bottom w:val="single" w:sz="4" w:space="0" w:color="auto"/>
            </w:tcBorders>
            <w:shd w:val="clear" w:color="auto" w:fill="auto"/>
          </w:tcPr>
          <w:p w14:paraId="702F2E68" w14:textId="77777777" w:rsidR="00CE4B52" w:rsidRPr="00D32258" w:rsidRDefault="007569F5"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8.1.2.1 d), 8.1.2.1 h)</w:t>
            </w:r>
          </w:p>
        </w:tc>
        <w:tc>
          <w:tcPr>
            <w:tcW w:w="1134" w:type="dxa"/>
            <w:tcBorders>
              <w:top w:val="single" w:sz="4" w:space="0" w:color="auto"/>
              <w:bottom w:val="single" w:sz="4" w:space="0" w:color="auto"/>
            </w:tcBorders>
            <w:shd w:val="clear" w:color="auto" w:fill="auto"/>
          </w:tcPr>
          <w:p w14:paraId="5D1444A4" w14:textId="77777777" w:rsidR="00CE4B52" w:rsidRPr="00D32258"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E4B52" w:rsidRPr="00D32258" w14:paraId="6931ADEE" w14:textId="77777777" w:rsidTr="00773E2F">
        <w:trPr>
          <w:cantSplit/>
        </w:trPr>
        <w:tc>
          <w:tcPr>
            <w:tcW w:w="1216" w:type="dxa"/>
            <w:tcBorders>
              <w:top w:val="single" w:sz="4" w:space="0" w:color="auto"/>
              <w:bottom w:val="single" w:sz="4" w:space="0" w:color="auto"/>
            </w:tcBorders>
            <w:shd w:val="clear" w:color="auto" w:fill="auto"/>
          </w:tcPr>
          <w:p w14:paraId="4CEF9852" w14:textId="77777777" w:rsidR="00CE4B52" w:rsidRPr="00D32258" w:rsidRDefault="00CE4B52"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B34D8B" w14:textId="77777777" w:rsidR="00CE4B52" w:rsidRPr="00D32258" w:rsidRDefault="00CE4B52" w:rsidP="00E6735D">
            <w:pPr>
              <w:pStyle w:val="Plattetekstinspringen31"/>
              <w:tabs>
                <w:tab w:val="clear" w:pos="8222"/>
              </w:tabs>
              <w:spacing w:before="40" w:after="120" w:line="220" w:lineRule="exact"/>
              <w:ind w:left="0" w:right="113" w:firstLine="0"/>
              <w:jc w:val="left"/>
              <w:rPr>
                <w:lang w:val="fr-FR"/>
              </w:rPr>
            </w:pPr>
            <w:del w:id="19" w:author="Martine Moench" w:date="2020-12-03T16:02:00Z">
              <w:r w:rsidRPr="00D32258" w:rsidDel="005A6A3C">
                <w:rPr>
                  <w:lang w:val="fr-FR"/>
                </w:rPr>
                <w:delText>Selon l’ADN, q</w:delText>
              </w:r>
            </w:del>
            <w:ins w:id="20" w:author="Martine Moench" w:date="2020-12-03T16:02:00Z">
              <w:r w:rsidR="005A6A3C" w:rsidRPr="00D32258">
                <w:rPr>
                  <w:lang w:val="fr-FR"/>
                </w:rPr>
                <w:t>Q</w:t>
              </w:r>
            </w:ins>
            <w:r w:rsidRPr="00D32258">
              <w:rPr>
                <w:lang w:val="fr-FR"/>
              </w:rPr>
              <w:t xml:space="preserve">uelles prescriptions </w:t>
            </w:r>
            <w:ins w:id="21" w:author="Martine Moench" w:date="2020-12-03T16:02:00Z">
              <w:r w:rsidR="005A6A3C" w:rsidRPr="00D32258">
                <w:rPr>
                  <w:lang w:val="fr-FR"/>
                </w:rPr>
                <w:t xml:space="preserve">de l’ADN </w:t>
              </w:r>
            </w:ins>
            <w:r w:rsidRPr="00D32258">
              <w:rPr>
                <w:lang w:val="fr-FR"/>
              </w:rPr>
              <w:t>doivent se trouver à bord lors du transport de marchandises dangereuses ?</w:t>
            </w:r>
          </w:p>
          <w:p w14:paraId="5FB29979" w14:textId="77777777" w:rsidR="00CE4B52" w:rsidRPr="00D32258"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569F5" w:rsidRPr="00D32258">
              <w:rPr>
                <w:lang w:val="fr-FR"/>
              </w:rPr>
              <w:t>La version en vigueur de l’ADN et les accords multilatéraux mis en œuvre</w:t>
            </w:r>
          </w:p>
          <w:p w14:paraId="61B697D6" w14:textId="77777777" w:rsidR="00CE4B52" w:rsidRPr="00D32258"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Uniquement </w:t>
            </w:r>
            <w:smartTag w:uri="urn:schemas-microsoft-com:office:smarttags" w:element="PersonName">
              <w:smartTagPr>
                <w:attr w:name="ProductID" w:val="la Partie"/>
              </w:smartTagPr>
              <w:r w:rsidRPr="00D32258">
                <w:rPr>
                  <w:lang w:val="fr-FR"/>
                </w:rPr>
                <w:t>la Partie</w:t>
              </w:r>
            </w:smartTag>
            <w:r w:rsidRPr="00D32258">
              <w:rPr>
                <w:lang w:val="fr-FR"/>
              </w:rPr>
              <w:t xml:space="preserve"> 7 de l’ADN et les consignes écrites</w:t>
            </w:r>
          </w:p>
          <w:p w14:paraId="34EBE7A0" w14:textId="77777777" w:rsidR="00CE4B52" w:rsidRPr="00D32258"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Uniquement la Partie 7 de </w:t>
            </w:r>
            <w:del w:id="22" w:author="Martine Moench" w:date="2020-12-04T11:31:00Z">
              <w:r w:rsidRPr="00D32258" w:rsidDel="00466B0C">
                <w:rPr>
                  <w:lang w:val="fr-FR"/>
                </w:rPr>
                <w:delText>l</w:delText>
              </w:r>
              <w:r w:rsidR="007569F5" w:rsidRPr="00D32258" w:rsidDel="00466B0C">
                <w:rPr>
                  <w:lang w:val="fr-FR"/>
                </w:rPr>
                <w:delText xml:space="preserve"> </w:delText>
              </w:r>
            </w:del>
            <w:r w:rsidR="007569F5" w:rsidRPr="00D32258">
              <w:rPr>
                <w:lang w:val="fr-FR"/>
              </w:rPr>
              <w:t>l’ADN</w:t>
            </w:r>
          </w:p>
          <w:p w14:paraId="5921BAC4" w14:textId="77777777" w:rsidR="00CE4B52" w:rsidRPr="00D32258" w:rsidDel="00CF3BBE"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L’ADN et, si la cargaison est reprise d’un camion, l’ADR</w:t>
            </w:r>
          </w:p>
        </w:tc>
        <w:tc>
          <w:tcPr>
            <w:tcW w:w="1134" w:type="dxa"/>
            <w:tcBorders>
              <w:top w:val="single" w:sz="4" w:space="0" w:color="auto"/>
              <w:bottom w:val="single" w:sz="4" w:space="0" w:color="auto"/>
            </w:tcBorders>
            <w:shd w:val="clear" w:color="auto" w:fill="auto"/>
          </w:tcPr>
          <w:p w14:paraId="7E06E2A4" w14:textId="77777777" w:rsidR="00CE4B52" w:rsidRPr="00D32258" w:rsidRDefault="00CE4B52"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3E2F" w:rsidRPr="00D32258" w14:paraId="6C5CA5EB" w14:textId="77777777" w:rsidTr="00773E2F">
        <w:trPr>
          <w:cantSplit/>
        </w:trPr>
        <w:tc>
          <w:tcPr>
            <w:tcW w:w="1216" w:type="dxa"/>
            <w:tcBorders>
              <w:top w:val="single" w:sz="4" w:space="0" w:color="auto"/>
              <w:bottom w:val="single" w:sz="4" w:space="0" w:color="auto"/>
            </w:tcBorders>
            <w:shd w:val="clear" w:color="auto" w:fill="auto"/>
          </w:tcPr>
          <w:p w14:paraId="31EA6325" w14:textId="77777777" w:rsidR="00773E2F" w:rsidRPr="00D32258" w:rsidRDefault="00773E2F"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01.0-06</w:t>
            </w:r>
          </w:p>
        </w:tc>
        <w:tc>
          <w:tcPr>
            <w:tcW w:w="6155" w:type="dxa"/>
            <w:tcBorders>
              <w:top w:val="single" w:sz="4" w:space="0" w:color="auto"/>
              <w:bottom w:val="single" w:sz="4" w:space="0" w:color="auto"/>
            </w:tcBorders>
            <w:shd w:val="clear" w:color="auto" w:fill="auto"/>
          </w:tcPr>
          <w:p w14:paraId="07EA5A90" w14:textId="77777777" w:rsidR="00773E2F" w:rsidRPr="00D32258" w:rsidRDefault="00773E2F"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w:t>
            </w:r>
          </w:p>
        </w:tc>
        <w:tc>
          <w:tcPr>
            <w:tcW w:w="1134" w:type="dxa"/>
            <w:tcBorders>
              <w:top w:val="single" w:sz="4" w:space="0" w:color="auto"/>
              <w:bottom w:val="single" w:sz="4" w:space="0" w:color="auto"/>
            </w:tcBorders>
            <w:shd w:val="clear" w:color="auto" w:fill="auto"/>
          </w:tcPr>
          <w:p w14:paraId="44A0EACD" w14:textId="77777777" w:rsidR="00773E2F" w:rsidRPr="00D32258" w:rsidRDefault="00773E2F"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73E2F" w:rsidRPr="00D32258" w14:paraId="49933D61" w14:textId="77777777" w:rsidTr="00773E2F">
        <w:trPr>
          <w:cantSplit/>
        </w:trPr>
        <w:tc>
          <w:tcPr>
            <w:tcW w:w="1216" w:type="dxa"/>
            <w:tcBorders>
              <w:top w:val="single" w:sz="4" w:space="0" w:color="auto"/>
              <w:bottom w:val="single" w:sz="4" w:space="0" w:color="auto"/>
            </w:tcBorders>
            <w:shd w:val="clear" w:color="auto" w:fill="auto"/>
          </w:tcPr>
          <w:p w14:paraId="39561458"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574411" w14:textId="77777777" w:rsidR="00773E2F" w:rsidRPr="00D32258" w:rsidRDefault="007569F5" w:rsidP="007569F5">
            <w:pPr>
              <w:pStyle w:val="Plattetekstinspringen31"/>
              <w:keepNext/>
              <w:keepLines/>
              <w:tabs>
                <w:tab w:val="clear" w:pos="8222"/>
              </w:tabs>
              <w:spacing w:before="40" w:after="120" w:line="220" w:lineRule="exact"/>
              <w:ind w:left="0" w:right="113" w:firstLine="0"/>
              <w:jc w:val="left"/>
              <w:rPr>
                <w:lang w:val="fr-FR"/>
              </w:rPr>
            </w:pPr>
            <w:del w:id="23" w:author="Martine Moench" w:date="2020-12-09T08:24:00Z">
              <w:r w:rsidRPr="00D32258" w:rsidDel="00CC3CC3">
                <w:rPr>
                  <w:lang w:val="fr-FR"/>
                </w:rPr>
                <w:delText>A quels endroits dans</w:delText>
              </w:r>
            </w:del>
            <w:ins w:id="24" w:author="Martine Moench" w:date="2020-12-09T08:24:00Z">
              <w:r w:rsidR="00CC3CC3" w:rsidRPr="00D32258">
                <w:rPr>
                  <w:lang w:val="fr-FR"/>
                </w:rPr>
                <w:t>Où figurent dans</w:t>
              </w:r>
            </w:ins>
            <w:r w:rsidRPr="00D32258">
              <w:rPr>
                <w:lang w:val="fr-FR"/>
              </w:rPr>
              <w:t xml:space="preserve"> l’ADN </w:t>
            </w:r>
            <w:del w:id="25" w:author="Martine Moench" w:date="2020-12-09T08:24:00Z">
              <w:r w:rsidRPr="00D32258" w:rsidDel="00CC3CC3">
                <w:rPr>
                  <w:lang w:val="fr-FR"/>
                </w:rPr>
                <w:delText>figurent</w:delText>
              </w:r>
            </w:del>
            <w:r w:rsidRPr="00D32258">
              <w:rPr>
                <w:lang w:val="fr-FR"/>
              </w:rPr>
              <w:t xml:space="preserve"> les prescriptions de service, qui sont applicables pendant le transport de marchandises dangereuses en bateaux à cargaison sèche</w:t>
            </w:r>
            <w:r w:rsidR="00773E2F" w:rsidRPr="00D32258">
              <w:rPr>
                <w:lang w:val="fr-FR"/>
              </w:rPr>
              <w:t>?</w:t>
            </w:r>
          </w:p>
          <w:p w14:paraId="4CDB20AF"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Dans les sections 2.1.1 à 2.1.4</w:t>
            </w:r>
          </w:p>
          <w:p w14:paraId="0D81B19E"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Dans les sous-sections 7.1.3.1 à 7.1.3.99</w:t>
            </w:r>
          </w:p>
          <w:p w14:paraId="4387BE49"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les sous-sections 2.2.43.1 à 2.2.43.3</w:t>
            </w:r>
          </w:p>
          <w:p w14:paraId="499BBFB9"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sous-sections 7.2.3.1 à 7.2.3.99</w:t>
            </w:r>
          </w:p>
        </w:tc>
        <w:tc>
          <w:tcPr>
            <w:tcW w:w="1134" w:type="dxa"/>
            <w:tcBorders>
              <w:top w:val="single" w:sz="4" w:space="0" w:color="auto"/>
              <w:bottom w:val="single" w:sz="4" w:space="0" w:color="auto"/>
            </w:tcBorders>
            <w:shd w:val="clear" w:color="auto" w:fill="auto"/>
          </w:tcPr>
          <w:p w14:paraId="771707CD"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4C6ECF25" w14:textId="77777777" w:rsidTr="00773E2F">
        <w:trPr>
          <w:cantSplit/>
        </w:trPr>
        <w:tc>
          <w:tcPr>
            <w:tcW w:w="1216" w:type="dxa"/>
            <w:tcBorders>
              <w:top w:val="single" w:sz="4" w:space="0" w:color="auto"/>
              <w:bottom w:val="single" w:sz="4" w:space="0" w:color="auto"/>
            </w:tcBorders>
            <w:shd w:val="clear" w:color="auto" w:fill="auto"/>
          </w:tcPr>
          <w:p w14:paraId="30A6A076" w14:textId="77777777" w:rsidR="00C31792" w:rsidRPr="00D32258"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01.0-07</w:t>
            </w:r>
          </w:p>
        </w:tc>
        <w:tc>
          <w:tcPr>
            <w:tcW w:w="6155" w:type="dxa"/>
            <w:tcBorders>
              <w:top w:val="single" w:sz="4" w:space="0" w:color="auto"/>
              <w:bottom w:val="single" w:sz="4" w:space="0" w:color="auto"/>
            </w:tcBorders>
            <w:shd w:val="clear" w:color="auto" w:fill="auto"/>
          </w:tcPr>
          <w:p w14:paraId="036689C4" w14:textId="77777777" w:rsidR="00C31792" w:rsidRPr="00D32258"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w:t>
            </w:r>
          </w:p>
        </w:tc>
        <w:tc>
          <w:tcPr>
            <w:tcW w:w="1134" w:type="dxa"/>
            <w:tcBorders>
              <w:top w:val="single" w:sz="4" w:space="0" w:color="auto"/>
              <w:bottom w:val="single" w:sz="4" w:space="0" w:color="auto"/>
            </w:tcBorders>
            <w:shd w:val="clear" w:color="auto" w:fill="auto"/>
          </w:tcPr>
          <w:p w14:paraId="0FBFCED7" w14:textId="77777777" w:rsidR="00C31792" w:rsidRPr="00D32258"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73E2F" w:rsidRPr="00D32258" w14:paraId="0B248BE9" w14:textId="77777777" w:rsidTr="00773E2F">
        <w:trPr>
          <w:cantSplit/>
        </w:trPr>
        <w:tc>
          <w:tcPr>
            <w:tcW w:w="1216" w:type="dxa"/>
            <w:tcBorders>
              <w:top w:val="single" w:sz="4" w:space="0" w:color="auto"/>
              <w:bottom w:val="single" w:sz="4" w:space="0" w:color="auto"/>
            </w:tcBorders>
            <w:shd w:val="clear" w:color="auto" w:fill="auto"/>
          </w:tcPr>
          <w:p w14:paraId="520D8B64" w14:textId="77777777" w:rsidR="00773E2F" w:rsidRPr="00D32258" w:rsidRDefault="00773E2F"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6" w:name="_Hlk57973866"/>
          </w:p>
        </w:tc>
        <w:tc>
          <w:tcPr>
            <w:tcW w:w="6155" w:type="dxa"/>
            <w:tcBorders>
              <w:top w:val="single" w:sz="4" w:space="0" w:color="auto"/>
              <w:bottom w:val="single" w:sz="4" w:space="0" w:color="auto"/>
            </w:tcBorders>
            <w:shd w:val="clear" w:color="auto" w:fill="auto"/>
          </w:tcPr>
          <w:p w14:paraId="6CA96A12" w14:textId="77777777" w:rsidR="00C31792" w:rsidRPr="00D32258" w:rsidRDefault="007569F5" w:rsidP="007569F5">
            <w:pPr>
              <w:pStyle w:val="Plattetekstinspringen31"/>
              <w:keepNext/>
              <w:keepLines/>
              <w:tabs>
                <w:tab w:val="clear" w:pos="8222"/>
              </w:tabs>
              <w:spacing w:before="40" w:after="120" w:line="220" w:lineRule="exact"/>
              <w:ind w:left="0" w:right="113" w:firstLine="0"/>
              <w:jc w:val="left"/>
              <w:rPr>
                <w:lang w:val="fr-FR"/>
              </w:rPr>
            </w:pPr>
            <w:del w:id="27" w:author="Martine Moench" w:date="2020-12-09T08:25:00Z">
              <w:r w:rsidRPr="00D32258" w:rsidDel="00CC3CC3">
                <w:rPr>
                  <w:lang w:val="fr-FR"/>
                </w:rPr>
                <w:delText>A quels endroits</w:delText>
              </w:r>
            </w:del>
            <w:ins w:id="28" w:author="Martine Moench" w:date="2020-12-09T08:25:00Z">
              <w:r w:rsidR="00CC3CC3" w:rsidRPr="00D32258">
                <w:rPr>
                  <w:lang w:val="fr-FR"/>
                </w:rPr>
                <w:t>Où figurent</w:t>
              </w:r>
            </w:ins>
            <w:r w:rsidRPr="00D32258">
              <w:rPr>
                <w:lang w:val="fr-FR"/>
              </w:rPr>
              <w:t xml:space="preserve"> dans l’ADN </w:t>
            </w:r>
            <w:del w:id="29" w:author="Martine Moench" w:date="2020-12-09T08:25:00Z">
              <w:r w:rsidRPr="00D32258" w:rsidDel="00CC3CC3">
                <w:rPr>
                  <w:lang w:val="fr-FR"/>
                </w:rPr>
                <w:delText xml:space="preserve">figurent </w:delText>
              </w:r>
            </w:del>
            <w:r w:rsidRPr="00D32258">
              <w:rPr>
                <w:lang w:val="fr-FR"/>
              </w:rPr>
              <w:t>les prescriptions de service, qui sont applicables pendant le transport de marchandises dangereuses en bateaux-citernes</w:t>
            </w:r>
            <w:r w:rsidR="00C31792" w:rsidRPr="00D32258">
              <w:rPr>
                <w:lang w:val="fr-FR"/>
              </w:rPr>
              <w:t>?</w:t>
            </w:r>
          </w:p>
          <w:p w14:paraId="3A572036"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Dans les sections 2.1.1 à 2.1.4</w:t>
            </w:r>
          </w:p>
          <w:p w14:paraId="3B7B9235"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Dans les sous-sections 7.1.3.1 à 7.1.3.99</w:t>
            </w:r>
          </w:p>
          <w:p w14:paraId="0EA4C5E3"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les sous-sections 2.2.43.1 à 2.2.43.3</w:t>
            </w:r>
          </w:p>
          <w:p w14:paraId="624845A4" w14:textId="77777777" w:rsidR="00773E2F"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sous-sections 7.2.3.1 à 7.2.3.99</w:t>
            </w:r>
          </w:p>
        </w:tc>
        <w:tc>
          <w:tcPr>
            <w:tcW w:w="1134" w:type="dxa"/>
            <w:tcBorders>
              <w:top w:val="single" w:sz="4" w:space="0" w:color="auto"/>
              <w:bottom w:val="single" w:sz="4" w:space="0" w:color="auto"/>
            </w:tcBorders>
            <w:shd w:val="clear" w:color="auto" w:fill="auto"/>
          </w:tcPr>
          <w:p w14:paraId="09A49CEB"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bookmarkEnd w:id="26"/>
      <w:tr w:rsidR="00C31792" w:rsidRPr="00D32258" w14:paraId="49C9F122" w14:textId="77777777" w:rsidTr="00773E2F">
        <w:trPr>
          <w:cantSplit/>
        </w:trPr>
        <w:tc>
          <w:tcPr>
            <w:tcW w:w="1216" w:type="dxa"/>
            <w:tcBorders>
              <w:top w:val="single" w:sz="4" w:space="0" w:color="auto"/>
              <w:bottom w:val="single" w:sz="4" w:space="0" w:color="auto"/>
            </w:tcBorders>
            <w:shd w:val="clear" w:color="auto" w:fill="auto"/>
          </w:tcPr>
          <w:p w14:paraId="14182763"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01.0-08</w:t>
            </w:r>
          </w:p>
        </w:tc>
        <w:tc>
          <w:tcPr>
            <w:tcW w:w="6155" w:type="dxa"/>
            <w:tcBorders>
              <w:top w:val="single" w:sz="4" w:space="0" w:color="auto"/>
              <w:bottom w:val="single" w:sz="4" w:space="0" w:color="auto"/>
            </w:tcBorders>
            <w:shd w:val="clear" w:color="auto" w:fill="auto"/>
          </w:tcPr>
          <w:p w14:paraId="7DABCE36" w14:textId="77777777" w:rsidR="00466B0C" w:rsidRPr="00D32258" w:rsidRDefault="00C31792"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del w:id="30" w:author="Martine Moench" w:date="2020-12-04T11:32:00Z">
              <w:r w:rsidRPr="00D32258" w:rsidDel="00466B0C">
                <w:rPr>
                  <w:lang w:val="fr-FR"/>
                </w:rPr>
                <w:delText>supprimé (07.06.2005)</w:delText>
              </w:r>
            </w:del>
            <w:ins w:id="31" w:author="Martine Moench" w:date="2020-12-04T11:32:00Z">
              <w:r w:rsidR="00466B0C" w:rsidRPr="00D32258">
                <w:rPr>
                  <w:lang w:val="fr-FR"/>
                </w:rPr>
                <w:t>ADN 1.2.1</w:t>
              </w:r>
            </w:ins>
          </w:p>
        </w:tc>
        <w:tc>
          <w:tcPr>
            <w:tcW w:w="1134" w:type="dxa"/>
            <w:tcBorders>
              <w:top w:val="single" w:sz="4" w:space="0" w:color="auto"/>
              <w:bottom w:val="single" w:sz="4" w:space="0" w:color="auto"/>
            </w:tcBorders>
            <w:shd w:val="clear" w:color="auto" w:fill="auto"/>
          </w:tcPr>
          <w:p w14:paraId="4312F83C" w14:textId="77777777" w:rsidR="00C31792" w:rsidRPr="00D32258" w:rsidRDefault="00466B0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32" w:author="Martine Moench" w:date="2020-12-04T11:32:00Z">
              <w:r w:rsidRPr="00D32258">
                <w:rPr>
                  <w:lang w:val="fr-FR"/>
                </w:rPr>
                <w:t>D</w:t>
              </w:r>
            </w:ins>
          </w:p>
        </w:tc>
      </w:tr>
      <w:tr w:rsidR="00466B0C" w:rsidRPr="00D32258" w14:paraId="2F75462C" w14:textId="77777777" w:rsidTr="00773E2F">
        <w:trPr>
          <w:cantSplit/>
        </w:trPr>
        <w:tc>
          <w:tcPr>
            <w:tcW w:w="1216" w:type="dxa"/>
            <w:tcBorders>
              <w:top w:val="single" w:sz="4" w:space="0" w:color="auto"/>
              <w:bottom w:val="single" w:sz="4" w:space="0" w:color="auto"/>
            </w:tcBorders>
            <w:shd w:val="clear" w:color="auto" w:fill="auto"/>
          </w:tcPr>
          <w:p w14:paraId="63348F4C" w14:textId="77777777" w:rsidR="00466B0C" w:rsidRPr="00D32258" w:rsidRDefault="00466B0C"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6A50AA" w14:textId="77777777" w:rsidR="002F2AF6" w:rsidRPr="00D32258" w:rsidRDefault="002F2AF6"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3" w:author="Martine Moench" w:date="2020-12-09T08:26:00Z"/>
                <w:lang w:val="fr-FR"/>
              </w:rPr>
            </w:pPr>
            <w:ins w:id="34" w:author="Martine Moench" w:date="2020-12-09T08:26:00Z">
              <w:r w:rsidRPr="00D32258">
                <w:rPr>
                  <w:lang w:val="fr-FR"/>
                </w:rPr>
                <w:t xml:space="preserve">Où peut-on trouver dans l'ADN les normes techniques de protection contre les explosions de certains </w:t>
              </w:r>
            </w:ins>
            <w:ins w:id="35" w:author="ch ch" w:date="2020-12-26T11:51:00Z">
              <w:r w:rsidR="00B459BB" w:rsidRPr="00D32258">
                <w:rPr>
                  <w:lang w:val="fr-FR"/>
                </w:rPr>
                <w:t>éléments de construction</w:t>
              </w:r>
            </w:ins>
            <w:ins w:id="36" w:author="Martine Moench" w:date="2020-12-09T08:26:00Z">
              <w:r w:rsidRPr="00D32258">
                <w:rPr>
                  <w:lang w:val="fr-FR"/>
                </w:rPr>
                <w:t xml:space="preserve"> ?</w:t>
              </w:r>
            </w:ins>
          </w:p>
          <w:p w14:paraId="73A585D6"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37" w:author="Martine Moench" w:date="2020-12-04T11:32:00Z"/>
                <w:lang w:val="fr-FR"/>
              </w:rPr>
            </w:pPr>
            <w:ins w:id="38" w:author="Martine Moench" w:date="2020-12-04T11:32:00Z">
              <w:r w:rsidRPr="00D32258">
                <w:rPr>
                  <w:lang w:val="fr-FR"/>
                </w:rPr>
                <w:t>A</w:t>
              </w:r>
              <w:r w:rsidRPr="00D32258">
                <w:rPr>
                  <w:lang w:val="fr-FR"/>
                </w:rPr>
                <w:tab/>
              </w:r>
            </w:ins>
            <w:ins w:id="39" w:author="Martine Moench" w:date="2020-12-04T11:33:00Z">
              <w:r w:rsidRPr="00D32258">
                <w:rPr>
                  <w:lang w:val="fr-FR"/>
                </w:rPr>
                <w:t xml:space="preserve">Dans la partie </w:t>
              </w:r>
            </w:ins>
            <w:ins w:id="40" w:author="Martine Moench" w:date="2020-12-09T08:25:00Z">
              <w:r w:rsidR="00CC3CC3" w:rsidRPr="00D32258">
                <w:rPr>
                  <w:lang w:val="fr-FR"/>
                </w:rPr>
                <w:t>5</w:t>
              </w:r>
            </w:ins>
            <w:ins w:id="41" w:author="Martine Moench" w:date="2020-12-04T11:33:00Z">
              <w:r w:rsidRPr="00D32258">
                <w:rPr>
                  <w:lang w:val="fr-FR"/>
                </w:rPr>
                <w:t xml:space="preserve"> de l</w:t>
              </w:r>
            </w:ins>
            <w:ins w:id="42" w:author="Martine Moench" w:date="2020-12-04T11:57:00Z">
              <w:r w:rsidR="00535716" w:rsidRPr="00D32258">
                <w:rPr>
                  <w:lang w:val="fr-FR"/>
                </w:rPr>
                <w:t>’</w:t>
              </w:r>
            </w:ins>
            <w:ins w:id="43" w:author="Martine Moench" w:date="2020-12-04T11:32:00Z">
              <w:r w:rsidRPr="00D32258">
                <w:rPr>
                  <w:lang w:val="fr-FR"/>
                </w:rPr>
                <w:t>ADN</w:t>
              </w:r>
            </w:ins>
          </w:p>
          <w:p w14:paraId="300C5B27"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44" w:author="Martine Moench" w:date="2020-12-04T11:32:00Z"/>
                <w:lang w:val="fr-FR"/>
              </w:rPr>
            </w:pPr>
            <w:ins w:id="45" w:author="Martine Moench" w:date="2020-12-04T11:32:00Z">
              <w:r w:rsidRPr="00D32258">
                <w:rPr>
                  <w:lang w:val="fr-FR"/>
                </w:rPr>
                <w:t>B</w:t>
              </w:r>
              <w:r w:rsidRPr="00D32258">
                <w:rPr>
                  <w:lang w:val="fr-FR"/>
                </w:rPr>
                <w:tab/>
              </w:r>
            </w:ins>
            <w:ins w:id="46" w:author="Martine Moench" w:date="2020-12-04T11:50:00Z">
              <w:r w:rsidR="0005041F" w:rsidRPr="00D32258">
                <w:rPr>
                  <w:lang w:val="fr-FR"/>
                </w:rPr>
                <w:t>Dans les consignes écrites se trouvant à bord</w:t>
              </w:r>
            </w:ins>
          </w:p>
          <w:p w14:paraId="6511BD1C"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47" w:author="Martine Moench" w:date="2020-12-04T11:32:00Z"/>
                <w:lang w:val="fr-FR"/>
              </w:rPr>
            </w:pPr>
            <w:ins w:id="48" w:author="Martine Moench" w:date="2020-12-04T11:32:00Z">
              <w:r w:rsidRPr="00D32258">
                <w:rPr>
                  <w:lang w:val="fr-FR"/>
                </w:rPr>
                <w:t>C</w:t>
              </w:r>
              <w:r w:rsidRPr="00D32258">
                <w:rPr>
                  <w:lang w:val="fr-FR"/>
                </w:rPr>
                <w:tab/>
              </w:r>
            </w:ins>
            <w:ins w:id="49" w:author="Martine Moench" w:date="2020-12-04T11:49:00Z">
              <w:r w:rsidR="0005041F" w:rsidRPr="00D32258">
                <w:rPr>
                  <w:lang w:val="fr-FR"/>
                </w:rPr>
                <w:t>Dans le dossier du bateau</w:t>
              </w:r>
            </w:ins>
          </w:p>
          <w:p w14:paraId="7490C21F"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50" w:author="Martine Moench" w:date="2020-12-04T11:32:00Z">
              <w:r w:rsidRPr="00D32258">
                <w:rPr>
                  <w:lang w:val="fr-FR"/>
                </w:rPr>
                <w:t>D</w:t>
              </w:r>
              <w:r w:rsidRPr="00D32258">
                <w:rPr>
                  <w:lang w:val="fr-FR"/>
                </w:rPr>
                <w:tab/>
              </w:r>
            </w:ins>
            <w:ins w:id="51" w:author="Martine Moench" w:date="2020-12-04T11:33:00Z">
              <w:r w:rsidRPr="00D32258">
                <w:rPr>
                  <w:lang w:val="fr-FR"/>
                </w:rPr>
                <w:t xml:space="preserve">Dans la </w:t>
              </w:r>
            </w:ins>
            <w:ins w:id="52" w:author="Martine Moench" w:date="2020-12-09T08:25:00Z">
              <w:r w:rsidR="002F2AF6" w:rsidRPr="00D32258">
                <w:rPr>
                  <w:lang w:val="fr-FR"/>
                </w:rPr>
                <w:t>section 1.2.1</w:t>
              </w:r>
            </w:ins>
            <w:ins w:id="53" w:author="Martine Moench" w:date="2020-12-04T11:33:00Z">
              <w:r w:rsidRPr="00D32258">
                <w:rPr>
                  <w:lang w:val="fr-FR"/>
                </w:rPr>
                <w:t xml:space="preserve"> de l</w:t>
              </w:r>
            </w:ins>
            <w:ins w:id="54" w:author="Martine Moench" w:date="2020-12-04T11:57:00Z">
              <w:r w:rsidR="00535716" w:rsidRPr="00D32258">
                <w:rPr>
                  <w:lang w:val="fr-FR"/>
                </w:rPr>
                <w:t>’</w:t>
              </w:r>
            </w:ins>
            <w:ins w:id="55" w:author="Martine Moench" w:date="2020-12-04T11:32:00Z">
              <w:r w:rsidRPr="00D32258">
                <w:rPr>
                  <w:lang w:val="fr-FR"/>
                </w:rPr>
                <w:t>ADN</w:t>
              </w:r>
            </w:ins>
          </w:p>
        </w:tc>
        <w:tc>
          <w:tcPr>
            <w:tcW w:w="1134" w:type="dxa"/>
            <w:tcBorders>
              <w:top w:val="single" w:sz="4" w:space="0" w:color="auto"/>
              <w:bottom w:val="single" w:sz="4" w:space="0" w:color="auto"/>
            </w:tcBorders>
            <w:shd w:val="clear" w:color="auto" w:fill="auto"/>
          </w:tcPr>
          <w:p w14:paraId="70740F21" w14:textId="77777777" w:rsidR="00466B0C" w:rsidRPr="00D32258" w:rsidRDefault="00466B0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3CB2A824" w14:textId="77777777" w:rsidTr="00773E2F">
        <w:trPr>
          <w:cantSplit/>
        </w:trPr>
        <w:tc>
          <w:tcPr>
            <w:tcW w:w="1216" w:type="dxa"/>
            <w:tcBorders>
              <w:top w:val="single" w:sz="4" w:space="0" w:color="auto"/>
              <w:bottom w:val="single" w:sz="4" w:space="0" w:color="auto"/>
            </w:tcBorders>
            <w:shd w:val="clear" w:color="auto" w:fill="auto"/>
          </w:tcPr>
          <w:p w14:paraId="4111D017" w14:textId="77777777" w:rsidR="00C31792" w:rsidRPr="00D32258"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01.0-09</w:t>
            </w:r>
          </w:p>
        </w:tc>
        <w:tc>
          <w:tcPr>
            <w:tcW w:w="6155" w:type="dxa"/>
            <w:tcBorders>
              <w:top w:val="single" w:sz="4" w:space="0" w:color="auto"/>
              <w:bottom w:val="single" w:sz="4" w:space="0" w:color="auto"/>
            </w:tcBorders>
            <w:shd w:val="clear" w:color="auto" w:fill="auto"/>
          </w:tcPr>
          <w:p w14:paraId="6368CE7B" w14:textId="77777777" w:rsidR="00C31792" w:rsidRPr="00D32258"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8.2.1, 8.6.2, 7.1.3.15, 7.2.3.15</w:t>
            </w:r>
          </w:p>
        </w:tc>
        <w:tc>
          <w:tcPr>
            <w:tcW w:w="1134" w:type="dxa"/>
            <w:tcBorders>
              <w:top w:val="single" w:sz="4" w:space="0" w:color="auto"/>
              <w:bottom w:val="single" w:sz="4" w:space="0" w:color="auto"/>
            </w:tcBorders>
            <w:shd w:val="clear" w:color="auto" w:fill="auto"/>
          </w:tcPr>
          <w:p w14:paraId="46C63381" w14:textId="77777777" w:rsidR="00C31792" w:rsidRPr="00D32258"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60156DA7" w14:textId="77777777" w:rsidTr="00773E2F">
        <w:trPr>
          <w:cantSplit/>
        </w:trPr>
        <w:tc>
          <w:tcPr>
            <w:tcW w:w="1216" w:type="dxa"/>
            <w:tcBorders>
              <w:top w:val="single" w:sz="4" w:space="0" w:color="auto"/>
              <w:bottom w:val="single" w:sz="4" w:space="0" w:color="auto"/>
            </w:tcBorders>
            <w:shd w:val="clear" w:color="auto" w:fill="auto"/>
          </w:tcPr>
          <w:p w14:paraId="2CE94379" w14:textId="77777777" w:rsidR="00773E2F" w:rsidRPr="00D32258"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CE3CFF" w14:textId="77777777" w:rsidR="00C31792" w:rsidRPr="00D32258" w:rsidRDefault="007569F5" w:rsidP="00095BC7">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est «expert»</w:t>
            </w:r>
            <w:r w:rsidR="00C31792" w:rsidRPr="00D32258">
              <w:rPr>
                <w:lang w:val="fr-FR"/>
              </w:rPr>
              <w:t xml:space="preserve"> au sens de l’ADN ?</w:t>
            </w:r>
          </w:p>
          <w:p w14:paraId="0206B36B" w14:textId="77777777" w:rsidR="00C31792"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569F5" w:rsidRPr="00D32258">
              <w:rPr>
                <w:lang w:val="fr-FR"/>
              </w:rPr>
              <w:t xml:space="preserve">Le conseiller à la sécurité de l’expéditeur. </w:t>
            </w:r>
          </w:p>
          <w:p w14:paraId="561DCCDD" w14:textId="77777777" w:rsidR="00C31792"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 par leurs missions, les membres de la police fluviale sont des experts au sens de l’ADN</w:t>
            </w:r>
          </w:p>
          <w:p w14:paraId="50490E95" w14:textId="77777777" w:rsidR="00C31792"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personne ayant une connaissance spécialisée de L’ADN et qui est en mesure de le prouver au moyen d’une attestation délivrée par une autorité compétente</w:t>
            </w:r>
          </w:p>
          <w:p w14:paraId="1DC141DF" w14:textId="77777777" w:rsidR="00773E2F"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De par sa formation et ses connaissances générales, chaque titulaire d’une patente de conducteur est </w:t>
            </w:r>
            <w:r w:rsidR="007569F5" w:rsidRPr="00D32258">
              <w:rPr>
                <w:lang w:val="fr-FR"/>
              </w:rPr>
              <w:t>un expert</w:t>
            </w:r>
            <w:r w:rsidRPr="00D32258">
              <w:rPr>
                <w:lang w:val="fr-FR"/>
              </w:rPr>
              <w:t xml:space="preserve"> au sens de l’ADN</w:t>
            </w:r>
          </w:p>
        </w:tc>
        <w:tc>
          <w:tcPr>
            <w:tcW w:w="1134" w:type="dxa"/>
            <w:tcBorders>
              <w:top w:val="single" w:sz="4" w:space="0" w:color="auto"/>
              <w:bottom w:val="single" w:sz="4" w:space="0" w:color="auto"/>
            </w:tcBorders>
            <w:shd w:val="clear" w:color="auto" w:fill="auto"/>
          </w:tcPr>
          <w:p w14:paraId="1A08D664" w14:textId="77777777" w:rsidR="00773E2F" w:rsidRPr="00D32258"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147F2724" w14:textId="77777777" w:rsidTr="00773E2F">
        <w:trPr>
          <w:cantSplit/>
        </w:trPr>
        <w:tc>
          <w:tcPr>
            <w:tcW w:w="1216" w:type="dxa"/>
            <w:tcBorders>
              <w:top w:val="single" w:sz="4" w:space="0" w:color="auto"/>
              <w:bottom w:val="single" w:sz="4" w:space="0" w:color="auto"/>
            </w:tcBorders>
            <w:shd w:val="clear" w:color="auto" w:fill="auto"/>
          </w:tcPr>
          <w:p w14:paraId="311C89C5"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01.0-10</w:t>
            </w:r>
          </w:p>
        </w:tc>
        <w:tc>
          <w:tcPr>
            <w:tcW w:w="6155" w:type="dxa"/>
            <w:tcBorders>
              <w:top w:val="single" w:sz="4" w:space="0" w:color="auto"/>
              <w:bottom w:val="single" w:sz="4" w:space="0" w:color="auto"/>
            </w:tcBorders>
            <w:shd w:val="clear" w:color="auto" w:fill="auto"/>
          </w:tcPr>
          <w:p w14:paraId="2EDE05D6"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8.6.1</w:t>
            </w:r>
          </w:p>
        </w:tc>
        <w:tc>
          <w:tcPr>
            <w:tcW w:w="1134" w:type="dxa"/>
            <w:tcBorders>
              <w:top w:val="single" w:sz="4" w:space="0" w:color="auto"/>
              <w:bottom w:val="single" w:sz="4" w:space="0" w:color="auto"/>
            </w:tcBorders>
            <w:shd w:val="clear" w:color="auto" w:fill="auto"/>
          </w:tcPr>
          <w:p w14:paraId="1692B039" w14:textId="77777777" w:rsidR="00C31792" w:rsidRPr="00D32258"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369F59E5" w14:textId="77777777" w:rsidTr="00773E2F">
        <w:trPr>
          <w:cantSplit/>
        </w:trPr>
        <w:tc>
          <w:tcPr>
            <w:tcW w:w="1216" w:type="dxa"/>
            <w:tcBorders>
              <w:top w:val="single" w:sz="4" w:space="0" w:color="auto"/>
              <w:bottom w:val="single" w:sz="4" w:space="0" w:color="auto"/>
            </w:tcBorders>
            <w:shd w:val="clear" w:color="auto" w:fill="auto"/>
          </w:tcPr>
          <w:p w14:paraId="6D0D5EE6"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FEA10E" w14:textId="77777777" w:rsidR="00C31792" w:rsidRPr="00D32258" w:rsidRDefault="00C31792" w:rsidP="00C31792">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Dans quelle partie de l’ADN </w:t>
            </w:r>
            <w:r w:rsidR="007569F5" w:rsidRPr="00D32258">
              <w:rPr>
                <w:lang w:val="fr-FR"/>
              </w:rPr>
              <w:t xml:space="preserve">figurent </w:t>
            </w:r>
            <w:r w:rsidRPr="00D32258">
              <w:rPr>
                <w:lang w:val="fr-FR"/>
              </w:rPr>
              <w:t>les modèles du «certificat d’agrément» et du «certificat d’agrément provisoire» ?</w:t>
            </w:r>
          </w:p>
          <w:p w14:paraId="27756789"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1</w:t>
            </w:r>
          </w:p>
          <w:p w14:paraId="5E11B741"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2</w:t>
            </w:r>
          </w:p>
          <w:p w14:paraId="68B01333"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8</w:t>
            </w:r>
          </w:p>
          <w:p w14:paraId="45DD7C85" w14:textId="77777777" w:rsidR="00773E2F"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w:t>
            </w:r>
          </w:p>
        </w:tc>
        <w:tc>
          <w:tcPr>
            <w:tcW w:w="1134" w:type="dxa"/>
            <w:tcBorders>
              <w:top w:val="single" w:sz="4" w:space="0" w:color="auto"/>
              <w:bottom w:val="single" w:sz="4" w:space="0" w:color="auto"/>
            </w:tcBorders>
            <w:shd w:val="clear" w:color="auto" w:fill="auto"/>
          </w:tcPr>
          <w:p w14:paraId="5CFED0DB"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02B03E28" w14:textId="77777777" w:rsidTr="00773E2F">
        <w:trPr>
          <w:cantSplit/>
        </w:trPr>
        <w:tc>
          <w:tcPr>
            <w:tcW w:w="1216" w:type="dxa"/>
            <w:tcBorders>
              <w:top w:val="single" w:sz="4" w:space="0" w:color="auto"/>
              <w:bottom w:val="single" w:sz="4" w:space="0" w:color="auto"/>
            </w:tcBorders>
            <w:shd w:val="clear" w:color="auto" w:fill="auto"/>
          </w:tcPr>
          <w:p w14:paraId="1A487518"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01.0-11</w:t>
            </w:r>
          </w:p>
        </w:tc>
        <w:tc>
          <w:tcPr>
            <w:tcW w:w="6155" w:type="dxa"/>
            <w:tcBorders>
              <w:top w:val="single" w:sz="4" w:space="0" w:color="auto"/>
              <w:bottom w:val="single" w:sz="4" w:space="0" w:color="auto"/>
            </w:tcBorders>
            <w:shd w:val="clear" w:color="auto" w:fill="auto"/>
          </w:tcPr>
          <w:p w14:paraId="68C0D775"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8.2.1.2, 7.1.3.15, 7.2.3.15</w:t>
            </w:r>
          </w:p>
        </w:tc>
        <w:tc>
          <w:tcPr>
            <w:tcW w:w="1134" w:type="dxa"/>
            <w:tcBorders>
              <w:top w:val="single" w:sz="4" w:space="0" w:color="auto"/>
              <w:bottom w:val="single" w:sz="4" w:space="0" w:color="auto"/>
            </w:tcBorders>
            <w:shd w:val="clear" w:color="auto" w:fill="auto"/>
          </w:tcPr>
          <w:p w14:paraId="4916971E" w14:textId="77777777" w:rsidR="00C31792" w:rsidRPr="00D32258"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374DA856" w14:textId="77777777" w:rsidTr="00773E2F">
        <w:trPr>
          <w:cantSplit/>
        </w:trPr>
        <w:tc>
          <w:tcPr>
            <w:tcW w:w="1216" w:type="dxa"/>
            <w:tcBorders>
              <w:top w:val="single" w:sz="4" w:space="0" w:color="auto"/>
              <w:bottom w:val="single" w:sz="4" w:space="0" w:color="auto"/>
            </w:tcBorders>
            <w:shd w:val="clear" w:color="auto" w:fill="auto"/>
          </w:tcPr>
          <w:p w14:paraId="3E4D395B"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9E3413" w14:textId="77777777" w:rsidR="00C31792" w:rsidRPr="00D32258" w:rsidRDefault="007569F5" w:rsidP="00C31792">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Qui est </w:t>
            </w:r>
            <w:ins w:id="56" w:author="Martine Moench" w:date="2020-12-03T16:03:00Z">
              <w:r w:rsidR="005A6A3C" w:rsidRPr="00D32258">
                <w:rPr>
                  <w:lang w:val="fr-FR"/>
                </w:rPr>
                <w:t>un « </w:t>
              </w:r>
            </w:ins>
            <w:r w:rsidRPr="00D32258">
              <w:rPr>
                <w:lang w:val="fr-FR"/>
              </w:rPr>
              <w:t>expert</w:t>
            </w:r>
            <w:ins w:id="57" w:author="Martine Moench" w:date="2020-12-03T16:03:00Z">
              <w:r w:rsidR="005A6A3C" w:rsidRPr="00D32258">
                <w:rPr>
                  <w:lang w:val="fr-FR"/>
                </w:rPr>
                <w:t> »</w:t>
              </w:r>
            </w:ins>
            <w:r w:rsidRPr="00D32258">
              <w:rPr>
                <w:lang w:val="fr-FR"/>
              </w:rPr>
              <w:t xml:space="preserve"> au sens du 8.2.1.2 ADN</w:t>
            </w:r>
            <w:r w:rsidR="00C31792" w:rsidRPr="00D32258">
              <w:rPr>
                <w:lang w:val="fr-FR"/>
              </w:rPr>
              <w:t xml:space="preserve"> ?</w:t>
            </w:r>
          </w:p>
          <w:p w14:paraId="5740897A"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Chaque conducteur</w:t>
            </w:r>
          </w:p>
          <w:p w14:paraId="61E6FF96"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titulaire d’une patente de conducteur de bateau</w:t>
            </w:r>
          </w:p>
          <w:p w14:paraId="75E7F767"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Une personne en mesure de prouver </w:t>
            </w:r>
            <w:ins w:id="58" w:author="Martine Moench" w:date="2020-12-17T17:54:00Z">
              <w:r w:rsidR="00F34BAB" w:rsidRPr="00D32258">
                <w:rPr>
                  <w:lang w:val="fr-FR"/>
                </w:rPr>
                <w:t>qu'elle a une connaissance spéci</w:t>
              </w:r>
            </w:ins>
            <w:ins w:id="59" w:author="ch ch" w:date="2020-12-26T11:52:00Z">
              <w:r w:rsidR="00B459BB" w:rsidRPr="00D32258">
                <w:rPr>
                  <w:lang w:val="fr-FR"/>
                </w:rPr>
                <w:t>fique</w:t>
              </w:r>
            </w:ins>
            <w:ins w:id="60" w:author="Martine Moench" w:date="2020-12-17T17:54:00Z">
              <w:r w:rsidR="00F34BAB" w:rsidRPr="00D32258">
                <w:rPr>
                  <w:lang w:val="fr-FR"/>
                </w:rPr>
                <w:t xml:space="preserve"> </w:t>
              </w:r>
            </w:ins>
            <w:del w:id="61" w:author="Martine Moench" w:date="2020-12-17T17:54:00Z">
              <w:r w:rsidRPr="00D32258" w:rsidDel="00F34BAB">
                <w:rPr>
                  <w:lang w:val="fr-FR"/>
                </w:rPr>
                <w:delText>ses connaissances</w:delText>
              </w:r>
            </w:del>
            <w:r w:rsidRPr="00D32258">
              <w:rPr>
                <w:lang w:val="fr-FR"/>
              </w:rPr>
              <w:t xml:space="preserve"> de l'ADN au moyen d’une attestation </w:t>
            </w:r>
            <w:del w:id="62" w:author="Martine Moench" w:date="2020-12-17T17:56:00Z">
              <w:r w:rsidRPr="00D32258" w:rsidDel="00F34BAB">
                <w:rPr>
                  <w:lang w:val="fr-FR"/>
                </w:rPr>
                <w:delText>d’une autorité compétente</w:delText>
              </w:r>
            </w:del>
            <w:ins w:id="63" w:author="Martine Moench" w:date="2020-12-17T17:56:00Z">
              <w:r w:rsidR="00F34BAB" w:rsidRPr="00D32258">
                <w:rPr>
                  <w:lang w:val="fr-FR"/>
                </w:rPr>
                <w:t>d’expert</w:t>
              </w:r>
            </w:ins>
          </w:p>
          <w:p w14:paraId="5F0B296B" w14:textId="77777777" w:rsidR="00773E2F"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 responsable du poste de transbordement</w:t>
            </w:r>
          </w:p>
        </w:tc>
        <w:tc>
          <w:tcPr>
            <w:tcW w:w="1134" w:type="dxa"/>
            <w:tcBorders>
              <w:top w:val="single" w:sz="4" w:space="0" w:color="auto"/>
              <w:bottom w:val="single" w:sz="4" w:space="0" w:color="auto"/>
            </w:tcBorders>
            <w:shd w:val="clear" w:color="auto" w:fill="auto"/>
          </w:tcPr>
          <w:p w14:paraId="4A40E994"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7640A234" w14:textId="77777777" w:rsidTr="00773E2F">
        <w:trPr>
          <w:cantSplit/>
        </w:trPr>
        <w:tc>
          <w:tcPr>
            <w:tcW w:w="1216" w:type="dxa"/>
            <w:tcBorders>
              <w:top w:val="single" w:sz="4" w:space="0" w:color="auto"/>
              <w:bottom w:val="single" w:sz="4" w:space="0" w:color="auto"/>
            </w:tcBorders>
            <w:shd w:val="clear" w:color="auto" w:fill="auto"/>
          </w:tcPr>
          <w:p w14:paraId="393FAF5A" w14:textId="77777777" w:rsidR="00020123" w:rsidRPr="00D32258"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01.0-12</w:t>
            </w:r>
          </w:p>
        </w:tc>
        <w:tc>
          <w:tcPr>
            <w:tcW w:w="6155" w:type="dxa"/>
            <w:tcBorders>
              <w:top w:val="single" w:sz="4" w:space="0" w:color="auto"/>
              <w:bottom w:val="single" w:sz="4" w:space="0" w:color="auto"/>
            </w:tcBorders>
            <w:shd w:val="clear" w:color="auto" w:fill="auto"/>
          </w:tcPr>
          <w:p w14:paraId="5B36EDCE" w14:textId="77777777" w:rsidR="00020123" w:rsidRPr="00D32258"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8.2.1.4,8.2.2.8</w:t>
            </w:r>
          </w:p>
        </w:tc>
        <w:tc>
          <w:tcPr>
            <w:tcW w:w="1134" w:type="dxa"/>
            <w:tcBorders>
              <w:top w:val="single" w:sz="4" w:space="0" w:color="auto"/>
              <w:bottom w:val="single" w:sz="4" w:space="0" w:color="auto"/>
            </w:tcBorders>
            <w:shd w:val="clear" w:color="auto" w:fill="auto"/>
          </w:tcPr>
          <w:p w14:paraId="654DD711" w14:textId="77777777" w:rsidR="00020123" w:rsidRPr="00D32258"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73E2F" w:rsidRPr="00D32258" w14:paraId="33B1B089" w14:textId="77777777" w:rsidTr="00773E2F">
        <w:trPr>
          <w:cantSplit/>
        </w:trPr>
        <w:tc>
          <w:tcPr>
            <w:tcW w:w="1216" w:type="dxa"/>
            <w:tcBorders>
              <w:top w:val="single" w:sz="4" w:space="0" w:color="auto"/>
              <w:bottom w:val="single" w:sz="4" w:space="0" w:color="auto"/>
            </w:tcBorders>
            <w:shd w:val="clear" w:color="auto" w:fill="auto"/>
          </w:tcPr>
          <w:p w14:paraId="289BAED6"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F0AA6" w14:textId="77777777" w:rsidR="00020123" w:rsidRPr="00D32258" w:rsidRDefault="00020123" w:rsidP="00020123">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est la durée de validité d’une attestation de connaissances spécialisées de l’ADN ?</w:t>
            </w:r>
          </w:p>
          <w:p w14:paraId="45988A60"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1 an</w:t>
            </w:r>
          </w:p>
          <w:p w14:paraId="08015953"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5 ans</w:t>
            </w:r>
          </w:p>
          <w:p w14:paraId="36CC6D77"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10 ans</w:t>
            </w:r>
          </w:p>
          <w:p w14:paraId="5B903D6E" w14:textId="77777777" w:rsidR="00773E2F"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illimitée</w:t>
            </w:r>
          </w:p>
        </w:tc>
        <w:tc>
          <w:tcPr>
            <w:tcW w:w="1134" w:type="dxa"/>
            <w:tcBorders>
              <w:top w:val="single" w:sz="4" w:space="0" w:color="auto"/>
              <w:bottom w:val="single" w:sz="4" w:space="0" w:color="auto"/>
            </w:tcBorders>
            <w:shd w:val="clear" w:color="auto" w:fill="auto"/>
          </w:tcPr>
          <w:p w14:paraId="47917E93"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5B501C12" w14:textId="77777777" w:rsidTr="00773E2F">
        <w:trPr>
          <w:cantSplit/>
        </w:trPr>
        <w:tc>
          <w:tcPr>
            <w:tcW w:w="1216" w:type="dxa"/>
            <w:tcBorders>
              <w:top w:val="single" w:sz="4" w:space="0" w:color="auto"/>
              <w:bottom w:val="single" w:sz="4" w:space="0" w:color="auto"/>
            </w:tcBorders>
            <w:shd w:val="clear" w:color="auto" w:fill="auto"/>
          </w:tcPr>
          <w:p w14:paraId="42CE3729" w14:textId="77777777" w:rsidR="00020123" w:rsidRPr="00D32258"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01.0-13</w:t>
            </w:r>
          </w:p>
        </w:tc>
        <w:tc>
          <w:tcPr>
            <w:tcW w:w="6155" w:type="dxa"/>
            <w:tcBorders>
              <w:top w:val="single" w:sz="4" w:space="0" w:color="auto"/>
              <w:bottom w:val="single" w:sz="4" w:space="0" w:color="auto"/>
            </w:tcBorders>
            <w:shd w:val="clear" w:color="auto" w:fill="auto"/>
          </w:tcPr>
          <w:p w14:paraId="7C26ECFE" w14:textId="77777777" w:rsidR="00020123" w:rsidRPr="00D32258"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1.1.2.1</w:t>
            </w:r>
          </w:p>
        </w:tc>
        <w:tc>
          <w:tcPr>
            <w:tcW w:w="1134" w:type="dxa"/>
            <w:tcBorders>
              <w:top w:val="single" w:sz="4" w:space="0" w:color="auto"/>
              <w:bottom w:val="single" w:sz="4" w:space="0" w:color="auto"/>
            </w:tcBorders>
            <w:shd w:val="clear" w:color="auto" w:fill="auto"/>
          </w:tcPr>
          <w:p w14:paraId="7C5EC8F3" w14:textId="77777777" w:rsidR="00020123" w:rsidRPr="00D32258"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3CE49632" w14:textId="77777777" w:rsidTr="00773E2F">
        <w:trPr>
          <w:cantSplit/>
        </w:trPr>
        <w:tc>
          <w:tcPr>
            <w:tcW w:w="1216" w:type="dxa"/>
            <w:tcBorders>
              <w:top w:val="single" w:sz="4" w:space="0" w:color="auto"/>
              <w:bottom w:val="single" w:sz="4" w:space="0" w:color="auto"/>
            </w:tcBorders>
            <w:shd w:val="clear" w:color="auto" w:fill="auto"/>
          </w:tcPr>
          <w:p w14:paraId="2B51B9E1" w14:textId="77777777" w:rsidR="00773E2F" w:rsidRPr="00D32258"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54B052" w14:textId="77777777" w:rsidR="00020123" w:rsidRPr="00D32258" w:rsidRDefault="00020123" w:rsidP="00873DAB">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quoi servent les prescriptions de l’ADN ?</w:t>
            </w:r>
          </w:p>
          <w:p w14:paraId="40FD33D9" w14:textId="77777777" w:rsidR="00020123"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L’ADN </w:t>
            </w:r>
            <w:del w:id="64" w:author="Martine Moench" w:date="2020-12-09T08:29:00Z">
              <w:r w:rsidRPr="00D32258" w:rsidDel="00A62818">
                <w:rPr>
                  <w:lang w:val="fr-FR"/>
                </w:rPr>
                <w:delText xml:space="preserve">contient </w:delText>
              </w:r>
            </w:del>
            <w:ins w:id="65" w:author="Martine Moench" w:date="2020-12-09T08:29:00Z">
              <w:r w:rsidR="00A62818" w:rsidRPr="00D32258">
                <w:rPr>
                  <w:lang w:val="fr-FR"/>
                </w:rPr>
                <w:t xml:space="preserve">sert </w:t>
              </w:r>
            </w:ins>
            <w:r w:rsidRPr="00D32258">
              <w:rPr>
                <w:lang w:val="fr-FR"/>
              </w:rPr>
              <w:t xml:space="preserve">exclusivement </w:t>
            </w:r>
            <w:del w:id="66" w:author="Martine Moench" w:date="2020-12-09T08:29:00Z">
              <w:r w:rsidRPr="00D32258" w:rsidDel="00A62818">
                <w:rPr>
                  <w:lang w:val="fr-FR"/>
                </w:rPr>
                <w:delText>des règles de</w:delText>
              </w:r>
            </w:del>
            <w:ins w:id="67" w:author="Martine Moench" w:date="2020-12-09T08:29:00Z">
              <w:r w:rsidR="00A62818" w:rsidRPr="00D32258">
                <w:rPr>
                  <w:lang w:val="fr-FR"/>
                </w:rPr>
                <w:t>à la</w:t>
              </w:r>
            </w:ins>
            <w:r w:rsidRPr="00D32258">
              <w:rPr>
                <w:lang w:val="fr-FR"/>
              </w:rPr>
              <w:t xml:space="preserve"> protection des eaux contre la pollution</w:t>
            </w:r>
          </w:p>
          <w:p w14:paraId="4CBAE1A0" w14:textId="77777777" w:rsidR="00020123"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L’ADN doit uniquement </w:t>
            </w:r>
            <w:ins w:id="68" w:author="Martine Moench" w:date="2020-12-17T18:04:00Z">
              <w:r w:rsidR="00C02294" w:rsidRPr="00D32258">
                <w:rPr>
                  <w:lang w:val="fr-FR"/>
                </w:rPr>
                <w:t>faciliter le transport de marchandises dangereuses.</w:t>
              </w:r>
            </w:ins>
            <w:del w:id="69" w:author="Martine Moench" w:date="2020-12-17T18:04:00Z">
              <w:r w:rsidRPr="00D32258" w:rsidDel="00C02294">
                <w:rPr>
                  <w:lang w:val="fr-FR"/>
                </w:rPr>
                <w:delText>assurer la sécurité particulière des transports en bateaux-citernes</w:delText>
              </w:r>
            </w:del>
          </w:p>
          <w:p w14:paraId="386E9024" w14:textId="77777777" w:rsidR="00020123"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L’ADN précise les conditions sous lesquelles les marchandises dangereuses peuvent être transportées par voies de navigation intérieures</w:t>
            </w:r>
          </w:p>
          <w:p w14:paraId="049C86D4" w14:textId="77777777" w:rsidR="00773E2F"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L’ADN vise à </w:t>
            </w:r>
            <w:ins w:id="70" w:author="Martine Moench" w:date="2020-12-17T18:06:00Z">
              <w:r w:rsidR="00C02294" w:rsidRPr="00D32258">
                <w:rPr>
                  <w:lang w:val="fr-FR"/>
                </w:rPr>
                <w:t>éviter les contrôles multiples dans le cas de transports transfrontaliers</w:t>
              </w:r>
            </w:ins>
            <w:del w:id="71" w:author="Martine Moench" w:date="2020-12-17T18:06:00Z">
              <w:r w:rsidRPr="00D32258" w:rsidDel="00C02294">
                <w:rPr>
                  <w:lang w:val="fr-FR"/>
                </w:rPr>
                <w:delText>obtenir une sécurité particulière des transports de marchandises dangereuses par route, rail ou air</w:delText>
              </w:r>
            </w:del>
          </w:p>
        </w:tc>
        <w:tc>
          <w:tcPr>
            <w:tcW w:w="1134" w:type="dxa"/>
            <w:tcBorders>
              <w:top w:val="single" w:sz="4" w:space="0" w:color="auto"/>
              <w:bottom w:val="single" w:sz="4" w:space="0" w:color="auto"/>
            </w:tcBorders>
            <w:shd w:val="clear" w:color="auto" w:fill="auto"/>
          </w:tcPr>
          <w:p w14:paraId="03ED2D04" w14:textId="77777777" w:rsidR="00773E2F" w:rsidRPr="00D32258"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6A91DCA9" w14:textId="77777777" w:rsidTr="00C31792">
        <w:trPr>
          <w:cantSplit/>
        </w:trPr>
        <w:tc>
          <w:tcPr>
            <w:tcW w:w="1216" w:type="dxa"/>
            <w:tcBorders>
              <w:top w:val="single" w:sz="4" w:space="0" w:color="auto"/>
              <w:bottom w:val="single" w:sz="4" w:space="0" w:color="auto"/>
            </w:tcBorders>
            <w:shd w:val="clear" w:color="auto" w:fill="auto"/>
          </w:tcPr>
          <w:p w14:paraId="2862C84B"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01.0-14</w:t>
            </w:r>
          </w:p>
        </w:tc>
        <w:tc>
          <w:tcPr>
            <w:tcW w:w="6155" w:type="dxa"/>
            <w:tcBorders>
              <w:top w:val="single" w:sz="4" w:space="0" w:color="auto"/>
              <w:bottom w:val="single" w:sz="4" w:space="0" w:color="auto"/>
            </w:tcBorders>
            <w:shd w:val="clear" w:color="auto" w:fill="auto"/>
          </w:tcPr>
          <w:p w14:paraId="70AAADB3"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Partie 9, 9.3.3</w:t>
            </w:r>
          </w:p>
        </w:tc>
        <w:tc>
          <w:tcPr>
            <w:tcW w:w="1134" w:type="dxa"/>
            <w:tcBorders>
              <w:top w:val="single" w:sz="4" w:space="0" w:color="auto"/>
              <w:bottom w:val="single" w:sz="4" w:space="0" w:color="auto"/>
            </w:tcBorders>
            <w:shd w:val="clear" w:color="auto" w:fill="auto"/>
          </w:tcPr>
          <w:p w14:paraId="5ED69EAB" w14:textId="77777777" w:rsidR="00020123" w:rsidRPr="00D32258"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31792" w:rsidRPr="00D32258" w14:paraId="47B4F1F0" w14:textId="77777777" w:rsidTr="00020123">
        <w:trPr>
          <w:cantSplit/>
        </w:trPr>
        <w:tc>
          <w:tcPr>
            <w:tcW w:w="1216" w:type="dxa"/>
            <w:tcBorders>
              <w:top w:val="single" w:sz="4" w:space="0" w:color="auto"/>
              <w:bottom w:val="single" w:sz="4" w:space="0" w:color="auto"/>
            </w:tcBorders>
            <w:shd w:val="clear" w:color="auto" w:fill="auto"/>
          </w:tcPr>
          <w:p w14:paraId="78CB37BA" w14:textId="77777777" w:rsidR="00C31792" w:rsidRPr="00D32258" w:rsidRDefault="00C31792"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25CFD6" w14:textId="77777777" w:rsidR="00020123" w:rsidRPr="00D32258" w:rsidRDefault="006D2DB0" w:rsidP="00020123">
            <w:pPr>
              <w:pStyle w:val="Plattetekstinspringen31"/>
              <w:keepNext/>
              <w:keepLines/>
              <w:tabs>
                <w:tab w:val="clear" w:pos="8222"/>
              </w:tabs>
              <w:spacing w:before="40" w:after="120" w:line="220" w:lineRule="exact"/>
              <w:ind w:left="0" w:right="113" w:firstLine="0"/>
              <w:jc w:val="left"/>
              <w:rPr>
                <w:lang w:val="fr-FR"/>
              </w:rPr>
            </w:pPr>
            <w:del w:id="72" w:author="Martine Moench" w:date="2020-12-09T08:30:00Z">
              <w:r w:rsidRPr="00D32258" w:rsidDel="00A62818">
                <w:rPr>
                  <w:lang w:val="fr-FR"/>
                </w:rPr>
                <w:delText>A quels endroits</w:delText>
              </w:r>
            </w:del>
            <w:ins w:id="73" w:author="Martine Moench" w:date="2020-12-09T08:30:00Z">
              <w:r w:rsidR="00A62818" w:rsidRPr="00D32258">
                <w:rPr>
                  <w:lang w:val="fr-FR"/>
                </w:rPr>
                <w:t>Où figurent</w:t>
              </w:r>
            </w:ins>
            <w:r w:rsidRPr="00D32258">
              <w:rPr>
                <w:lang w:val="fr-FR"/>
              </w:rPr>
              <w:t xml:space="preserve"> dans l'ADN </w:t>
            </w:r>
            <w:del w:id="74" w:author="Martine Moench" w:date="2020-12-09T08:30:00Z">
              <w:r w:rsidRPr="00D32258" w:rsidDel="00A62818">
                <w:rPr>
                  <w:lang w:val="fr-FR"/>
                </w:rPr>
                <w:delText xml:space="preserve">figurent </w:delText>
              </w:r>
            </w:del>
            <w:r w:rsidRPr="00D32258">
              <w:rPr>
                <w:lang w:val="fr-FR"/>
              </w:rPr>
              <w:t>les prescriptions de construction des bateaux-citernes du type N</w:t>
            </w:r>
            <w:r w:rsidR="00020123" w:rsidRPr="00D32258">
              <w:rPr>
                <w:lang w:val="fr-FR"/>
              </w:rPr>
              <w:t xml:space="preserve"> ?</w:t>
            </w:r>
          </w:p>
          <w:p w14:paraId="70A3028E"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section 9.3.3</w:t>
            </w:r>
          </w:p>
          <w:p w14:paraId="38A5FC2B"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9.1</w:t>
            </w:r>
          </w:p>
          <w:p w14:paraId="52C7DDC1"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9.2</w:t>
            </w:r>
          </w:p>
          <w:p w14:paraId="589310AD" w14:textId="77777777" w:rsidR="00C31792"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 section 9.1.3</w:t>
            </w:r>
          </w:p>
        </w:tc>
        <w:tc>
          <w:tcPr>
            <w:tcW w:w="1134" w:type="dxa"/>
            <w:tcBorders>
              <w:top w:val="single" w:sz="4" w:space="0" w:color="auto"/>
              <w:bottom w:val="single" w:sz="4" w:space="0" w:color="auto"/>
            </w:tcBorders>
            <w:shd w:val="clear" w:color="auto" w:fill="auto"/>
          </w:tcPr>
          <w:p w14:paraId="1CF39557" w14:textId="77777777" w:rsidR="00C31792" w:rsidRPr="00D32258"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11F701B4" w14:textId="77777777" w:rsidTr="00020123">
        <w:trPr>
          <w:cantSplit/>
        </w:trPr>
        <w:tc>
          <w:tcPr>
            <w:tcW w:w="1216" w:type="dxa"/>
            <w:tcBorders>
              <w:top w:val="single" w:sz="4" w:space="0" w:color="auto"/>
              <w:bottom w:val="single" w:sz="4" w:space="0" w:color="auto"/>
            </w:tcBorders>
            <w:shd w:val="clear" w:color="auto" w:fill="auto"/>
          </w:tcPr>
          <w:p w14:paraId="03B25B09"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01.0-15</w:t>
            </w:r>
          </w:p>
        </w:tc>
        <w:tc>
          <w:tcPr>
            <w:tcW w:w="6155" w:type="dxa"/>
            <w:tcBorders>
              <w:top w:val="single" w:sz="4" w:space="0" w:color="auto"/>
              <w:bottom w:val="single" w:sz="4" w:space="0" w:color="auto"/>
            </w:tcBorders>
            <w:shd w:val="clear" w:color="auto" w:fill="auto"/>
          </w:tcPr>
          <w:p w14:paraId="6C5B0963"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Partie 9, 9.1</w:t>
            </w:r>
          </w:p>
        </w:tc>
        <w:tc>
          <w:tcPr>
            <w:tcW w:w="1134" w:type="dxa"/>
            <w:tcBorders>
              <w:top w:val="single" w:sz="4" w:space="0" w:color="auto"/>
              <w:bottom w:val="single" w:sz="4" w:space="0" w:color="auto"/>
            </w:tcBorders>
            <w:shd w:val="clear" w:color="auto" w:fill="auto"/>
          </w:tcPr>
          <w:p w14:paraId="7B83FFBD" w14:textId="77777777" w:rsidR="00020123" w:rsidRPr="00D32258"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20123" w:rsidRPr="00D32258" w14:paraId="2B085D65" w14:textId="77777777" w:rsidTr="006D2DB0">
        <w:trPr>
          <w:cantSplit/>
        </w:trPr>
        <w:tc>
          <w:tcPr>
            <w:tcW w:w="1216" w:type="dxa"/>
            <w:tcBorders>
              <w:top w:val="single" w:sz="4" w:space="0" w:color="auto"/>
              <w:bottom w:val="single" w:sz="4" w:space="0" w:color="auto"/>
            </w:tcBorders>
            <w:shd w:val="clear" w:color="auto" w:fill="auto"/>
          </w:tcPr>
          <w:p w14:paraId="4C091C99" w14:textId="77777777" w:rsidR="00020123" w:rsidRPr="00D32258"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9AFAFE" w14:textId="77777777" w:rsidR="00020123" w:rsidRPr="00D32258" w:rsidRDefault="006D2DB0" w:rsidP="00020123">
            <w:pPr>
              <w:pStyle w:val="Plattetekstinspringen31"/>
              <w:keepNext/>
              <w:keepLines/>
              <w:tabs>
                <w:tab w:val="clear" w:pos="8222"/>
              </w:tabs>
              <w:spacing w:before="40" w:after="120" w:line="220" w:lineRule="exact"/>
              <w:ind w:left="0" w:right="113" w:firstLine="0"/>
              <w:jc w:val="left"/>
              <w:rPr>
                <w:lang w:val="fr-FR"/>
              </w:rPr>
            </w:pPr>
            <w:del w:id="75" w:author="Martine Moench" w:date="2020-12-09T08:30:00Z">
              <w:r w:rsidRPr="00D32258" w:rsidDel="00A62818">
                <w:rPr>
                  <w:lang w:val="fr-FR"/>
                </w:rPr>
                <w:delText>A quels endroits</w:delText>
              </w:r>
            </w:del>
            <w:ins w:id="76" w:author="Martine Moench" w:date="2020-12-09T08:30:00Z">
              <w:r w:rsidR="00A62818" w:rsidRPr="00D32258">
                <w:rPr>
                  <w:lang w:val="fr-FR"/>
                </w:rPr>
                <w:t>Où figurent</w:t>
              </w:r>
            </w:ins>
            <w:r w:rsidRPr="00D32258">
              <w:rPr>
                <w:lang w:val="fr-FR"/>
              </w:rPr>
              <w:t xml:space="preserve"> dans l'ADN </w:t>
            </w:r>
            <w:del w:id="77" w:author="Martine Moench" w:date="2020-12-09T08:30:00Z">
              <w:r w:rsidRPr="00D32258" w:rsidDel="00A62818">
                <w:rPr>
                  <w:lang w:val="fr-FR"/>
                </w:rPr>
                <w:delText xml:space="preserve">figurent </w:delText>
              </w:r>
            </w:del>
            <w:r w:rsidRPr="00D32258">
              <w:rPr>
                <w:lang w:val="fr-FR"/>
              </w:rPr>
              <w:t>les prescriptions de construction des bateaux à cargaison sèche</w:t>
            </w:r>
            <w:r w:rsidR="00020123" w:rsidRPr="00D32258">
              <w:rPr>
                <w:lang w:val="fr-FR"/>
              </w:rPr>
              <w:t xml:space="preserve"> ?</w:t>
            </w:r>
          </w:p>
          <w:p w14:paraId="189B9AD9"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section 9.3.3</w:t>
            </w:r>
          </w:p>
          <w:p w14:paraId="24902FA1"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9.1</w:t>
            </w:r>
          </w:p>
          <w:p w14:paraId="4A800130"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9.2</w:t>
            </w:r>
          </w:p>
          <w:p w14:paraId="2BBA7624"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 section 9.1.3</w:t>
            </w:r>
          </w:p>
        </w:tc>
        <w:tc>
          <w:tcPr>
            <w:tcW w:w="1134" w:type="dxa"/>
            <w:tcBorders>
              <w:top w:val="single" w:sz="4" w:space="0" w:color="auto"/>
              <w:bottom w:val="single" w:sz="4" w:space="0" w:color="auto"/>
            </w:tcBorders>
            <w:shd w:val="clear" w:color="auto" w:fill="auto"/>
          </w:tcPr>
          <w:p w14:paraId="2B53058B" w14:textId="77777777" w:rsidR="00020123" w:rsidRPr="00D32258"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2DB0" w:rsidRPr="00D32258" w14:paraId="18A2C3D5" w14:textId="77777777" w:rsidTr="006D2DB0">
        <w:trPr>
          <w:cantSplit/>
        </w:trPr>
        <w:tc>
          <w:tcPr>
            <w:tcW w:w="1216" w:type="dxa"/>
            <w:tcBorders>
              <w:top w:val="single" w:sz="4" w:space="0" w:color="auto"/>
              <w:bottom w:val="single" w:sz="4" w:space="0" w:color="auto"/>
            </w:tcBorders>
            <w:shd w:val="clear" w:color="auto" w:fill="auto"/>
          </w:tcPr>
          <w:p w14:paraId="7AF3B27F" w14:textId="77777777" w:rsidR="006D2DB0" w:rsidRPr="00D32258"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01.0-16</w:t>
            </w:r>
          </w:p>
        </w:tc>
        <w:tc>
          <w:tcPr>
            <w:tcW w:w="6155" w:type="dxa"/>
            <w:tcBorders>
              <w:top w:val="single" w:sz="4" w:space="0" w:color="auto"/>
              <w:bottom w:val="single" w:sz="4" w:space="0" w:color="auto"/>
            </w:tcBorders>
            <w:shd w:val="clear" w:color="auto" w:fill="auto"/>
          </w:tcPr>
          <w:p w14:paraId="7213A4ED" w14:textId="77777777" w:rsidR="006D2DB0" w:rsidRPr="00D32258" w:rsidDel="00A935AD" w:rsidRDefault="006D2DB0" w:rsidP="00020123">
            <w:pPr>
              <w:pStyle w:val="Plattetekstinspringen31"/>
              <w:keepNext/>
              <w:keepLines/>
              <w:tabs>
                <w:tab w:val="clear" w:pos="8222"/>
              </w:tabs>
              <w:spacing w:before="40" w:after="120" w:line="220" w:lineRule="exact"/>
              <w:ind w:left="0" w:right="113" w:firstLine="0"/>
              <w:jc w:val="left"/>
              <w:rPr>
                <w:lang w:val="fr-FR"/>
              </w:rPr>
            </w:pPr>
            <w:r w:rsidRPr="00D32258">
              <w:rPr>
                <w:lang w:val="fr-FR"/>
              </w:rPr>
              <w:t>Article 1, paragraphe 1 de l'Accord ADN</w:t>
            </w:r>
          </w:p>
        </w:tc>
        <w:tc>
          <w:tcPr>
            <w:tcW w:w="1134" w:type="dxa"/>
            <w:tcBorders>
              <w:top w:val="single" w:sz="4" w:space="0" w:color="auto"/>
              <w:bottom w:val="single" w:sz="4" w:space="0" w:color="auto"/>
            </w:tcBorders>
            <w:shd w:val="clear" w:color="auto" w:fill="auto"/>
          </w:tcPr>
          <w:p w14:paraId="76AAFC6C" w14:textId="77777777" w:rsidR="006D2DB0" w:rsidRPr="00D32258"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2DB0" w:rsidRPr="00D32258" w14:paraId="682D5C24" w14:textId="77777777" w:rsidTr="006D2DB0">
        <w:trPr>
          <w:cantSplit/>
        </w:trPr>
        <w:tc>
          <w:tcPr>
            <w:tcW w:w="1216" w:type="dxa"/>
            <w:tcBorders>
              <w:top w:val="single" w:sz="4" w:space="0" w:color="auto"/>
              <w:bottom w:val="single" w:sz="4" w:space="0" w:color="auto"/>
            </w:tcBorders>
            <w:shd w:val="clear" w:color="auto" w:fill="auto"/>
          </w:tcPr>
          <w:p w14:paraId="373F7AF3" w14:textId="77777777" w:rsidR="006D2DB0" w:rsidRPr="00D32258" w:rsidRDefault="006D2DB0" w:rsidP="00873DAB">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5C9B70" w14:textId="77777777" w:rsidR="006D2DB0" w:rsidRPr="00D32258" w:rsidRDefault="006D2DB0" w:rsidP="00873DAB">
            <w:pPr>
              <w:pStyle w:val="Plattetekstinspringen31"/>
              <w:tabs>
                <w:tab w:val="clear" w:pos="8222"/>
              </w:tabs>
              <w:spacing w:before="40" w:after="120" w:line="220" w:lineRule="exact"/>
              <w:ind w:left="0" w:right="113" w:firstLine="0"/>
              <w:jc w:val="left"/>
              <w:rPr>
                <w:lang w:val="fr-FR"/>
              </w:rPr>
            </w:pPr>
            <w:r w:rsidRPr="00D32258">
              <w:rPr>
                <w:lang w:val="fr-FR"/>
              </w:rPr>
              <w:t>Qu’est-ce qui est réglementé par l’ADN ?</w:t>
            </w:r>
          </w:p>
          <w:p w14:paraId="10C3E564" w14:textId="77777777" w:rsidR="006D2DB0" w:rsidRPr="00D32258"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Le transport de marchandises de toutes catégories par bateaux.</w:t>
            </w:r>
          </w:p>
          <w:p w14:paraId="4643EEAA" w14:textId="77777777" w:rsidR="006D2DB0" w:rsidRPr="00D32258"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marchandises dangereuses qui peuvent être transportées par bateaux de navigation intérieure et les conditions de transport correspondantes.</w:t>
            </w:r>
          </w:p>
          <w:p w14:paraId="3727D895" w14:textId="77777777" w:rsidR="006D2DB0" w:rsidRPr="00D32258"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 transport de marchandises dangereuses par voies de navigation intérieures dont le transport par rail ou par route est interdit.</w:t>
            </w:r>
          </w:p>
          <w:p w14:paraId="0EACAA64" w14:textId="77777777" w:rsidR="006D2DB0" w:rsidRPr="00D32258" w:rsidDel="00A935AD"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 transport de marchandises dangereuses uniquement par bateaux-citernes en navigation intérieure</w:t>
            </w:r>
          </w:p>
        </w:tc>
        <w:tc>
          <w:tcPr>
            <w:tcW w:w="1134" w:type="dxa"/>
            <w:tcBorders>
              <w:top w:val="single" w:sz="4" w:space="0" w:color="auto"/>
              <w:bottom w:val="single" w:sz="4" w:space="0" w:color="auto"/>
            </w:tcBorders>
            <w:shd w:val="clear" w:color="auto" w:fill="auto"/>
          </w:tcPr>
          <w:p w14:paraId="11118523" w14:textId="77777777" w:rsidR="006D2DB0" w:rsidRPr="00D32258" w:rsidRDefault="006D2DB0" w:rsidP="00873D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73DAB" w:rsidRPr="00D32258" w14:paraId="19290694" w14:textId="77777777" w:rsidTr="006D2DB0">
        <w:trPr>
          <w:cantSplit/>
        </w:trPr>
        <w:tc>
          <w:tcPr>
            <w:tcW w:w="1216" w:type="dxa"/>
            <w:tcBorders>
              <w:top w:val="single" w:sz="4" w:space="0" w:color="auto"/>
              <w:bottom w:val="single" w:sz="4" w:space="0" w:color="auto"/>
            </w:tcBorders>
            <w:shd w:val="clear" w:color="auto" w:fill="auto"/>
          </w:tcPr>
          <w:p w14:paraId="2F34B569" w14:textId="77777777" w:rsidR="00873DAB" w:rsidRPr="00D32258"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01.0-17</w:t>
            </w:r>
          </w:p>
        </w:tc>
        <w:tc>
          <w:tcPr>
            <w:tcW w:w="6155" w:type="dxa"/>
            <w:tcBorders>
              <w:top w:val="single" w:sz="4" w:space="0" w:color="auto"/>
              <w:bottom w:val="single" w:sz="4" w:space="0" w:color="auto"/>
            </w:tcBorders>
            <w:shd w:val="clear" w:color="auto" w:fill="auto"/>
          </w:tcPr>
          <w:p w14:paraId="142038F1" w14:textId="77777777" w:rsidR="00873DAB" w:rsidRPr="00D32258" w:rsidDel="00A935AD" w:rsidRDefault="00873DAB" w:rsidP="00873DAB">
            <w:pPr>
              <w:pStyle w:val="Plattetekstinspringen31"/>
              <w:keepNext/>
              <w:keepLines/>
              <w:tabs>
                <w:tab w:val="clear" w:pos="8222"/>
              </w:tabs>
              <w:spacing w:before="40" w:after="120" w:line="220" w:lineRule="exact"/>
              <w:ind w:left="0" w:right="113" w:firstLine="0"/>
              <w:jc w:val="left"/>
              <w:rPr>
                <w:lang w:val="fr-FR"/>
              </w:rPr>
            </w:pPr>
            <w:r w:rsidRPr="00D32258">
              <w:rPr>
                <w:lang w:val="fr-FR"/>
              </w:rPr>
              <w:t>Accord ADN</w:t>
            </w:r>
          </w:p>
        </w:tc>
        <w:tc>
          <w:tcPr>
            <w:tcW w:w="1134" w:type="dxa"/>
            <w:tcBorders>
              <w:top w:val="single" w:sz="4" w:space="0" w:color="auto"/>
              <w:bottom w:val="single" w:sz="4" w:space="0" w:color="auto"/>
            </w:tcBorders>
            <w:shd w:val="clear" w:color="auto" w:fill="auto"/>
          </w:tcPr>
          <w:p w14:paraId="33352714" w14:textId="77777777" w:rsidR="00873DAB" w:rsidRPr="00D32258"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2DB0" w:rsidRPr="00D32258" w14:paraId="32A9C0CF" w14:textId="77777777" w:rsidTr="006D2DB0">
        <w:trPr>
          <w:cantSplit/>
        </w:trPr>
        <w:tc>
          <w:tcPr>
            <w:tcW w:w="1216" w:type="dxa"/>
            <w:tcBorders>
              <w:top w:val="single" w:sz="4" w:space="0" w:color="auto"/>
              <w:bottom w:val="single" w:sz="4" w:space="0" w:color="auto"/>
            </w:tcBorders>
            <w:shd w:val="clear" w:color="auto" w:fill="auto"/>
          </w:tcPr>
          <w:p w14:paraId="55EE2D36" w14:textId="77777777" w:rsidR="006D2DB0" w:rsidRPr="00D32258"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95B77" w14:textId="77777777" w:rsidR="00873DAB" w:rsidRPr="00D32258" w:rsidRDefault="00873DAB" w:rsidP="00873DAB">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réglementation fixe les conditions pour le transport de marchandises dangereuses par voies de navigation intérieures ?</w:t>
            </w:r>
          </w:p>
          <w:p w14:paraId="7246BED1" w14:textId="77777777" w:rsidR="00873DAB" w:rsidRPr="007757A2" w:rsidRDefault="00873DAB" w:rsidP="00873DAB">
            <w:pPr>
              <w:pStyle w:val="Plattetekstinspringen31"/>
              <w:keepNext/>
              <w:keepLines/>
              <w:tabs>
                <w:tab w:val="clear" w:pos="284"/>
              </w:tabs>
              <w:spacing w:before="40" w:after="120" w:line="220" w:lineRule="exact"/>
              <w:ind w:left="481" w:right="113" w:hanging="481"/>
              <w:jc w:val="left"/>
              <w:rPr>
                <w:lang w:val="en-US"/>
              </w:rPr>
            </w:pPr>
            <w:r w:rsidRPr="007757A2">
              <w:rPr>
                <w:lang w:val="en-US"/>
              </w:rPr>
              <w:t>A</w:t>
            </w:r>
            <w:r w:rsidRPr="007757A2">
              <w:rPr>
                <w:lang w:val="en-US"/>
              </w:rPr>
              <w:tab/>
              <w:t>Code IMDG</w:t>
            </w:r>
          </w:p>
          <w:p w14:paraId="1F1348EC" w14:textId="77777777" w:rsidR="00873DAB" w:rsidRPr="007757A2" w:rsidRDefault="00873DAB" w:rsidP="00873DAB">
            <w:pPr>
              <w:pStyle w:val="Plattetekstinspringen31"/>
              <w:keepNext/>
              <w:keepLines/>
              <w:tabs>
                <w:tab w:val="clear" w:pos="284"/>
              </w:tabs>
              <w:spacing w:before="40" w:after="120" w:line="220" w:lineRule="exact"/>
              <w:ind w:left="481" w:right="113" w:hanging="481"/>
              <w:jc w:val="left"/>
              <w:rPr>
                <w:lang w:val="en-US"/>
              </w:rPr>
            </w:pPr>
            <w:r w:rsidRPr="007757A2">
              <w:rPr>
                <w:lang w:val="en-US"/>
              </w:rPr>
              <w:t>B</w:t>
            </w:r>
            <w:r w:rsidRPr="007757A2">
              <w:rPr>
                <w:lang w:val="en-US"/>
              </w:rPr>
              <w:tab/>
              <w:t>ADN</w:t>
            </w:r>
          </w:p>
          <w:p w14:paraId="41E135EA" w14:textId="77777777" w:rsidR="00873DAB" w:rsidRPr="007757A2" w:rsidRDefault="00873DAB" w:rsidP="00873DAB">
            <w:pPr>
              <w:pStyle w:val="Plattetekstinspringen31"/>
              <w:keepNext/>
              <w:keepLines/>
              <w:tabs>
                <w:tab w:val="clear" w:pos="284"/>
              </w:tabs>
              <w:spacing w:before="40" w:after="120" w:line="220" w:lineRule="exact"/>
              <w:ind w:left="481" w:right="113" w:hanging="481"/>
              <w:jc w:val="left"/>
              <w:rPr>
                <w:lang w:val="en-US"/>
              </w:rPr>
            </w:pPr>
            <w:r w:rsidRPr="007757A2">
              <w:rPr>
                <w:lang w:val="en-US"/>
              </w:rPr>
              <w:t>C</w:t>
            </w:r>
            <w:r w:rsidRPr="007757A2">
              <w:rPr>
                <w:lang w:val="en-US"/>
              </w:rPr>
              <w:tab/>
              <w:t>ADR</w:t>
            </w:r>
          </w:p>
          <w:p w14:paraId="77DE23FA" w14:textId="77777777" w:rsidR="006D2DB0" w:rsidRPr="00D32258" w:rsidDel="00A935AD" w:rsidRDefault="00873DAB"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CDNI</w:t>
            </w:r>
          </w:p>
        </w:tc>
        <w:tc>
          <w:tcPr>
            <w:tcW w:w="1134" w:type="dxa"/>
            <w:tcBorders>
              <w:top w:val="single" w:sz="4" w:space="0" w:color="auto"/>
              <w:bottom w:val="single" w:sz="4" w:space="0" w:color="auto"/>
            </w:tcBorders>
            <w:shd w:val="clear" w:color="auto" w:fill="auto"/>
          </w:tcPr>
          <w:p w14:paraId="20172316" w14:textId="77777777" w:rsidR="006D2DB0" w:rsidRPr="00D32258"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2300A797" w14:textId="77777777" w:rsidTr="006D2DB0">
        <w:trPr>
          <w:cantSplit/>
        </w:trPr>
        <w:tc>
          <w:tcPr>
            <w:tcW w:w="1216" w:type="dxa"/>
            <w:tcBorders>
              <w:top w:val="single" w:sz="4" w:space="0" w:color="auto"/>
              <w:bottom w:val="single" w:sz="4" w:space="0" w:color="auto"/>
            </w:tcBorders>
            <w:shd w:val="clear" w:color="auto" w:fill="auto"/>
          </w:tcPr>
          <w:p w14:paraId="3556996B"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01.0-18</w:t>
            </w:r>
          </w:p>
        </w:tc>
        <w:tc>
          <w:tcPr>
            <w:tcW w:w="6155" w:type="dxa"/>
            <w:tcBorders>
              <w:top w:val="single" w:sz="4" w:space="0" w:color="auto"/>
              <w:bottom w:val="single" w:sz="4" w:space="0" w:color="auto"/>
            </w:tcBorders>
            <w:shd w:val="clear" w:color="auto" w:fill="auto"/>
          </w:tcPr>
          <w:p w14:paraId="56487E01" w14:textId="77777777" w:rsidR="00FC3B43" w:rsidRPr="00D32258" w:rsidDel="00A935AD"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1.1.2.5</w:t>
            </w:r>
          </w:p>
        </w:tc>
        <w:tc>
          <w:tcPr>
            <w:tcW w:w="1134" w:type="dxa"/>
            <w:tcBorders>
              <w:top w:val="single" w:sz="4" w:space="0" w:color="auto"/>
              <w:bottom w:val="single" w:sz="4" w:space="0" w:color="auto"/>
            </w:tcBorders>
            <w:shd w:val="clear" w:color="auto" w:fill="auto"/>
          </w:tcPr>
          <w:p w14:paraId="3616C7ED"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2DB0" w:rsidRPr="00D32258" w14:paraId="5D4D9DE8" w14:textId="77777777" w:rsidTr="00FC3B43">
        <w:trPr>
          <w:cantSplit/>
        </w:trPr>
        <w:tc>
          <w:tcPr>
            <w:tcW w:w="1216" w:type="dxa"/>
            <w:tcBorders>
              <w:top w:val="single" w:sz="4" w:space="0" w:color="auto"/>
              <w:bottom w:val="single" w:sz="4" w:space="0" w:color="auto"/>
            </w:tcBorders>
            <w:shd w:val="clear" w:color="auto" w:fill="auto"/>
          </w:tcPr>
          <w:p w14:paraId="6B2A132F" w14:textId="77777777" w:rsidR="006D2DB0" w:rsidRPr="00D32258"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2EEF47"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Pendant combien de temps un bateau est-il soumis aux prescriptions de l'ADN ? </w:t>
            </w:r>
          </w:p>
          <w:p w14:paraId="4B9E64B6"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Jusqu'à ce que le bateau soit déchargé.</w:t>
            </w:r>
          </w:p>
          <w:p w14:paraId="168A85DE"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Tant que les citernes à cargaison, cales et récipients à bord ne sont pas exempts de </w:t>
            </w:r>
            <w:del w:id="78" w:author="Martine Moench" w:date="2020-12-09T08:33:00Z">
              <w:r w:rsidRPr="00D32258" w:rsidDel="00A62818">
                <w:rPr>
                  <w:lang w:val="fr-FR"/>
                </w:rPr>
                <w:delText xml:space="preserve">marchandises </w:delText>
              </w:r>
            </w:del>
            <w:ins w:id="79" w:author="Martine Moench" w:date="2020-12-09T08:33:00Z">
              <w:r w:rsidR="00A62818" w:rsidRPr="00D32258">
                <w:rPr>
                  <w:lang w:val="fr-FR"/>
                </w:rPr>
                <w:t xml:space="preserve">matières ou gaz </w:t>
              </w:r>
            </w:ins>
            <w:r w:rsidRPr="00D32258">
              <w:rPr>
                <w:lang w:val="fr-FR"/>
              </w:rPr>
              <w:t>dangereu</w:t>
            </w:r>
            <w:ins w:id="80" w:author="Martine Moench" w:date="2020-12-09T08:33:00Z">
              <w:r w:rsidR="00A62818" w:rsidRPr="00D32258">
                <w:rPr>
                  <w:lang w:val="fr-FR"/>
                </w:rPr>
                <w:t>x</w:t>
              </w:r>
            </w:ins>
            <w:del w:id="81" w:author="Martine Moench" w:date="2020-12-09T08:33:00Z">
              <w:r w:rsidRPr="00D32258" w:rsidDel="00A62818">
                <w:rPr>
                  <w:lang w:val="fr-FR"/>
                </w:rPr>
                <w:delText>ses et de gaz</w:delText>
              </w:r>
            </w:del>
            <w:r w:rsidRPr="00D32258">
              <w:rPr>
                <w:lang w:val="fr-FR"/>
              </w:rPr>
              <w:t>.</w:t>
            </w:r>
          </w:p>
          <w:p w14:paraId="5B3E50C4"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Jusqu'à ce que le bateau soit amarré au poste de déchargement.</w:t>
            </w:r>
          </w:p>
          <w:p w14:paraId="00AD551C" w14:textId="77777777" w:rsidR="006D2DB0" w:rsidRPr="00D32258" w:rsidDel="00A935AD"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Jusqu'à l'expiration du certificat d'agrément.</w:t>
            </w:r>
          </w:p>
        </w:tc>
        <w:tc>
          <w:tcPr>
            <w:tcW w:w="1134" w:type="dxa"/>
            <w:tcBorders>
              <w:top w:val="single" w:sz="4" w:space="0" w:color="auto"/>
              <w:bottom w:val="single" w:sz="4" w:space="0" w:color="auto"/>
            </w:tcBorders>
            <w:shd w:val="clear" w:color="auto" w:fill="auto"/>
          </w:tcPr>
          <w:p w14:paraId="14A6C7D9" w14:textId="77777777" w:rsidR="006D2DB0" w:rsidRPr="00D32258"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18413F43" w14:textId="77777777" w:rsidTr="00FC3B43">
        <w:trPr>
          <w:cantSplit/>
        </w:trPr>
        <w:tc>
          <w:tcPr>
            <w:tcW w:w="1216" w:type="dxa"/>
            <w:tcBorders>
              <w:top w:val="single" w:sz="4" w:space="0" w:color="auto"/>
              <w:bottom w:val="single" w:sz="4" w:space="0" w:color="auto"/>
            </w:tcBorders>
            <w:shd w:val="clear" w:color="auto" w:fill="auto"/>
          </w:tcPr>
          <w:p w14:paraId="05AFBCF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01.0-19</w:t>
            </w:r>
          </w:p>
        </w:tc>
        <w:tc>
          <w:tcPr>
            <w:tcW w:w="6155" w:type="dxa"/>
            <w:tcBorders>
              <w:top w:val="single" w:sz="4" w:space="0" w:color="auto"/>
              <w:bottom w:val="single" w:sz="4" w:space="0" w:color="auto"/>
            </w:tcBorders>
            <w:shd w:val="clear" w:color="auto" w:fill="auto"/>
          </w:tcPr>
          <w:p w14:paraId="41F10C46"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1.1.3.6</w:t>
            </w:r>
          </w:p>
        </w:tc>
        <w:tc>
          <w:tcPr>
            <w:tcW w:w="1134" w:type="dxa"/>
            <w:tcBorders>
              <w:top w:val="single" w:sz="4" w:space="0" w:color="auto"/>
              <w:bottom w:val="single" w:sz="4" w:space="0" w:color="auto"/>
            </w:tcBorders>
            <w:shd w:val="clear" w:color="auto" w:fill="auto"/>
          </w:tcPr>
          <w:p w14:paraId="5770AA4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03B8749E" w14:textId="77777777" w:rsidTr="00FC3B43">
        <w:trPr>
          <w:cantSplit/>
        </w:trPr>
        <w:tc>
          <w:tcPr>
            <w:tcW w:w="1216" w:type="dxa"/>
            <w:tcBorders>
              <w:top w:val="single" w:sz="4" w:space="0" w:color="auto"/>
              <w:bottom w:val="single" w:sz="4" w:space="0" w:color="auto"/>
            </w:tcBorders>
            <w:shd w:val="clear" w:color="auto" w:fill="auto"/>
          </w:tcPr>
          <w:p w14:paraId="1A249C2C"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880B9F" w14:textId="77777777" w:rsidR="00FC3B43" w:rsidRPr="00D32258" w:rsidRDefault="00FC3B43" w:rsidP="00986D7A">
            <w:pPr>
              <w:pStyle w:val="Plattetekstinspringen31"/>
              <w:keepNext/>
              <w:keepLines/>
              <w:tabs>
                <w:tab w:val="clear" w:pos="8222"/>
              </w:tabs>
              <w:spacing w:before="40" w:after="120" w:line="200" w:lineRule="exact"/>
              <w:ind w:left="0" w:right="113" w:firstLine="0"/>
              <w:jc w:val="left"/>
              <w:rPr>
                <w:lang w:val="fr-FR"/>
              </w:rPr>
            </w:pPr>
            <w:r w:rsidRPr="00D32258">
              <w:rPr>
                <w:lang w:val="fr-FR"/>
              </w:rPr>
              <w:t>À bord d'un bateau sont transportés 2750 kg de marchandises dangereuses de la classe 8, groupe d'emballage II, en colis. Ce transport est-il soumis à toutes les prescriptions de l'ADN ?</w:t>
            </w:r>
          </w:p>
          <w:p w14:paraId="433278C0"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A</w:t>
            </w:r>
            <w:r w:rsidRPr="00D32258">
              <w:rPr>
                <w:lang w:val="fr-FR"/>
              </w:rPr>
              <w:tab/>
              <w:t>Oui, toutes les prescriptions de l'ADN doivent être observées.</w:t>
            </w:r>
          </w:p>
          <w:p w14:paraId="024F3B1D"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B</w:t>
            </w:r>
            <w:r w:rsidRPr="00D32258">
              <w:rPr>
                <w:lang w:val="fr-FR"/>
              </w:rPr>
              <w:tab/>
              <w:t>Non, l'ADN ne s'applique qu'à partir de 3000 kg transportés.</w:t>
            </w:r>
          </w:p>
          <w:p w14:paraId="349B8773"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C</w:t>
            </w:r>
            <w:r w:rsidRPr="00D32258">
              <w:rPr>
                <w:lang w:val="fr-FR"/>
              </w:rPr>
              <w:tab/>
              <w:t>Non, dans ce cas s'appliquent les exonérations de l'ADN concernant les quantités transportées à bord.</w:t>
            </w:r>
          </w:p>
          <w:p w14:paraId="4DA81E4C"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D</w:t>
            </w:r>
            <w:r w:rsidRPr="00D32258">
              <w:rPr>
                <w:lang w:val="fr-FR"/>
              </w:rPr>
              <w:tab/>
              <w:t>Oui, parce que la quantité transportée est supérieure à 300 kg.</w:t>
            </w:r>
          </w:p>
        </w:tc>
        <w:tc>
          <w:tcPr>
            <w:tcW w:w="1134" w:type="dxa"/>
            <w:tcBorders>
              <w:top w:val="single" w:sz="4" w:space="0" w:color="auto"/>
              <w:bottom w:val="single" w:sz="4" w:space="0" w:color="auto"/>
            </w:tcBorders>
            <w:shd w:val="clear" w:color="auto" w:fill="auto"/>
          </w:tcPr>
          <w:p w14:paraId="459F1A15" w14:textId="77777777" w:rsidR="00FC3B43" w:rsidRPr="00D32258" w:rsidRDefault="00FC3B43" w:rsidP="00986D7A">
            <w:pPr>
              <w:pStyle w:val="Plattetekstinspringen31"/>
              <w:tabs>
                <w:tab w:val="clear" w:pos="284"/>
                <w:tab w:val="clear" w:pos="1134"/>
                <w:tab w:val="clear" w:pos="1418"/>
                <w:tab w:val="clear" w:pos="1701"/>
                <w:tab w:val="clear" w:pos="8222"/>
              </w:tabs>
              <w:spacing w:before="40" w:after="120" w:line="200" w:lineRule="exact"/>
              <w:ind w:left="0" w:right="113" w:firstLine="0"/>
              <w:jc w:val="center"/>
              <w:rPr>
                <w:lang w:val="fr-FR"/>
              </w:rPr>
            </w:pPr>
          </w:p>
        </w:tc>
      </w:tr>
      <w:tr w:rsidR="00FC3B43" w:rsidRPr="00D32258" w14:paraId="20F38F2B" w14:textId="77777777" w:rsidTr="00FC3B43">
        <w:trPr>
          <w:cantSplit/>
        </w:trPr>
        <w:tc>
          <w:tcPr>
            <w:tcW w:w="1216" w:type="dxa"/>
            <w:tcBorders>
              <w:top w:val="single" w:sz="4" w:space="0" w:color="auto"/>
              <w:bottom w:val="single" w:sz="4" w:space="0" w:color="auto"/>
            </w:tcBorders>
            <w:shd w:val="clear" w:color="auto" w:fill="auto"/>
          </w:tcPr>
          <w:p w14:paraId="565E94D5" w14:textId="77777777" w:rsidR="00FC3B43" w:rsidRPr="00D32258" w:rsidRDefault="00FC3B43"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01.0-20</w:t>
            </w:r>
          </w:p>
        </w:tc>
        <w:tc>
          <w:tcPr>
            <w:tcW w:w="6155" w:type="dxa"/>
            <w:tcBorders>
              <w:top w:val="single" w:sz="4" w:space="0" w:color="auto"/>
              <w:bottom w:val="single" w:sz="4" w:space="0" w:color="auto"/>
            </w:tcBorders>
            <w:shd w:val="clear" w:color="auto" w:fill="auto"/>
          </w:tcPr>
          <w:p w14:paraId="05809B81" w14:textId="77777777" w:rsidR="00FC3B43" w:rsidRPr="00D32258" w:rsidRDefault="00FC3B43" w:rsidP="00986D7A">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1.1.3.7 b) </w:t>
            </w:r>
          </w:p>
        </w:tc>
        <w:tc>
          <w:tcPr>
            <w:tcW w:w="1134" w:type="dxa"/>
            <w:tcBorders>
              <w:top w:val="single" w:sz="4" w:space="0" w:color="auto"/>
              <w:bottom w:val="single" w:sz="4" w:space="0" w:color="auto"/>
            </w:tcBorders>
            <w:shd w:val="clear" w:color="auto" w:fill="auto"/>
          </w:tcPr>
          <w:p w14:paraId="31DA5B76" w14:textId="77777777" w:rsidR="00FC3B43" w:rsidRPr="00D32258" w:rsidRDefault="00FC3B43"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08C8D1DD" w14:textId="77777777" w:rsidTr="00FC3B43">
        <w:trPr>
          <w:cantSplit/>
        </w:trPr>
        <w:tc>
          <w:tcPr>
            <w:tcW w:w="1216" w:type="dxa"/>
            <w:tcBorders>
              <w:top w:val="single" w:sz="4" w:space="0" w:color="auto"/>
              <w:bottom w:val="single" w:sz="4" w:space="0" w:color="auto"/>
            </w:tcBorders>
            <w:shd w:val="clear" w:color="auto" w:fill="auto"/>
          </w:tcPr>
          <w:p w14:paraId="3AC81B2B" w14:textId="77777777" w:rsidR="00FC3B43" w:rsidRPr="00D32258" w:rsidRDefault="00FC3B43" w:rsidP="00986D7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A7E305" w14:textId="51F39E8F" w:rsidR="005A6A3C" w:rsidRDefault="005A6A3C" w:rsidP="00986D7A">
            <w:pPr>
              <w:pStyle w:val="Plattetekstinspringen31"/>
              <w:keepLines/>
              <w:tabs>
                <w:tab w:val="clear" w:pos="284"/>
              </w:tabs>
              <w:spacing w:before="40" w:after="120" w:line="200" w:lineRule="exact"/>
              <w:ind w:left="0" w:right="113" w:firstLine="0"/>
              <w:jc w:val="left"/>
              <w:rPr>
                <w:lang w:val="fr-FR"/>
              </w:rPr>
            </w:pPr>
            <w:ins w:id="82" w:author="Martine Moench" w:date="2020-12-03T16:06:00Z">
              <w:r w:rsidRPr="00D32258">
                <w:rPr>
                  <w:lang w:val="fr-FR"/>
                </w:rPr>
                <w:t xml:space="preserve">Quelles sont les prescriptions </w:t>
              </w:r>
            </w:ins>
            <w:ins w:id="83" w:author="Martine Moench" w:date="2020-12-03T16:18:00Z">
              <w:r w:rsidR="003216DB" w:rsidRPr="00D32258">
                <w:rPr>
                  <w:lang w:val="fr-FR"/>
                </w:rPr>
                <w:t>de l’ADN relatives au</w:t>
              </w:r>
            </w:ins>
            <w:ins w:id="84" w:author="Martine Moench" w:date="2020-12-03T16:14:00Z">
              <w:r w:rsidR="003216DB" w:rsidRPr="00D32258">
                <w:rPr>
                  <w:lang w:val="fr-FR"/>
                </w:rPr>
                <w:t xml:space="preserve"> transport </w:t>
              </w:r>
            </w:ins>
            <w:ins w:id="85" w:author="Martine Moench" w:date="2020-12-03T16:06:00Z">
              <w:r w:rsidRPr="00D32258">
                <w:rPr>
                  <w:lang w:val="fr-FR"/>
                </w:rPr>
                <w:t xml:space="preserve">qui s'appliquent </w:t>
              </w:r>
            </w:ins>
            <w:del w:id="86" w:author="Martine Moench" w:date="2020-12-03T16:12:00Z">
              <w:r w:rsidR="00FC3B43" w:rsidRPr="00D32258" w:rsidDel="003216DB">
                <w:rPr>
                  <w:lang w:val="fr-FR"/>
                </w:rPr>
                <w:delText>Dans la timonerie d'un bateau se trouve</w:delText>
              </w:r>
            </w:del>
            <w:ins w:id="87" w:author="Martine Moench" w:date="2020-12-03T16:15:00Z">
              <w:r w:rsidR="003216DB" w:rsidRPr="00D32258">
                <w:rPr>
                  <w:lang w:val="fr-FR"/>
                </w:rPr>
                <w:t>lorsqu’</w:t>
              </w:r>
            </w:ins>
            <w:del w:id="88" w:author="Martine Moench" w:date="2020-12-03T16:15:00Z">
              <w:r w:rsidR="00FC3B43" w:rsidRPr="00D32258" w:rsidDel="003216DB">
                <w:rPr>
                  <w:lang w:val="fr-FR"/>
                </w:rPr>
                <w:delText xml:space="preserve"> </w:delText>
              </w:r>
            </w:del>
            <w:r w:rsidR="00FC3B43" w:rsidRPr="00D32258">
              <w:rPr>
                <w:lang w:val="fr-FR"/>
              </w:rPr>
              <w:t xml:space="preserve">un ordinateur portable </w:t>
            </w:r>
            <w:del w:id="89" w:author="Martine Moench" w:date="2020-12-03T16:11:00Z">
              <w:r w:rsidR="00FC3B43" w:rsidRPr="00D32258" w:rsidDel="005A6A3C">
                <w:rPr>
                  <w:lang w:val="fr-FR"/>
                </w:rPr>
                <w:delText>comportant des</w:delText>
              </w:r>
            </w:del>
            <w:ins w:id="90" w:author="Martine Moench" w:date="2020-12-03T16:11:00Z">
              <w:r w:rsidRPr="00D32258">
                <w:rPr>
                  <w:lang w:val="fr-FR"/>
                </w:rPr>
                <w:t>fonctionnant à l’aide de</w:t>
              </w:r>
            </w:ins>
            <w:r w:rsidR="00FC3B43" w:rsidRPr="00D32258">
              <w:rPr>
                <w:lang w:val="fr-FR"/>
              </w:rPr>
              <w:t xml:space="preserve"> batteries au lithium</w:t>
            </w:r>
            <w:ins w:id="91" w:author="Martine Moench" w:date="2020-12-03T16:11:00Z">
              <w:r w:rsidR="003216DB" w:rsidRPr="00D32258">
                <w:rPr>
                  <w:lang w:val="fr-FR"/>
                </w:rPr>
                <w:t xml:space="preserve"> est transporté dans la timonerie d'un bateau</w:t>
              </w:r>
            </w:ins>
            <w:r w:rsidR="00FC3B43" w:rsidRPr="00D32258">
              <w:rPr>
                <w:lang w:val="fr-FR"/>
              </w:rPr>
              <w:t>.</w:t>
            </w:r>
            <w:del w:id="92" w:author="Martine Moench" w:date="2020-12-03T16:15:00Z">
              <w:r w:rsidR="00FC3B43" w:rsidRPr="00D32258" w:rsidDel="003216DB">
                <w:rPr>
                  <w:lang w:val="fr-FR"/>
                </w:rPr>
                <w:delText xml:space="preserve"> </w:delText>
              </w:r>
            </w:del>
            <w:del w:id="93" w:author="Martine Moench" w:date="2020-12-03T16:06:00Z">
              <w:r w:rsidR="00FC3B43" w:rsidRPr="00D32258" w:rsidDel="005A6A3C">
                <w:rPr>
                  <w:lang w:val="fr-FR"/>
                </w:rPr>
                <w:delText>Quelles sont les prescriptions de l'ADN qui s'appliquent pour le transport de cet ordinateur ?</w:delText>
              </w:r>
            </w:del>
          </w:p>
          <w:p w14:paraId="0A16BF40" w14:textId="77777777" w:rsidR="00986D7A" w:rsidRPr="00D32258" w:rsidDel="003216DB" w:rsidRDefault="00986D7A" w:rsidP="00986D7A">
            <w:pPr>
              <w:pStyle w:val="Plattetekstinspringen31"/>
              <w:keepLines/>
              <w:tabs>
                <w:tab w:val="clear" w:pos="284"/>
              </w:tabs>
              <w:spacing w:before="40" w:after="120" w:line="200" w:lineRule="exact"/>
              <w:ind w:left="0" w:right="113" w:firstLine="0"/>
              <w:rPr>
                <w:del w:id="94" w:author="Martine Moench" w:date="2020-12-03T16:12:00Z"/>
                <w:lang w:val="fr-FR"/>
              </w:rPr>
            </w:pPr>
          </w:p>
          <w:p w14:paraId="5EBD1466"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A</w:t>
            </w:r>
            <w:r w:rsidRPr="00D32258">
              <w:rPr>
                <w:lang w:val="fr-FR"/>
              </w:rPr>
              <w:tab/>
              <w:t>Aucune, les batteries ne sont pas des marchandises dangereuses.</w:t>
            </w:r>
          </w:p>
          <w:p w14:paraId="16C4883D"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B</w:t>
            </w:r>
            <w:r w:rsidRPr="00D32258">
              <w:rPr>
                <w:lang w:val="fr-FR"/>
              </w:rPr>
              <w:tab/>
              <w:t>Toutes les prescriptions relatives au transport d'objets contenant des marchandises dangereuses doivent être observées.</w:t>
            </w:r>
          </w:p>
          <w:p w14:paraId="0CAB5751"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C</w:t>
            </w:r>
            <w:r w:rsidRPr="00D32258">
              <w:rPr>
                <w:lang w:val="fr-FR"/>
              </w:rPr>
              <w:tab/>
              <w:t>Aucune, il s'applique une exonération pour les équipements destinés au stockage d'énergie électrique.</w:t>
            </w:r>
          </w:p>
          <w:p w14:paraId="24417906"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D</w:t>
            </w:r>
            <w:r w:rsidRPr="00D32258">
              <w:rPr>
                <w:lang w:val="fr-FR"/>
              </w:rPr>
              <w:tab/>
              <w:t>Les batteries au lithium doivent seulement être mentionnées dans le document de transport.</w:t>
            </w:r>
          </w:p>
        </w:tc>
        <w:tc>
          <w:tcPr>
            <w:tcW w:w="1134" w:type="dxa"/>
            <w:tcBorders>
              <w:top w:val="single" w:sz="4" w:space="0" w:color="auto"/>
              <w:bottom w:val="single" w:sz="4" w:space="0" w:color="auto"/>
            </w:tcBorders>
            <w:shd w:val="clear" w:color="auto" w:fill="auto"/>
          </w:tcPr>
          <w:p w14:paraId="7ECC904D" w14:textId="77777777" w:rsidR="00FC3B43" w:rsidRPr="00D32258" w:rsidRDefault="00FC3B43" w:rsidP="00986D7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5079267A" w14:textId="77777777" w:rsidTr="00FC3B43">
        <w:trPr>
          <w:cantSplit/>
        </w:trPr>
        <w:tc>
          <w:tcPr>
            <w:tcW w:w="1216" w:type="dxa"/>
            <w:tcBorders>
              <w:top w:val="single" w:sz="4" w:space="0" w:color="auto"/>
              <w:bottom w:val="single" w:sz="4" w:space="0" w:color="auto"/>
            </w:tcBorders>
            <w:shd w:val="clear" w:color="auto" w:fill="auto"/>
          </w:tcPr>
          <w:p w14:paraId="1B27B061" w14:textId="77777777" w:rsidR="00FC3B43" w:rsidRPr="00D32258" w:rsidRDefault="00FC3B43"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01.0-21</w:t>
            </w:r>
          </w:p>
        </w:tc>
        <w:tc>
          <w:tcPr>
            <w:tcW w:w="6155" w:type="dxa"/>
            <w:tcBorders>
              <w:top w:val="single" w:sz="4" w:space="0" w:color="auto"/>
              <w:bottom w:val="single" w:sz="4" w:space="0" w:color="auto"/>
            </w:tcBorders>
            <w:shd w:val="clear" w:color="auto" w:fill="auto"/>
          </w:tcPr>
          <w:p w14:paraId="5CA62957" w14:textId="77777777" w:rsidR="00FC3B43" w:rsidRPr="00D32258" w:rsidRDefault="005A7B67" w:rsidP="00986D7A">
            <w:pPr>
              <w:pStyle w:val="Plattetekstinspringen31"/>
              <w:keepNext/>
              <w:keepLines/>
              <w:tabs>
                <w:tab w:val="clear" w:pos="8222"/>
              </w:tabs>
              <w:spacing w:before="40" w:after="120" w:line="220" w:lineRule="exact"/>
              <w:ind w:left="0" w:right="113" w:firstLine="0"/>
              <w:jc w:val="left"/>
              <w:rPr>
                <w:lang w:val="fr-FR"/>
              </w:rPr>
            </w:pPr>
            <w:ins w:id="95" w:author="Martine Moench" w:date="2020-12-09T08:37:00Z">
              <w:r w:rsidRPr="00D32258">
                <w:rPr>
                  <w:lang w:val="fr-FR"/>
                </w:rPr>
                <w:t>ADN 1.3.2.3</w:t>
              </w:r>
            </w:ins>
            <w:del w:id="96" w:author="Martine Moench" w:date="2020-12-09T08:37:00Z">
              <w:r w:rsidR="00FC3B43" w:rsidRPr="00D32258" w:rsidDel="005A7B67">
                <w:rPr>
                  <w:lang w:val="fr-FR"/>
                </w:rPr>
                <w:delText>réservé</w:delText>
              </w:r>
            </w:del>
          </w:p>
        </w:tc>
        <w:tc>
          <w:tcPr>
            <w:tcW w:w="1134" w:type="dxa"/>
            <w:tcBorders>
              <w:top w:val="single" w:sz="4" w:space="0" w:color="auto"/>
              <w:bottom w:val="single" w:sz="4" w:space="0" w:color="auto"/>
            </w:tcBorders>
            <w:shd w:val="clear" w:color="auto" w:fill="auto"/>
          </w:tcPr>
          <w:p w14:paraId="6D8CDFF8" w14:textId="77777777" w:rsidR="00FC3B43" w:rsidRPr="00D32258" w:rsidRDefault="005A7B67"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97" w:author="Martine Moench" w:date="2020-12-09T08:37:00Z">
              <w:r w:rsidRPr="00D32258">
                <w:rPr>
                  <w:lang w:val="fr-FR"/>
                </w:rPr>
                <w:t>C</w:t>
              </w:r>
            </w:ins>
          </w:p>
        </w:tc>
      </w:tr>
      <w:tr w:rsidR="005A7B67" w:rsidRPr="00D32258" w14:paraId="12DEB19F" w14:textId="77777777" w:rsidTr="00ED75BF">
        <w:trPr>
          <w:cantSplit/>
          <w:ins w:id="98" w:author="Martine Moench" w:date="2020-12-09T08:37:00Z"/>
        </w:trPr>
        <w:tc>
          <w:tcPr>
            <w:tcW w:w="1216" w:type="dxa"/>
            <w:tcBorders>
              <w:top w:val="single" w:sz="4" w:space="0" w:color="auto"/>
              <w:bottom w:val="single" w:sz="4" w:space="0" w:color="auto"/>
            </w:tcBorders>
            <w:shd w:val="clear" w:color="auto" w:fill="auto"/>
          </w:tcPr>
          <w:p w14:paraId="52C5FA0D" w14:textId="77777777" w:rsidR="005A7B67" w:rsidRPr="00D32258" w:rsidRDefault="005A7B67" w:rsidP="00986D7A">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rPr>
                <w:ins w:id="99" w:author="Martine Moench" w:date="2020-12-09T08:37:00Z"/>
                <w:lang w:val="fr-FR"/>
              </w:rPr>
            </w:pPr>
          </w:p>
        </w:tc>
        <w:tc>
          <w:tcPr>
            <w:tcW w:w="6155" w:type="dxa"/>
            <w:tcBorders>
              <w:top w:val="single" w:sz="4" w:space="0" w:color="auto"/>
              <w:bottom w:val="single" w:sz="4" w:space="0" w:color="auto"/>
            </w:tcBorders>
            <w:shd w:val="clear" w:color="auto" w:fill="auto"/>
          </w:tcPr>
          <w:p w14:paraId="10169580" w14:textId="77777777" w:rsidR="005A7B67" w:rsidRPr="00D32258" w:rsidRDefault="005A7B67" w:rsidP="00986D7A">
            <w:pPr>
              <w:pStyle w:val="Plattetekstinspringen31"/>
              <w:keepNext/>
              <w:keepLines/>
              <w:tabs>
                <w:tab w:val="clear" w:pos="8222"/>
              </w:tabs>
              <w:spacing w:before="40" w:after="120" w:line="220" w:lineRule="exact"/>
              <w:ind w:left="0" w:right="113" w:firstLine="0"/>
              <w:jc w:val="left"/>
              <w:rPr>
                <w:ins w:id="100" w:author="Martine Moench" w:date="2020-12-09T08:37:00Z"/>
                <w:lang w:val="fr-FR"/>
              </w:rPr>
            </w:pPr>
            <w:ins w:id="101" w:author="Martine Moench" w:date="2020-12-09T08:37:00Z">
              <w:r w:rsidRPr="00D32258">
                <w:rPr>
                  <w:lang w:val="fr-FR"/>
                </w:rPr>
                <w:t>Selon l'ADN, tout membre de l’équipage d'un bateau transportant des marchandises dangereuses doit</w:t>
              </w:r>
            </w:ins>
          </w:p>
          <w:p w14:paraId="4D71FBA2"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ins w:id="102" w:author="Martine Moench" w:date="2020-12-09T08:37:00Z"/>
                <w:lang w:val="fr-FR"/>
              </w:rPr>
            </w:pPr>
            <w:ins w:id="103" w:author="Martine Moench" w:date="2020-12-09T08:37:00Z">
              <w:r w:rsidRPr="00D32258">
                <w:rPr>
                  <w:lang w:val="fr-FR"/>
                </w:rPr>
                <w:t>A</w:t>
              </w:r>
              <w:r w:rsidRPr="00D32258">
                <w:rPr>
                  <w:lang w:val="fr-FR"/>
                </w:rPr>
                <w:tab/>
                <w:t>Avoir une formation professionnelle spécifique</w:t>
              </w:r>
            </w:ins>
          </w:p>
          <w:p w14:paraId="28CF4F2B"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ins w:id="104" w:author="Martine Moench" w:date="2020-12-09T08:37:00Z"/>
                <w:lang w:val="fr-FR"/>
              </w:rPr>
            </w:pPr>
            <w:ins w:id="105" w:author="Martine Moench" w:date="2020-12-09T08:37:00Z">
              <w:r w:rsidRPr="00D32258">
                <w:rPr>
                  <w:lang w:val="fr-FR"/>
                </w:rPr>
                <w:t>B</w:t>
              </w:r>
              <w:r w:rsidRPr="00D32258">
                <w:rPr>
                  <w:lang w:val="fr-FR"/>
                </w:rPr>
                <w:tab/>
                <w:t>Avoir passé un examen d'expert</w:t>
              </w:r>
            </w:ins>
          </w:p>
          <w:p w14:paraId="341CEBE1"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ins w:id="106" w:author="Martine Moench" w:date="2020-12-09T08:37:00Z"/>
                <w:lang w:val="fr-FR"/>
              </w:rPr>
            </w:pPr>
            <w:ins w:id="107" w:author="Martine Moench" w:date="2020-12-09T08:37:00Z">
              <w:r w:rsidRPr="00D32258">
                <w:rPr>
                  <w:lang w:val="fr-FR"/>
                </w:rPr>
                <w:t>C</w:t>
              </w:r>
              <w:r w:rsidRPr="00D32258">
                <w:rPr>
                  <w:lang w:val="fr-FR"/>
                </w:rPr>
                <w:tab/>
                <w:t>Recevoir une formation en matière de sécurité</w:t>
              </w:r>
            </w:ins>
          </w:p>
          <w:p w14:paraId="5491E69C"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ins w:id="108" w:author="Martine Moench" w:date="2020-12-09T08:37:00Z"/>
                <w:lang w:val="fr-FR"/>
              </w:rPr>
            </w:pPr>
            <w:ins w:id="109" w:author="Martine Moench" w:date="2020-12-09T08:37:00Z">
              <w:r w:rsidRPr="00D32258">
                <w:rPr>
                  <w:lang w:val="fr-FR"/>
                </w:rPr>
                <w:t>D</w:t>
              </w:r>
              <w:r w:rsidRPr="00D32258">
                <w:rPr>
                  <w:lang w:val="fr-FR"/>
                </w:rPr>
                <w:tab/>
              </w:r>
            </w:ins>
            <w:ins w:id="110" w:author="ch ch" w:date="2020-12-26T11:54:00Z">
              <w:r w:rsidR="00B459BB" w:rsidRPr="00D32258">
                <w:rPr>
                  <w:lang w:val="fr-FR"/>
                </w:rPr>
                <w:t>R</w:t>
              </w:r>
            </w:ins>
            <w:ins w:id="111" w:author="Martine Moench" w:date="2020-12-09T08:37:00Z">
              <w:r w:rsidRPr="00D32258">
                <w:rPr>
                  <w:lang w:val="fr-FR"/>
                </w:rPr>
                <w:t>ecevoir l'ADN afin de pouvoir le consulter</w:t>
              </w:r>
            </w:ins>
          </w:p>
        </w:tc>
        <w:tc>
          <w:tcPr>
            <w:tcW w:w="1134" w:type="dxa"/>
            <w:tcBorders>
              <w:top w:val="single" w:sz="4" w:space="0" w:color="auto"/>
              <w:bottom w:val="single" w:sz="4" w:space="0" w:color="auto"/>
            </w:tcBorders>
            <w:shd w:val="clear" w:color="auto" w:fill="auto"/>
          </w:tcPr>
          <w:p w14:paraId="7C48E0A2" w14:textId="77777777" w:rsidR="005A7B67" w:rsidRPr="00D32258" w:rsidRDefault="005A7B67" w:rsidP="00986D7A">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rPr>
                <w:ins w:id="112" w:author="Martine Moench" w:date="2020-12-09T08:37:00Z"/>
                <w:lang w:val="fr-FR"/>
              </w:rPr>
            </w:pPr>
          </w:p>
        </w:tc>
      </w:tr>
      <w:tr w:rsidR="00FC3B43" w:rsidRPr="00D32258" w14:paraId="7CA7F227" w14:textId="77777777" w:rsidTr="00FC3B43">
        <w:trPr>
          <w:cantSplit/>
        </w:trPr>
        <w:tc>
          <w:tcPr>
            <w:tcW w:w="1216" w:type="dxa"/>
            <w:tcBorders>
              <w:top w:val="single" w:sz="4" w:space="0" w:color="auto"/>
              <w:bottom w:val="single" w:sz="4" w:space="0" w:color="auto"/>
            </w:tcBorders>
            <w:shd w:val="clear" w:color="auto" w:fill="auto"/>
          </w:tcPr>
          <w:p w14:paraId="0450E38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01.0-22</w:t>
            </w:r>
          </w:p>
        </w:tc>
        <w:tc>
          <w:tcPr>
            <w:tcW w:w="6155" w:type="dxa"/>
            <w:tcBorders>
              <w:top w:val="single" w:sz="4" w:space="0" w:color="auto"/>
              <w:bottom w:val="single" w:sz="4" w:space="0" w:color="auto"/>
            </w:tcBorders>
            <w:shd w:val="clear" w:color="auto" w:fill="auto"/>
          </w:tcPr>
          <w:p w14:paraId="2E355F73"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1.1.3.3</w:t>
            </w:r>
          </w:p>
        </w:tc>
        <w:tc>
          <w:tcPr>
            <w:tcW w:w="1134" w:type="dxa"/>
            <w:tcBorders>
              <w:top w:val="single" w:sz="4" w:space="0" w:color="auto"/>
              <w:bottom w:val="single" w:sz="4" w:space="0" w:color="auto"/>
            </w:tcBorders>
            <w:shd w:val="clear" w:color="auto" w:fill="auto"/>
          </w:tcPr>
          <w:p w14:paraId="509B9B7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6DB7A3EA" w14:textId="77777777" w:rsidTr="00FC3B43">
        <w:trPr>
          <w:cantSplit/>
        </w:trPr>
        <w:tc>
          <w:tcPr>
            <w:tcW w:w="1216" w:type="dxa"/>
            <w:tcBorders>
              <w:top w:val="single" w:sz="4" w:space="0" w:color="auto"/>
              <w:bottom w:val="single" w:sz="4" w:space="0" w:color="auto"/>
            </w:tcBorders>
            <w:shd w:val="clear" w:color="auto" w:fill="auto"/>
          </w:tcPr>
          <w:p w14:paraId="5201BEC6"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008E78" w14:textId="16C3C57B"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del w:id="113" w:author="Martine Moench" w:date="2020-12-09T08:40:00Z">
              <w:r w:rsidRPr="00D32258" w:rsidDel="005A7B67">
                <w:rPr>
                  <w:lang w:val="fr-FR"/>
                </w:rPr>
                <w:delText xml:space="preserve">À bord d'un bateau sont présents des </w:delText>
              </w:r>
            </w:del>
            <w:ins w:id="114" w:author="Martine Moench" w:date="2020-12-09T08:40:00Z">
              <w:r w:rsidR="005A7B67" w:rsidRPr="00D32258">
                <w:rPr>
                  <w:lang w:val="fr-FR"/>
                </w:rPr>
                <w:t xml:space="preserve">Les </w:t>
              </w:r>
            </w:ins>
            <w:r w:rsidRPr="00D32258">
              <w:rPr>
                <w:lang w:val="fr-FR"/>
              </w:rPr>
              <w:t xml:space="preserve">peintures, vernis et huiles de lubrification </w:t>
            </w:r>
            <w:ins w:id="115" w:author="Martine Moench" w:date="2020-12-09T08:40:00Z">
              <w:r w:rsidR="005A7B67" w:rsidRPr="00D32258">
                <w:rPr>
                  <w:lang w:val="fr-FR"/>
                </w:rPr>
                <w:t xml:space="preserve">présents à bord </w:t>
              </w:r>
            </w:ins>
            <w:r w:rsidRPr="00D32258">
              <w:rPr>
                <w:lang w:val="fr-FR"/>
              </w:rPr>
              <w:t xml:space="preserve">pour </w:t>
            </w:r>
            <w:del w:id="116" w:author="Martine Moench" w:date="2020-12-09T08:41:00Z">
              <w:r w:rsidRPr="00D32258" w:rsidDel="005A7B67">
                <w:rPr>
                  <w:lang w:val="fr-FR"/>
                </w:rPr>
                <w:delText xml:space="preserve">la maintenance et </w:delText>
              </w:r>
            </w:del>
            <w:r w:rsidRPr="00D32258">
              <w:rPr>
                <w:lang w:val="fr-FR"/>
              </w:rPr>
              <w:t>l'entretien du bateau</w:t>
            </w:r>
            <w:del w:id="117" w:author="Martine Moench" w:date="2020-12-09T08:43:00Z">
              <w:r w:rsidRPr="00D32258" w:rsidDel="005A7B67">
                <w:rPr>
                  <w:lang w:val="fr-FR"/>
                </w:rPr>
                <w:delText>.</w:delText>
              </w:r>
            </w:del>
            <w:r w:rsidRPr="00D32258">
              <w:rPr>
                <w:lang w:val="fr-FR"/>
              </w:rPr>
              <w:t xml:space="preserve"> </w:t>
            </w:r>
            <w:del w:id="118" w:author="Martine Moench" w:date="2020-12-09T08:41:00Z">
              <w:r w:rsidRPr="00D32258" w:rsidDel="005A7B67">
                <w:rPr>
                  <w:lang w:val="fr-FR"/>
                </w:rPr>
                <w:delText>Leur transport est-il</w:delText>
              </w:r>
            </w:del>
            <w:ins w:id="119" w:author="Martine Moench" w:date="2020-12-09T08:41:00Z">
              <w:r w:rsidR="005A7B67" w:rsidRPr="00D32258">
                <w:rPr>
                  <w:lang w:val="fr-FR"/>
                </w:rPr>
                <w:t>sont-ils</w:t>
              </w:r>
            </w:ins>
            <w:r w:rsidRPr="00D32258">
              <w:rPr>
                <w:lang w:val="fr-FR"/>
              </w:rPr>
              <w:t xml:space="preserve"> soumis </w:t>
            </w:r>
            <w:ins w:id="120" w:author="Martine Moench" w:date="2020-12-09T08:41:00Z">
              <w:r w:rsidR="005A7B67" w:rsidRPr="00D32258">
                <w:rPr>
                  <w:lang w:val="fr-FR"/>
                </w:rPr>
                <w:t>aux prescri</w:t>
              </w:r>
            </w:ins>
            <w:ins w:id="121" w:author="Martine Moench" w:date="2020-12-09T08:42:00Z">
              <w:r w:rsidR="005A7B67" w:rsidRPr="00D32258">
                <w:rPr>
                  <w:lang w:val="fr-FR"/>
                </w:rPr>
                <w:t>p</w:t>
              </w:r>
            </w:ins>
            <w:ins w:id="122" w:author="Martine Moench" w:date="2020-12-09T08:41:00Z">
              <w:r w:rsidR="005A7B67" w:rsidRPr="00D32258">
                <w:rPr>
                  <w:lang w:val="fr-FR"/>
                </w:rPr>
                <w:t>tions de</w:t>
              </w:r>
            </w:ins>
            <w:ins w:id="123" w:author="Martine Moench" w:date="2020-12-09T08:43:00Z">
              <w:r w:rsidR="005A7B67" w:rsidRPr="00D32258">
                <w:rPr>
                  <w:lang w:val="fr-FR"/>
                </w:rPr>
                <w:t xml:space="preserve"> </w:t>
              </w:r>
            </w:ins>
            <w:del w:id="124" w:author="Martine Moench" w:date="2020-12-09T08:41:00Z">
              <w:r w:rsidRPr="00D32258" w:rsidDel="005A7B67">
                <w:rPr>
                  <w:lang w:val="fr-FR"/>
                </w:rPr>
                <w:delText xml:space="preserve">à </w:delText>
              </w:r>
            </w:del>
            <w:r w:rsidRPr="00D32258">
              <w:rPr>
                <w:lang w:val="fr-FR"/>
              </w:rPr>
              <w:t xml:space="preserve">l'ADN </w:t>
            </w:r>
            <w:ins w:id="125" w:author="Martine Moench" w:date="2020-12-09T08:42:00Z">
              <w:r w:rsidR="005A7B67" w:rsidRPr="00D32258">
                <w:rPr>
                  <w:lang w:val="fr-FR"/>
                </w:rPr>
                <w:t>relatives au transport</w:t>
              </w:r>
            </w:ins>
            <w:r w:rsidR="00986D7A">
              <w:rPr>
                <w:lang w:val="fr-FR"/>
              </w:rPr>
              <w:t xml:space="preserve"> </w:t>
            </w:r>
            <w:r w:rsidRPr="00D32258">
              <w:rPr>
                <w:lang w:val="fr-FR"/>
              </w:rPr>
              <w:t>?</w:t>
            </w:r>
          </w:p>
          <w:p w14:paraId="38665195"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ins w:id="126" w:author="Martine Moench" w:date="2020-12-09T08:39:00Z">
              <w:r w:rsidR="005A7B67" w:rsidRPr="00D32258">
                <w:rPr>
                  <w:lang w:val="fr-FR"/>
                </w:rPr>
                <w:t>Non, s</w:t>
              </w:r>
            </w:ins>
            <w:del w:id="127" w:author="Martine Moench" w:date="2020-12-09T08:39:00Z">
              <w:r w:rsidRPr="00D32258" w:rsidDel="005A7B67">
                <w:rPr>
                  <w:lang w:val="fr-FR"/>
                </w:rPr>
                <w:delText>S</w:delText>
              </w:r>
            </w:del>
            <w:r w:rsidRPr="00D32258">
              <w:rPr>
                <w:lang w:val="fr-FR"/>
              </w:rPr>
              <w:t>eulement à partir de 10 récipients ou de 450 litres.</w:t>
            </w:r>
          </w:p>
          <w:p w14:paraId="48549F9D"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 si ces matériaux ne sont pas transportés à l'avant de la cloison d'abordage avant.</w:t>
            </w:r>
          </w:p>
          <w:p w14:paraId="717C25BF"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Non, il s'applique une exonération pour les marchandises dangereuses destinées à l'entretien du bateau.</w:t>
            </w:r>
          </w:p>
          <w:p w14:paraId="42C0F6D0"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Oui, si ces matières sont inflammables ou toxiques.</w:t>
            </w:r>
          </w:p>
        </w:tc>
        <w:tc>
          <w:tcPr>
            <w:tcW w:w="1134" w:type="dxa"/>
            <w:tcBorders>
              <w:top w:val="single" w:sz="4" w:space="0" w:color="auto"/>
              <w:bottom w:val="single" w:sz="4" w:space="0" w:color="auto"/>
            </w:tcBorders>
            <w:shd w:val="clear" w:color="auto" w:fill="auto"/>
          </w:tcPr>
          <w:p w14:paraId="7FC96F16" w14:textId="77777777" w:rsidR="00FC3B43" w:rsidRPr="00D32258"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59FE6F36" w14:textId="77777777" w:rsidTr="00FC3B43">
        <w:trPr>
          <w:cantSplit/>
        </w:trPr>
        <w:tc>
          <w:tcPr>
            <w:tcW w:w="1216" w:type="dxa"/>
            <w:tcBorders>
              <w:top w:val="single" w:sz="4" w:space="0" w:color="auto"/>
              <w:bottom w:val="single" w:sz="4" w:space="0" w:color="auto"/>
            </w:tcBorders>
            <w:shd w:val="clear" w:color="auto" w:fill="auto"/>
          </w:tcPr>
          <w:p w14:paraId="39182AD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01.0-23</w:t>
            </w:r>
          </w:p>
        </w:tc>
        <w:tc>
          <w:tcPr>
            <w:tcW w:w="6155" w:type="dxa"/>
            <w:tcBorders>
              <w:top w:val="single" w:sz="4" w:space="0" w:color="auto"/>
              <w:bottom w:val="single" w:sz="4" w:space="0" w:color="auto"/>
            </w:tcBorders>
            <w:shd w:val="clear" w:color="auto" w:fill="auto"/>
          </w:tcPr>
          <w:p w14:paraId="6F30440F"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3.2.1, Tableau A</w:t>
            </w:r>
          </w:p>
        </w:tc>
        <w:tc>
          <w:tcPr>
            <w:tcW w:w="1134" w:type="dxa"/>
            <w:tcBorders>
              <w:top w:val="single" w:sz="4" w:space="0" w:color="auto"/>
              <w:bottom w:val="single" w:sz="4" w:space="0" w:color="auto"/>
            </w:tcBorders>
            <w:shd w:val="clear" w:color="auto" w:fill="auto"/>
          </w:tcPr>
          <w:p w14:paraId="29AFD801"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C3B43" w:rsidRPr="00D32258" w14:paraId="67088563" w14:textId="77777777" w:rsidTr="00FC3B43">
        <w:trPr>
          <w:cantSplit/>
        </w:trPr>
        <w:tc>
          <w:tcPr>
            <w:tcW w:w="1216" w:type="dxa"/>
            <w:tcBorders>
              <w:top w:val="single" w:sz="4" w:space="0" w:color="auto"/>
              <w:bottom w:val="single" w:sz="4" w:space="0" w:color="auto"/>
            </w:tcBorders>
            <w:shd w:val="clear" w:color="auto" w:fill="auto"/>
          </w:tcPr>
          <w:p w14:paraId="10FD4416"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29AED2"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La colonne (6) du Tableau A </w:t>
            </w:r>
            <w:ins w:id="128" w:author="Martine Moench" w:date="2020-12-17T18:13:00Z">
              <w:r w:rsidR="00701489" w:rsidRPr="00D32258">
                <w:rPr>
                  <w:lang w:val="fr-FR"/>
                </w:rPr>
                <w:t xml:space="preserve">de l’ADN peut contenir </w:t>
              </w:r>
            </w:ins>
            <w:del w:id="129" w:author="Martine Moench" w:date="2020-12-17T18:13:00Z">
              <w:r w:rsidRPr="00D32258" w:rsidDel="00701489">
                <w:rPr>
                  <w:lang w:val="fr-FR"/>
                </w:rPr>
                <w:delText>comporte</w:delText>
              </w:r>
            </w:del>
            <w:r w:rsidRPr="00D32258">
              <w:rPr>
                <w:lang w:val="fr-FR"/>
              </w:rPr>
              <w:t xml:space="preserve"> </w:t>
            </w:r>
            <w:del w:id="130" w:author="Martine Moench" w:date="2020-12-17T18:13:00Z">
              <w:r w:rsidRPr="00D32258" w:rsidDel="00701489">
                <w:rPr>
                  <w:lang w:val="fr-FR"/>
                </w:rPr>
                <w:delText xml:space="preserve">un </w:delText>
              </w:r>
            </w:del>
            <w:ins w:id="131" w:author="Martine Moench" w:date="2020-12-17T18:13:00Z">
              <w:r w:rsidR="00701489" w:rsidRPr="00D32258">
                <w:rPr>
                  <w:lang w:val="fr-FR"/>
                </w:rPr>
                <w:t xml:space="preserve">des </w:t>
              </w:r>
            </w:ins>
            <w:r w:rsidRPr="00D32258">
              <w:rPr>
                <w:lang w:val="fr-FR"/>
              </w:rPr>
              <w:t>code</w:t>
            </w:r>
            <w:ins w:id="132" w:author="Martine Moench" w:date="2020-12-17T18:13:00Z">
              <w:r w:rsidR="00701489" w:rsidRPr="00D32258">
                <w:rPr>
                  <w:lang w:val="fr-FR"/>
                </w:rPr>
                <w:t>s</w:t>
              </w:r>
            </w:ins>
            <w:r w:rsidRPr="00D32258">
              <w:rPr>
                <w:lang w:val="fr-FR"/>
              </w:rPr>
              <w:t xml:space="preserve"> composé</w:t>
            </w:r>
            <w:ins w:id="133" w:author="Martine Moench" w:date="2020-12-17T18:13:00Z">
              <w:r w:rsidR="00701489" w:rsidRPr="00D32258">
                <w:rPr>
                  <w:lang w:val="fr-FR"/>
                </w:rPr>
                <w:t>s</w:t>
              </w:r>
            </w:ins>
            <w:r w:rsidRPr="00D32258">
              <w:rPr>
                <w:lang w:val="fr-FR"/>
              </w:rPr>
              <w:t xml:space="preserve"> de chiffres pour les prescriptions spéciales. Quelle est la signification de ces prescriptions spéciales ?</w:t>
            </w:r>
          </w:p>
          <w:p w14:paraId="5D249C48"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Ces prescriptions spéciales </w:t>
            </w:r>
            <w:del w:id="134" w:author="Martine Moench" w:date="2020-12-17T18:09:00Z">
              <w:r w:rsidRPr="00D32258" w:rsidDel="00B86151">
                <w:rPr>
                  <w:lang w:val="fr-FR"/>
                </w:rPr>
                <w:delText>peuvent notamment comporter</w:delText>
              </w:r>
            </w:del>
            <w:ins w:id="135" w:author="Martine Moench" w:date="2020-12-17T18:09:00Z">
              <w:r w:rsidR="00B86151" w:rsidRPr="00D32258">
                <w:rPr>
                  <w:lang w:val="fr-FR"/>
                </w:rPr>
                <w:t>concernent notamment</w:t>
              </w:r>
            </w:ins>
            <w:r w:rsidRPr="00D32258">
              <w:rPr>
                <w:lang w:val="fr-FR"/>
              </w:rPr>
              <w:t xml:space="preserve"> des interdictions de transport ou des exonérations.</w:t>
            </w:r>
          </w:p>
          <w:p w14:paraId="608C68DF"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Ces prescriptions spéciales ne s'appliquent que pour le transport routier et ferroviaire.</w:t>
            </w:r>
          </w:p>
          <w:p w14:paraId="05A01060"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Ces prescriptions spéciales </w:t>
            </w:r>
            <w:ins w:id="136" w:author="Martine Moench" w:date="2020-12-17T18:15:00Z">
              <w:r w:rsidR="00701489" w:rsidRPr="00D32258">
                <w:rPr>
                  <w:lang w:val="fr-FR"/>
                </w:rPr>
                <w:t>renvoient à d'autres législations applicables.</w:t>
              </w:r>
            </w:ins>
            <w:del w:id="137" w:author="Martine Moench" w:date="2020-12-17T18:15:00Z">
              <w:r w:rsidRPr="00D32258" w:rsidDel="00701489">
                <w:rPr>
                  <w:lang w:val="fr-FR"/>
                </w:rPr>
                <w:delText>ne s'appliquent pas au transporteur</w:delText>
              </w:r>
            </w:del>
            <w:r w:rsidRPr="00D32258">
              <w:rPr>
                <w:lang w:val="fr-FR"/>
              </w:rPr>
              <w:t>.</w:t>
            </w:r>
          </w:p>
          <w:p w14:paraId="68A0F2C9"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Ces prescriptions spéciales réglementent </w:t>
            </w:r>
            <w:ins w:id="138" w:author="Martine Moench" w:date="2020-12-17T18:14:00Z">
              <w:r w:rsidR="00701489" w:rsidRPr="00D32258">
                <w:rPr>
                  <w:lang w:val="fr-FR"/>
                </w:rPr>
                <w:t>les mesures à prendre en cas d'accident.</w:t>
              </w:r>
            </w:ins>
            <w:del w:id="139" w:author="Martine Moench" w:date="2020-12-17T18:14:00Z">
              <w:r w:rsidRPr="00D32258" w:rsidDel="00701489">
                <w:rPr>
                  <w:lang w:val="fr-FR"/>
                </w:rPr>
                <w:delText>seulement la classification des marchandises.</w:delText>
              </w:r>
            </w:del>
          </w:p>
        </w:tc>
        <w:tc>
          <w:tcPr>
            <w:tcW w:w="1134" w:type="dxa"/>
            <w:tcBorders>
              <w:top w:val="single" w:sz="4" w:space="0" w:color="auto"/>
              <w:bottom w:val="single" w:sz="4" w:space="0" w:color="auto"/>
            </w:tcBorders>
            <w:shd w:val="clear" w:color="auto" w:fill="auto"/>
          </w:tcPr>
          <w:p w14:paraId="018F06E7" w14:textId="77777777" w:rsidR="00FC3B43" w:rsidRPr="00D32258"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3AFE8A06" w14:textId="77777777" w:rsidTr="00FC3B43">
        <w:trPr>
          <w:cantSplit/>
        </w:trPr>
        <w:tc>
          <w:tcPr>
            <w:tcW w:w="1216" w:type="dxa"/>
            <w:tcBorders>
              <w:top w:val="single" w:sz="4" w:space="0" w:color="auto"/>
              <w:bottom w:val="single" w:sz="4" w:space="0" w:color="auto"/>
            </w:tcBorders>
            <w:shd w:val="clear" w:color="auto" w:fill="auto"/>
          </w:tcPr>
          <w:p w14:paraId="4CF20D05"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01.0-24</w:t>
            </w:r>
          </w:p>
        </w:tc>
        <w:tc>
          <w:tcPr>
            <w:tcW w:w="6155" w:type="dxa"/>
            <w:tcBorders>
              <w:top w:val="single" w:sz="4" w:space="0" w:color="auto"/>
              <w:bottom w:val="single" w:sz="4" w:space="0" w:color="auto"/>
            </w:tcBorders>
            <w:shd w:val="clear" w:color="auto" w:fill="auto"/>
          </w:tcPr>
          <w:p w14:paraId="7CEA46E3" w14:textId="77777777" w:rsidR="00FC3B43" w:rsidRPr="00D32258" w:rsidRDefault="00762A56" w:rsidP="00FC3B43">
            <w:pPr>
              <w:pStyle w:val="Plattetekstinspringen31"/>
              <w:keepNext/>
              <w:keepLines/>
              <w:tabs>
                <w:tab w:val="clear" w:pos="8222"/>
              </w:tabs>
              <w:spacing w:before="40" w:after="120" w:line="220" w:lineRule="exact"/>
              <w:ind w:left="0" w:right="113" w:firstLine="0"/>
              <w:jc w:val="left"/>
              <w:rPr>
                <w:lang w:val="fr-FR"/>
              </w:rPr>
            </w:pPr>
            <w:ins w:id="140" w:author="Martine Moench" w:date="2020-12-09T08:46:00Z">
              <w:r w:rsidRPr="00D32258">
                <w:rPr>
                  <w:lang w:val="fr-FR"/>
                </w:rPr>
                <w:t>1.4.2.2</w:t>
              </w:r>
            </w:ins>
            <w:del w:id="141" w:author="Martine Moench" w:date="2020-12-09T08:46:00Z">
              <w:r w:rsidR="00FC3B43" w:rsidRPr="00D32258" w:rsidDel="00762A56">
                <w:rPr>
                  <w:lang w:val="fr-FR"/>
                </w:rPr>
                <w:delText>réservé</w:delText>
              </w:r>
            </w:del>
          </w:p>
        </w:tc>
        <w:tc>
          <w:tcPr>
            <w:tcW w:w="1134" w:type="dxa"/>
            <w:tcBorders>
              <w:top w:val="single" w:sz="4" w:space="0" w:color="auto"/>
              <w:bottom w:val="single" w:sz="4" w:space="0" w:color="auto"/>
            </w:tcBorders>
            <w:shd w:val="clear" w:color="auto" w:fill="auto"/>
          </w:tcPr>
          <w:p w14:paraId="42AE7D02" w14:textId="77777777" w:rsidR="00FC3B43" w:rsidRPr="00D32258" w:rsidRDefault="00762A56"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42" w:author="Martine Moench" w:date="2020-12-09T08:47:00Z">
              <w:r w:rsidRPr="00D32258">
                <w:rPr>
                  <w:lang w:val="fr-FR"/>
                </w:rPr>
                <w:t>C</w:t>
              </w:r>
            </w:ins>
          </w:p>
        </w:tc>
      </w:tr>
      <w:tr w:rsidR="00762A56" w:rsidRPr="00D32258" w14:paraId="3ED3F994" w14:textId="77777777" w:rsidTr="00ED75BF">
        <w:trPr>
          <w:cantSplit/>
          <w:ins w:id="143" w:author="Martine Moench" w:date="2020-12-09T08:46:00Z"/>
        </w:trPr>
        <w:tc>
          <w:tcPr>
            <w:tcW w:w="1216" w:type="dxa"/>
            <w:tcBorders>
              <w:top w:val="single" w:sz="4" w:space="0" w:color="auto"/>
              <w:bottom w:val="single" w:sz="4" w:space="0" w:color="auto"/>
            </w:tcBorders>
            <w:shd w:val="clear" w:color="auto" w:fill="auto"/>
          </w:tcPr>
          <w:p w14:paraId="5201C8EB" w14:textId="77777777" w:rsidR="00762A56" w:rsidRPr="00D32258" w:rsidRDefault="00762A56" w:rsidP="00ED75B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144" w:author="Martine Moench" w:date="2020-12-09T08:46:00Z"/>
                <w:lang w:val="fr-FR"/>
              </w:rPr>
            </w:pPr>
          </w:p>
        </w:tc>
        <w:tc>
          <w:tcPr>
            <w:tcW w:w="6155" w:type="dxa"/>
            <w:tcBorders>
              <w:top w:val="single" w:sz="4" w:space="0" w:color="auto"/>
              <w:bottom w:val="single" w:sz="4" w:space="0" w:color="auto"/>
            </w:tcBorders>
            <w:shd w:val="clear" w:color="auto" w:fill="auto"/>
          </w:tcPr>
          <w:p w14:paraId="2985B6D0" w14:textId="77777777" w:rsidR="00762A56" w:rsidRPr="00D32258" w:rsidRDefault="00762A56" w:rsidP="00ED75BF">
            <w:pPr>
              <w:pStyle w:val="Plattetekstinspringen31"/>
              <w:keepNext/>
              <w:keepLines/>
              <w:tabs>
                <w:tab w:val="clear" w:pos="8222"/>
              </w:tabs>
              <w:spacing w:before="40" w:after="120" w:line="220" w:lineRule="exact"/>
              <w:ind w:left="0" w:right="113" w:firstLine="0"/>
              <w:jc w:val="left"/>
              <w:rPr>
                <w:ins w:id="145" w:author="Martine Moench" w:date="2020-12-09T08:46:00Z"/>
                <w:lang w:val="fr-FR"/>
              </w:rPr>
            </w:pPr>
            <w:ins w:id="146" w:author="Martine Moench" w:date="2020-12-09T08:46:00Z">
              <w:r w:rsidRPr="00D32258">
                <w:rPr>
                  <w:lang w:val="fr-FR"/>
                </w:rPr>
                <w:t>Dans le cadre de ses obligations en matière de sécurité, qui est chargé de veiller à ce que le bateau ne soit pas surchargé ?</w:t>
              </w:r>
            </w:ins>
          </w:p>
          <w:p w14:paraId="09C3226E" w14:textId="06CDC03B" w:rsidR="00762A56" w:rsidRPr="00D32258" w:rsidRDefault="00762A56" w:rsidP="00762A56">
            <w:pPr>
              <w:pStyle w:val="Plattetekstinspringen31"/>
              <w:keepNext/>
              <w:keepLines/>
              <w:tabs>
                <w:tab w:val="clear" w:pos="8222"/>
                <w:tab w:val="left" w:pos="5302"/>
              </w:tabs>
              <w:spacing w:before="40" w:after="120" w:line="220" w:lineRule="exact"/>
              <w:ind w:left="0" w:right="113" w:firstLine="0"/>
              <w:jc w:val="left"/>
              <w:rPr>
                <w:ins w:id="147" w:author="Martine Moench" w:date="2020-12-09T08:46:00Z"/>
                <w:lang w:val="fr-FR"/>
              </w:rPr>
            </w:pPr>
            <w:ins w:id="148" w:author="Martine Moench" w:date="2020-12-09T08:46:00Z">
              <w:r w:rsidRPr="00D32258">
                <w:rPr>
                  <w:lang w:val="fr-FR"/>
                </w:rPr>
                <w:t>A</w:t>
              </w:r>
              <w:r w:rsidRPr="00D32258">
                <w:rPr>
                  <w:lang w:val="fr-FR"/>
                </w:rPr>
                <w:tab/>
              </w:r>
            </w:ins>
            <w:ins w:id="149" w:author="Martine Moench" w:date="2020-12-09T08:48:00Z">
              <w:r w:rsidRPr="00D32258">
                <w:rPr>
                  <w:lang w:val="fr-FR"/>
                </w:rPr>
                <w:t>Le chargeur</w:t>
              </w:r>
            </w:ins>
          </w:p>
          <w:p w14:paraId="1E0C99C6" w14:textId="1E545C25" w:rsidR="00762A56" w:rsidRPr="00D32258" w:rsidRDefault="00762A56" w:rsidP="00762A56">
            <w:pPr>
              <w:pStyle w:val="Plattetekstinspringen31"/>
              <w:keepNext/>
              <w:keepLines/>
              <w:tabs>
                <w:tab w:val="clear" w:pos="8222"/>
                <w:tab w:val="left" w:pos="5269"/>
                <w:tab w:val="left" w:pos="5302"/>
              </w:tabs>
              <w:spacing w:before="40" w:after="120" w:line="220" w:lineRule="exact"/>
              <w:ind w:left="0" w:right="113" w:firstLine="0"/>
              <w:jc w:val="left"/>
              <w:rPr>
                <w:ins w:id="150" w:author="Martine Moench" w:date="2020-12-09T08:46:00Z"/>
                <w:lang w:val="fr-FR"/>
              </w:rPr>
            </w:pPr>
            <w:ins w:id="151" w:author="Martine Moench" w:date="2020-12-09T08:46:00Z">
              <w:r w:rsidRPr="00D32258">
                <w:rPr>
                  <w:lang w:val="fr-FR"/>
                </w:rPr>
                <w:t>B</w:t>
              </w:r>
              <w:r w:rsidRPr="00D32258">
                <w:rPr>
                  <w:lang w:val="fr-FR"/>
                </w:rPr>
                <w:tab/>
              </w:r>
            </w:ins>
            <w:ins w:id="152" w:author="Martine Moench" w:date="2020-12-09T08:49:00Z">
              <w:r w:rsidRPr="00D32258">
                <w:rPr>
                  <w:lang w:val="fr-FR"/>
                </w:rPr>
                <w:t>Le remplisseur</w:t>
              </w:r>
            </w:ins>
          </w:p>
          <w:p w14:paraId="6474032A" w14:textId="255FC093" w:rsidR="00762A56" w:rsidRPr="00D32258" w:rsidRDefault="00762A56" w:rsidP="00762A56">
            <w:pPr>
              <w:pStyle w:val="Plattetekstinspringen31"/>
              <w:keepNext/>
              <w:keepLines/>
              <w:tabs>
                <w:tab w:val="clear" w:pos="8222"/>
                <w:tab w:val="left" w:pos="5269"/>
                <w:tab w:val="left" w:pos="5302"/>
              </w:tabs>
              <w:spacing w:before="40" w:after="120" w:line="220" w:lineRule="exact"/>
              <w:ind w:left="0" w:right="113" w:firstLine="0"/>
              <w:jc w:val="left"/>
              <w:rPr>
                <w:ins w:id="153" w:author="Martine Moench" w:date="2020-12-09T08:46:00Z"/>
                <w:lang w:val="fr-FR"/>
              </w:rPr>
            </w:pPr>
            <w:ins w:id="154" w:author="Martine Moench" w:date="2020-12-09T08:46:00Z">
              <w:r w:rsidRPr="00D32258">
                <w:rPr>
                  <w:lang w:val="fr-FR"/>
                </w:rPr>
                <w:t>C</w:t>
              </w:r>
              <w:r w:rsidRPr="00D32258">
                <w:rPr>
                  <w:lang w:val="fr-FR"/>
                </w:rPr>
                <w:tab/>
              </w:r>
            </w:ins>
            <w:ins w:id="155" w:author="Martine Moench" w:date="2020-12-09T08:51:00Z">
              <w:r w:rsidRPr="00D32258">
                <w:rPr>
                  <w:lang w:val="fr-FR"/>
                </w:rPr>
                <w:t>Le transporteur</w:t>
              </w:r>
            </w:ins>
          </w:p>
          <w:p w14:paraId="51AA51FA" w14:textId="656B85AA" w:rsidR="00762A56" w:rsidRPr="00D32258" w:rsidRDefault="00762A56" w:rsidP="00762A56">
            <w:pPr>
              <w:pStyle w:val="Plattetekstinspringen31"/>
              <w:keepNext/>
              <w:keepLines/>
              <w:tabs>
                <w:tab w:val="clear" w:pos="8222"/>
                <w:tab w:val="left" w:pos="5269"/>
                <w:tab w:val="left" w:pos="5302"/>
              </w:tabs>
              <w:spacing w:before="40" w:after="120" w:line="220" w:lineRule="exact"/>
              <w:ind w:left="0" w:right="113" w:firstLine="0"/>
              <w:jc w:val="left"/>
              <w:rPr>
                <w:ins w:id="156" w:author="Martine Moench" w:date="2020-12-09T08:46:00Z"/>
                <w:lang w:val="fr-FR"/>
              </w:rPr>
            </w:pPr>
            <w:ins w:id="157" w:author="Martine Moench" w:date="2020-12-09T08:46:00Z">
              <w:r w:rsidRPr="00D32258">
                <w:rPr>
                  <w:lang w:val="fr-FR"/>
                </w:rPr>
                <w:t>D</w:t>
              </w:r>
              <w:r w:rsidRPr="00D32258">
                <w:rPr>
                  <w:lang w:val="fr-FR"/>
                </w:rPr>
                <w:tab/>
              </w:r>
            </w:ins>
            <w:ins w:id="158" w:author="Martine Moench" w:date="2020-12-09T08:50:00Z">
              <w:r w:rsidRPr="00D32258">
                <w:rPr>
                  <w:lang w:val="fr-FR"/>
                </w:rPr>
                <w:t>L‘expéditeur</w:t>
              </w:r>
            </w:ins>
          </w:p>
        </w:tc>
        <w:tc>
          <w:tcPr>
            <w:tcW w:w="1134" w:type="dxa"/>
            <w:tcBorders>
              <w:top w:val="single" w:sz="4" w:space="0" w:color="auto"/>
              <w:bottom w:val="single" w:sz="4" w:space="0" w:color="auto"/>
            </w:tcBorders>
            <w:shd w:val="clear" w:color="auto" w:fill="auto"/>
          </w:tcPr>
          <w:p w14:paraId="0E17B6FE" w14:textId="77777777" w:rsidR="00762A56" w:rsidRPr="00D32258" w:rsidRDefault="00762A56" w:rsidP="00ED75B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159" w:author="Martine Moench" w:date="2020-12-09T08:46:00Z"/>
                <w:lang w:val="fr-FR"/>
              </w:rPr>
            </w:pPr>
          </w:p>
        </w:tc>
      </w:tr>
      <w:tr w:rsidR="00FC3B43" w:rsidRPr="00D32258" w14:paraId="7EEF63C9" w14:textId="77777777" w:rsidTr="00FC3B43">
        <w:trPr>
          <w:cantSplit/>
        </w:trPr>
        <w:tc>
          <w:tcPr>
            <w:tcW w:w="1216" w:type="dxa"/>
            <w:tcBorders>
              <w:top w:val="single" w:sz="4" w:space="0" w:color="auto"/>
              <w:bottom w:val="single" w:sz="4" w:space="0" w:color="auto"/>
            </w:tcBorders>
            <w:shd w:val="clear" w:color="auto" w:fill="auto"/>
          </w:tcPr>
          <w:p w14:paraId="651A6B4B"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01.0-25</w:t>
            </w:r>
          </w:p>
        </w:tc>
        <w:tc>
          <w:tcPr>
            <w:tcW w:w="6155" w:type="dxa"/>
            <w:tcBorders>
              <w:top w:val="single" w:sz="4" w:space="0" w:color="auto"/>
              <w:bottom w:val="single" w:sz="4" w:space="0" w:color="auto"/>
            </w:tcBorders>
            <w:shd w:val="clear" w:color="auto" w:fill="auto"/>
          </w:tcPr>
          <w:p w14:paraId="419315DB" w14:textId="77777777" w:rsidR="00FC3B43" w:rsidRPr="00D32258" w:rsidRDefault="00FC3B43" w:rsidP="004255A8">
            <w:pPr>
              <w:pStyle w:val="Plattetekstinspringen31"/>
              <w:keepNext/>
              <w:keepLines/>
              <w:tabs>
                <w:tab w:val="clear" w:pos="8222"/>
              </w:tabs>
              <w:spacing w:before="40" w:after="120" w:line="220" w:lineRule="exact"/>
              <w:ind w:left="0" w:right="113" w:firstLine="0"/>
              <w:jc w:val="left"/>
              <w:rPr>
                <w:lang w:val="fr-FR"/>
              </w:rPr>
            </w:pPr>
            <w:r w:rsidRPr="00D32258">
              <w:rPr>
                <w:lang w:val="fr-FR"/>
              </w:rPr>
              <w:t>1.4.2.2.1</w:t>
            </w:r>
            <w:ins w:id="160" w:author="Martine Moench" w:date="2020-12-14T16:20:00Z">
              <w:r w:rsidR="00B176DB" w:rsidRPr="00D32258">
                <w:rPr>
                  <w:lang w:val="fr-FR"/>
                </w:rPr>
                <w:t xml:space="preserve"> c)</w:t>
              </w:r>
            </w:ins>
            <w:r w:rsidRPr="00D32258">
              <w:rPr>
                <w:lang w:val="fr-FR"/>
              </w:rPr>
              <w:t xml:space="preserve">, 1.4.2.2.3 </w:t>
            </w:r>
          </w:p>
        </w:tc>
        <w:tc>
          <w:tcPr>
            <w:tcW w:w="1134" w:type="dxa"/>
            <w:tcBorders>
              <w:top w:val="single" w:sz="4" w:space="0" w:color="auto"/>
              <w:bottom w:val="single" w:sz="4" w:space="0" w:color="auto"/>
            </w:tcBorders>
            <w:shd w:val="clear" w:color="auto" w:fill="auto"/>
          </w:tcPr>
          <w:p w14:paraId="42BA44D4"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059F6657" w14:textId="77777777" w:rsidTr="00FC3B43">
        <w:trPr>
          <w:cantSplit/>
        </w:trPr>
        <w:tc>
          <w:tcPr>
            <w:tcW w:w="1216" w:type="dxa"/>
            <w:tcBorders>
              <w:top w:val="single" w:sz="4" w:space="0" w:color="auto"/>
              <w:bottom w:val="single" w:sz="4" w:space="0" w:color="auto"/>
            </w:tcBorders>
            <w:shd w:val="clear" w:color="auto" w:fill="auto"/>
          </w:tcPr>
          <w:p w14:paraId="40D41001"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76C51D" w14:textId="77777777" w:rsidR="00FC3B43" w:rsidRPr="00D32258" w:rsidRDefault="00B5415C" w:rsidP="004255A8">
            <w:pPr>
              <w:pStyle w:val="Plattetekstinspringen31"/>
              <w:keepNext/>
              <w:keepLines/>
              <w:tabs>
                <w:tab w:val="clear" w:pos="8222"/>
              </w:tabs>
              <w:spacing w:before="40" w:after="120" w:line="220" w:lineRule="exact"/>
              <w:ind w:left="0" w:right="113" w:firstLine="0"/>
              <w:jc w:val="left"/>
              <w:rPr>
                <w:lang w:val="fr-FR"/>
              </w:rPr>
            </w:pPr>
            <w:ins w:id="161" w:author="Martine Moench" w:date="2020-12-09T08:52:00Z">
              <w:r w:rsidRPr="00D32258">
                <w:rPr>
                  <w:lang w:val="fr-FR"/>
                </w:rPr>
                <w:t>Que doit faire le</w:t>
              </w:r>
            </w:ins>
            <w:del w:id="162" w:author="Martine Moench" w:date="2020-12-09T08:52:00Z">
              <w:r w:rsidR="00FC3B43" w:rsidRPr="00D32258" w:rsidDel="00B5415C">
                <w:rPr>
                  <w:lang w:val="fr-FR"/>
                </w:rPr>
                <w:delText>Le</w:delText>
              </w:r>
            </w:del>
            <w:r w:rsidR="00FC3B43" w:rsidRPr="00D32258">
              <w:rPr>
                <w:lang w:val="fr-FR"/>
              </w:rPr>
              <w:t xml:space="preserve"> conducteur responsable </w:t>
            </w:r>
            <w:ins w:id="163" w:author="Martine Moench" w:date="2020-12-09T08:52:00Z">
              <w:r w:rsidRPr="00D32258">
                <w:rPr>
                  <w:lang w:val="fr-FR"/>
                </w:rPr>
                <w:t xml:space="preserve">lorsqu’il </w:t>
              </w:r>
            </w:ins>
            <w:r w:rsidR="00FC3B43" w:rsidRPr="00D32258">
              <w:rPr>
                <w:lang w:val="fr-FR"/>
              </w:rPr>
              <w:t xml:space="preserve">constate que, sur l'un des conteneurs-citernes remis pour être transportés, les étiquettes de danger ne coïncident pas avec le document de transport. </w:t>
            </w:r>
            <w:del w:id="164" w:author="Martine Moench" w:date="2020-12-09T08:52:00Z">
              <w:r w:rsidR="00FC3B43" w:rsidRPr="00D32258" w:rsidDel="00B5415C">
                <w:rPr>
                  <w:lang w:val="fr-FR"/>
                </w:rPr>
                <w:delText xml:space="preserve">Que doit-il faire ? </w:delText>
              </w:r>
            </w:del>
          </w:p>
          <w:p w14:paraId="4174BFB4"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Remplacer les étiquettes de danger en fonction du numéro ONU figurant dans le document de transport.</w:t>
            </w:r>
          </w:p>
          <w:p w14:paraId="36EB31E2"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Inscrire une mention dans le document de transport.</w:t>
            </w:r>
          </w:p>
          <w:p w14:paraId="77E58E9A"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Ne pas transporter le conteneur-citerne tant que n'y a pas été apposé le marquage correct.</w:t>
            </w:r>
          </w:p>
          <w:p w14:paraId="3C9CB28A"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Transporter le conteneur-citerne conformément à la demande, mais informer la police fluviale.</w:t>
            </w:r>
          </w:p>
        </w:tc>
        <w:tc>
          <w:tcPr>
            <w:tcW w:w="1134" w:type="dxa"/>
            <w:tcBorders>
              <w:top w:val="single" w:sz="4" w:space="0" w:color="auto"/>
              <w:bottom w:val="single" w:sz="4" w:space="0" w:color="auto"/>
            </w:tcBorders>
            <w:shd w:val="clear" w:color="auto" w:fill="auto"/>
          </w:tcPr>
          <w:p w14:paraId="627A3711"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5A2" w:rsidRPr="00D32258" w14:paraId="3096DA3D" w14:textId="77777777" w:rsidTr="00FC3B43">
        <w:trPr>
          <w:cantSplit/>
        </w:trPr>
        <w:tc>
          <w:tcPr>
            <w:tcW w:w="1216" w:type="dxa"/>
            <w:tcBorders>
              <w:top w:val="single" w:sz="4" w:space="0" w:color="auto"/>
              <w:bottom w:val="single" w:sz="4" w:space="0" w:color="auto"/>
            </w:tcBorders>
            <w:shd w:val="clear" w:color="auto" w:fill="auto"/>
          </w:tcPr>
          <w:p w14:paraId="4F25BEF1" w14:textId="77777777" w:rsidR="00B125A2" w:rsidRPr="00D32258"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01.0-26</w:t>
            </w:r>
          </w:p>
        </w:tc>
        <w:tc>
          <w:tcPr>
            <w:tcW w:w="6155" w:type="dxa"/>
            <w:tcBorders>
              <w:top w:val="single" w:sz="4" w:space="0" w:color="auto"/>
              <w:bottom w:val="single" w:sz="4" w:space="0" w:color="auto"/>
            </w:tcBorders>
            <w:shd w:val="clear" w:color="auto" w:fill="auto"/>
          </w:tcPr>
          <w:p w14:paraId="761B0B40" w14:textId="77777777" w:rsidR="00B125A2" w:rsidRPr="00D32258" w:rsidRDefault="00B125A2" w:rsidP="00B125A2">
            <w:pPr>
              <w:pStyle w:val="Plattetekstinspringen31"/>
              <w:keepNext/>
              <w:keepLines/>
              <w:tabs>
                <w:tab w:val="clear" w:pos="8222"/>
              </w:tabs>
              <w:spacing w:before="40" w:after="120" w:line="220" w:lineRule="exact"/>
              <w:ind w:left="0" w:right="113" w:firstLine="0"/>
              <w:jc w:val="left"/>
              <w:rPr>
                <w:lang w:val="fr-FR"/>
              </w:rPr>
            </w:pPr>
            <w:r w:rsidRPr="00D32258">
              <w:rPr>
                <w:lang w:val="fr-FR"/>
              </w:rPr>
              <w:t>1.1.3.6</w:t>
            </w:r>
            <w:ins w:id="165" w:author="Martine Moench" w:date="2020-12-09T08:53:00Z">
              <w:r w:rsidR="00B5415C" w:rsidRPr="00D32258">
                <w:rPr>
                  <w:lang w:val="fr-FR"/>
                </w:rPr>
                <w:t>.1</w:t>
              </w:r>
            </w:ins>
          </w:p>
        </w:tc>
        <w:tc>
          <w:tcPr>
            <w:tcW w:w="1134" w:type="dxa"/>
            <w:tcBorders>
              <w:top w:val="single" w:sz="4" w:space="0" w:color="auto"/>
              <w:bottom w:val="single" w:sz="4" w:space="0" w:color="auto"/>
            </w:tcBorders>
            <w:shd w:val="clear" w:color="auto" w:fill="auto"/>
          </w:tcPr>
          <w:p w14:paraId="068B7F14" w14:textId="77777777" w:rsidR="00B125A2" w:rsidRPr="00D32258"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166" w:author="Martine Moench" w:date="2020-12-14T16:21:00Z">
              <w:r w:rsidRPr="00D32258" w:rsidDel="00B176DB">
                <w:rPr>
                  <w:lang w:val="fr-FR"/>
                </w:rPr>
                <w:delText>A</w:delText>
              </w:r>
            </w:del>
            <w:ins w:id="167" w:author="Martine Moench" w:date="2020-12-14T16:21:00Z">
              <w:r w:rsidR="00B176DB" w:rsidRPr="00D32258">
                <w:rPr>
                  <w:lang w:val="fr-FR"/>
                </w:rPr>
                <w:t>D</w:t>
              </w:r>
            </w:ins>
          </w:p>
        </w:tc>
      </w:tr>
      <w:tr w:rsidR="00FC3B43" w:rsidRPr="00D32258" w14:paraId="39A616E1" w14:textId="77777777" w:rsidTr="00FC3B43">
        <w:trPr>
          <w:cantSplit/>
        </w:trPr>
        <w:tc>
          <w:tcPr>
            <w:tcW w:w="1216" w:type="dxa"/>
            <w:tcBorders>
              <w:top w:val="single" w:sz="4" w:space="0" w:color="auto"/>
              <w:bottom w:val="single" w:sz="4" w:space="0" w:color="auto"/>
            </w:tcBorders>
            <w:shd w:val="clear" w:color="auto" w:fill="auto"/>
          </w:tcPr>
          <w:p w14:paraId="263F23F0" w14:textId="77777777" w:rsidR="00FC3B43" w:rsidRPr="00D32258"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52767E" w14:textId="77777777" w:rsidR="00B125A2" w:rsidRPr="00D32258" w:rsidRDefault="00701489" w:rsidP="00B125A2">
            <w:pPr>
              <w:pStyle w:val="Plattetekstinspringen31"/>
              <w:keepNext/>
              <w:keepLines/>
              <w:tabs>
                <w:tab w:val="clear" w:pos="8222"/>
              </w:tabs>
              <w:spacing w:before="40" w:after="120" w:line="220" w:lineRule="exact"/>
              <w:ind w:left="0" w:right="113" w:firstLine="0"/>
              <w:jc w:val="left"/>
              <w:rPr>
                <w:ins w:id="168" w:author="Martine Moench" w:date="2020-12-17T18:19:00Z"/>
                <w:lang w:val="fr-FR"/>
              </w:rPr>
            </w:pPr>
            <w:ins w:id="169" w:author="Martine Moench" w:date="2020-12-17T18:19:00Z">
              <w:r w:rsidRPr="00D32258">
                <w:rPr>
                  <w:lang w:val="fr-FR"/>
                </w:rPr>
                <w:t>Jusqu'à quelle masse</w:t>
              </w:r>
              <w:r w:rsidRPr="00D32258" w:rsidDel="00701489">
                <w:rPr>
                  <w:lang w:val="fr-FR"/>
                </w:rPr>
                <w:t xml:space="preserve"> </w:t>
              </w:r>
            </w:ins>
            <w:del w:id="170" w:author="Martine Moench" w:date="2020-12-17T18:19:00Z">
              <w:r w:rsidR="00B125A2" w:rsidRPr="00D32258" w:rsidDel="00701489">
                <w:rPr>
                  <w:lang w:val="fr-FR"/>
                </w:rPr>
                <w:delText xml:space="preserve">À partir de quelle quantité </w:delText>
              </w:r>
            </w:del>
            <w:r w:rsidR="00B125A2" w:rsidRPr="00D32258">
              <w:rPr>
                <w:lang w:val="fr-FR"/>
              </w:rPr>
              <w:t xml:space="preserve">brute les marchandises dangereuses de la classe 3, groupe d'emballage I, </w:t>
            </w:r>
            <w:del w:id="171" w:author="Martine Moench" w:date="2020-12-17T18:20:00Z">
              <w:r w:rsidR="00B125A2" w:rsidRPr="00D32258" w:rsidDel="00701489">
                <w:rPr>
                  <w:lang w:val="fr-FR"/>
                </w:rPr>
                <w:delText xml:space="preserve">ne </w:delText>
              </w:r>
            </w:del>
            <w:r w:rsidR="00B125A2" w:rsidRPr="00D32258">
              <w:rPr>
                <w:lang w:val="fr-FR"/>
              </w:rPr>
              <w:t xml:space="preserve">sont-elles </w:t>
            </w:r>
            <w:del w:id="172" w:author="Martine Moench" w:date="2020-12-17T18:20:00Z">
              <w:r w:rsidR="00B125A2" w:rsidRPr="00D32258" w:rsidDel="00701489">
                <w:rPr>
                  <w:lang w:val="fr-FR"/>
                </w:rPr>
                <w:delText xml:space="preserve">plus </w:delText>
              </w:r>
            </w:del>
            <w:r w:rsidR="00B125A2" w:rsidRPr="00D32258">
              <w:rPr>
                <w:lang w:val="fr-FR"/>
              </w:rPr>
              <w:t>exonérées de l'application de l'ADN ?</w:t>
            </w:r>
          </w:p>
          <w:p w14:paraId="7998A479" w14:textId="77777777" w:rsidR="00B125A2"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del w:id="173" w:author="Martine Moench" w:date="2020-12-17T18:16:00Z">
              <w:r w:rsidRPr="00D32258" w:rsidDel="00701489">
                <w:rPr>
                  <w:lang w:val="fr-FR"/>
                </w:rPr>
                <w:delText>À partir de</w:delText>
              </w:r>
            </w:del>
            <w:ins w:id="174" w:author="Martine Moench" w:date="2020-12-17T18:16:00Z">
              <w:r w:rsidR="00701489" w:rsidRPr="00D32258">
                <w:rPr>
                  <w:lang w:val="fr-FR"/>
                </w:rPr>
                <w:t>jusqu’à</w:t>
              </w:r>
            </w:ins>
            <w:r w:rsidRPr="00D32258">
              <w:rPr>
                <w:lang w:val="fr-FR"/>
              </w:rPr>
              <w:t xml:space="preserve"> 300 kg.</w:t>
            </w:r>
          </w:p>
          <w:p w14:paraId="6FEABAF4" w14:textId="6F7BC97C" w:rsidR="00B125A2"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del w:id="175" w:author="Martine Moench" w:date="2020-12-17T18:16:00Z">
              <w:r w:rsidRPr="00D32258" w:rsidDel="00701489">
                <w:rPr>
                  <w:lang w:val="fr-FR"/>
                </w:rPr>
                <w:delText>À partir de</w:delText>
              </w:r>
            </w:del>
            <w:ins w:id="176" w:author="Martine Moench" w:date="2020-12-17T18:16:00Z">
              <w:r w:rsidR="00701489" w:rsidRPr="00D32258">
                <w:rPr>
                  <w:lang w:val="fr-FR"/>
                </w:rPr>
                <w:t>Ju</w:t>
              </w:r>
            </w:ins>
            <w:ins w:id="177" w:author="Martine Moench" w:date="2021-01-07T12:12:00Z">
              <w:r w:rsidR="00986D7A">
                <w:rPr>
                  <w:lang w:val="fr-FR"/>
                </w:rPr>
                <w:t>s</w:t>
              </w:r>
            </w:ins>
            <w:ins w:id="178" w:author="Martine Moench" w:date="2020-12-17T18:16:00Z">
              <w:r w:rsidR="00701489" w:rsidRPr="00D32258">
                <w:rPr>
                  <w:lang w:val="fr-FR"/>
                </w:rPr>
                <w:t>qu’à</w:t>
              </w:r>
            </w:ins>
            <w:r w:rsidRPr="00D32258">
              <w:rPr>
                <w:lang w:val="fr-FR"/>
              </w:rPr>
              <w:t xml:space="preserve"> 3000 kg en </w:t>
            </w:r>
            <w:del w:id="179" w:author="Martine Moench" w:date="2020-12-17T18:17:00Z">
              <w:r w:rsidRPr="00D32258" w:rsidDel="00701489">
                <w:rPr>
                  <w:lang w:val="fr-FR"/>
                </w:rPr>
                <w:delText xml:space="preserve">colis ou </w:delText>
              </w:r>
            </w:del>
            <w:r w:rsidRPr="00D32258">
              <w:rPr>
                <w:lang w:val="fr-FR"/>
              </w:rPr>
              <w:t>citernes.</w:t>
            </w:r>
          </w:p>
          <w:p w14:paraId="1B130C5E" w14:textId="77777777" w:rsidR="00B125A2"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ins w:id="180" w:author="Martine Moench" w:date="2020-12-17T18:17:00Z">
              <w:r w:rsidR="00701489" w:rsidRPr="00D32258">
                <w:rPr>
                  <w:lang w:val="fr-FR"/>
                </w:rPr>
                <w:t>Pas d</w:t>
              </w:r>
            </w:ins>
            <w:del w:id="181" w:author="Martine Moench" w:date="2020-12-17T18:17:00Z">
              <w:r w:rsidRPr="00D32258" w:rsidDel="00701489">
                <w:rPr>
                  <w:lang w:val="fr-FR"/>
                </w:rPr>
                <w:delText>L</w:delText>
              </w:r>
            </w:del>
            <w:r w:rsidRPr="00D32258">
              <w:rPr>
                <w:lang w:val="fr-FR"/>
              </w:rPr>
              <w:t xml:space="preserve">'exonération </w:t>
            </w:r>
            <w:del w:id="182" w:author="Martine Moench" w:date="2020-12-17T18:17:00Z">
              <w:r w:rsidRPr="00D32258" w:rsidDel="00701489">
                <w:rPr>
                  <w:lang w:val="fr-FR"/>
                </w:rPr>
                <w:delText xml:space="preserve">sur la base des quantités ne s'applique pas au </w:delText>
              </w:r>
            </w:del>
            <w:ins w:id="183" w:author="Martine Moench" w:date="2020-12-17T18:17:00Z">
              <w:r w:rsidR="00701489" w:rsidRPr="00D32258">
                <w:rPr>
                  <w:lang w:val="fr-FR"/>
                </w:rPr>
                <w:t xml:space="preserve">pour le </w:t>
              </w:r>
            </w:ins>
            <w:r w:rsidRPr="00D32258">
              <w:rPr>
                <w:lang w:val="fr-FR"/>
              </w:rPr>
              <w:t>groupe d'emballage I.</w:t>
            </w:r>
          </w:p>
          <w:p w14:paraId="44CE3103" w14:textId="77777777" w:rsidR="00FC3B43"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del w:id="184" w:author="Martine Moench" w:date="2020-12-17T18:17:00Z">
              <w:r w:rsidRPr="00D32258" w:rsidDel="00701489">
                <w:rPr>
                  <w:lang w:val="fr-FR"/>
                </w:rPr>
                <w:delText>À partir de</w:delText>
              </w:r>
            </w:del>
            <w:ins w:id="185" w:author="Martine Moench" w:date="2020-12-17T18:17:00Z">
              <w:r w:rsidR="00701489" w:rsidRPr="00D32258">
                <w:rPr>
                  <w:lang w:val="fr-FR"/>
                </w:rPr>
                <w:t>Jusqu’à</w:t>
              </w:r>
            </w:ins>
            <w:r w:rsidRPr="00D32258">
              <w:rPr>
                <w:lang w:val="fr-FR"/>
              </w:rPr>
              <w:t xml:space="preserve"> 300 kg, mais seulement en </w:t>
            </w:r>
            <w:del w:id="186" w:author="Martine Moench" w:date="2020-12-17T18:18:00Z">
              <w:r w:rsidRPr="00D32258" w:rsidDel="00701489">
                <w:rPr>
                  <w:lang w:val="fr-FR"/>
                </w:rPr>
                <w:delText>conteneurs-citernes</w:delText>
              </w:r>
            </w:del>
            <w:ins w:id="187" w:author="Martine Moench" w:date="2020-12-17T18:18:00Z">
              <w:r w:rsidR="00701489" w:rsidRPr="00D32258">
                <w:rPr>
                  <w:lang w:val="fr-FR"/>
                </w:rPr>
                <w:t>colis</w:t>
              </w:r>
            </w:ins>
            <w:r w:rsidRPr="00D32258">
              <w:rPr>
                <w:lang w:val="fr-FR"/>
              </w:rPr>
              <w:t>.</w:t>
            </w:r>
          </w:p>
        </w:tc>
        <w:tc>
          <w:tcPr>
            <w:tcW w:w="1134" w:type="dxa"/>
            <w:tcBorders>
              <w:top w:val="single" w:sz="4" w:space="0" w:color="auto"/>
              <w:bottom w:val="single" w:sz="4" w:space="0" w:color="auto"/>
            </w:tcBorders>
            <w:shd w:val="clear" w:color="auto" w:fill="auto"/>
          </w:tcPr>
          <w:p w14:paraId="353B2924" w14:textId="77777777" w:rsidR="00FC3B43" w:rsidRPr="00D32258"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40371" w:rsidRPr="00D32258" w14:paraId="02F8CC5A" w14:textId="77777777" w:rsidTr="00FC3B43">
        <w:trPr>
          <w:cantSplit/>
        </w:trPr>
        <w:tc>
          <w:tcPr>
            <w:tcW w:w="1216" w:type="dxa"/>
            <w:tcBorders>
              <w:top w:val="single" w:sz="4" w:space="0" w:color="auto"/>
              <w:bottom w:val="single" w:sz="4" w:space="0" w:color="auto"/>
            </w:tcBorders>
            <w:shd w:val="clear" w:color="auto" w:fill="auto"/>
          </w:tcPr>
          <w:p w14:paraId="33C8968C" w14:textId="77777777" w:rsidR="00A40371" w:rsidRPr="00D32258"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01.0-27</w:t>
            </w:r>
          </w:p>
        </w:tc>
        <w:tc>
          <w:tcPr>
            <w:tcW w:w="6155" w:type="dxa"/>
            <w:tcBorders>
              <w:top w:val="single" w:sz="4" w:space="0" w:color="auto"/>
              <w:bottom w:val="single" w:sz="4" w:space="0" w:color="auto"/>
            </w:tcBorders>
            <w:shd w:val="clear" w:color="auto" w:fill="auto"/>
          </w:tcPr>
          <w:p w14:paraId="31444669" w14:textId="77777777" w:rsidR="00A40371" w:rsidRPr="00D32258" w:rsidRDefault="00A40371" w:rsidP="00A40371">
            <w:pPr>
              <w:pStyle w:val="Plattetekstinspringen31"/>
              <w:keepNext/>
              <w:keepLines/>
              <w:tabs>
                <w:tab w:val="clear" w:pos="8222"/>
              </w:tabs>
              <w:spacing w:before="40" w:after="120" w:line="220" w:lineRule="exact"/>
              <w:ind w:left="0" w:right="113" w:firstLine="0"/>
              <w:jc w:val="left"/>
              <w:rPr>
                <w:lang w:val="fr-FR"/>
              </w:rPr>
            </w:pPr>
            <w:r w:rsidRPr="00D32258">
              <w:rPr>
                <w:lang w:val="fr-FR"/>
              </w:rPr>
              <w:t>1.3</w:t>
            </w:r>
            <w:ins w:id="188" w:author="Martine Moench" w:date="2020-12-09T08:55:00Z">
              <w:r w:rsidR="00B5415C" w:rsidRPr="00D32258">
                <w:rPr>
                  <w:lang w:val="fr-FR"/>
                </w:rPr>
                <w:t>.2.2</w:t>
              </w:r>
            </w:ins>
            <w:r w:rsidRPr="00D32258">
              <w:rPr>
                <w:lang w:val="fr-FR"/>
              </w:rPr>
              <w:t xml:space="preserve"> </w:t>
            </w:r>
          </w:p>
        </w:tc>
        <w:tc>
          <w:tcPr>
            <w:tcW w:w="1134" w:type="dxa"/>
            <w:tcBorders>
              <w:top w:val="single" w:sz="4" w:space="0" w:color="auto"/>
              <w:bottom w:val="single" w:sz="4" w:space="0" w:color="auto"/>
            </w:tcBorders>
            <w:shd w:val="clear" w:color="auto" w:fill="auto"/>
          </w:tcPr>
          <w:p w14:paraId="234E03E9" w14:textId="77777777" w:rsidR="00A40371" w:rsidRPr="00D32258"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C3B43" w:rsidRPr="00D32258" w14:paraId="312E5687" w14:textId="77777777" w:rsidTr="00FC3B43">
        <w:trPr>
          <w:cantSplit/>
        </w:trPr>
        <w:tc>
          <w:tcPr>
            <w:tcW w:w="1216" w:type="dxa"/>
            <w:tcBorders>
              <w:top w:val="single" w:sz="4" w:space="0" w:color="auto"/>
              <w:bottom w:val="single" w:sz="4" w:space="0" w:color="auto"/>
            </w:tcBorders>
            <w:shd w:val="clear" w:color="auto" w:fill="auto"/>
          </w:tcPr>
          <w:p w14:paraId="1DC44FD8"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37DF53" w14:textId="77777777" w:rsidR="00A40371" w:rsidRPr="00D32258" w:rsidRDefault="00A40371" w:rsidP="00A40371">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Outre l'expert ADN, dans quelle mesure les autres personnes employées </w:t>
            </w:r>
            <w:del w:id="189" w:author="Martine Moench" w:date="2020-12-09T08:54:00Z">
              <w:r w:rsidRPr="00D32258" w:rsidDel="00B5415C">
                <w:rPr>
                  <w:lang w:val="fr-FR"/>
                </w:rPr>
                <w:delText>par le transporteur</w:delText>
              </w:r>
            </w:del>
            <w:ins w:id="190" w:author="Martine Moench" w:date="2020-12-09T08:54:00Z">
              <w:r w:rsidR="00B5415C" w:rsidRPr="00D32258">
                <w:rPr>
                  <w:lang w:val="fr-FR"/>
                </w:rPr>
                <w:t>à bord</w:t>
              </w:r>
            </w:ins>
            <w:r w:rsidRPr="00D32258">
              <w:rPr>
                <w:lang w:val="fr-FR"/>
              </w:rPr>
              <w:t xml:space="preserve"> doivent-elles être familiarisées avec les prescriptions relatives au transport de marchandises dangereuses ?</w:t>
            </w:r>
          </w:p>
          <w:p w14:paraId="6D7F3310" w14:textId="77777777" w:rsidR="00A40371"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Elles doivent seulement être familiarisées avec la Partie 7 de l'ADN.</w:t>
            </w:r>
          </w:p>
          <w:p w14:paraId="43D6EAB1" w14:textId="77777777" w:rsidR="00A40371"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Elles doivent être familiarisées avec les prescriptions qui concernent leurs tâches et responsabilités</w:t>
            </w:r>
            <w:del w:id="191" w:author="Martine Moench" w:date="2020-12-09T08:53:00Z">
              <w:r w:rsidRPr="00D32258" w:rsidDel="00B5415C">
                <w:rPr>
                  <w:lang w:val="fr-FR"/>
                </w:rPr>
                <w:delText xml:space="preserve"> lors du transport</w:delText>
              </w:r>
            </w:del>
            <w:r w:rsidRPr="00D32258">
              <w:rPr>
                <w:lang w:val="fr-FR"/>
              </w:rPr>
              <w:t>.</w:t>
            </w:r>
          </w:p>
          <w:p w14:paraId="26F66823" w14:textId="77777777" w:rsidR="00A40371"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Personne d'autre n'est tenu de connaître les prescriptions relatives aux marchandises dangereuses.</w:t>
            </w:r>
          </w:p>
          <w:p w14:paraId="5605C667" w14:textId="77777777" w:rsidR="00FC3B43"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Elles doivent être familiarisées avec la Partie 2, </w:t>
            </w:r>
            <w:ins w:id="192" w:author="Martine Moench" w:date="2020-12-09T08:54:00Z">
              <w:r w:rsidR="00B5415C" w:rsidRPr="00D32258">
                <w:rPr>
                  <w:lang w:val="fr-FR"/>
                </w:rPr>
                <w:t>la Partie 3</w:t>
              </w:r>
            </w:ins>
            <w:ins w:id="193" w:author="Martine Moench" w:date="2020-12-14T16:22:00Z">
              <w:r w:rsidR="00B176DB" w:rsidRPr="00D32258">
                <w:rPr>
                  <w:lang w:val="fr-FR"/>
                </w:rPr>
                <w:t xml:space="preserve"> </w:t>
              </w:r>
            </w:ins>
            <w:r w:rsidRPr="00D32258">
              <w:rPr>
                <w:lang w:val="fr-FR"/>
              </w:rPr>
              <w:t>Tableau C et la Partie 7 de l'ADN.</w:t>
            </w:r>
          </w:p>
        </w:tc>
        <w:tc>
          <w:tcPr>
            <w:tcW w:w="1134" w:type="dxa"/>
            <w:tcBorders>
              <w:top w:val="single" w:sz="4" w:space="0" w:color="auto"/>
              <w:bottom w:val="single" w:sz="4" w:space="0" w:color="auto"/>
            </w:tcBorders>
            <w:shd w:val="clear" w:color="auto" w:fill="auto"/>
          </w:tcPr>
          <w:p w14:paraId="36994665" w14:textId="77777777" w:rsidR="00FC3B43" w:rsidRPr="00D32258"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D32258" w14:paraId="5F556035" w14:textId="77777777" w:rsidTr="00246A66">
        <w:trPr>
          <w:cantSplit/>
        </w:trPr>
        <w:tc>
          <w:tcPr>
            <w:tcW w:w="1216" w:type="dxa"/>
            <w:tcBorders>
              <w:top w:val="single" w:sz="4" w:space="0" w:color="auto"/>
              <w:bottom w:val="single" w:sz="4" w:space="0" w:color="auto"/>
            </w:tcBorders>
            <w:shd w:val="clear" w:color="auto" w:fill="auto"/>
          </w:tcPr>
          <w:p w14:paraId="59BA379B" w14:textId="77777777" w:rsidR="00246A66" w:rsidRPr="00D32258"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01.0-28</w:t>
            </w:r>
          </w:p>
        </w:tc>
        <w:tc>
          <w:tcPr>
            <w:tcW w:w="6155" w:type="dxa"/>
            <w:tcBorders>
              <w:top w:val="single" w:sz="4" w:space="0" w:color="auto"/>
              <w:bottom w:val="single" w:sz="4" w:space="0" w:color="auto"/>
            </w:tcBorders>
            <w:shd w:val="clear" w:color="auto" w:fill="auto"/>
          </w:tcPr>
          <w:p w14:paraId="57F428D9" w14:textId="77777777" w:rsidR="00246A66" w:rsidRPr="00D32258" w:rsidRDefault="00B5415C" w:rsidP="00246A66">
            <w:pPr>
              <w:pStyle w:val="Plattetekstinspringen31"/>
              <w:keepNext/>
              <w:keepLines/>
              <w:tabs>
                <w:tab w:val="clear" w:pos="8222"/>
              </w:tabs>
              <w:spacing w:before="40" w:after="120" w:line="220" w:lineRule="exact"/>
              <w:ind w:left="0" w:right="113" w:firstLine="0"/>
              <w:jc w:val="left"/>
              <w:rPr>
                <w:lang w:val="fr-FR"/>
              </w:rPr>
            </w:pPr>
            <w:ins w:id="194" w:author="Martine Moench" w:date="2020-12-09T08:55:00Z">
              <w:r w:rsidRPr="00D32258">
                <w:rPr>
                  <w:lang w:val="fr-FR"/>
                </w:rPr>
                <w:t>1.6.7</w:t>
              </w:r>
            </w:ins>
            <w:del w:id="195" w:author="Martine Moench" w:date="2020-12-09T08:55:00Z">
              <w:r w:rsidR="00246A66" w:rsidRPr="00D32258" w:rsidDel="00B5415C">
                <w:rPr>
                  <w:lang w:val="fr-FR"/>
                </w:rPr>
                <w:delText>réservé</w:delText>
              </w:r>
            </w:del>
          </w:p>
        </w:tc>
        <w:tc>
          <w:tcPr>
            <w:tcW w:w="1134" w:type="dxa"/>
            <w:tcBorders>
              <w:top w:val="single" w:sz="4" w:space="0" w:color="auto"/>
              <w:bottom w:val="single" w:sz="4" w:space="0" w:color="auto"/>
            </w:tcBorders>
            <w:shd w:val="clear" w:color="auto" w:fill="auto"/>
          </w:tcPr>
          <w:p w14:paraId="4CCFEA1E" w14:textId="77777777" w:rsidR="00246A66" w:rsidRPr="00D32258" w:rsidRDefault="00B5415C"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96" w:author="Martine Moench" w:date="2020-12-09T08:55:00Z">
              <w:r w:rsidRPr="00D32258">
                <w:rPr>
                  <w:lang w:val="fr-FR"/>
                </w:rPr>
                <w:t>B</w:t>
              </w:r>
            </w:ins>
          </w:p>
        </w:tc>
      </w:tr>
      <w:tr w:rsidR="00B5415C" w:rsidRPr="00D32258" w14:paraId="487AD487" w14:textId="77777777" w:rsidTr="00ED75BF">
        <w:trPr>
          <w:cantSplit/>
          <w:ins w:id="197" w:author="Martine Moench" w:date="2020-12-09T08:55:00Z"/>
        </w:trPr>
        <w:tc>
          <w:tcPr>
            <w:tcW w:w="1216" w:type="dxa"/>
            <w:tcBorders>
              <w:top w:val="single" w:sz="4" w:space="0" w:color="auto"/>
              <w:bottom w:val="single" w:sz="4" w:space="0" w:color="auto"/>
            </w:tcBorders>
            <w:shd w:val="clear" w:color="auto" w:fill="auto"/>
          </w:tcPr>
          <w:p w14:paraId="6958ACE4" w14:textId="77777777" w:rsidR="00B5415C" w:rsidRPr="00D32258" w:rsidRDefault="00B5415C" w:rsidP="00ED75B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198" w:author="Martine Moench" w:date="2020-12-09T08:55:00Z"/>
                <w:lang w:val="fr-FR"/>
              </w:rPr>
            </w:pPr>
          </w:p>
        </w:tc>
        <w:tc>
          <w:tcPr>
            <w:tcW w:w="6155" w:type="dxa"/>
            <w:tcBorders>
              <w:top w:val="single" w:sz="4" w:space="0" w:color="auto"/>
              <w:bottom w:val="single" w:sz="4" w:space="0" w:color="auto"/>
            </w:tcBorders>
            <w:shd w:val="clear" w:color="auto" w:fill="auto"/>
          </w:tcPr>
          <w:p w14:paraId="09ED864A" w14:textId="7AED9706" w:rsidR="00B5415C" w:rsidRPr="00D32258" w:rsidRDefault="00B5415C" w:rsidP="00ED75BF">
            <w:pPr>
              <w:pStyle w:val="Plattetekstinspringen31"/>
              <w:keepNext/>
              <w:keepLines/>
              <w:tabs>
                <w:tab w:val="clear" w:pos="8222"/>
              </w:tabs>
              <w:spacing w:before="40" w:after="120" w:line="220" w:lineRule="exact"/>
              <w:ind w:left="0" w:right="113" w:firstLine="0"/>
              <w:jc w:val="left"/>
              <w:rPr>
                <w:ins w:id="199" w:author="Martine Moench" w:date="2020-12-09T08:55:00Z"/>
                <w:lang w:val="fr-FR"/>
              </w:rPr>
            </w:pPr>
            <w:ins w:id="200" w:author="Martine Moench" w:date="2020-12-09T08:55:00Z">
              <w:r w:rsidRPr="00D32258">
                <w:rPr>
                  <w:lang w:val="fr-FR"/>
                </w:rPr>
                <w:t>Après une modification de l'ADN, le bateau ne doit pas toujours être conforme aux nouvelles règles de construction immédiatement,</w:t>
              </w:r>
            </w:ins>
          </w:p>
          <w:p w14:paraId="78458817" w14:textId="7889C751" w:rsidR="00B5415C" w:rsidRPr="00D32258" w:rsidRDefault="00B5415C" w:rsidP="007757A2">
            <w:pPr>
              <w:pStyle w:val="Plattetekstinspringen31"/>
              <w:keepNext/>
              <w:keepLines/>
              <w:tabs>
                <w:tab w:val="clear" w:pos="284"/>
              </w:tabs>
              <w:spacing w:before="40" w:after="120" w:line="220" w:lineRule="exact"/>
              <w:ind w:left="481" w:right="113" w:hanging="481"/>
              <w:jc w:val="left"/>
              <w:rPr>
                <w:ins w:id="201" w:author="Martine Moench" w:date="2020-12-09T08:55:00Z"/>
                <w:lang w:val="fr-FR"/>
              </w:rPr>
            </w:pPr>
            <w:ins w:id="202" w:author="Martine Moench" w:date="2020-12-09T08:55:00Z">
              <w:r w:rsidRPr="00D32258">
                <w:rPr>
                  <w:lang w:val="fr-FR"/>
                </w:rPr>
                <w:t>A</w:t>
              </w:r>
              <w:r w:rsidRPr="00D32258">
                <w:rPr>
                  <w:lang w:val="fr-FR"/>
                </w:rPr>
                <w:tab/>
              </w:r>
            </w:ins>
            <w:ins w:id="203" w:author="Martine Moench" w:date="2021-01-07T11:54:00Z">
              <w:r w:rsidR="007757A2">
                <w:rPr>
                  <w:lang w:val="fr-FR"/>
                </w:rPr>
                <w:t>L</w:t>
              </w:r>
            </w:ins>
            <w:ins w:id="204" w:author="Martine Moench" w:date="2020-12-09T08:55:00Z">
              <w:r w:rsidRPr="00D32258">
                <w:rPr>
                  <w:lang w:val="fr-FR"/>
                </w:rPr>
                <w:t>orsque cela est confirmé dans le certificat de classification</w:t>
              </w:r>
            </w:ins>
            <w:ins w:id="205" w:author="Martine Moench" w:date="2021-01-07T11:54:00Z">
              <w:r w:rsidR="007757A2">
                <w:rPr>
                  <w:lang w:val="fr-FR"/>
                </w:rPr>
                <w:t>.</w:t>
              </w:r>
            </w:ins>
          </w:p>
          <w:p w14:paraId="1E82D7F0" w14:textId="007D4BAD" w:rsidR="00B5415C" w:rsidRPr="00D32258" w:rsidRDefault="00B5415C" w:rsidP="007757A2">
            <w:pPr>
              <w:pStyle w:val="Plattetekstinspringen31"/>
              <w:keepNext/>
              <w:keepLines/>
              <w:tabs>
                <w:tab w:val="clear" w:pos="284"/>
              </w:tabs>
              <w:spacing w:before="40" w:after="120" w:line="220" w:lineRule="exact"/>
              <w:ind w:left="481" w:right="113" w:hanging="481"/>
              <w:jc w:val="left"/>
              <w:rPr>
                <w:ins w:id="206" w:author="Martine Moench" w:date="2020-12-09T08:55:00Z"/>
                <w:lang w:val="fr-FR"/>
              </w:rPr>
            </w:pPr>
            <w:ins w:id="207" w:author="Martine Moench" w:date="2020-12-09T08:55:00Z">
              <w:r w:rsidRPr="00D32258">
                <w:rPr>
                  <w:lang w:val="fr-FR"/>
                </w:rPr>
                <w:t>B</w:t>
              </w:r>
              <w:r w:rsidRPr="00D32258">
                <w:rPr>
                  <w:lang w:val="fr-FR"/>
                </w:rPr>
                <w:tab/>
              </w:r>
            </w:ins>
            <w:ins w:id="208" w:author="Martine Moench" w:date="2021-01-07T11:54:00Z">
              <w:r w:rsidR="007757A2">
                <w:rPr>
                  <w:lang w:val="fr-FR"/>
                </w:rPr>
                <w:t>L</w:t>
              </w:r>
            </w:ins>
            <w:ins w:id="209" w:author="Martine Moench" w:date="2020-12-09T08:55:00Z">
              <w:r w:rsidRPr="00D32258">
                <w:rPr>
                  <w:lang w:val="fr-FR"/>
                </w:rPr>
                <w:t>orsque cette règle de construction fait l'objet d'une prescription transitoire</w:t>
              </w:r>
            </w:ins>
            <w:ins w:id="210" w:author="Martine Moench" w:date="2021-01-07T11:54:00Z">
              <w:r w:rsidR="007757A2">
                <w:rPr>
                  <w:lang w:val="fr-FR"/>
                </w:rPr>
                <w:t>.</w:t>
              </w:r>
            </w:ins>
          </w:p>
          <w:p w14:paraId="1CA2D626" w14:textId="0958BF15" w:rsidR="00B5415C" w:rsidRPr="00D32258" w:rsidRDefault="00B5415C" w:rsidP="007757A2">
            <w:pPr>
              <w:pStyle w:val="Plattetekstinspringen31"/>
              <w:keepNext/>
              <w:keepLines/>
              <w:tabs>
                <w:tab w:val="clear" w:pos="284"/>
              </w:tabs>
              <w:spacing w:before="40" w:after="120" w:line="220" w:lineRule="exact"/>
              <w:ind w:left="481" w:right="113" w:hanging="481"/>
              <w:jc w:val="left"/>
              <w:rPr>
                <w:ins w:id="211" w:author="Martine Moench" w:date="2020-12-09T08:55:00Z"/>
                <w:lang w:val="fr-FR"/>
              </w:rPr>
            </w:pPr>
            <w:ins w:id="212" w:author="Martine Moench" w:date="2020-12-09T08:55:00Z">
              <w:r w:rsidRPr="00D32258">
                <w:rPr>
                  <w:lang w:val="fr-FR"/>
                </w:rPr>
                <w:t>C</w:t>
              </w:r>
              <w:r w:rsidRPr="00D32258">
                <w:rPr>
                  <w:lang w:val="fr-FR"/>
                </w:rPr>
                <w:tab/>
              </w:r>
            </w:ins>
            <w:ins w:id="213" w:author="Martine Moench" w:date="2021-01-07T11:54:00Z">
              <w:r w:rsidR="007757A2">
                <w:rPr>
                  <w:lang w:val="fr-FR"/>
                </w:rPr>
                <w:t>L</w:t>
              </w:r>
            </w:ins>
            <w:ins w:id="214" w:author="Martine Moench" w:date="2020-12-09T08:55:00Z">
              <w:r w:rsidRPr="00D32258">
                <w:rPr>
                  <w:lang w:val="fr-FR"/>
                </w:rPr>
                <w:t>orsque le bateau n'a pas plus de dix ans</w:t>
              </w:r>
            </w:ins>
            <w:ins w:id="215" w:author="Martine Moench" w:date="2021-01-07T11:54:00Z">
              <w:r w:rsidR="007757A2">
                <w:rPr>
                  <w:lang w:val="fr-FR"/>
                </w:rPr>
                <w:t>.</w:t>
              </w:r>
            </w:ins>
          </w:p>
          <w:p w14:paraId="2DFE3FFB" w14:textId="2743A346" w:rsidR="00B5415C" w:rsidRPr="00D32258" w:rsidRDefault="00B5415C" w:rsidP="007757A2">
            <w:pPr>
              <w:pStyle w:val="Plattetekstinspringen31"/>
              <w:keepNext/>
              <w:keepLines/>
              <w:tabs>
                <w:tab w:val="clear" w:pos="284"/>
              </w:tabs>
              <w:spacing w:before="40" w:after="120" w:line="220" w:lineRule="exact"/>
              <w:ind w:left="481" w:right="113" w:hanging="481"/>
              <w:jc w:val="left"/>
              <w:rPr>
                <w:ins w:id="216" w:author="Martine Moench" w:date="2020-12-09T08:55:00Z"/>
                <w:lang w:val="fr-FR"/>
              </w:rPr>
            </w:pPr>
            <w:ins w:id="217" w:author="Martine Moench" w:date="2020-12-09T08:55:00Z">
              <w:r w:rsidRPr="00D32258">
                <w:rPr>
                  <w:lang w:val="fr-FR"/>
                </w:rPr>
                <w:t>D</w:t>
              </w:r>
              <w:r w:rsidRPr="00D32258">
                <w:rPr>
                  <w:lang w:val="fr-FR"/>
                </w:rPr>
                <w:tab/>
              </w:r>
            </w:ins>
            <w:ins w:id="218" w:author="Martine Moench" w:date="2021-01-07T11:54:00Z">
              <w:r w:rsidR="007757A2">
                <w:rPr>
                  <w:lang w:val="fr-FR"/>
                </w:rPr>
                <w:t>L</w:t>
              </w:r>
            </w:ins>
            <w:ins w:id="219" w:author="Martine Moench" w:date="2020-12-09T08:55:00Z">
              <w:r w:rsidRPr="00D32258">
                <w:rPr>
                  <w:lang w:val="fr-FR"/>
                </w:rPr>
                <w:t>orsque cela est précisé dans la nouvelle règle de construction.</w:t>
              </w:r>
            </w:ins>
          </w:p>
        </w:tc>
        <w:tc>
          <w:tcPr>
            <w:tcW w:w="1134" w:type="dxa"/>
            <w:tcBorders>
              <w:top w:val="single" w:sz="4" w:space="0" w:color="auto"/>
              <w:bottom w:val="single" w:sz="4" w:space="0" w:color="auto"/>
            </w:tcBorders>
            <w:shd w:val="clear" w:color="auto" w:fill="auto"/>
          </w:tcPr>
          <w:p w14:paraId="0DE9414D" w14:textId="77777777" w:rsidR="00B5415C" w:rsidRPr="00D32258" w:rsidRDefault="00B5415C" w:rsidP="00ED75B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20" w:author="Martine Moench" w:date="2020-12-09T08:55:00Z"/>
                <w:lang w:val="fr-FR"/>
              </w:rPr>
            </w:pPr>
          </w:p>
        </w:tc>
      </w:tr>
      <w:tr w:rsidR="00246A66" w:rsidRPr="00D32258" w14:paraId="7EC2756E" w14:textId="77777777" w:rsidTr="00246A66">
        <w:trPr>
          <w:cantSplit/>
        </w:trPr>
        <w:tc>
          <w:tcPr>
            <w:tcW w:w="1216" w:type="dxa"/>
            <w:tcBorders>
              <w:top w:val="single" w:sz="4" w:space="0" w:color="auto"/>
              <w:bottom w:val="single" w:sz="4" w:space="0" w:color="auto"/>
            </w:tcBorders>
            <w:shd w:val="clear" w:color="auto" w:fill="auto"/>
          </w:tcPr>
          <w:p w14:paraId="2B3829AB"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01.0-29</w:t>
            </w:r>
          </w:p>
        </w:tc>
        <w:tc>
          <w:tcPr>
            <w:tcW w:w="6155" w:type="dxa"/>
            <w:tcBorders>
              <w:top w:val="single" w:sz="4" w:space="0" w:color="auto"/>
              <w:bottom w:val="single" w:sz="4" w:space="0" w:color="auto"/>
            </w:tcBorders>
            <w:shd w:val="clear" w:color="auto" w:fill="auto"/>
          </w:tcPr>
          <w:p w14:paraId="24A34ACE" w14:textId="77777777" w:rsidR="00246A66" w:rsidRPr="00D32258" w:rsidRDefault="00246A66"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1.5.1</w:t>
            </w:r>
            <w:ins w:id="221" w:author="Martine Moench" w:date="2020-12-09T08:56:00Z">
              <w:r w:rsidR="00B5415C" w:rsidRPr="00D32258">
                <w:rPr>
                  <w:lang w:val="fr-FR"/>
                </w:rPr>
                <w:t>.1</w:t>
              </w:r>
            </w:ins>
          </w:p>
        </w:tc>
        <w:tc>
          <w:tcPr>
            <w:tcW w:w="1134" w:type="dxa"/>
            <w:tcBorders>
              <w:top w:val="single" w:sz="4" w:space="0" w:color="auto"/>
              <w:bottom w:val="single" w:sz="4" w:space="0" w:color="auto"/>
            </w:tcBorders>
            <w:shd w:val="clear" w:color="auto" w:fill="auto"/>
          </w:tcPr>
          <w:p w14:paraId="277997D4"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46A66" w:rsidRPr="00D32258" w14:paraId="7CF8F93C" w14:textId="77777777" w:rsidTr="00246A66">
        <w:trPr>
          <w:cantSplit/>
        </w:trPr>
        <w:tc>
          <w:tcPr>
            <w:tcW w:w="1216" w:type="dxa"/>
            <w:tcBorders>
              <w:top w:val="single" w:sz="4" w:space="0" w:color="auto"/>
              <w:bottom w:val="single" w:sz="4" w:space="0" w:color="auto"/>
            </w:tcBorders>
            <w:shd w:val="clear" w:color="auto" w:fill="auto"/>
          </w:tcPr>
          <w:p w14:paraId="051FFFDD"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A7815A" w14:textId="77777777" w:rsidR="00246A66" w:rsidRPr="00D32258" w:rsidRDefault="00246A66"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À quoi servent les accords multilatéraux au sens de l'ADN ?</w:t>
            </w:r>
          </w:p>
          <w:p w14:paraId="301A18C9"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Certains transports sont autorisés avec des dérogations temporaires à l'ADN.</w:t>
            </w:r>
          </w:p>
          <w:p w14:paraId="7435AE9C"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L'ADN </w:t>
            </w:r>
            <w:del w:id="222" w:author="Martine Moench" w:date="2020-12-14T16:25:00Z">
              <w:r w:rsidRPr="00D32258" w:rsidDel="007C6FF8">
                <w:rPr>
                  <w:lang w:val="fr-FR"/>
                </w:rPr>
                <w:delText xml:space="preserve">ne </w:delText>
              </w:r>
            </w:del>
            <w:r w:rsidRPr="00D32258">
              <w:rPr>
                <w:lang w:val="fr-FR"/>
              </w:rPr>
              <w:t xml:space="preserve">s'applique </w:t>
            </w:r>
            <w:del w:id="223" w:author="Martine Moench" w:date="2020-12-14T16:25:00Z">
              <w:r w:rsidRPr="00D32258" w:rsidDel="007C6FF8">
                <w:rPr>
                  <w:lang w:val="fr-FR"/>
                </w:rPr>
                <w:delText>pas aux</w:delText>
              </w:r>
            </w:del>
            <w:ins w:id="224" w:author="Martine Moench" w:date="2020-12-14T16:25:00Z">
              <w:r w:rsidR="007C6FF8" w:rsidRPr="00D32258">
                <w:rPr>
                  <w:lang w:val="fr-FR"/>
                </w:rPr>
                <w:t>à certaines</w:t>
              </w:r>
            </w:ins>
            <w:r w:rsidRPr="00D32258">
              <w:rPr>
                <w:lang w:val="fr-FR"/>
              </w:rPr>
              <w:t xml:space="preserve"> marchandises </w:t>
            </w:r>
            <w:del w:id="225" w:author="Martine Moench" w:date="2020-12-14T16:25:00Z">
              <w:r w:rsidRPr="00D32258" w:rsidDel="007C6FF8">
                <w:rPr>
                  <w:lang w:val="fr-FR"/>
                </w:rPr>
                <w:delText>liquides</w:delText>
              </w:r>
            </w:del>
            <w:ins w:id="226" w:author="Martine Moench" w:date="2020-12-14T16:25:00Z">
              <w:r w:rsidR="007C6FF8" w:rsidRPr="00D32258">
                <w:rPr>
                  <w:lang w:val="fr-FR"/>
                </w:rPr>
                <w:t>dangereuses</w:t>
              </w:r>
            </w:ins>
            <w:r w:rsidRPr="00D32258">
              <w:rPr>
                <w:lang w:val="fr-FR"/>
              </w:rPr>
              <w:t>.</w:t>
            </w:r>
          </w:p>
          <w:p w14:paraId="4A787D79"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accords multilatéraux permettent de soumettre à l'ADN des marchandises supplémentaires.</w:t>
            </w:r>
          </w:p>
          <w:p w14:paraId="0B726CE4"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Ils permettent d'appliquer l'ADN dans des pays qui ne sont pas Partie contractante à l'ADN.</w:t>
            </w:r>
          </w:p>
        </w:tc>
        <w:tc>
          <w:tcPr>
            <w:tcW w:w="1134" w:type="dxa"/>
            <w:tcBorders>
              <w:top w:val="single" w:sz="4" w:space="0" w:color="auto"/>
              <w:bottom w:val="single" w:sz="4" w:space="0" w:color="auto"/>
            </w:tcBorders>
            <w:shd w:val="clear" w:color="auto" w:fill="auto"/>
          </w:tcPr>
          <w:p w14:paraId="3FC829D0"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663E" w:rsidRPr="00D32258" w14:paraId="16A490B9" w14:textId="77777777" w:rsidTr="0025663E">
        <w:trPr>
          <w:cantSplit/>
        </w:trPr>
        <w:tc>
          <w:tcPr>
            <w:tcW w:w="1216" w:type="dxa"/>
            <w:tcBorders>
              <w:top w:val="single" w:sz="4" w:space="0" w:color="auto"/>
              <w:bottom w:val="single" w:sz="4" w:space="0" w:color="auto"/>
            </w:tcBorders>
            <w:shd w:val="clear" w:color="auto" w:fill="auto"/>
          </w:tcPr>
          <w:p w14:paraId="767E697B"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01.0-30</w:t>
            </w:r>
          </w:p>
        </w:tc>
        <w:tc>
          <w:tcPr>
            <w:tcW w:w="6155" w:type="dxa"/>
            <w:tcBorders>
              <w:top w:val="single" w:sz="4" w:space="0" w:color="auto"/>
              <w:bottom w:val="single" w:sz="4" w:space="0" w:color="auto"/>
            </w:tcBorders>
            <w:shd w:val="clear" w:color="auto" w:fill="auto"/>
          </w:tcPr>
          <w:p w14:paraId="6AA18918" w14:textId="77777777" w:rsidR="0025663E" w:rsidRPr="00D32258" w:rsidRDefault="0025663E" w:rsidP="0025663E">
            <w:pPr>
              <w:pStyle w:val="Plattetekstinspringen31"/>
              <w:keepNext/>
              <w:keepLines/>
              <w:tabs>
                <w:tab w:val="clear" w:pos="8222"/>
              </w:tabs>
              <w:spacing w:before="40" w:after="120" w:line="220" w:lineRule="exact"/>
              <w:ind w:left="0" w:right="113" w:firstLine="0"/>
              <w:jc w:val="left"/>
              <w:rPr>
                <w:lang w:val="fr-FR"/>
              </w:rPr>
            </w:pPr>
            <w:r w:rsidRPr="00D32258">
              <w:rPr>
                <w:lang w:val="fr-FR"/>
              </w:rPr>
              <w:t>1.10.3.1.1</w:t>
            </w:r>
          </w:p>
        </w:tc>
        <w:tc>
          <w:tcPr>
            <w:tcW w:w="1134" w:type="dxa"/>
            <w:tcBorders>
              <w:top w:val="single" w:sz="4" w:space="0" w:color="auto"/>
              <w:bottom w:val="single" w:sz="4" w:space="0" w:color="auto"/>
            </w:tcBorders>
            <w:shd w:val="clear" w:color="auto" w:fill="auto"/>
          </w:tcPr>
          <w:p w14:paraId="52154FD5"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5663E" w:rsidRPr="00D32258" w14:paraId="230B2789" w14:textId="77777777" w:rsidTr="00020123">
        <w:trPr>
          <w:cantSplit/>
        </w:trPr>
        <w:tc>
          <w:tcPr>
            <w:tcW w:w="1216" w:type="dxa"/>
            <w:tcBorders>
              <w:top w:val="single" w:sz="4" w:space="0" w:color="auto"/>
              <w:bottom w:val="single" w:sz="12" w:space="0" w:color="auto"/>
            </w:tcBorders>
            <w:shd w:val="clear" w:color="auto" w:fill="auto"/>
          </w:tcPr>
          <w:p w14:paraId="4250C3BA"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F718B17" w14:textId="77777777" w:rsidR="0025663E" w:rsidRPr="00D32258" w:rsidRDefault="0025663E" w:rsidP="0025663E">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Que sont </w:t>
            </w:r>
            <w:ins w:id="227" w:author="Martine Moench" w:date="2020-12-09T08:56:00Z">
              <w:r w:rsidR="008E2E6A" w:rsidRPr="00D32258">
                <w:rPr>
                  <w:lang w:val="fr-FR"/>
                </w:rPr>
                <w:t xml:space="preserve">au sens de l'ADN </w:t>
              </w:r>
            </w:ins>
            <w:r w:rsidRPr="00D32258">
              <w:rPr>
                <w:lang w:val="fr-FR"/>
              </w:rPr>
              <w:t>les «marchandises dangereuses à haut risque»</w:t>
            </w:r>
            <w:del w:id="228" w:author="Martine Moench" w:date="2020-12-09T08:56:00Z">
              <w:r w:rsidRPr="00D32258" w:rsidDel="008E2E6A">
                <w:rPr>
                  <w:lang w:val="fr-FR"/>
                </w:rPr>
                <w:delText xml:space="preserve"> au sens de l'ADN </w:delText>
              </w:r>
            </w:del>
            <w:r w:rsidRPr="00D32258">
              <w:rPr>
                <w:lang w:val="fr-FR"/>
              </w:rPr>
              <w:t>?</w:t>
            </w:r>
          </w:p>
          <w:p w14:paraId="31F1C700" w14:textId="77777777" w:rsidR="0025663E" w:rsidRPr="00D32258"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Des marchandises susceptibles d'endommager les matériaux utilisés pour la construction du bateau.</w:t>
            </w:r>
          </w:p>
          <w:p w14:paraId="236C1615" w14:textId="77777777" w:rsidR="0025663E" w:rsidRPr="00D32258"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Des marchandises particulièrement dangereuses pour l'environnement.</w:t>
            </w:r>
          </w:p>
          <w:p w14:paraId="0497D742" w14:textId="77777777" w:rsidR="0025663E" w:rsidRPr="00D32258"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Des marchandises qui libèrent des gaz ou vapeurs.</w:t>
            </w:r>
          </w:p>
          <w:p w14:paraId="5029B839" w14:textId="77777777" w:rsidR="0025663E" w:rsidRPr="00D32258" w:rsidRDefault="00BA6C32"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Des marchandises susceptibles d'être détournées de leur utilisation initiale à des fins terroristes.</w:t>
            </w:r>
          </w:p>
        </w:tc>
        <w:tc>
          <w:tcPr>
            <w:tcW w:w="1134" w:type="dxa"/>
            <w:tcBorders>
              <w:top w:val="single" w:sz="4" w:space="0" w:color="auto"/>
              <w:bottom w:val="single" w:sz="12" w:space="0" w:color="auto"/>
            </w:tcBorders>
            <w:shd w:val="clear" w:color="auto" w:fill="auto"/>
          </w:tcPr>
          <w:p w14:paraId="6B8D33DA"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E2E6A" w:rsidRPr="00D32258" w14:paraId="1303E19E" w14:textId="77777777" w:rsidTr="00ED75BF">
        <w:trPr>
          <w:cantSplit/>
          <w:ins w:id="229" w:author="Martine Moench" w:date="2020-12-09T08:57:00Z"/>
        </w:trPr>
        <w:tc>
          <w:tcPr>
            <w:tcW w:w="1216" w:type="dxa"/>
            <w:tcBorders>
              <w:top w:val="single" w:sz="4" w:space="0" w:color="auto"/>
              <w:bottom w:val="single" w:sz="12" w:space="0" w:color="auto"/>
            </w:tcBorders>
            <w:shd w:val="clear" w:color="auto" w:fill="auto"/>
          </w:tcPr>
          <w:p w14:paraId="7DF877A0"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30" w:author="Martine Moench" w:date="2020-12-09T08:57:00Z"/>
                <w:lang w:val="fr-FR"/>
              </w:rPr>
            </w:pPr>
            <w:ins w:id="231" w:author="Martine Moench" w:date="2020-12-09T08:57:00Z">
              <w:r w:rsidRPr="00D32258">
                <w:rPr>
                  <w:lang w:val="fr-FR"/>
                </w:rPr>
                <w:t>110 01.0-31</w:t>
              </w:r>
            </w:ins>
          </w:p>
        </w:tc>
        <w:tc>
          <w:tcPr>
            <w:tcW w:w="6155" w:type="dxa"/>
            <w:tcBorders>
              <w:top w:val="single" w:sz="4" w:space="0" w:color="auto"/>
              <w:bottom w:val="single" w:sz="12" w:space="0" w:color="auto"/>
            </w:tcBorders>
            <w:shd w:val="clear" w:color="auto" w:fill="auto"/>
          </w:tcPr>
          <w:p w14:paraId="4012328E" w14:textId="77777777" w:rsidR="008E2E6A" w:rsidRPr="00D32258" w:rsidRDefault="008E2E6A" w:rsidP="00ED75BF">
            <w:pPr>
              <w:pStyle w:val="Plattetekstinspringen31"/>
              <w:keepNext/>
              <w:keepLines/>
              <w:tabs>
                <w:tab w:val="clear" w:pos="8222"/>
              </w:tabs>
              <w:spacing w:before="40" w:after="120" w:line="220" w:lineRule="exact"/>
              <w:ind w:left="0" w:right="113" w:firstLine="0"/>
              <w:jc w:val="left"/>
              <w:rPr>
                <w:ins w:id="232" w:author="Martine Moench" w:date="2020-12-09T08:57:00Z"/>
                <w:lang w:val="fr-FR"/>
              </w:rPr>
            </w:pPr>
            <w:ins w:id="233" w:author="Martine Moench" w:date="2020-12-09T08:57:00Z">
              <w:r w:rsidRPr="00D32258">
                <w:rPr>
                  <w:lang w:val="fr-FR"/>
                </w:rPr>
                <w:t>8.1.6.3</w:t>
              </w:r>
            </w:ins>
          </w:p>
        </w:tc>
        <w:tc>
          <w:tcPr>
            <w:tcW w:w="1134" w:type="dxa"/>
            <w:tcBorders>
              <w:top w:val="single" w:sz="4" w:space="0" w:color="auto"/>
              <w:bottom w:val="single" w:sz="12" w:space="0" w:color="auto"/>
            </w:tcBorders>
            <w:shd w:val="clear" w:color="auto" w:fill="auto"/>
          </w:tcPr>
          <w:p w14:paraId="152A4E20"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34" w:author="Martine Moench" w:date="2020-12-09T08:57:00Z"/>
                <w:lang w:val="fr-FR"/>
              </w:rPr>
            </w:pPr>
            <w:ins w:id="235" w:author="Martine Moench" w:date="2020-12-09T08:57:00Z">
              <w:r w:rsidRPr="00D32258">
                <w:rPr>
                  <w:lang w:val="fr-FR"/>
                </w:rPr>
                <w:t>C</w:t>
              </w:r>
            </w:ins>
          </w:p>
        </w:tc>
      </w:tr>
      <w:tr w:rsidR="008E2E6A" w:rsidRPr="00D32258" w14:paraId="3FE5A203" w14:textId="77777777" w:rsidTr="00ED75BF">
        <w:trPr>
          <w:cantSplit/>
          <w:ins w:id="236" w:author="Martine Moench" w:date="2020-12-09T08:57:00Z"/>
        </w:trPr>
        <w:tc>
          <w:tcPr>
            <w:tcW w:w="1216" w:type="dxa"/>
            <w:tcBorders>
              <w:top w:val="single" w:sz="4" w:space="0" w:color="auto"/>
              <w:bottom w:val="single" w:sz="12" w:space="0" w:color="auto"/>
            </w:tcBorders>
            <w:shd w:val="clear" w:color="auto" w:fill="auto"/>
          </w:tcPr>
          <w:p w14:paraId="16F32286"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37" w:author="Martine Moench" w:date="2020-12-09T08:57:00Z"/>
                <w:lang w:val="fr-FR"/>
              </w:rPr>
            </w:pPr>
          </w:p>
        </w:tc>
        <w:tc>
          <w:tcPr>
            <w:tcW w:w="6155" w:type="dxa"/>
            <w:tcBorders>
              <w:top w:val="single" w:sz="4" w:space="0" w:color="auto"/>
              <w:bottom w:val="single" w:sz="12" w:space="0" w:color="auto"/>
            </w:tcBorders>
            <w:shd w:val="clear" w:color="auto" w:fill="auto"/>
          </w:tcPr>
          <w:p w14:paraId="08802408" w14:textId="77777777" w:rsidR="008E2E6A" w:rsidRPr="00D32258" w:rsidRDefault="008E2E6A" w:rsidP="00ED75BF">
            <w:pPr>
              <w:pStyle w:val="Plattetekstinspringen31"/>
              <w:keepNext/>
              <w:keepLines/>
              <w:tabs>
                <w:tab w:val="clear" w:pos="8222"/>
              </w:tabs>
              <w:spacing w:before="40" w:after="120" w:line="220" w:lineRule="exact"/>
              <w:ind w:left="0" w:right="113" w:firstLine="0"/>
              <w:jc w:val="left"/>
              <w:rPr>
                <w:ins w:id="238" w:author="Martine Moench" w:date="2020-12-09T08:57:00Z"/>
                <w:lang w:val="fr-FR"/>
              </w:rPr>
            </w:pPr>
            <w:ins w:id="239" w:author="Martine Moench" w:date="2020-12-09T08:57:00Z">
              <w:r w:rsidRPr="00D32258">
                <w:rPr>
                  <w:lang w:val="fr-FR"/>
                </w:rPr>
                <w:t>Qui doit vérifier le bon fonctionnement de l'équipement spécial ?</w:t>
              </w:r>
            </w:ins>
          </w:p>
          <w:p w14:paraId="36F306F9" w14:textId="62290C4C" w:rsidR="008E2E6A" w:rsidRPr="00D32258" w:rsidRDefault="008E2E6A" w:rsidP="009A52C4">
            <w:pPr>
              <w:pStyle w:val="Plattetekstinspringen31"/>
              <w:keepNext/>
              <w:keepLines/>
              <w:tabs>
                <w:tab w:val="clear" w:pos="284"/>
                <w:tab w:val="left" w:pos="3037"/>
              </w:tabs>
              <w:spacing w:before="40" w:after="120" w:line="220" w:lineRule="exact"/>
              <w:ind w:left="481" w:right="113" w:hanging="481"/>
              <w:jc w:val="left"/>
              <w:rPr>
                <w:ins w:id="240" w:author="Martine Moench" w:date="2020-12-09T08:57:00Z"/>
                <w:lang w:val="fr-FR"/>
              </w:rPr>
            </w:pPr>
            <w:ins w:id="241" w:author="Martine Moench" w:date="2020-12-09T08:57:00Z">
              <w:r w:rsidRPr="00D32258">
                <w:rPr>
                  <w:lang w:val="fr-FR"/>
                </w:rPr>
                <w:t>A</w:t>
              </w:r>
              <w:r w:rsidRPr="00D32258">
                <w:rPr>
                  <w:lang w:val="fr-FR"/>
                </w:rPr>
                <w:tab/>
                <w:t>L'exploitant du bateau</w:t>
              </w:r>
            </w:ins>
          </w:p>
          <w:p w14:paraId="245F3D8C" w14:textId="4F69D3AA" w:rsidR="008E2E6A" w:rsidRPr="00D32258" w:rsidRDefault="008E2E6A" w:rsidP="009A52C4">
            <w:pPr>
              <w:pStyle w:val="Plattetekstinspringen31"/>
              <w:keepNext/>
              <w:keepLines/>
              <w:tabs>
                <w:tab w:val="clear" w:pos="284"/>
                <w:tab w:val="left" w:pos="3037"/>
              </w:tabs>
              <w:spacing w:before="40" w:after="120" w:line="220" w:lineRule="exact"/>
              <w:ind w:left="481" w:right="113" w:hanging="481"/>
              <w:jc w:val="left"/>
              <w:rPr>
                <w:ins w:id="242" w:author="Martine Moench" w:date="2020-12-09T08:57:00Z"/>
                <w:lang w:val="fr-FR"/>
              </w:rPr>
            </w:pPr>
            <w:ins w:id="243" w:author="Martine Moench" w:date="2020-12-09T08:57:00Z">
              <w:r w:rsidRPr="00D32258">
                <w:rPr>
                  <w:lang w:val="fr-FR"/>
                </w:rPr>
                <w:t>B</w:t>
              </w:r>
              <w:r w:rsidRPr="00D32258">
                <w:rPr>
                  <w:lang w:val="fr-FR"/>
                </w:rPr>
                <w:tab/>
                <w:t>Le conducteur responsable</w:t>
              </w:r>
            </w:ins>
          </w:p>
          <w:p w14:paraId="74C8FB73" w14:textId="29E9FC8C" w:rsidR="008E2E6A" w:rsidRPr="00D32258" w:rsidRDefault="008E2E6A" w:rsidP="009A52C4">
            <w:pPr>
              <w:pStyle w:val="Plattetekstinspringen31"/>
              <w:keepNext/>
              <w:keepLines/>
              <w:tabs>
                <w:tab w:val="clear" w:pos="284"/>
                <w:tab w:val="left" w:pos="3037"/>
              </w:tabs>
              <w:spacing w:before="40" w:after="120" w:line="220" w:lineRule="exact"/>
              <w:ind w:left="481" w:right="113" w:hanging="481"/>
              <w:jc w:val="left"/>
              <w:rPr>
                <w:ins w:id="244" w:author="Martine Moench" w:date="2020-12-09T08:57:00Z"/>
                <w:lang w:val="fr-FR"/>
              </w:rPr>
            </w:pPr>
            <w:ins w:id="245" w:author="Martine Moench" w:date="2020-12-09T08:57:00Z">
              <w:r w:rsidRPr="00D32258">
                <w:rPr>
                  <w:lang w:val="fr-FR"/>
                </w:rPr>
                <w:t>C</w:t>
              </w:r>
              <w:r w:rsidRPr="00D32258">
                <w:rPr>
                  <w:lang w:val="fr-FR"/>
                </w:rPr>
                <w:tab/>
                <w:t>Une personne agréée par le fabricant</w:t>
              </w:r>
            </w:ins>
          </w:p>
          <w:p w14:paraId="5D635194" w14:textId="108A4DE5" w:rsidR="008E2E6A" w:rsidRPr="00D32258" w:rsidRDefault="008E2E6A" w:rsidP="007757A2">
            <w:pPr>
              <w:pStyle w:val="Plattetekstinspringen31"/>
              <w:keepNext/>
              <w:keepLines/>
              <w:tabs>
                <w:tab w:val="clear" w:pos="284"/>
                <w:tab w:val="left" w:pos="3017"/>
              </w:tabs>
              <w:spacing w:before="40" w:after="120" w:line="220" w:lineRule="exact"/>
              <w:ind w:left="481" w:right="113" w:hanging="481"/>
              <w:jc w:val="left"/>
              <w:rPr>
                <w:ins w:id="246" w:author="Martine Moench" w:date="2020-12-09T08:57:00Z"/>
                <w:lang w:val="fr-FR"/>
              </w:rPr>
            </w:pPr>
            <w:ins w:id="247" w:author="Martine Moench" w:date="2020-12-09T08:57:00Z">
              <w:r w:rsidRPr="00D32258">
                <w:rPr>
                  <w:lang w:val="fr-FR"/>
                </w:rPr>
                <w:t>D</w:t>
              </w:r>
              <w:r w:rsidRPr="00D32258">
                <w:rPr>
                  <w:lang w:val="fr-FR"/>
                </w:rPr>
                <w:tab/>
                <w:t>La société de classification, lors de la visite périodique</w:t>
              </w:r>
            </w:ins>
          </w:p>
        </w:tc>
        <w:tc>
          <w:tcPr>
            <w:tcW w:w="1134" w:type="dxa"/>
            <w:tcBorders>
              <w:top w:val="single" w:sz="4" w:space="0" w:color="auto"/>
              <w:bottom w:val="single" w:sz="12" w:space="0" w:color="auto"/>
            </w:tcBorders>
            <w:shd w:val="clear" w:color="auto" w:fill="auto"/>
          </w:tcPr>
          <w:p w14:paraId="463D7CB2"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48" w:author="Martine Moench" w:date="2020-12-09T08:57:00Z"/>
                <w:lang w:val="fr-FR"/>
              </w:rPr>
            </w:pPr>
          </w:p>
        </w:tc>
      </w:tr>
    </w:tbl>
    <w:p w14:paraId="678535C3" w14:textId="77777777" w:rsidR="00020123" w:rsidRPr="00D32258" w:rsidRDefault="00020123" w:rsidP="004776DC">
      <w:pPr>
        <w:jc w:val="center"/>
        <w:rPr>
          <w:b/>
          <w:sz w:val="22"/>
          <w:szCs w:val="22"/>
          <w:lang w:val="fr-FR"/>
        </w:rPr>
      </w:pPr>
    </w:p>
    <w:p w14:paraId="7C6C7086" w14:textId="77777777" w:rsidR="005F0200" w:rsidRPr="00D32258" w:rsidRDefault="005F0200">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4776DC" w:rsidRPr="00D32258" w14:paraId="7BDC4BEE" w14:textId="77777777" w:rsidTr="00101B99">
        <w:trPr>
          <w:cantSplit/>
          <w:tblHeader/>
        </w:trPr>
        <w:tc>
          <w:tcPr>
            <w:tcW w:w="8505" w:type="dxa"/>
            <w:gridSpan w:val="4"/>
            <w:tcBorders>
              <w:top w:val="nil"/>
              <w:bottom w:val="single" w:sz="12" w:space="0" w:color="auto"/>
            </w:tcBorders>
            <w:shd w:val="clear" w:color="auto" w:fill="auto"/>
            <w:vAlign w:val="bottom"/>
          </w:tcPr>
          <w:p w14:paraId="6725BA17" w14:textId="77777777" w:rsidR="004776DC" w:rsidRPr="00D32258" w:rsidRDefault="004776DC" w:rsidP="00101B99">
            <w:pPr>
              <w:pStyle w:val="HChG"/>
              <w:spacing w:before="120" w:after="120"/>
              <w:rPr>
                <w:b w:val="0"/>
                <w:sz w:val="22"/>
                <w:szCs w:val="22"/>
                <w:lang w:val="fr-FR"/>
              </w:rPr>
            </w:pPr>
            <w:r w:rsidRPr="00D32258">
              <w:rPr>
                <w:lang w:val="fr-FR"/>
              </w:rPr>
              <w:lastRenderedPageBreak/>
              <w:t>Généralités</w:t>
            </w:r>
          </w:p>
          <w:p w14:paraId="2D60F679" w14:textId="77777777" w:rsidR="004776DC" w:rsidRPr="00D32258" w:rsidRDefault="004776DC" w:rsidP="004776DC">
            <w:pPr>
              <w:pStyle w:val="H23G"/>
              <w:rPr>
                <w:lang w:val="fr-FR"/>
              </w:rPr>
            </w:pPr>
            <w:r w:rsidRPr="00D32258">
              <w:rPr>
                <w:lang w:val="fr-FR"/>
              </w:rPr>
              <w:tab/>
              <w:t>Objectif d’examen 2: Construction et équipement</w:t>
            </w:r>
          </w:p>
        </w:tc>
      </w:tr>
      <w:tr w:rsidR="004776DC" w:rsidRPr="00D32258" w14:paraId="4AE578DF" w14:textId="77777777" w:rsidTr="00101B99">
        <w:trPr>
          <w:cantSplit/>
          <w:tblHeader/>
        </w:trPr>
        <w:tc>
          <w:tcPr>
            <w:tcW w:w="1216" w:type="dxa"/>
            <w:tcBorders>
              <w:top w:val="single" w:sz="4" w:space="0" w:color="auto"/>
              <w:bottom w:val="single" w:sz="12" w:space="0" w:color="auto"/>
            </w:tcBorders>
            <w:shd w:val="clear" w:color="auto" w:fill="auto"/>
            <w:vAlign w:val="bottom"/>
          </w:tcPr>
          <w:p w14:paraId="4D59F0B5" w14:textId="77777777" w:rsidR="004776DC" w:rsidRPr="00D32258" w:rsidRDefault="004776DC" w:rsidP="00101B99">
            <w:pPr>
              <w:spacing w:before="80" w:after="80" w:line="200" w:lineRule="exact"/>
              <w:ind w:right="113"/>
              <w:rPr>
                <w:i/>
                <w:sz w:val="16"/>
                <w:szCs w:val="22"/>
                <w:lang w:val="fr-FR"/>
              </w:rPr>
            </w:pPr>
            <w:r w:rsidRPr="00D32258">
              <w:rPr>
                <w:i/>
                <w:sz w:val="16"/>
                <w:szCs w:val="22"/>
                <w:lang w:val="fr-FR"/>
              </w:rPr>
              <w:t>Numéro</w:t>
            </w:r>
          </w:p>
        </w:tc>
        <w:tc>
          <w:tcPr>
            <w:tcW w:w="6155" w:type="dxa"/>
            <w:gridSpan w:val="2"/>
            <w:tcBorders>
              <w:top w:val="single" w:sz="4" w:space="0" w:color="auto"/>
              <w:bottom w:val="single" w:sz="12" w:space="0" w:color="auto"/>
            </w:tcBorders>
            <w:shd w:val="clear" w:color="auto" w:fill="auto"/>
            <w:vAlign w:val="bottom"/>
          </w:tcPr>
          <w:p w14:paraId="0E74245A" w14:textId="77777777" w:rsidR="004776DC" w:rsidRPr="00D32258" w:rsidRDefault="004776DC" w:rsidP="00101B99">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8A346F2" w14:textId="77777777" w:rsidR="004776DC" w:rsidRPr="00D32258" w:rsidRDefault="004776DC" w:rsidP="003C5C8D">
            <w:pPr>
              <w:spacing w:before="80" w:after="80" w:line="200" w:lineRule="exact"/>
              <w:ind w:right="113"/>
              <w:jc w:val="center"/>
              <w:rPr>
                <w:i/>
                <w:sz w:val="16"/>
                <w:szCs w:val="22"/>
                <w:lang w:val="fr-FR"/>
              </w:rPr>
            </w:pPr>
            <w:r w:rsidRPr="00D32258">
              <w:rPr>
                <w:i/>
                <w:sz w:val="16"/>
                <w:szCs w:val="22"/>
                <w:lang w:val="fr-FR"/>
              </w:rPr>
              <w:t>Bonne réponse</w:t>
            </w:r>
          </w:p>
        </w:tc>
      </w:tr>
      <w:tr w:rsidR="004776DC" w:rsidRPr="00D32258" w14:paraId="0B420D48" w14:textId="77777777" w:rsidTr="00101B99">
        <w:trPr>
          <w:cantSplit/>
          <w:trHeight w:val="368"/>
        </w:trPr>
        <w:tc>
          <w:tcPr>
            <w:tcW w:w="1216" w:type="dxa"/>
            <w:tcBorders>
              <w:top w:val="single" w:sz="12" w:space="0" w:color="auto"/>
              <w:bottom w:val="single" w:sz="4" w:space="0" w:color="auto"/>
            </w:tcBorders>
            <w:shd w:val="clear" w:color="auto" w:fill="auto"/>
          </w:tcPr>
          <w:p w14:paraId="605ADD60"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02.0-01</w:t>
            </w:r>
          </w:p>
        </w:tc>
        <w:tc>
          <w:tcPr>
            <w:tcW w:w="6155" w:type="dxa"/>
            <w:gridSpan w:val="2"/>
            <w:tcBorders>
              <w:top w:val="single" w:sz="12" w:space="0" w:color="auto"/>
              <w:bottom w:val="single" w:sz="4" w:space="0" w:color="auto"/>
            </w:tcBorders>
            <w:shd w:val="clear" w:color="auto" w:fill="auto"/>
          </w:tcPr>
          <w:p w14:paraId="18EB87F7"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w:t>
            </w:r>
          </w:p>
        </w:tc>
        <w:tc>
          <w:tcPr>
            <w:tcW w:w="1134" w:type="dxa"/>
            <w:tcBorders>
              <w:top w:val="single" w:sz="12" w:space="0" w:color="auto"/>
              <w:bottom w:val="single" w:sz="4" w:space="0" w:color="auto"/>
            </w:tcBorders>
            <w:shd w:val="clear" w:color="auto" w:fill="auto"/>
          </w:tcPr>
          <w:p w14:paraId="1ECBCB46"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6DC" w:rsidRPr="00D32258" w14:paraId="7331AD02" w14:textId="77777777" w:rsidTr="00101B99">
        <w:trPr>
          <w:cantSplit/>
        </w:trPr>
        <w:tc>
          <w:tcPr>
            <w:tcW w:w="1216" w:type="dxa"/>
            <w:tcBorders>
              <w:top w:val="single" w:sz="4" w:space="0" w:color="auto"/>
              <w:bottom w:val="single" w:sz="4" w:space="0" w:color="auto"/>
            </w:tcBorders>
            <w:shd w:val="clear" w:color="auto" w:fill="auto"/>
          </w:tcPr>
          <w:p w14:paraId="00043643" w14:textId="77777777" w:rsidR="004776DC" w:rsidRPr="00D32258" w:rsidRDefault="004776DC"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AF6FA9E" w14:textId="77777777" w:rsidR="004776DC" w:rsidRPr="00D32258" w:rsidRDefault="00791463" w:rsidP="004776DC">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point d’éclair maximal des carburants (autres que le GNL) avec lesquels les moteurs à combustion interne à bord d’un bateau transportant des marchandises dangereuses sont autorisés à fonctionner</w:t>
            </w:r>
            <w:r w:rsidR="004776DC" w:rsidRPr="00D32258">
              <w:rPr>
                <w:lang w:val="fr-FR"/>
              </w:rPr>
              <w:t xml:space="preserve"> ?</w:t>
            </w:r>
          </w:p>
          <w:p w14:paraId="2FF9599D"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&lt; </w:t>
            </w:r>
            <w:smartTag w:uri="urn:schemas-microsoft-com:office:smarttags" w:element="metricconverter">
              <w:smartTagPr>
                <w:attr w:name="ProductID" w:val="23ﾠﾰC"/>
              </w:smartTagPr>
              <w:r w:rsidRPr="00D32258">
                <w:rPr>
                  <w:lang w:val="fr-FR"/>
                </w:rPr>
                <w:t>23 °C</w:t>
              </w:r>
            </w:smartTag>
          </w:p>
          <w:p w14:paraId="0BEFAA30"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91463" w:rsidRPr="00D32258">
              <w:rPr>
                <w:lang w:val="fr-FR"/>
              </w:rPr>
              <w:t>≤</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p w14:paraId="0460B83A"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791463" w:rsidRPr="00D32258">
              <w:rPr>
                <w:lang w:val="fr-FR"/>
              </w:rPr>
              <w:t>&gt;</w:t>
            </w:r>
            <w:smartTag w:uri="urn:schemas-microsoft-com:office:smarttags" w:element="metricconverter">
              <w:smartTagPr>
                <w:attr w:name="ProductID" w:val="55ﾠﾰC"/>
              </w:smartTagPr>
              <w:r w:rsidRPr="00D32258">
                <w:rPr>
                  <w:lang w:val="fr-FR"/>
                </w:rPr>
                <w:t>55 °C</w:t>
              </w:r>
            </w:smartTag>
          </w:p>
          <w:p w14:paraId="0D8832CF"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23ﾠﾰC"/>
              </w:smartTagPr>
              <w:r w:rsidRPr="00D32258">
                <w:rPr>
                  <w:lang w:val="fr-FR"/>
                </w:rPr>
                <w:t>23 °C</w:t>
              </w:r>
            </w:smartTag>
          </w:p>
        </w:tc>
        <w:tc>
          <w:tcPr>
            <w:tcW w:w="1134" w:type="dxa"/>
            <w:tcBorders>
              <w:top w:val="single" w:sz="4" w:space="0" w:color="auto"/>
              <w:bottom w:val="single" w:sz="4" w:space="0" w:color="auto"/>
            </w:tcBorders>
            <w:shd w:val="clear" w:color="auto" w:fill="auto"/>
          </w:tcPr>
          <w:p w14:paraId="3D11E958" w14:textId="77777777" w:rsidR="004776DC" w:rsidRPr="00D32258"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1011F19F" w14:textId="77777777" w:rsidTr="00101B99">
        <w:trPr>
          <w:cantSplit/>
        </w:trPr>
        <w:tc>
          <w:tcPr>
            <w:tcW w:w="1216" w:type="dxa"/>
            <w:tcBorders>
              <w:top w:val="single" w:sz="4" w:space="0" w:color="auto"/>
              <w:bottom w:val="single" w:sz="4" w:space="0" w:color="auto"/>
            </w:tcBorders>
            <w:shd w:val="clear" w:color="auto" w:fill="auto"/>
          </w:tcPr>
          <w:p w14:paraId="53C70FF9"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02.0-02</w:t>
            </w:r>
          </w:p>
        </w:tc>
        <w:tc>
          <w:tcPr>
            <w:tcW w:w="6155" w:type="dxa"/>
            <w:gridSpan w:val="2"/>
            <w:tcBorders>
              <w:top w:val="single" w:sz="4" w:space="0" w:color="auto"/>
              <w:bottom w:val="single" w:sz="4" w:space="0" w:color="auto"/>
            </w:tcBorders>
            <w:shd w:val="clear" w:color="auto" w:fill="auto"/>
          </w:tcPr>
          <w:p w14:paraId="16BCB32E"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60329884"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776DC" w:rsidRPr="00D32258" w14:paraId="290078CE" w14:textId="77777777" w:rsidTr="00101B99">
        <w:trPr>
          <w:cantSplit/>
        </w:trPr>
        <w:tc>
          <w:tcPr>
            <w:tcW w:w="1216" w:type="dxa"/>
            <w:tcBorders>
              <w:top w:val="single" w:sz="4" w:space="0" w:color="auto"/>
              <w:bottom w:val="single" w:sz="4" w:space="0" w:color="auto"/>
            </w:tcBorders>
            <w:shd w:val="clear" w:color="auto" w:fill="auto"/>
          </w:tcPr>
          <w:p w14:paraId="1B6F294B"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28FF57F" w14:textId="77777777" w:rsidR="004776DC" w:rsidRPr="00D32258" w:rsidRDefault="004776DC" w:rsidP="004776DC">
            <w:pPr>
              <w:pStyle w:val="Plattetekstinspringen31"/>
              <w:keepNext/>
              <w:keepLines/>
              <w:tabs>
                <w:tab w:val="clear" w:pos="8222"/>
              </w:tabs>
              <w:spacing w:before="40" w:after="120" w:line="220" w:lineRule="exact"/>
              <w:ind w:left="0" w:right="113" w:firstLine="0"/>
              <w:jc w:val="left"/>
              <w:rPr>
                <w:lang w:val="fr-FR"/>
              </w:rPr>
            </w:pPr>
            <w:r w:rsidRPr="00D32258">
              <w:rPr>
                <w:lang w:val="fr-FR"/>
              </w:rPr>
              <w:t>Un toximètre est prescrit au tableau A du chapitre 3.2. Ce toximètre doit-il également être à bord des barges de poussage sans logements ?</w:t>
            </w:r>
          </w:p>
          <w:p w14:paraId="37C9B50C"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Oui, il n’y a pas d’exceptions</w:t>
            </w:r>
          </w:p>
          <w:p w14:paraId="503351C5"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Non, il suffit que le bateau pousseur ou celui qui propulse la formation à couple soit muni d’un tel équipement</w:t>
            </w:r>
          </w:p>
          <w:p w14:paraId="5BD4C62F"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Oui, dans la mesure où la barge de poussage comporte une salle des machines</w:t>
            </w:r>
          </w:p>
          <w:p w14:paraId="0CC3EE31"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14:paraId="53957D9B"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1363F953" w14:textId="77777777" w:rsidTr="00101B99">
        <w:trPr>
          <w:cantSplit/>
        </w:trPr>
        <w:tc>
          <w:tcPr>
            <w:tcW w:w="1216" w:type="dxa"/>
            <w:tcBorders>
              <w:top w:val="single" w:sz="4" w:space="0" w:color="auto"/>
              <w:bottom w:val="single" w:sz="4" w:space="0" w:color="auto"/>
            </w:tcBorders>
            <w:shd w:val="clear" w:color="auto" w:fill="auto"/>
          </w:tcPr>
          <w:p w14:paraId="122733FB"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02.0-03</w:t>
            </w:r>
          </w:p>
        </w:tc>
        <w:tc>
          <w:tcPr>
            <w:tcW w:w="6155" w:type="dxa"/>
            <w:gridSpan w:val="2"/>
            <w:tcBorders>
              <w:top w:val="single" w:sz="4" w:space="0" w:color="auto"/>
              <w:bottom w:val="single" w:sz="4" w:space="0" w:color="auto"/>
            </w:tcBorders>
            <w:shd w:val="clear" w:color="auto" w:fill="auto"/>
          </w:tcPr>
          <w:p w14:paraId="0501E00E"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7.1.3.31, 7.2.3.31, 9.1.0.31, 9.2.0.31, 9.3.1.31, 9.3.2.31, 9.3.3.31</w:t>
            </w:r>
          </w:p>
        </w:tc>
        <w:tc>
          <w:tcPr>
            <w:tcW w:w="1134" w:type="dxa"/>
            <w:tcBorders>
              <w:top w:val="single" w:sz="4" w:space="0" w:color="auto"/>
              <w:bottom w:val="single" w:sz="4" w:space="0" w:color="auto"/>
            </w:tcBorders>
            <w:shd w:val="clear" w:color="auto" w:fill="auto"/>
          </w:tcPr>
          <w:p w14:paraId="33FD3195" w14:textId="77777777" w:rsidR="004776DC" w:rsidRPr="00D32258"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6DC" w:rsidRPr="00D32258" w14:paraId="7AF314FC" w14:textId="77777777" w:rsidTr="00101B99">
        <w:trPr>
          <w:cantSplit/>
        </w:trPr>
        <w:tc>
          <w:tcPr>
            <w:tcW w:w="1216" w:type="dxa"/>
            <w:tcBorders>
              <w:top w:val="single" w:sz="4" w:space="0" w:color="auto"/>
              <w:bottom w:val="single" w:sz="4" w:space="0" w:color="auto"/>
            </w:tcBorders>
            <w:shd w:val="clear" w:color="auto" w:fill="auto"/>
          </w:tcPr>
          <w:p w14:paraId="7D60909B"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C9897FF" w14:textId="77777777" w:rsidR="004776DC" w:rsidRPr="00D32258" w:rsidRDefault="00791463" w:rsidP="004776DC">
            <w:pPr>
              <w:pStyle w:val="Plattetekstinspringen31"/>
              <w:tabs>
                <w:tab w:val="clear" w:pos="8222"/>
              </w:tabs>
              <w:spacing w:before="40" w:after="120" w:line="220" w:lineRule="exact"/>
              <w:ind w:left="0" w:right="113" w:firstLine="0"/>
              <w:jc w:val="left"/>
              <w:rPr>
                <w:lang w:val="fr-FR"/>
              </w:rPr>
            </w:pPr>
            <w:r w:rsidRPr="00D32258">
              <w:rPr>
                <w:lang w:val="fr-FR"/>
              </w:rPr>
              <w:t>Quel carburant liquide (autre que le GNL) est interdit d’utilisation pour les moteurs à combustion interne à bord de bateaux transportant des marchandises dangereuses</w:t>
            </w:r>
            <w:r w:rsidR="004776DC" w:rsidRPr="00D32258">
              <w:rPr>
                <w:lang w:val="fr-FR"/>
              </w:rPr>
              <w:t> ?</w:t>
            </w:r>
          </w:p>
          <w:p w14:paraId="050BFE10"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p w14:paraId="381E58FF"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65ﾠﾰC"/>
              </w:smartTagPr>
              <w:r w:rsidRPr="00D32258">
                <w:rPr>
                  <w:lang w:val="fr-FR"/>
                </w:rPr>
                <w:t>65 °C</w:t>
              </w:r>
            </w:smartTag>
          </w:p>
          <w:p w14:paraId="7F48F66A"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75ﾠﾰC"/>
              </w:smartTagPr>
              <w:r w:rsidRPr="00D32258">
                <w:rPr>
                  <w:lang w:val="fr-FR"/>
                </w:rPr>
                <w:t>75 °C</w:t>
              </w:r>
            </w:smartTag>
          </w:p>
          <w:p w14:paraId="2D224129"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162A9717"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287667E5" w14:textId="77777777" w:rsidTr="00101B99">
        <w:trPr>
          <w:cantSplit/>
        </w:trPr>
        <w:tc>
          <w:tcPr>
            <w:tcW w:w="1216" w:type="dxa"/>
            <w:tcBorders>
              <w:top w:val="single" w:sz="4" w:space="0" w:color="auto"/>
              <w:bottom w:val="single" w:sz="4" w:space="0" w:color="auto"/>
            </w:tcBorders>
            <w:shd w:val="clear" w:color="auto" w:fill="auto"/>
          </w:tcPr>
          <w:p w14:paraId="5A78FA43" w14:textId="77777777" w:rsidR="004776DC" w:rsidRPr="00D3225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02.0-04</w:t>
            </w:r>
          </w:p>
        </w:tc>
        <w:tc>
          <w:tcPr>
            <w:tcW w:w="6155" w:type="dxa"/>
            <w:gridSpan w:val="2"/>
            <w:tcBorders>
              <w:top w:val="single" w:sz="4" w:space="0" w:color="auto"/>
              <w:bottom w:val="single" w:sz="4" w:space="0" w:color="auto"/>
            </w:tcBorders>
            <w:shd w:val="clear" w:color="auto" w:fill="auto"/>
          </w:tcPr>
          <w:p w14:paraId="6E25B9C6" w14:textId="77777777" w:rsidR="004776DC" w:rsidRPr="00D3225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9.1.0.31.2, 9.3.1.31.2, 9.3.2.31.2, 9.3.3.31.2</w:t>
            </w:r>
          </w:p>
        </w:tc>
        <w:tc>
          <w:tcPr>
            <w:tcW w:w="1134" w:type="dxa"/>
            <w:tcBorders>
              <w:top w:val="single" w:sz="4" w:space="0" w:color="auto"/>
              <w:bottom w:val="single" w:sz="4" w:space="0" w:color="auto"/>
            </w:tcBorders>
            <w:shd w:val="clear" w:color="auto" w:fill="auto"/>
          </w:tcPr>
          <w:p w14:paraId="3854CE2D" w14:textId="77777777" w:rsidR="004776DC" w:rsidRPr="00D3225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776DC" w:rsidRPr="00D32258" w14:paraId="29AE7CF2" w14:textId="77777777" w:rsidTr="00101B99">
        <w:trPr>
          <w:cantSplit/>
        </w:trPr>
        <w:tc>
          <w:tcPr>
            <w:tcW w:w="1216" w:type="dxa"/>
            <w:tcBorders>
              <w:top w:val="single" w:sz="4" w:space="0" w:color="auto"/>
              <w:bottom w:val="single" w:sz="4" w:space="0" w:color="auto"/>
            </w:tcBorders>
            <w:shd w:val="clear" w:color="auto" w:fill="auto"/>
          </w:tcPr>
          <w:p w14:paraId="617C83F9"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0DFC1C0" w14:textId="77777777" w:rsidR="004776DC" w:rsidRPr="00D32258" w:rsidRDefault="004776DC" w:rsidP="00791463">
            <w:pPr>
              <w:pStyle w:val="Plattetekstinspringen31"/>
              <w:tabs>
                <w:tab w:val="clear" w:pos="8222"/>
              </w:tabs>
              <w:spacing w:before="40" w:after="120" w:line="220" w:lineRule="exact"/>
              <w:ind w:left="0" w:right="113" w:firstLine="0"/>
              <w:jc w:val="left"/>
              <w:rPr>
                <w:lang w:val="fr-FR"/>
              </w:rPr>
            </w:pPr>
            <w:r w:rsidRPr="00D32258">
              <w:rPr>
                <w:lang w:val="fr-FR"/>
              </w:rPr>
              <w:t>De quelle distance de la zone protégée respectivement de la zone de cargaison doivent être séparés les orifices d’aspiration d’air des moteurs à combustion interne?</w:t>
            </w:r>
          </w:p>
          <w:p w14:paraId="23189182"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Au moins 3,00 m</w:t>
            </w:r>
          </w:p>
          <w:p w14:paraId="0092E8E5"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Ils doivent être situés dans la zone protégée</w:t>
            </w:r>
          </w:p>
          <w:p w14:paraId="1EFD4ECE"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Au moins 2,50 m</w:t>
            </w:r>
          </w:p>
          <w:p w14:paraId="76C4FA1B"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Au moins 2,00 m</w:t>
            </w:r>
          </w:p>
        </w:tc>
        <w:tc>
          <w:tcPr>
            <w:tcW w:w="1134" w:type="dxa"/>
            <w:tcBorders>
              <w:top w:val="single" w:sz="4" w:space="0" w:color="auto"/>
              <w:bottom w:val="single" w:sz="4" w:space="0" w:color="auto"/>
            </w:tcBorders>
            <w:shd w:val="clear" w:color="auto" w:fill="auto"/>
          </w:tcPr>
          <w:p w14:paraId="7DBBD384"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565D4273" w14:textId="77777777" w:rsidTr="00101B99">
        <w:trPr>
          <w:cantSplit/>
        </w:trPr>
        <w:tc>
          <w:tcPr>
            <w:tcW w:w="1216" w:type="dxa"/>
            <w:tcBorders>
              <w:top w:val="single" w:sz="4" w:space="0" w:color="auto"/>
              <w:bottom w:val="single" w:sz="4" w:space="0" w:color="auto"/>
            </w:tcBorders>
            <w:shd w:val="clear" w:color="auto" w:fill="auto"/>
          </w:tcPr>
          <w:p w14:paraId="25FC0B7C"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02.0-05</w:t>
            </w:r>
          </w:p>
        </w:tc>
        <w:tc>
          <w:tcPr>
            <w:tcW w:w="6155" w:type="dxa"/>
            <w:gridSpan w:val="2"/>
            <w:tcBorders>
              <w:top w:val="single" w:sz="4" w:space="0" w:color="auto"/>
              <w:bottom w:val="single" w:sz="4" w:space="0" w:color="auto"/>
            </w:tcBorders>
            <w:shd w:val="clear" w:color="auto" w:fill="auto"/>
          </w:tcPr>
          <w:p w14:paraId="51515708"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provisoirement supprimé 26.9.2016</w:t>
            </w:r>
          </w:p>
        </w:tc>
        <w:tc>
          <w:tcPr>
            <w:tcW w:w="1134" w:type="dxa"/>
            <w:tcBorders>
              <w:top w:val="single" w:sz="4" w:space="0" w:color="auto"/>
              <w:bottom w:val="single" w:sz="4" w:space="0" w:color="auto"/>
            </w:tcBorders>
            <w:shd w:val="clear" w:color="auto" w:fill="auto"/>
          </w:tcPr>
          <w:p w14:paraId="3884B695"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1D45444E" w14:textId="77777777" w:rsidTr="00101B99">
        <w:trPr>
          <w:cantSplit/>
        </w:trPr>
        <w:tc>
          <w:tcPr>
            <w:tcW w:w="1216" w:type="dxa"/>
            <w:tcBorders>
              <w:top w:val="single" w:sz="4" w:space="0" w:color="auto"/>
              <w:bottom w:val="single" w:sz="4" w:space="0" w:color="auto"/>
            </w:tcBorders>
            <w:shd w:val="clear" w:color="auto" w:fill="auto"/>
          </w:tcPr>
          <w:p w14:paraId="52CB2B30"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02.0-06</w:t>
            </w:r>
          </w:p>
        </w:tc>
        <w:tc>
          <w:tcPr>
            <w:tcW w:w="6155" w:type="dxa"/>
            <w:gridSpan w:val="2"/>
            <w:tcBorders>
              <w:top w:val="single" w:sz="4" w:space="0" w:color="auto"/>
              <w:bottom w:val="single" w:sz="4" w:space="0" w:color="auto"/>
            </w:tcBorders>
            <w:shd w:val="clear" w:color="auto" w:fill="auto"/>
          </w:tcPr>
          <w:p w14:paraId="5744C27A"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9.1.0.34.2, 9.3.1.34.2, 9.3.2.34.2, 9.3.3.34.2</w:t>
            </w:r>
          </w:p>
        </w:tc>
        <w:tc>
          <w:tcPr>
            <w:tcW w:w="1134" w:type="dxa"/>
            <w:tcBorders>
              <w:top w:val="single" w:sz="4" w:space="0" w:color="auto"/>
              <w:bottom w:val="single" w:sz="4" w:space="0" w:color="auto"/>
            </w:tcBorders>
            <w:shd w:val="clear" w:color="auto" w:fill="auto"/>
          </w:tcPr>
          <w:p w14:paraId="03E5ADB2"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6DC" w:rsidRPr="00D32258" w14:paraId="0DB8E100" w14:textId="77777777" w:rsidTr="00101B99">
        <w:trPr>
          <w:cantSplit/>
        </w:trPr>
        <w:tc>
          <w:tcPr>
            <w:tcW w:w="1216" w:type="dxa"/>
            <w:tcBorders>
              <w:top w:val="single" w:sz="4" w:space="0" w:color="auto"/>
              <w:bottom w:val="single" w:sz="4" w:space="0" w:color="auto"/>
            </w:tcBorders>
            <w:shd w:val="clear" w:color="auto" w:fill="auto"/>
          </w:tcPr>
          <w:p w14:paraId="055A387C"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1422784" w14:textId="77777777" w:rsidR="004776DC" w:rsidRPr="00D32258" w:rsidRDefault="003D3A8E"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Lequel de ces dispositifs doit se trouver dans les tuyaux d’échappement d’un bateau transportant des marchandises dangereuses </w:t>
            </w:r>
            <w:r w:rsidR="004776DC" w:rsidRPr="00D32258">
              <w:rPr>
                <w:lang w:val="fr-FR"/>
              </w:rPr>
              <w:t>?</w:t>
            </w:r>
          </w:p>
          <w:p w14:paraId="51F2CB25"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détecteur d’incendie</w:t>
            </w:r>
          </w:p>
          <w:p w14:paraId="6A681C43"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clapet de non retour</w:t>
            </w:r>
          </w:p>
          <w:p w14:paraId="37111DAB"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pare-étincelles</w:t>
            </w:r>
          </w:p>
          <w:p w14:paraId="26ABEF1B"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col de cygne</w:t>
            </w:r>
          </w:p>
        </w:tc>
        <w:tc>
          <w:tcPr>
            <w:tcW w:w="1134" w:type="dxa"/>
            <w:tcBorders>
              <w:top w:val="single" w:sz="4" w:space="0" w:color="auto"/>
              <w:bottom w:val="single" w:sz="4" w:space="0" w:color="auto"/>
            </w:tcBorders>
            <w:shd w:val="clear" w:color="auto" w:fill="auto"/>
          </w:tcPr>
          <w:p w14:paraId="2D00AB50"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5E5A4969" w14:textId="77777777" w:rsidTr="00101B99">
        <w:trPr>
          <w:cantSplit/>
        </w:trPr>
        <w:tc>
          <w:tcPr>
            <w:tcW w:w="1216" w:type="dxa"/>
            <w:tcBorders>
              <w:top w:val="single" w:sz="4" w:space="0" w:color="auto"/>
              <w:bottom w:val="single" w:sz="4" w:space="0" w:color="auto"/>
            </w:tcBorders>
            <w:shd w:val="clear" w:color="auto" w:fill="auto"/>
          </w:tcPr>
          <w:p w14:paraId="089C74AD"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02.0-07</w:t>
            </w:r>
          </w:p>
        </w:tc>
        <w:tc>
          <w:tcPr>
            <w:tcW w:w="6155" w:type="dxa"/>
            <w:gridSpan w:val="2"/>
            <w:tcBorders>
              <w:top w:val="single" w:sz="4" w:space="0" w:color="auto"/>
              <w:bottom w:val="single" w:sz="4" w:space="0" w:color="auto"/>
            </w:tcBorders>
            <w:shd w:val="clear" w:color="auto" w:fill="auto"/>
          </w:tcPr>
          <w:p w14:paraId="7534C2BF"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9.1.0.34.1, 9.3.1.34.1, 9.3.2.34.1, 9.3.3.34.1</w:t>
            </w:r>
          </w:p>
        </w:tc>
        <w:tc>
          <w:tcPr>
            <w:tcW w:w="1134" w:type="dxa"/>
            <w:tcBorders>
              <w:top w:val="single" w:sz="4" w:space="0" w:color="auto"/>
              <w:bottom w:val="single" w:sz="4" w:space="0" w:color="auto"/>
            </w:tcBorders>
            <w:shd w:val="clear" w:color="auto" w:fill="auto"/>
          </w:tcPr>
          <w:p w14:paraId="0420188B" w14:textId="77777777" w:rsidR="005125BE" w:rsidRPr="00D3225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6DC" w:rsidRPr="00D32258" w14:paraId="4D1132B3" w14:textId="77777777" w:rsidTr="00101B99">
        <w:trPr>
          <w:cantSplit/>
        </w:trPr>
        <w:tc>
          <w:tcPr>
            <w:tcW w:w="1216" w:type="dxa"/>
            <w:tcBorders>
              <w:top w:val="single" w:sz="4" w:space="0" w:color="auto"/>
              <w:bottom w:val="single" w:sz="4" w:space="0" w:color="auto"/>
            </w:tcBorders>
            <w:shd w:val="clear" w:color="auto" w:fill="auto"/>
          </w:tcPr>
          <w:p w14:paraId="48BF34D5"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A5ABA99" w14:textId="77777777" w:rsidR="005125BE" w:rsidRPr="00D32258" w:rsidRDefault="005125BE" w:rsidP="005125BE">
            <w:pPr>
              <w:pStyle w:val="Plattetekstinspringen31"/>
              <w:tabs>
                <w:tab w:val="clear" w:pos="8222"/>
              </w:tabs>
              <w:spacing w:before="40" w:after="120" w:line="220" w:lineRule="exact"/>
              <w:ind w:left="0" w:right="113" w:firstLine="0"/>
              <w:jc w:val="left"/>
              <w:rPr>
                <w:lang w:val="fr-FR"/>
              </w:rPr>
            </w:pPr>
            <w:r w:rsidRPr="00D32258">
              <w:rPr>
                <w:lang w:val="fr-FR"/>
              </w:rPr>
              <w:t>De quelle distance minimale les orifices des tuyaux d’échappement doivent-ils être séparés de la zone protégée respectivement de la zone de cargaison ?</w:t>
            </w:r>
          </w:p>
          <w:p w14:paraId="35B57D03"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2,00 m</w:t>
            </w:r>
          </w:p>
          <w:p w14:paraId="0E89B87B"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3,00 m</w:t>
            </w:r>
          </w:p>
          <w:p w14:paraId="5476F8BC"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4,00 m</w:t>
            </w:r>
          </w:p>
          <w:p w14:paraId="73312B05" w14:textId="77777777" w:rsidR="004776DC"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5,00 m</w:t>
            </w:r>
          </w:p>
        </w:tc>
        <w:tc>
          <w:tcPr>
            <w:tcW w:w="1134" w:type="dxa"/>
            <w:tcBorders>
              <w:top w:val="single" w:sz="4" w:space="0" w:color="auto"/>
              <w:bottom w:val="single" w:sz="4" w:space="0" w:color="auto"/>
            </w:tcBorders>
            <w:shd w:val="clear" w:color="auto" w:fill="auto"/>
          </w:tcPr>
          <w:p w14:paraId="404C6025"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1F7D32F8" w14:textId="77777777" w:rsidTr="00101B99">
        <w:trPr>
          <w:cantSplit/>
        </w:trPr>
        <w:tc>
          <w:tcPr>
            <w:tcW w:w="1216" w:type="dxa"/>
            <w:tcBorders>
              <w:top w:val="single" w:sz="4" w:space="0" w:color="auto"/>
              <w:bottom w:val="single" w:sz="4" w:space="0" w:color="auto"/>
            </w:tcBorders>
            <w:shd w:val="clear" w:color="auto" w:fill="auto"/>
          </w:tcPr>
          <w:p w14:paraId="27D2CCE7"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02.0-08</w:t>
            </w:r>
          </w:p>
        </w:tc>
        <w:tc>
          <w:tcPr>
            <w:tcW w:w="6155" w:type="dxa"/>
            <w:gridSpan w:val="2"/>
            <w:tcBorders>
              <w:top w:val="single" w:sz="4" w:space="0" w:color="auto"/>
              <w:bottom w:val="single" w:sz="4" w:space="0" w:color="auto"/>
            </w:tcBorders>
            <w:shd w:val="clear" w:color="auto" w:fill="auto"/>
          </w:tcPr>
          <w:p w14:paraId="5D0B8585"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9.1.0.41.2, 9.3.1.41.2, 9.3.2.41.2, 9.3.3.41.2</w:t>
            </w:r>
          </w:p>
        </w:tc>
        <w:tc>
          <w:tcPr>
            <w:tcW w:w="1134" w:type="dxa"/>
            <w:tcBorders>
              <w:top w:val="single" w:sz="4" w:space="0" w:color="auto"/>
              <w:bottom w:val="single" w:sz="4" w:space="0" w:color="auto"/>
            </w:tcBorders>
            <w:shd w:val="clear" w:color="auto" w:fill="auto"/>
          </w:tcPr>
          <w:p w14:paraId="1E0E23B9" w14:textId="77777777" w:rsidR="005125BE" w:rsidRPr="00D3225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776DC" w:rsidRPr="00D32258" w14:paraId="58044C84" w14:textId="77777777" w:rsidTr="00101B99">
        <w:trPr>
          <w:cantSplit/>
        </w:trPr>
        <w:tc>
          <w:tcPr>
            <w:tcW w:w="1216" w:type="dxa"/>
            <w:tcBorders>
              <w:top w:val="single" w:sz="4" w:space="0" w:color="auto"/>
              <w:bottom w:val="single" w:sz="4" w:space="0" w:color="auto"/>
            </w:tcBorders>
            <w:shd w:val="clear" w:color="auto" w:fill="auto"/>
          </w:tcPr>
          <w:p w14:paraId="211927DE"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D1B25F8" w14:textId="77777777" w:rsidR="005125BE" w:rsidRPr="00D32258" w:rsidRDefault="003D3A8E" w:rsidP="005125BE">
            <w:pPr>
              <w:pStyle w:val="Plattetekstinspringen31"/>
              <w:tabs>
                <w:tab w:val="clear" w:pos="8222"/>
              </w:tabs>
              <w:spacing w:before="40" w:after="120" w:line="220" w:lineRule="exact"/>
              <w:ind w:left="0" w:right="113" w:firstLine="0"/>
              <w:jc w:val="left"/>
              <w:rPr>
                <w:lang w:val="fr-FR"/>
              </w:rPr>
            </w:pPr>
            <w:r w:rsidRPr="00D32258">
              <w:rPr>
                <w:lang w:val="fr-FR"/>
              </w:rPr>
              <w:t xml:space="preserve">Quel combustible liquide est autorisé pour le fonctionnement d’une chaudière dans la salle des machines </w:t>
            </w:r>
            <w:r w:rsidR="005125BE" w:rsidRPr="00D32258">
              <w:rPr>
                <w:lang w:val="fr-FR"/>
              </w:rPr>
              <w:t>?</w:t>
            </w:r>
          </w:p>
          <w:p w14:paraId="758C8F61"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Combustible avec un point d’éclair = 50 °C</w:t>
            </w:r>
          </w:p>
          <w:p w14:paraId="2C6578D8"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Combustible avec un point d’éclair &lt; 5 °C</w:t>
            </w:r>
          </w:p>
          <w:p w14:paraId="4BD9D301"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Combustible avec un point d’éclair </w:t>
            </w:r>
            <w:r w:rsidR="003D3A8E" w:rsidRPr="00D32258">
              <w:rPr>
                <w:lang w:val="fr-FR"/>
              </w:rPr>
              <w:t xml:space="preserve">≤ </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p w14:paraId="7E80B3B6" w14:textId="77777777" w:rsidR="004776DC"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Combustible avec un point d’éclair </w:t>
            </w:r>
            <w:r w:rsidR="003D3A8E" w:rsidRPr="00D32258">
              <w:rPr>
                <w:lang w:val="fr-FR"/>
              </w:rPr>
              <w:t>&gt;</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tc>
        <w:tc>
          <w:tcPr>
            <w:tcW w:w="1134" w:type="dxa"/>
            <w:tcBorders>
              <w:top w:val="single" w:sz="4" w:space="0" w:color="auto"/>
              <w:bottom w:val="single" w:sz="4" w:space="0" w:color="auto"/>
            </w:tcBorders>
            <w:shd w:val="clear" w:color="auto" w:fill="auto"/>
          </w:tcPr>
          <w:p w14:paraId="2A7B51F7"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2D6BCD7D" w14:textId="77777777" w:rsidTr="00101B99">
        <w:trPr>
          <w:cantSplit/>
        </w:trPr>
        <w:tc>
          <w:tcPr>
            <w:tcW w:w="1216" w:type="dxa"/>
            <w:tcBorders>
              <w:top w:val="single" w:sz="4" w:space="0" w:color="auto"/>
              <w:bottom w:val="single" w:sz="4" w:space="0" w:color="auto"/>
            </w:tcBorders>
            <w:shd w:val="clear" w:color="auto" w:fill="auto"/>
          </w:tcPr>
          <w:p w14:paraId="37F85159" w14:textId="77777777" w:rsidR="005125BE" w:rsidRPr="00D32258"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02.0-09</w:t>
            </w:r>
          </w:p>
        </w:tc>
        <w:tc>
          <w:tcPr>
            <w:tcW w:w="6155" w:type="dxa"/>
            <w:gridSpan w:val="2"/>
            <w:tcBorders>
              <w:top w:val="single" w:sz="4" w:space="0" w:color="auto"/>
              <w:bottom w:val="single" w:sz="4" w:space="0" w:color="auto"/>
            </w:tcBorders>
            <w:shd w:val="clear" w:color="auto" w:fill="auto"/>
          </w:tcPr>
          <w:p w14:paraId="4C55A4AA" w14:textId="77777777" w:rsidR="005125BE" w:rsidRPr="00D32258"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9.1.0.34.1, 9.3.1.34.1, 9.3.2.34.1, 9.3.3.34.1</w:t>
            </w:r>
          </w:p>
        </w:tc>
        <w:tc>
          <w:tcPr>
            <w:tcW w:w="1134" w:type="dxa"/>
            <w:tcBorders>
              <w:top w:val="single" w:sz="4" w:space="0" w:color="auto"/>
              <w:bottom w:val="single" w:sz="4" w:space="0" w:color="auto"/>
            </w:tcBorders>
            <w:shd w:val="clear" w:color="auto" w:fill="auto"/>
          </w:tcPr>
          <w:p w14:paraId="0C9AE5BA" w14:textId="77777777" w:rsidR="005125BE" w:rsidRPr="00D32258"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6DC" w:rsidRPr="00D32258" w14:paraId="06232A5F" w14:textId="77777777" w:rsidTr="00101B99">
        <w:trPr>
          <w:cantSplit/>
        </w:trPr>
        <w:tc>
          <w:tcPr>
            <w:tcW w:w="1216" w:type="dxa"/>
            <w:tcBorders>
              <w:top w:val="single" w:sz="4" w:space="0" w:color="auto"/>
              <w:bottom w:val="single" w:sz="4" w:space="0" w:color="auto"/>
            </w:tcBorders>
            <w:shd w:val="clear" w:color="auto" w:fill="auto"/>
          </w:tcPr>
          <w:p w14:paraId="1BB701BD" w14:textId="77777777" w:rsidR="004776DC" w:rsidRPr="00D32258" w:rsidRDefault="004776DC"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6CA7485" w14:textId="77777777" w:rsidR="005125BE" w:rsidRPr="00D32258" w:rsidRDefault="005125BE" w:rsidP="00E6735D">
            <w:pPr>
              <w:pStyle w:val="Plattetekstinspringen31"/>
              <w:tabs>
                <w:tab w:val="clear" w:pos="8222"/>
              </w:tabs>
              <w:spacing w:before="40" w:after="120" w:line="220" w:lineRule="exact"/>
              <w:ind w:left="0" w:right="113" w:firstLine="0"/>
              <w:jc w:val="left"/>
              <w:rPr>
                <w:lang w:val="fr-FR"/>
              </w:rPr>
            </w:pPr>
            <w:r w:rsidRPr="00D32258">
              <w:rPr>
                <w:lang w:val="fr-FR"/>
              </w:rPr>
              <w:t>De quelle distance minimale les tuyaux d’échappements des moteurs à combustion interne doivent-ils être séparés des ouvertures des citernes à cargaison respectivement de la zone de cargaison ?</w:t>
            </w:r>
          </w:p>
          <w:p w14:paraId="2FE4E962" w14:textId="77777777" w:rsidR="005125BE"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2,00 m</w:t>
            </w:r>
          </w:p>
          <w:p w14:paraId="7BDA30FC" w14:textId="77777777" w:rsidR="005125BE"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2,50 m</w:t>
            </w:r>
          </w:p>
          <w:p w14:paraId="7C963252" w14:textId="77777777" w:rsidR="005125BE"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3,00 m</w:t>
            </w:r>
          </w:p>
          <w:p w14:paraId="291580E1" w14:textId="77777777" w:rsidR="004776DC"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38FE12C7" w14:textId="77777777" w:rsidR="004776DC" w:rsidRPr="00D32258" w:rsidRDefault="004776DC"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42771986" w14:textId="77777777" w:rsidTr="00101B99">
        <w:trPr>
          <w:cantSplit/>
        </w:trPr>
        <w:tc>
          <w:tcPr>
            <w:tcW w:w="1216" w:type="dxa"/>
            <w:tcBorders>
              <w:top w:val="single" w:sz="4" w:space="0" w:color="auto"/>
              <w:bottom w:val="single" w:sz="4" w:space="0" w:color="auto"/>
            </w:tcBorders>
            <w:shd w:val="clear" w:color="auto" w:fill="auto"/>
          </w:tcPr>
          <w:p w14:paraId="0E1D3C55"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02.0-10</w:t>
            </w:r>
          </w:p>
        </w:tc>
        <w:tc>
          <w:tcPr>
            <w:tcW w:w="6155" w:type="dxa"/>
            <w:gridSpan w:val="2"/>
            <w:tcBorders>
              <w:top w:val="single" w:sz="4" w:space="0" w:color="auto"/>
              <w:bottom w:val="single" w:sz="4" w:space="0" w:color="auto"/>
            </w:tcBorders>
            <w:shd w:val="clear" w:color="auto" w:fill="auto"/>
          </w:tcPr>
          <w:p w14:paraId="12A036BD"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9.1.0.32.1, 9.3.1.32.1, 9.3.2.32.1, 9.3.3.32.1</w:t>
            </w:r>
          </w:p>
        </w:tc>
        <w:tc>
          <w:tcPr>
            <w:tcW w:w="1134" w:type="dxa"/>
            <w:tcBorders>
              <w:top w:val="single" w:sz="4" w:space="0" w:color="auto"/>
              <w:bottom w:val="single" w:sz="4" w:space="0" w:color="auto"/>
            </w:tcBorders>
            <w:shd w:val="clear" w:color="auto" w:fill="auto"/>
          </w:tcPr>
          <w:p w14:paraId="2760AA6F"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125BE" w:rsidRPr="00D32258" w14:paraId="6EE9C397" w14:textId="77777777" w:rsidTr="00101B99">
        <w:trPr>
          <w:cantSplit/>
        </w:trPr>
        <w:tc>
          <w:tcPr>
            <w:tcW w:w="1216" w:type="dxa"/>
            <w:tcBorders>
              <w:top w:val="single" w:sz="4" w:space="0" w:color="auto"/>
              <w:bottom w:val="single" w:sz="4" w:space="0" w:color="auto"/>
            </w:tcBorders>
            <w:shd w:val="clear" w:color="auto" w:fill="auto"/>
          </w:tcPr>
          <w:p w14:paraId="6E1B022B"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D2F1952" w14:textId="77777777" w:rsidR="005125BE" w:rsidRPr="00D32258" w:rsidRDefault="005125BE"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profondeur minimale doit avoir le double fond d’une cale ou d’un espace de cale aménagé comme réservoir à combustible?</w:t>
            </w:r>
          </w:p>
          <w:p w14:paraId="32EB0F45"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0,80 m</w:t>
            </w:r>
          </w:p>
          <w:p w14:paraId="7EB5918B"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0,60 m</w:t>
            </w:r>
          </w:p>
          <w:p w14:paraId="169D8CA4"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1,00 m</w:t>
            </w:r>
          </w:p>
          <w:p w14:paraId="35292EE5"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0,50 m</w:t>
            </w:r>
          </w:p>
        </w:tc>
        <w:tc>
          <w:tcPr>
            <w:tcW w:w="1134" w:type="dxa"/>
            <w:tcBorders>
              <w:top w:val="single" w:sz="4" w:space="0" w:color="auto"/>
              <w:bottom w:val="single" w:sz="4" w:space="0" w:color="auto"/>
            </w:tcBorders>
            <w:shd w:val="clear" w:color="auto" w:fill="auto"/>
          </w:tcPr>
          <w:p w14:paraId="07F8CD54"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7AF440CC" w14:textId="77777777" w:rsidTr="00101B99">
        <w:trPr>
          <w:cantSplit/>
        </w:trPr>
        <w:tc>
          <w:tcPr>
            <w:tcW w:w="1216" w:type="dxa"/>
            <w:tcBorders>
              <w:top w:val="single" w:sz="4" w:space="0" w:color="auto"/>
              <w:bottom w:val="single" w:sz="4" w:space="0" w:color="auto"/>
            </w:tcBorders>
            <w:shd w:val="clear" w:color="auto" w:fill="auto"/>
          </w:tcPr>
          <w:p w14:paraId="19015AEA"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02.0-11</w:t>
            </w:r>
          </w:p>
        </w:tc>
        <w:tc>
          <w:tcPr>
            <w:tcW w:w="6155" w:type="dxa"/>
            <w:gridSpan w:val="2"/>
            <w:tcBorders>
              <w:top w:val="single" w:sz="4" w:space="0" w:color="auto"/>
              <w:bottom w:val="single" w:sz="4" w:space="0" w:color="auto"/>
            </w:tcBorders>
            <w:shd w:val="clear" w:color="auto" w:fill="auto"/>
          </w:tcPr>
          <w:p w14:paraId="64097B94"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9.1.0.88, 9.2.0.88, 9.3.1.8, 9.3.2.8, 9.3.3.8</w:t>
            </w:r>
          </w:p>
        </w:tc>
        <w:tc>
          <w:tcPr>
            <w:tcW w:w="1134" w:type="dxa"/>
            <w:tcBorders>
              <w:top w:val="single" w:sz="4" w:space="0" w:color="auto"/>
              <w:bottom w:val="single" w:sz="4" w:space="0" w:color="auto"/>
            </w:tcBorders>
            <w:shd w:val="clear" w:color="auto" w:fill="auto"/>
          </w:tcPr>
          <w:p w14:paraId="5AD6BBEC"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125BE" w:rsidRPr="00D32258" w14:paraId="47403C1E" w14:textId="77777777" w:rsidTr="00101B99">
        <w:trPr>
          <w:cantSplit/>
        </w:trPr>
        <w:tc>
          <w:tcPr>
            <w:tcW w:w="1216" w:type="dxa"/>
            <w:tcBorders>
              <w:top w:val="single" w:sz="4" w:space="0" w:color="auto"/>
              <w:bottom w:val="single" w:sz="4" w:space="0" w:color="auto"/>
            </w:tcBorders>
            <w:shd w:val="clear" w:color="auto" w:fill="auto"/>
          </w:tcPr>
          <w:p w14:paraId="0766B9D0" w14:textId="77777777" w:rsidR="005125BE" w:rsidRPr="00D32258"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AF32307" w14:textId="77777777" w:rsidR="005125BE" w:rsidRPr="00D32258" w:rsidRDefault="005125BE" w:rsidP="005125BE">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quels bateaux doivent être construits sous la surveillance d’une société de classification agréée et classés par elle en première cote ?</w:t>
            </w:r>
          </w:p>
          <w:p w14:paraId="2C937B71"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Tous les bateaux qui transportent des marchandises dangereuses</w:t>
            </w:r>
          </w:p>
          <w:p w14:paraId="30F364DC"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Certains bateaux à marchandises sèches possédant une double coque et tous les bateaux-citernes transportant des marchandises dangereuses</w:t>
            </w:r>
          </w:p>
          <w:p w14:paraId="0471185A"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Tous les bateaux transportant des marchandises dangereuses à l’exception des navires de mer visés au chapitre 9.2</w:t>
            </w:r>
          </w:p>
          <w:p w14:paraId="01BFF2AA"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Uniquement les bateaux destinés au transport de produits chimiques</w:t>
            </w:r>
          </w:p>
        </w:tc>
        <w:tc>
          <w:tcPr>
            <w:tcW w:w="1134" w:type="dxa"/>
            <w:tcBorders>
              <w:top w:val="single" w:sz="4" w:space="0" w:color="auto"/>
              <w:bottom w:val="single" w:sz="4" w:space="0" w:color="auto"/>
            </w:tcBorders>
            <w:shd w:val="clear" w:color="auto" w:fill="auto"/>
          </w:tcPr>
          <w:p w14:paraId="3BCD1F8D"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36EDB86B" w14:textId="77777777" w:rsidTr="00101B99">
        <w:trPr>
          <w:cantSplit/>
        </w:trPr>
        <w:tc>
          <w:tcPr>
            <w:tcW w:w="1216" w:type="dxa"/>
            <w:tcBorders>
              <w:top w:val="single" w:sz="4" w:space="0" w:color="auto"/>
              <w:bottom w:val="single" w:sz="4" w:space="0" w:color="auto"/>
            </w:tcBorders>
            <w:shd w:val="clear" w:color="auto" w:fill="auto"/>
          </w:tcPr>
          <w:p w14:paraId="064F17DB"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02.0-12</w:t>
            </w:r>
          </w:p>
        </w:tc>
        <w:tc>
          <w:tcPr>
            <w:tcW w:w="6155" w:type="dxa"/>
            <w:gridSpan w:val="2"/>
            <w:tcBorders>
              <w:top w:val="single" w:sz="4" w:space="0" w:color="auto"/>
              <w:bottom w:val="single" w:sz="4" w:space="0" w:color="auto"/>
            </w:tcBorders>
            <w:shd w:val="clear" w:color="auto" w:fill="auto"/>
          </w:tcPr>
          <w:p w14:paraId="2352CE94"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7.1.2.5, 7.2.2.5</w:t>
            </w:r>
          </w:p>
        </w:tc>
        <w:tc>
          <w:tcPr>
            <w:tcW w:w="1134" w:type="dxa"/>
            <w:tcBorders>
              <w:top w:val="single" w:sz="4" w:space="0" w:color="auto"/>
              <w:bottom w:val="single" w:sz="4" w:space="0" w:color="auto"/>
            </w:tcBorders>
            <w:shd w:val="clear" w:color="auto" w:fill="auto"/>
          </w:tcPr>
          <w:p w14:paraId="3ACBC913"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5125BE" w:rsidRPr="00D32258" w14:paraId="392F00DC" w14:textId="77777777" w:rsidTr="00101B99">
        <w:trPr>
          <w:cantSplit/>
        </w:trPr>
        <w:tc>
          <w:tcPr>
            <w:tcW w:w="1216" w:type="dxa"/>
            <w:tcBorders>
              <w:top w:val="single" w:sz="4" w:space="0" w:color="auto"/>
              <w:bottom w:val="single" w:sz="4" w:space="0" w:color="auto"/>
            </w:tcBorders>
            <w:shd w:val="clear" w:color="auto" w:fill="auto"/>
          </w:tcPr>
          <w:p w14:paraId="58C8A488" w14:textId="77777777" w:rsidR="005125BE" w:rsidRPr="00D32258"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245CD012" w14:textId="77777777" w:rsidR="005125BE" w:rsidRPr="00D32258" w:rsidRDefault="005125BE" w:rsidP="005125BE">
            <w:pPr>
              <w:pStyle w:val="Plattetekstinspringen31"/>
              <w:keepNext/>
              <w:keepLines/>
              <w:tabs>
                <w:tab w:val="clear" w:pos="8222"/>
              </w:tabs>
              <w:spacing w:before="40" w:after="120" w:line="220" w:lineRule="exact"/>
              <w:ind w:left="0" w:right="113" w:firstLine="0"/>
              <w:jc w:val="left"/>
              <w:rPr>
                <w:lang w:val="fr-FR"/>
              </w:rPr>
            </w:pPr>
            <w:r w:rsidRPr="00D32258">
              <w:rPr>
                <w:lang w:val="fr-FR"/>
              </w:rPr>
              <w:t>Dans quelle langue ou dans quelles langues doivent être rédigées les instructions relatives à l’utilisation des appareils à bord ?</w:t>
            </w:r>
          </w:p>
          <w:p w14:paraId="17A71424"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Au moins en anglais</w:t>
            </w:r>
          </w:p>
          <w:p w14:paraId="7FBC5522"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néerlandais, anglais, allemand et français</w:t>
            </w:r>
          </w:p>
          <w:p w14:paraId="771AF20F"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la langue des pays touchés par le bateau pendant le voyage</w:t>
            </w:r>
          </w:p>
          <w:p w14:paraId="5FC51B44"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allemand, français ou anglais et, si nécessaire, dans la langue usuelle à bord</w:t>
            </w:r>
          </w:p>
        </w:tc>
        <w:tc>
          <w:tcPr>
            <w:tcW w:w="1134" w:type="dxa"/>
            <w:tcBorders>
              <w:top w:val="single" w:sz="4" w:space="0" w:color="auto"/>
              <w:bottom w:val="single" w:sz="4" w:space="0" w:color="auto"/>
            </w:tcBorders>
            <w:shd w:val="clear" w:color="auto" w:fill="auto"/>
          </w:tcPr>
          <w:p w14:paraId="27B3D63F"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6884EECD" w14:textId="77777777" w:rsidTr="00101B99">
        <w:trPr>
          <w:cantSplit/>
        </w:trPr>
        <w:tc>
          <w:tcPr>
            <w:tcW w:w="1216" w:type="dxa"/>
            <w:tcBorders>
              <w:top w:val="single" w:sz="4" w:space="0" w:color="auto"/>
              <w:bottom w:val="single" w:sz="4" w:space="0" w:color="auto"/>
            </w:tcBorders>
            <w:shd w:val="clear" w:color="auto" w:fill="auto"/>
          </w:tcPr>
          <w:p w14:paraId="5B40C6D2"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02.0-13</w:t>
            </w:r>
          </w:p>
        </w:tc>
        <w:tc>
          <w:tcPr>
            <w:tcW w:w="6155" w:type="dxa"/>
            <w:gridSpan w:val="2"/>
            <w:tcBorders>
              <w:top w:val="single" w:sz="4" w:space="0" w:color="auto"/>
              <w:bottom w:val="single" w:sz="4" w:space="0" w:color="auto"/>
            </w:tcBorders>
            <w:shd w:val="clear" w:color="auto" w:fill="auto"/>
          </w:tcPr>
          <w:p w14:paraId="5F184A64"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41EAD1F1"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5125BE" w:rsidRPr="00D32258" w14:paraId="0E202D9F" w14:textId="77777777" w:rsidTr="00101B99">
        <w:trPr>
          <w:cantSplit/>
        </w:trPr>
        <w:tc>
          <w:tcPr>
            <w:tcW w:w="1216" w:type="dxa"/>
            <w:tcBorders>
              <w:top w:val="single" w:sz="4" w:space="0" w:color="auto"/>
              <w:bottom w:val="single" w:sz="4" w:space="0" w:color="auto"/>
            </w:tcBorders>
            <w:shd w:val="clear" w:color="auto" w:fill="auto"/>
          </w:tcPr>
          <w:p w14:paraId="4ECA3006" w14:textId="77777777" w:rsidR="005125BE" w:rsidRPr="00D32258"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DA13231" w14:textId="77777777" w:rsidR="005125BE" w:rsidRPr="00D32258" w:rsidRDefault="003D3A8E" w:rsidP="003D3A8E">
            <w:pPr>
              <w:pStyle w:val="Plattetekstinspringen31"/>
              <w:keepNext/>
              <w:keepLines/>
              <w:tabs>
                <w:tab w:val="clear" w:pos="8222"/>
              </w:tabs>
              <w:spacing w:before="40" w:after="120" w:line="220" w:lineRule="exact"/>
              <w:ind w:left="0" w:right="113" w:firstLine="0"/>
              <w:jc w:val="left"/>
              <w:rPr>
                <w:spacing w:val="-2"/>
                <w:lang w:val="fr-FR"/>
              </w:rPr>
            </w:pPr>
            <w:del w:id="249" w:author="Martine Moench" w:date="2020-12-09T08:58:00Z">
              <w:r w:rsidRPr="00D32258" w:rsidDel="008E2E6A">
                <w:rPr>
                  <w:spacing w:val="-2"/>
                  <w:lang w:val="fr-FR"/>
                </w:rPr>
                <w:delText>Par qui</w:delText>
              </w:r>
            </w:del>
            <w:ins w:id="250" w:author="Martine Moench" w:date="2020-12-09T08:58:00Z">
              <w:r w:rsidR="008E2E6A" w:rsidRPr="00D32258">
                <w:rPr>
                  <w:spacing w:val="-2"/>
                  <w:lang w:val="fr-FR"/>
                </w:rPr>
                <w:t>Qui</w:t>
              </w:r>
            </w:ins>
            <w:r w:rsidRPr="00D32258">
              <w:rPr>
                <w:spacing w:val="-2"/>
                <w:lang w:val="fr-FR"/>
              </w:rPr>
              <w:t xml:space="preserve"> doit </w:t>
            </w:r>
            <w:del w:id="251" w:author="Martine Moench" w:date="2020-12-09T08:58:00Z">
              <w:r w:rsidRPr="00D32258" w:rsidDel="008E2E6A">
                <w:rPr>
                  <w:spacing w:val="-2"/>
                  <w:lang w:val="fr-FR"/>
                </w:rPr>
                <w:delText xml:space="preserve">être </w:delText>
              </w:r>
            </w:del>
            <w:r w:rsidRPr="00D32258">
              <w:rPr>
                <w:spacing w:val="-2"/>
                <w:lang w:val="fr-FR"/>
              </w:rPr>
              <w:t>vérifi</w:t>
            </w:r>
            <w:ins w:id="252" w:author="Martine Moench" w:date="2020-12-09T08:58:00Z">
              <w:r w:rsidR="008E2E6A" w:rsidRPr="00D32258">
                <w:rPr>
                  <w:spacing w:val="-2"/>
                  <w:lang w:val="fr-FR"/>
                </w:rPr>
                <w:t>er</w:t>
              </w:r>
            </w:ins>
            <w:del w:id="253" w:author="Martine Moench" w:date="2020-12-09T08:58:00Z">
              <w:r w:rsidRPr="00D32258" w:rsidDel="008E2E6A">
                <w:rPr>
                  <w:spacing w:val="-2"/>
                  <w:lang w:val="fr-FR"/>
                </w:rPr>
                <w:delText>é</w:delText>
              </w:r>
            </w:del>
            <w:r w:rsidRPr="00D32258">
              <w:rPr>
                <w:spacing w:val="-2"/>
                <w:lang w:val="fr-FR"/>
              </w:rPr>
              <w:t xml:space="preserve"> et certifi</w:t>
            </w:r>
            <w:ins w:id="254" w:author="Martine Moench" w:date="2020-12-09T08:58:00Z">
              <w:r w:rsidR="008E2E6A" w:rsidRPr="00D32258">
                <w:rPr>
                  <w:spacing w:val="-2"/>
                  <w:lang w:val="fr-FR"/>
                </w:rPr>
                <w:t>er</w:t>
              </w:r>
            </w:ins>
            <w:del w:id="255" w:author="Martine Moench" w:date="2020-12-09T08:58:00Z">
              <w:r w:rsidRPr="00D32258" w:rsidDel="008E2E6A">
                <w:rPr>
                  <w:spacing w:val="-2"/>
                  <w:lang w:val="fr-FR"/>
                </w:rPr>
                <w:delText>é</w:delText>
              </w:r>
            </w:del>
            <w:r w:rsidRPr="00D32258">
              <w:rPr>
                <w:spacing w:val="-2"/>
                <w:lang w:val="fr-FR"/>
              </w:rPr>
              <w:t xml:space="preserve"> l’équipement spécial prescrit par l’ADN</w:t>
            </w:r>
            <w:r w:rsidR="005125BE" w:rsidRPr="00D32258">
              <w:rPr>
                <w:spacing w:val="-2"/>
                <w:lang w:val="fr-FR"/>
              </w:rPr>
              <w:t xml:space="preserve"> ?</w:t>
            </w:r>
          </w:p>
          <w:p w14:paraId="6C0F5DBC" w14:textId="77777777" w:rsidR="003D3A8E" w:rsidRPr="00D32258"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del w:id="256" w:author="Martine Moench" w:date="2020-12-09T08:58:00Z">
              <w:r w:rsidRPr="00D32258" w:rsidDel="008E2E6A">
                <w:rPr>
                  <w:lang w:val="fr-FR"/>
                </w:rPr>
                <w:delText>Par une</w:delText>
              </w:r>
            </w:del>
            <w:ins w:id="257" w:author="Martine Moench" w:date="2020-12-09T08:58:00Z">
              <w:r w:rsidR="008E2E6A" w:rsidRPr="00D32258">
                <w:rPr>
                  <w:lang w:val="fr-FR"/>
                </w:rPr>
                <w:t>Une</w:t>
              </w:r>
            </w:ins>
            <w:r w:rsidRPr="00D32258">
              <w:rPr>
                <w:lang w:val="fr-FR"/>
              </w:rPr>
              <w:t xml:space="preserve"> personne agréée à cette fin par le fabricant correspondant</w:t>
            </w:r>
          </w:p>
          <w:p w14:paraId="248BF0A1" w14:textId="77777777" w:rsidR="003D3A8E" w:rsidRPr="00D32258"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del w:id="258" w:author="Martine Moench" w:date="2020-12-09T08:58:00Z">
              <w:r w:rsidRPr="00D32258" w:rsidDel="008E2E6A">
                <w:rPr>
                  <w:lang w:val="fr-FR"/>
                </w:rPr>
                <w:delText>Par le</w:delText>
              </w:r>
            </w:del>
            <w:ins w:id="259" w:author="Martine Moench" w:date="2020-12-09T08:58:00Z">
              <w:r w:rsidR="008E2E6A" w:rsidRPr="00D32258">
                <w:rPr>
                  <w:lang w:val="fr-FR"/>
                </w:rPr>
                <w:t>Le</w:t>
              </w:r>
            </w:ins>
            <w:r w:rsidRPr="00D32258">
              <w:rPr>
                <w:lang w:val="fr-FR"/>
              </w:rPr>
              <w:t xml:space="preserve"> conducteur</w:t>
            </w:r>
          </w:p>
          <w:p w14:paraId="279B29BB" w14:textId="77777777" w:rsidR="003D3A8E" w:rsidRPr="00D32258"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del w:id="260" w:author="Martine Moench" w:date="2020-12-09T08:58:00Z">
              <w:r w:rsidRPr="00D32258" w:rsidDel="008E2E6A">
                <w:rPr>
                  <w:lang w:val="fr-FR"/>
                </w:rPr>
                <w:delText>Par une</w:delText>
              </w:r>
            </w:del>
            <w:ins w:id="261" w:author="Martine Moench" w:date="2020-12-09T08:58:00Z">
              <w:r w:rsidR="008E2E6A" w:rsidRPr="00D32258">
                <w:rPr>
                  <w:lang w:val="fr-FR"/>
                </w:rPr>
                <w:t>Une</w:t>
              </w:r>
            </w:ins>
            <w:r w:rsidRPr="00D32258">
              <w:rPr>
                <w:lang w:val="fr-FR"/>
              </w:rPr>
              <w:t xml:space="preserve"> </w:t>
            </w:r>
            <w:del w:id="262" w:author="ch ch" w:date="2020-12-26T12:00:00Z">
              <w:r w:rsidRPr="00D32258" w:rsidDel="00B459BB">
                <w:rPr>
                  <w:lang w:val="fr-FR"/>
                </w:rPr>
                <w:delText xml:space="preserve">firme </w:delText>
              </w:r>
            </w:del>
            <w:ins w:id="263" w:author="ch ch" w:date="2020-12-26T12:00:00Z">
              <w:r w:rsidR="00B459BB" w:rsidRPr="00D32258">
                <w:rPr>
                  <w:lang w:val="fr-FR"/>
                </w:rPr>
                <w:t xml:space="preserve">société </w:t>
              </w:r>
            </w:ins>
            <w:r w:rsidRPr="00D32258">
              <w:rPr>
                <w:lang w:val="fr-FR"/>
              </w:rPr>
              <w:t>agréée par l’autorité compétente</w:t>
            </w:r>
          </w:p>
          <w:p w14:paraId="069CAB3A" w14:textId="77777777" w:rsidR="005125BE" w:rsidRPr="00D32258" w:rsidRDefault="003D3A8E" w:rsidP="00B459B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del w:id="264" w:author="Martine Moench" w:date="2020-12-09T08:59:00Z">
              <w:r w:rsidRPr="00D32258" w:rsidDel="008E2E6A">
                <w:rPr>
                  <w:lang w:val="fr-FR"/>
                </w:rPr>
                <w:delText>Par une</w:delText>
              </w:r>
            </w:del>
            <w:ins w:id="265" w:author="Martine Moench" w:date="2020-12-09T08:59:00Z">
              <w:r w:rsidR="008E2E6A" w:rsidRPr="00D32258">
                <w:rPr>
                  <w:lang w:val="fr-FR"/>
                </w:rPr>
                <w:t>Une</w:t>
              </w:r>
            </w:ins>
            <w:r w:rsidRPr="00D32258">
              <w:rPr>
                <w:lang w:val="fr-FR"/>
              </w:rPr>
              <w:t xml:space="preserve"> </w:t>
            </w:r>
            <w:del w:id="266" w:author="ch ch" w:date="2020-12-26T12:00:00Z">
              <w:r w:rsidRPr="00D32258" w:rsidDel="00B459BB">
                <w:rPr>
                  <w:lang w:val="fr-FR"/>
                </w:rPr>
                <w:delText xml:space="preserve">firme </w:delText>
              </w:r>
            </w:del>
            <w:ins w:id="267" w:author="ch ch" w:date="2020-12-26T12:00:00Z">
              <w:r w:rsidR="00B459BB" w:rsidRPr="00D32258">
                <w:rPr>
                  <w:lang w:val="fr-FR"/>
                </w:rPr>
                <w:t xml:space="preserve">société </w:t>
              </w:r>
            </w:ins>
            <w:r w:rsidRPr="00D32258">
              <w:rPr>
                <w:lang w:val="fr-FR"/>
              </w:rPr>
              <w:t xml:space="preserve">indépendante </w:t>
            </w:r>
          </w:p>
        </w:tc>
        <w:tc>
          <w:tcPr>
            <w:tcW w:w="1134" w:type="dxa"/>
            <w:tcBorders>
              <w:top w:val="single" w:sz="4" w:space="0" w:color="auto"/>
              <w:bottom w:val="single" w:sz="4" w:space="0" w:color="auto"/>
            </w:tcBorders>
            <w:shd w:val="clear" w:color="auto" w:fill="auto"/>
          </w:tcPr>
          <w:p w14:paraId="43617DB4"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413D2AE9" w14:textId="77777777" w:rsidTr="00101B99">
        <w:trPr>
          <w:cantSplit/>
        </w:trPr>
        <w:tc>
          <w:tcPr>
            <w:tcW w:w="1216" w:type="dxa"/>
            <w:tcBorders>
              <w:top w:val="single" w:sz="4" w:space="0" w:color="auto"/>
              <w:bottom w:val="single" w:sz="4" w:space="0" w:color="auto"/>
            </w:tcBorders>
            <w:shd w:val="clear" w:color="auto" w:fill="auto"/>
          </w:tcPr>
          <w:p w14:paraId="0382EE54"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02.0-14</w:t>
            </w:r>
          </w:p>
        </w:tc>
        <w:tc>
          <w:tcPr>
            <w:tcW w:w="6155" w:type="dxa"/>
            <w:gridSpan w:val="2"/>
            <w:tcBorders>
              <w:top w:val="single" w:sz="4" w:space="0" w:color="auto"/>
              <w:bottom w:val="single" w:sz="4" w:space="0" w:color="auto"/>
            </w:tcBorders>
            <w:shd w:val="clear" w:color="auto" w:fill="auto"/>
          </w:tcPr>
          <w:p w14:paraId="50FDBD85"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315C6937"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35CFB" w:rsidRPr="00D32258" w14:paraId="7526AAD0" w14:textId="77777777" w:rsidTr="00101B99">
        <w:trPr>
          <w:cantSplit/>
        </w:trPr>
        <w:tc>
          <w:tcPr>
            <w:tcW w:w="1216" w:type="dxa"/>
            <w:tcBorders>
              <w:top w:val="single" w:sz="4" w:space="0" w:color="auto"/>
              <w:bottom w:val="single" w:sz="4" w:space="0" w:color="auto"/>
            </w:tcBorders>
            <w:shd w:val="clear" w:color="auto" w:fill="auto"/>
          </w:tcPr>
          <w:p w14:paraId="62A414DE" w14:textId="77777777" w:rsidR="00235CFB" w:rsidRPr="00D32258" w:rsidRDefault="00235CFB"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4BC17BE3" w14:textId="77777777" w:rsidR="00235CFB" w:rsidRPr="00D32258" w:rsidRDefault="00235CFB" w:rsidP="00235CF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Où doit se trouver l’équipement spécial prescrit par l’ADN en cas de convois poussés ou de formations à couple ?</w:t>
            </w:r>
          </w:p>
          <w:p w14:paraId="58BA9B3D"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A </w:t>
            </w:r>
            <w:r w:rsidRPr="00D32258">
              <w:rPr>
                <w:lang w:val="fr-FR"/>
              </w:rPr>
              <w:t>bord du bateau ou de la barge de poussage où sont chargées les marchandises dangereuses</w:t>
            </w:r>
          </w:p>
          <w:p w14:paraId="09E262F5"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 bord du bateau pousseur ou de celui qui propulse la formation</w:t>
            </w:r>
          </w:p>
          <w:p w14:paraId="4CFB04C7"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 bord de chaque unité qui compose l’assemblage de bateaux</w:t>
            </w:r>
          </w:p>
          <w:p w14:paraId="54F333D6"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 bord d’une barge de poussage avec logement faisant partie de l’assemblage de</w:t>
            </w:r>
            <w:r w:rsidRPr="00D32258">
              <w:rPr>
                <w:spacing w:val="-2"/>
                <w:lang w:val="fr-FR"/>
              </w:rPr>
              <w:t xml:space="preserve"> bateaux</w:t>
            </w:r>
          </w:p>
        </w:tc>
        <w:tc>
          <w:tcPr>
            <w:tcW w:w="1134" w:type="dxa"/>
            <w:tcBorders>
              <w:top w:val="single" w:sz="4" w:space="0" w:color="auto"/>
              <w:bottom w:val="single" w:sz="4" w:space="0" w:color="auto"/>
            </w:tcBorders>
            <w:shd w:val="clear" w:color="auto" w:fill="auto"/>
          </w:tcPr>
          <w:p w14:paraId="11188804"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2BEE9E15" w14:textId="77777777" w:rsidTr="00101B99">
        <w:trPr>
          <w:cantSplit/>
        </w:trPr>
        <w:tc>
          <w:tcPr>
            <w:tcW w:w="1216" w:type="dxa"/>
            <w:tcBorders>
              <w:top w:val="single" w:sz="4" w:space="0" w:color="auto"/>
              <w:bottom w:val="single" w:sz="4" w:space="0" w:color="auto"/>
            </w:tcBorders>
            <w:shd w:val="clear" w:color="auto" w:fill="auto"/>
          </w:tcPr>
          <w:p w14:paraId="6773D197"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02.0-15</w:t>
            </w:r>
          </w:p>
        </w:tc>
        <w:tc>
          <w:tcPr>
            <w:tcW w:w="6155" w:type="dxa"/>
            <w:gridSpan w:val="2"/>
            <w:tcBorders>
              <w:top w:val="single" w:sz="4" w:space="0" w:color="auto"/>
              <w:bottom w:val="single" w:sz="4" w:space="0" w:color="auto"/>
            </w:tcBorders>
            <w:shd w:val="clear" w:color="auto" w:fill="auto"/>
          </w:tcPr>
          <w:p w14:paraId="613C7A93"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683748BE"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1EE3CF6D" w14:textId="77777777" w:rsidTr="00101B99">
        <w:trPr>
          <w:cantSplit/>
        </w:trPr>
        <w:tc>
          <w:tcPr>
            <w:tcW w:w="1216" w:type="dxa"/>
            <w:tcBorders>
              <w:top w:val="single" w:sz="4" w:space="0" w:color="auto"/>
              <w:bottom w:val="single" w:sz="4" w:space="0" w:color="auto"/>
            </w:tcBorders>
            <w:shd w:val="clear" w:color="auto" w:fill="auto"/>
          </w:tcPr>
          <w:p w14:paraId="7C33452C"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02.0-16</w:t>
            </w:r>
          </w:p>
        </w:tc>
        <w:tc>
          <w:tcPr>
            <w:tcW w:w="6155" w:type="dxa"/>
            <w:gridSpan w:val="2"/>
            <w:tcBorders>
              <w:top w:val="single" w:sz="4" w:space="0" w:color="auto"/>
              <w:bottom w:val="single" w:sz="4" w:space="0" w:color="auto"/>
            </w:tcBorders>
            <w:shd w:val="clear" w:color="auto" w:fill="auto"/>
          </w:tcPr>
          <w:p w14:paraId="55F19601" w14:textId="77777777" w:rsidR="00235CFB" w:rsidRPr="00D32258" w:rsidRDefault="008E2E6A"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268" w:author="Martine Moench" w:date="2020-12-09T08:59:00Z">
              <w:r w:rsidRPr="00D32258">
                <w:rPr>
                  <w:lang w:val="fr-FR"/>
                </w:rPr>
                <w:t xml:space="preserve">1.6.7.2.2.2, </w:t>
              </w:r>
            </w:ins>
            <w:r w:rsidR="00931251" w:rsidRPr="00D32258">
              <w:rPr>
                <w:lang w:val="fr-FR"/>
              </w:rPr>
              <w:t>9.1.0.52.4, 9.3.1.52.10, 9.3.2.52.10, 9.3.3.52.10</w:t>
            </w:r>
          </w:p>
        </w:tc>
        <w:tc>
          <w:tcPr>
            <w:tcW w:w="1134" w:type="dxa"/>
            <w:tcBorders>
              <w:top w:val="single" w:sz="4" w:space="0" w:color="auto"/>
              <w:bottom w:val="single" w:sz="4" w:space="0" w:color="auto"/>
            </w:tcBorders>
            <w:shd w:val="clear" w:color="auto" w:fill="auto"/>
          </w:tcPr>
          <w:p w14:paraId="3014894B"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35CFB" w:rsidRPr="00D32258" w14:paraId="355D0A81" w14:textId="77777777" w:rsidTr="00101B99">
        <w:trPr>
          <w:cantSplit/>
        </w:trPr>
        <w:tc>
          <w:tcPr>
            <w:tcW w:w="1216" w:type="dxa"/>
            <w:tcBorders>
              <w:top w:val="single" w:sz="4" w:space="0" w:color="auto"/>
              <w:bottom w:val="single" w:sz="4" w:space="0" w:color="auto"/>
            </w:tcBorders>
            <w:shd w:val="clear" w:color="auto" w:fill="auto"/>
          </w:tcPr>
          <w:p w14:paraId="24993F86"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2626B0A1" w14:textId="77777777" w:rsidR="00235CFB" w:rsidRPr="00D32258" w:rsidRDefault="00931251" w:rsidP="00235CFB">
            <w:pPr>
              <w:pStyle w:val="Plattetekstinspringen31"/>
              <w:tabs>
                <w:tab w:val="clear" w:pos="8222"/>
              </w:tabs>
              <w:spacing w:before="40" w:after="120" w:line="220" w:lineRule="exact"/>
              <w:ind w:left="0" w:right="113" w:firstLine="0"/>
              <w:jc w:val="left"/>
              <w:rPr>
                <w:lang w:val="fr-FR"/>
              </w:rPr>
            </w:pPr>
            <w:r w:rsidRPr="00D32258">
              <w:rPr>
                <w:lang w:val="fr-FR"/>
              </w:rPr>
              <w:t>Les accumulateurs utilisés pour l’exploitation du bateau peuvent-ils être situés dans la zone protégée ou dans la zone de cargaison</w:t>
            </w:r>
            <w:r w:rsidR="00235CFB" w:rsidRPr="00D32258">
              <w:rPr>
                <w:lang w:val="fr-FR"/>
              </w:rPr>
              <w:t xml:space="preserve"> ?</w:t>
            </w:r>
          </w:p>
          <w:p w14:paraId="3552C5C3"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Oui</w:t>
            </w:r>
          </w:p>
          <w:p w14:paraId="4379A94C"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Oui, mais seulement s’ils sont dans des caisses spécialement conçues à cet effet</w:t>
            </w:r>
          </w:p>
          <w:p w14:paraId="2D60B22F"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Oui, mais seulement s’ils sont dans des caisses spécialement conçues à cet effet munies d’aérations protégées contre les explosions</w:t>
            </w:r>
          </w:p>
          <w:p w14:paraId="71A08C4A"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Non, sauf lorsque s'applique le chapitre 1.6</w:t>
            </w:r>
          </w:p>
        </w:tc>
        <w:tc>
          <w:tcPr>
            <w:tcW w:w="1134" w:type="dxa"/>
            <w:tcBorders>
              <w:top w:val="single" w:sz="4" w:space="0" w:color="auto"/>
              <w:bottom w:val="single" w:sz="4" w:space="0" w:color="auto"/>
            </w:tcBorders>
            <w:shd w:val="clear" w:color="auto" w:fill="auto"/>
          </w:tcPr>
          <w:p w14:paraId="3732DD35"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22FBAF10" w14:textId="77777777" w:rsidTr="00101B99">
        <w:trPr>
          <w:cantSplit/>
        </w:trPr>
        <w:tc>
          <w:tcPr>
            <w:tcW w:w="1216" w:type="dxa"/>
            <w:tcBorders>
              <w:top w:val="single" w:sz="4" w:space="0" w:color="auto"/>
              <w:bottom w:val="single" w:sz="4" w:space="0" w:color="auto"/>
            </w:tcBorders>
            <w:shd w:val="clear" w:color="auto" w:fill="auto"/>
          </w:tcPr>
          <w:p w14:paraId="4D68BEF2" w14:textId="77777777" w:rsidR="00235CFB" w:rsidRPr="00D32258"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02.0-17</w:t>
            </w:r>
          </w:p>
        </w:tc>
        <w:tc>
          <w:tcPr>
            <w:tcW w:w="6155" w:type="dxa"/>
            <w:gridSpan w:val="2"/>
            <w:tcBorders>
              <w:top w:val="single" w:sz="4" w:space="0" w:color="auto"/>
              <w:bottom w:val="single" w:sz="4" w:space="0" w:color="auto"/>
            </w:tcBorders>
            <w:shd w:val="clear" w:color="auto" w:fill="auto"/>
          </w:tcPr>
          <w:p w14:paraId="467219B6" w14:textId="77777777" w:rsidR="00235CFB" w:rsidRPr="00D32258"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2251461E" w14:textId="77777777" w:rsidR="00235CFB" w:rsidRPr="00D32258"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35CFB" w:rsidRPr="00D32258" w14:paraId="461B912C" w14:textId="77777777" w:rsidTr="00101B99">
        <w:trPr>
          <w:cantSplit/>
        </w:trPr>
        <w:tc>
          <w:tcPr>
            <w:tcW w:w="1216" w:type="dxa"/>
            <w:tcBorders>
              <w:top w:val="single" w:sz="4" w:space="0" w:color="auto"/>
              <w:bottom w:val="single" w:sz="4" w:space="0" w:color="auto"/>
            </w:tcBorders>
            <w:shd w:val="clear" w:color="auto" w:fill="auto"/>
          </w:tcPr>
          <w:p w14:paraId="2C77BB33"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8556AD3" w14:textId="77777777" w:rsidR="00235CFB" w:rsidRPr="00D32258" w:rsidRDefault="00235CFB" w:rsidP="005F0200">
            <w:pPr>
              <w:pStyle w:val="Plattetekstinspringen31"/>
              <w:tabs>
                <w:tab w:val="clear" w:pos="8222"/>
              </w:tabs>
              <w:spacing w:before="40" w:after="120" w:line="220" w:lineRule="exact"/>
              <w:ind w:left="0" w:right="113" w:firstLine="0"/>
              <w:jc w:val="left"/>
              <w:rPr>
                <w:lang w:val="fr-FR"/>
              </w:rPr>
            </w:pPr>
            <w:r w:rsidRPr="00D32258">
              <w:rPr>
                <w:lang w:val="fr-FR"/>
              </w:rPr>
              <w:t>Qu’entend-t-on dans l’ADN par treuil de sauvetage ?</w:t>
            </w:r>
          </w:p>
          <w:p w14:paraId="4FEFC537"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Une pompe d’assèchement portable pour pouvoir pomper l’eau hors du bateau en cas de voie d’eau</w:t>
            </w:r>
          </w:p>
          <w:p w14:paraId="3C6DC166"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Un dispositif permettant de remonter une personne se trouvant dans un local fermé tel que par exemple une citerne à cargaison</w:t>
            </w:r>
          </w:p>
          <w:p w14:paraId="59A1278A"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Un brancard permettant de transporter une victime d’accident du bateau à terre</w:t>
            </w:r>
          </w:p>
          <w:p w14:paraId="1676CFE6"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Une deuxième pompe d’assèchement fixée à demeure dans la salle des machines, capable de façon autonome de pomper l’eau hors du bateau en cas de voie</w:t>
            </w:r>
          </w:p>
        </w:tc>
        <w:tc>
          <w:tcPr>
            <w:tcW w:w="1134" w:type="dxa"/>
            <w:tcBorders>
              <w:top w:val="single" w:sz="4" w:space="0" w:color="auto"/>
              <w:bottom w:val="single" w:sz="4" w:space="0" w:color="auto"/>
            </w:tcBorders>
            <w:shd w:val="clear" w:color="auto" w:fill="auto"/>
          </w:tcPr>
          <w:p w14:paraId="67125A35"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4B7B8E2F" w14:textId="77777777" w:rsidTr="00101B99">
        <w:trPr>
          <w:cantSplit/>
        </w:trPr>
        <w:tc>
          <w:tcPr>
            <w:tcW w:w="1216" w:type="dxa"/>
            <w:tcBorders>
              <w:top w:val="single" w:sz="4" w:space="0" w:color="auto"/>
              <w:bottom w:val="single" w:sz="4" w:space="0" w:color="auto"/>
            </w:tcBorders>
            <w:shd w:val="clear" w:color="auto" w:fill="auto"/>
          </w:tcPr>
          <w:p w14:paraId="2A9D30BC"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02.0-18</w:t>
            </w:r>
          </w:p>
        </w:tc>
        <w:tc>
          <w:tcPr>
            <w:tcW w:w="6155" w:type="dxa"/>
            <w:gridSpan w:val="2"/>
            <w:tcBorders>
              <w:top w:val="single" w:sz="4" w:space="0" w:color="auto"/>
              <w:bottom w:val="single" w:sz="4" w:space="0" w:color="auto"/>
            </w:tcBorders>
            <w:shd w:val="clear" w:color="auto" w:fill="auto"/>
          </w:tcPr>
          <w:p w14:paraId="6B63576A"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D1D6369"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35CFB" w:rsidRPr="00D32258" w14:paraId="331D6BAD" w14:textId="77777777" w:rsidTr="00101B99">
        <w:trPr>
          <w:cantSplit/>
        </w:trPr>
        <w:tc>
          <w:tcPr>
            <w:tcW w:w="1216" w:type="dxa"/>
            <w:tcBorders>
              <w:top w:val="single" w:sz="4" w:space="0" w:color="auto"/>
              <w:bottom w:val="single" w:sz="4" w:space="0" w:color="auto"/>
            </w:tcBorders>
            <w:shd w:val="clear" w:color="auto" w:fill="auto"/>
          </w:tcPr>
          <w:p w14:paraId="5E0A6F26"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156E8FC" w14:textId="77777777" w:rsidR="00235CFB" w:rsidRPr="00D32258" w:rsidRDefault="00235CFB" w:rsidP="005F0200">
            <w:pPr>
              <w:pStyle w:val="Plattetekstinspringen31"/>
              <w:tabs>
                <w:tab w:val="clear" w:pos="8222"/>
              </w:tabs>
              <w:spacing w:before="40" w:after="120" w:line="220" w:lineRule="exact"/>
              <w:ind w:left="0" w:right="113" w:firstLine="0"/>
              <w:jc w:val="left"/>
              <w:rPr>
                <w:lang w:val="fr-FR"/>
              </w:rPr>
            </w:pPr>
            <w:r w:rsidRPr="00D32258">
              <w:rPr>
                <w:lang w:val="fr-FR"/>
              </w:rPr>
              <w:t>Selon l'ADN, quels types de bateaux ont une zone protégée ?</w:t>
            </w:r>
          </w:p>
          <w:p w14:paraId="0E34DFC5" w14:textId="6B6AB4CA"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931251" w:rsidRPr="00D32258">
              <w:rPr>
                <w:lang w:val="fr-FR"/>
              </w:rPr>
              <w:t xml:space="preserve">Les </w:t>
            </w:r>
            <w:del w:id="269" w:author="Martine Moench" w:date="2021-01-08T09:43:00Z">
              <w:r w:rsidRPr="00D32258" w:rsidDel="00FB4D0C">
                <w:rPr>
                  <w:lang w:val="fr-FR"/>
                </w:rPr>
                <w:delText xml:space="preserve">s </w:delText>
              </w:r>
            </w:del>
            <w:r w:rsidRPr="00D32258">
              <w:rPr>
                <w:lang w:val="fr-FR"/>
              </w:rPr>
              <w:t>bateaux à marchandises sèches</w:t>
            </w:r>
          </w:p>
          <w:p w14:paraId="1D794257"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Les bateaux à marchandises sèches et les bateaux-citernes</w:t>
            </w:r>
          </w:p>
          <w:p w14:paraId="4FF2B8CE"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Les pousseurs munis d’un certificat d’agrément</w:t>
            </w:r>
          </w:p>
          <w:p w14:paraId="2DA88F54"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Les</w:t>
            </w:r>
            <w:r w:rsidRPr="00D32258">
              <w:rPr>
                <w:lang w:val="fr-FR"/>
              </w:rPr>
              <w:t xml:space="preserve"> bateaux-citernes</w:t>
            </w:r>
          </w:p>
        </w:tc>
        <w:tc>
          <w:tcPr>
            <w:tcW w:w="1134" w:type="dxa"/>
            <w:tcBorders>
              <w:top w:val="single" w:sz="4" w:space="0" w:color="auto"/>
              <w:bottom w:val="single" w:sz="4" w:space="0" w:color="auto"/>
            </w:tcBorders>
            <w:shd w:val="clear" w:color="auto" w:fill="auto"/>
          </w:tcPr>
          <w:p w14:paraId="368F50D9"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7541365B" w14:textId="77777777" w:rsidTr="00101B99">
        <w:trPr>
          <w:cantSplit/>
        </w:trPr>
        <w:tc>
          <w:tcPr>
            <w:tcW w:w="1216" w:type="dxa"/>
            <w:tcBorders>
              <w:top w:val="single" w:sz="4" w:space="0" w:color="auto"/>
              <w:bottom w:val="single" w:sz="4" w:space="0" w:color="auto"/>
            </w:tcBorders>
            <w:shd w:val="clear" w:color="auto" w:fill="auto"/>
          </w:tcPr>
          <w:p w14:paraId="0AB89355"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02.0-19</w:t>
            </w:r>
          </w:p>
        </w:tc>
        <w:tc>
          <w:tcPr>
            <w:tcW w:w="6155" w:type="dxa"/>
            <w:gridSpan w:val="2"/>
            <w:tcBorders>
              <w:top w:val="single" w:sz="4" w:space="0" w:color="auto"/>
              <w:bottom w:val="single" w:sz="4" w:space="0" w:color="auto"/>
            </w:tcBorders>
            <w:shd w:val="clear" w:color="auto" w:fill="auto"/>
          </w:tcPr>
          <w:p w14:paraId="65F8E24B"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7.1.2.5, 7.2.2.5</w:t>
            </w:r>
          </w:p>
        </w:tc>
        <w:tc>
          <w:tcPr>
            <w:tcW w:w="1134" w:type="dxa"/>
            <w:tcBorders>
              <w:top w:val="single" w:sz="4" w:space="0" w:color="auto"/>
              <w:bottom w:val="single" w:sz="4" w:space="0" w:color="auto"/>
            </w:tcBorders>
            <w:shd w:val="clear" w:color="auto" w:fill="auto"/>
          </w:tcPr>
          <w:p w14:paraId="180E3CDA"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35CFB" w:rsidRPr="00D32258" w14:paraId="2099435E" w14:textId="77777777" w:rsidTr="00101B99">
        <w:trPr>
          <w:cantSplit/>
        </w:trPr>
        <w:tc>
          <w:tcPr>
            <w:tcW w:w="1216" w:type="dxa"/>
            <w:tcBorders>
              <w:top w:val="single" w:sz="4" w:space="0" w:color="auto"/>
              <w:bottom w:val="single" w:sz="4" w:space="0" w:color="auto"/>
            </w:tcBorders>
            <w:shd w:val="clear" w:color="auto" w:fill="auto"/>
          </w:tcPr>
          <w:p w14:paraId="61CF45FB"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7BC9103" w14:textId="77777777" w:rsidR="00235CFB" w:rsidRPr="00D32258" w:rsidRDefault="00B17904" w:rsidP="00235CFB">
            <w:pPr>
              <w:pStyle w:val="Plattetekstinspringen31"/>
              <w:keepNext/>
              <w:keepLines/>
              <w:tabs>
                <w:tab w:val="clear" w:pos="8222"/>
              </w:tabs>
              <w:spacing w:before="40" w:after="120" w:line="220" w:lineRule="exact"/>
              <w:ind w:left="0" w:right="113" w:firstLine="0"/>
              <w:jc w:val="left"/>
              <w:rPr>
                <w:lang w:val="fr-FR"/>
              </w:rPr>
            </w:pPr>
            <w:ins w:id="270" w:author="Martine Moench" w:date="2020-12-09T09:00:00Z">
              <w:r w:rsidRPr="00D32258">
                <w:rPr>
                  <w:lang w:val="fr-FR"/>
                </w:rPr>
                <w:t>Dans quelles langues doiven</w:t>
              </w:r>
            </w:ins>
            <w:ins w:id="271" w:author="ch ch" w:date="2020-12-26T12:01:00Z">
              <w:r w:rsidR="00663645" w:rsidRPr="00D32258">
                <w:rPr>
                  <w:lang w:val="fr-FR"/>
                </w:rPr>
                <w:t>t</w:t>
              </w:r>
            </w:ins>
            <w:ins w:id="272" w:author="Martine Moench" w:date="2020-12-09T09:00:00Z">
              <w:r w:rsidRPr="00D32258">
                <w:rPr>
                  <w:lang w:val="fr-FR"/>
                </w:rPr>
                <w:t xml:space="preserve"> être rédigées </w:t>
              </w:r>
            </w:ins>
            <w:del w:id="273" w:author="Martine Moench" w:date="2020-12-09T09:00:00Z">
              <w:r w:rsidR="00235CFB" w:rsidRPr="00D32258" w:rsidDel="00B17904">
                <w:rPr>
                  <w:lang w:val="fr-FR"/>
                </w:rPr>
                <w:delText xml:space="preserve">Les </w:delText>
              </w:r>
            </w:del>
            <w:ins w:id="274" w:author="Martine Moench" w:date="2020-12-09T09:00:00Z">
              <w:r w:rsidRPr="00D32258">
                <w:rPr>
                  <w:lang w:val="fr-FR"/>
                </w:rPr>
                <w:t xml:space="preserve">les </w:t>
              </w:r>
            </w:ins>
            <w:r w:rsidR="00235CFB" w:rsidRPr="00D32258">
              <w:rPr>
                <w:lang w:val="fr-FR"/>
              </w:rPr>
              <w:t xml:space="preserve">instructions relatives à l’utilisation des appareils et matériels </w:t>
            </w:r>
            <w:ins w:id="275" w:author="Martine Moench" w:date="2020-12-09T09:01:00Z">
              <w:r w:rsidRPr="00D32258">
                <w:rPr>
                  <w:lang w:val="fr-FR"/>
                </w:rPr>
                <w:t xml:space="preserve">à bord, qui sont </w:t>
              </w:r>
            </w:ins>
            <w:r w:rsidR="00235CFB" w:rsidRPr="00D32258">
              <w:rPr>
                <w:lang w:val="fr-FR"/>
              </w:rPr>
              <w:t xml:space="preserve">prescrits par l’ADN </w:t>
            </w:r>
            <w:del w:id="276" w:author="Martine Moench" w:date="2020-12-09T09:02:00Z">
              <w:r w:rsidR="00235CFB" w:rsidRPr="00D32258" w:rsidDel="00B17904">
                <w:rPr>
                  <w:lang w:val="fr-FR"/>
                </w:rPr>
                <w:delText>doivent être à bord</w:delText>
              </w:r>
            </w:del>
            <w:ins w:id="277" w:author="Martine Moench" w:date="2020-12-09T09:02:00Z">
              <w:r w:rsidRPr="00D32258">
                <w:rPr>
                  <w:lang w:val="fr-FR"/>
                </w:rPr>
                <w:t> ?</w:t>
              </w:r>
            </w:ins>
            <w:del w:id="278" w:author="Martine Moench" w:date="2020-12-09T09:03:00Z">
              <w:r w:rsidR="00235CFB" w:rsidRPr="00D32258" w:rsidDel="00B17904">
                <w:rPr>
                  <w:lang w:val="fr-FR"/>
                </w:rPr>
                <w:delText>.</w:delText>
              </w:r>
            </w:del>
            <w:r w:rsidR="00235CFB" w:rsidRPr="00D32258">
              <w:rPr>
                <w:lang w:val="fr-FR"/>
              </w:rPr>
              <w:t xml:space="preserve"> </w:t>
            </w:r>
            <w:del w:id="279" w:author="Martine Moench" w:date="2020-12-09T09:00:00Z">
              <w:r w:rsidR="00235CFB" w:rsidRPr="00D32258" w:rsidDel="00B17904">
                <w:rPr>
                  <w:lang w:val="fr-FR"/>
                </w:rPr>
                <w:delText>Dans quelle(s) langue(s) doivent-elles être rédigées ?</w:delText>
              </w:r>
            </w:del>
          </w:p>
          <w:p w14:paraId="48141055"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 néerlandais, allemand, anglais et français</w:t>
            </w:r>
          </w:p>
          <w:p w14:paraId="44C36A77"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néerlandais, allemand, français et espagnol</w:t>
            </w:r>
          </w:p>
          <w:p w14:paraId="17D82C0D"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 néerlandais et allemand</w:t>
            </w:r>
          </w:p>
          <w:p w14:paraId="5B1EB9E0"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allemand, français ou anglais et</w:t>
            </w:r>
            <w:del w:id="280" w:author="Martine Moench" w:date="2020-12-09T08:59:00Z">
              <w:r w:rsidRPr="00D32258" w:rsidDel="00B17904">
                <w:rPr>
                  <w:lang w:val="fr-FR"/>
                </w:rPr>
                <w:delText xml:space="preserve">, si nécessaire, </w:delText>
              </w:r>
            </w:del>
            <w:ins w:id="281" w:author="Martine Moench" w:date="2020-12-09T08:59:00Z">
              <w:r w:rsidR="00B17904" w:rsidRPr="00D32258">
                <w:rPr>
                  <w:lang w:val="fr-FR"/>
                </w:rPr>
                <w:t xml:space="preserve"> </w:t>
              </w:r>
            </w:ins>
            <w:r w:rsidRPr="00D32258">
              <w:rPr>
                <w:lang w:val="fr-FR"/>
              </w:rPr>
              <w:t>dans la langue usuelle à bord</w:t>
            </w:r>
          </w:p>
        </w:tc>
        <w:tc>
          <w:tcPr>
            <w:tcW w:w="1134" w:type="dxa"/>
            <w:tcBorders>
              <w:top w:val="single" w:sz="4" w:space="0" w:color="auto"/>
              <w:bottom w:val="single" w:sz="4" w:space="0" w:color="auto"/>
            </w:tcBorders>
            <w:shd w:val="clear" w:color="auto" w:fill="auto"/>
          </w:tcPr>
          <w:p w14:paraId="44CDA755"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D32258" w14:paraId="4BB68009" w14:textId="77777777" w:rsidTr="00101B99">
        <w:trPr>
          <w:cantSplit/>
        </w:trPr>
        <w:tc>
          <w:tcPr>
            <w:tcW w:w="1216" w:type="dxa"/>
            <w:tcBorders>
              <w:top w:val="single" w:sz="4" w:space="0" w:color="auto"/>
              <w:bottom w:val="single" w:sz="4" w:space="0" w:color="auto"/>
            </w:tcBorders>
            <w:shd w:val="clear" w:color="auto" w:fill="auto"/>
          </w:tcPr>
          <w:p w14:paraId="32BA3EAC" w14:textId="77777777" w:rsidR="000C5645" w:rsidRPr="00D32258"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02.0-20</w:t>
            </w:r>
          </w:p>
        </w:tc>
        <w:tc>
          <w:tcPr>
            <w:tcW w:w="6155" w:type="dxa"/>
            <w:gridSpan w:val="2"/>
            <w:tcBorders>
              <w:top w:val="single" w:sz="4" w:space="0" w:color="auto"/>
              <w:bottom w:val="single" w:sz="4" w:space="0" w:color="auto"/>
            </w:tcBorders>
            <w:shd w:val="clear" w:color="auto" w:fill="auto"/>
          </w:tcPr>
          <w:p w14:paraId="2E0317F0" w14:textId="77777777" w:rsidR="000C5645" w:rsidRPr="00D32258" w:rsidRDefault="00931251"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7BA28A8" w14:textId="77777777" w:rsidR="000C5645" w:rsidRPr="00D32258" w:rsidRDefault="000C5645"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35CFB" w:rsidRPr="00D32258" w14:paraId="69140AB3" w14:textId="77777777" w:rsidTr="00101B99">
        <w:trPr>
          <w:cantSplit/>
        </w:trPr>
        <w:tc>
          <w:tcPr>
            <w:tcW w:w="1216" w:type="dxa"/>
            <w:tcBorders>
              <w:top w:val="single" w:sz="4" w:space="0" w:color="auto"/>
              <w:bottom w:val="single" w:sz="4" w:space="0" w:color="auto"/>
            </w:tcBorders>
            <w:shd w:val="clear" w:color="auto" w:fill="auto"/>
          </w:tcPr>
          <w:p w14:paraId="335AAC4B" w14:textId="77777777" w:rsidR="00235CFB" w:rsidRPr="00D32258" w:rsidRDefault="00235CFB"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890769D" w14:textId="77777777" w:rsidR="000C5645" w:rsidRPr="00D32258" w:rsidRDefault="000C5645" w:rsidP="00B37A7C">
            <w:pPr>
              <w:pStyle w:val="Plattetekstinspringen31"/>
              <w:tabs>
                <w:tab w:val="clear" w:pos="8222"/>
              </w:tabs>
              <w:spacing w:before="40" w:after="120" w:line="220" w:lineRule="exact"/>
              <w:ind w:left="0" w:right="113" w:firstLine="0"/>
              <w:jc w:val="left"/>
              <w:rPr>
                <w:lang w:val="fr-FR"/>
              </w:rPr>
            </w:pPr>
            <w:r w:rsidRPr="00D32258">
              <w:rPr>
                <w:lang w:val="fr-FR"/>
              </w:rPr>
              <w:t>Quels types de bateaux ont des zones classées dans l'ADN comme étant une "zone 0" ?</w:t>
            </w:r>
          </w:p>
          <w:p w14:paraId="192335D0" w14:textId="77777777" w:rsidR="000C5645"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Les bateaux à marchandises sèches</w:t>
            </w:r>
          </w:p>
          <w:p w14:paraId="76D418B1" w14:textId="77777777" w:rsidR="000C5645"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Aussi bien les bateaux à marchandises sèches que les bateaux-citernes</w:t>
            </w:r>
          </w:p>
          <w:p w14:paraId="41C43DFB" w14:textId="77777777" w:rsidR="000C5645"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Les bateaux pousseurs aptes à pousser des barges-citernes</w:t>
            </w:r>
          </w:p>
          <w:p w14:paraId="208A8D71" w14:textId="77777777" w:rsidR="00235CFB"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Les bateaux-citernes</w:t>
            </w:r>
          </w:p>
        </w:tc>
        <w:tc>
          <w:tcPr>
            <w:tcW w:w="1134" w:type="dxa"/>
            <w:tcBorders>
              <w:top w:val="single" w:sz="4" w:space="0" w:color="auto"/>
              <w:bottom w:val="single" w:sz="4" w:space="0" w:color="auto"/>
            </w:tcBorders>
            <w:shd w:val="clear" w:color="auto" w:fill="auto"/>
          </w:tcPr>
          <w:p w14:paraId="7E60F7EC"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D32258" w14:paraId="2DB1B2BB" w14:textId="77777777" w:rsidTr="00101B99">
        <w:trPr>
          <w:cantSplit/>
        </w:trPr>
        <w:tc>
          <w:tcPr>
            <w:tcW w:w="1216" w:type="dxa"/>
            <w:tcBorders>
              <w:top w:val="single" w:sz="4" w:space="0" w:color="auto"/>
              <w:bottom w:val="single" w:sz="4" w:space="0" w:color="auto"/>
            </w:tcBorders>
            <w:shd w:val="clear" w:color="auto" w:fill="auto"/>
          </w:tcPr>
          <w:p w14:paraId="40EB5982" w14:textId="77777777" w:rsidR="000C5645" w:rsidRPr="00D32258"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02.0-21</w:t>
            </w:r>
          </w:p>
        </w:tc>
        <w:tc>
          <w:tcPr>
            <w:tcW w:w="6155" w:type="dxa"/>
            <w:gridSpan w:val="2"/>
            <w:tcBorders>
              <w:top w:val="single" w:sz="4" w:space="0" w:color="auto"/>
              <w:bottom w:val="single" w:sz="4" w:space="0" w:color="auto"/>
            </w:tcBorders>
            <w:shd w:val="clear" w:color="auto" w:fill="auto"/>
          </w:tcPr>
          <w:p w14:paraId="1FD599F5" w14:textId="77777777" w:rsidR="000C5645" w:rsidRPr="00D32258"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60801BA7" w14:textId="77777777" w:rsidR="000C5645" w:rsidRPr="00D32258"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35CFB" w:rsidRPr="00D32258" w14:paraId="70AC6E90" w14:textId="77777777" w:rsidTr="00101B99">
        <w:trPr>
          <w:cantSplit/>
        </w:trPr>
        <w:tc>
          <w:tcPr>
            <w:tcW w:w="1216" w:type="dxa"/>
            <w:tcBorders>
              <w:top w:val="single" w:sz="4" w:space="0" w:color="auto"/>
              <w:bottom w:val="single" w:sz="4" w:space="0" w:color="auto"/>
            </w:tcBorders>
            <w:shd w:val="clear" w:color="auto" w:fill="auto"/>
          </w:tcPr>
          <w:p w14:paraId="15227A57" w14:textId="77777777" w:rsidR="00235CFB" w:rsidRPr="00D32258" w:rsidRDefault="00235CF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6BC1D3E" w14:textId="77777777" w:rsidR="000C5645" w:rsidRPr="00D32258" w:rsidRDefault="000C5645" w:rsidP="00E6735D">
            <w:pPr>
              <w:pStyle w:val="Plattetekstinspringen31"/>
              <w:keepLines/>
              <w:tabs>
                <w:tab w:val="clear" w:pos="8222"/>
              </w:tabs>
              <w:spacing w:before="40" w:after="120" w:line="220" w:lineRule="exact"/>
              <w:ind w:left="0" w:right="113" w:firstLine="0"/>
              <w:jc w:val="left"/>
              <w:rPr>
                <w:lang w:val="fr-FR"/>
              </w:rPr>
            </w:pPr>
            <w:r w:rsidRPr="00D32258">
              <w:rPr>
                <w:lang w:val="fr-FR"/>
              </w:rPr>
              <w:t>Qu’entend-t-on dans l’ADN par dispositif de sauvetage approprié ?</w:t>
            </w:r>
          </w:p>
          <w:p w14:paraId="59BAB1DB" w14:textId="77777777" w:rsidR="000C5645"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masque qui protège les organes respiratoires de l’utilisateur, servant à s’échapper d’une zone dangereuse</w:t>
            </w:r>
          </w:p>
          <w:p w14:paraId="6A4612B2" w14:textId="77777777" w:rsidR="000C5645"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masque qui protège les yeux et les oreilles de l’utilisateur, servant à s’échapper d’une zone dangereuse</w:t>
            </w:r>
          </w:p>
          <w:p w14:paraId="1D482556" w14:textId="77777777" w:rsidR="000C5645"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appareil respiratoire de protection, facile à mettre, couvrant la bouche, le nez et les yeux et servant à s’échapper d’une zone dangereuse</w:t>
            </w:r>
          </w:p>
          <w:p w14:paraId="73CD1294" w14:textId="77777777" w:rsidR="00235CFB"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canot à rames servant à s’échapper d’une zone dangereuse</w:t>
            </w:r>
          </w:p>
        </w:tc>
        <w:tc>
          <w:tcPr>
            <w:tcW w:w="1134" w:type="dxa"/>
            <w:tcBorders>
              <w:top w:val="single" w:sz="4" w:space="0" w:color="auto"/>
              <w:bottom w:val="single" w:sz="4" w:space="0" w:color="auto"/>
            </w:tcBorders>
            <w:shd w:val="clear" w:color="auto" w:fill="auto"/>
          </w:tcPr>
          <w:p w14:paraId="1D4EBCC4" w14:textId="77777777" w:rsidR="00235CFB" w:rsidRPr="00D32258" w:rsidRDefault="00235CF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D32258" w14:paraId="4DA4CAE9" w14:textId="77777777" w:rsidTr="00B37A7C">
        <w:trPr>
          <w:cantSplit/>
        </w:trPr>
        <w:tc>
          <w:tcPr>
            <w:tcW w:w="1216" w:type="dxa"/>
            <w:tcBorders>
              <w:top w:val="single" w:sz="4" w:space="0" w:color="auto"/>
              <w:bottom w:val="single" w:sz="4" w:space="0" w:color="auto"/>
            </w:tcBorders>
            <w:shd w:val="clear" w:color="auto" w:fill="auto"/>
          </w:tcPr>
          <w:p w14:paraId="221A6F78" w14:textId="77777777" w:rsidR="000C5645" w:rsidRPr="00D32258" w:rsidRDefault="000C564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82" w:name="_Hlk58397231"/>
            <w:r w:rsidRPr="00D32258">
              <w:rPr>
                <w:lang w:val="fr-FR"/>
              </w:rPr>
              <w:t>110 02.0-22</w:t>
            </w:r>
          </w:p>
        </w:tc>
        <w:tc>
          <w:tcPr>
            <w:tcW w:w="6155" w:type="dxa"/>
            <w:gridSpan w:val="2"/>
            <w:tcBorders>
              <w:top w:val="single" w:sz="4" w:space="0" w:color="auto"/>
              <w:bottom w:val="single" w:sz="4" w:space="0" w:color="auto"/>
            </w:tcBorders>
            <w:shd w:val="clear" w:color="auto" w:fill="auto"/>
          </w:tcPr>
          <w:p w14:paraId="6B330A76" w14:textId="77777777" w:rsidR="000C5645" w:rsidRPr="00D32258" w:rsidRDefault="00B17904"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83" w:author="Martine Moench" w:date="2020-12-09T09:04:00Z">
              <w:r w:rsidRPr="00D32258">
                <w:rPr>
                  <w:lang w:val="fr-FR"/>
                </w:rPr>
                <w:t xml:space="preserve">1.6.7.2.1.1, </w:t>
              </w:r>
            </w:ins>
            <w:r w:rsidR="00931251" w:rsidRPr="00D32258">
              <w:rPr>
                <w:lang w:val="fr-FR"/>
              </w:rPr>
              <w:t>9.1.0.52.4, 9.3.1.52.10, 9.3.2.52.10, 9.3.3.52.10</w:t>
            </w:r>
          </w:p>
        </w:tc>
        <w:tc>
          <w:tcPr>
            <w:tcW w:w="1134" w:type="dxa"/>
            <w:tcBorders>
              <w:top w:val="single" w:sz="4" w:space="0" w:color="auto"/>
              <w:bottom w:val="single" w:sz="4" w:space="0" w:color="auto"/>
            </w:tcBorders>
            <w:shd w:val="clear" w:color="auto" w:fill="auto"/>
          </w:tcPr>
          <w:p w14:paraId="20252FBB" w14:textId="77777777" w:rsidR="000C5645" w:rsidRPr="00D32258" w:rsidRDefault="000C564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bookmarkEnd w:id="282"/>
      <w:tr w:rsidR="000C5645" w:rsidRPr="00D32258" w14:paraId="2F66F681" w14:textId="77777777" w:rsidTr="00B37A7C">
        <w:trPr>
          <w:cantSplit/>
        </w:trPr>
        <w:tc>
          <w:tcPr>
            <w:tcW w:w="1216" w:type="dxa"/>
            <w:tcBorders>
              <w:top w:val="single" w:sz="4" w:space="0" w:color="auto"/>
              <w:bottom w:val="single" w:sz="12" w:space="0" w:color="auto"/>
            </w:tcBorders>
            <w:shd w:val="clear" w:color="auto" w:fill="auto"/>
          </w:tcPr>
          <w:p w14:paraId="46092C67" w14:textId="77777777" w:rsidR="000C5645" w:rsidRPr="00D32258" w:rsidRDefault="000C5645"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12" w:space="0" w:color="auto"/>
            </w:tcBorders>
            <w:shd w:val="clear" w:color="auto" w:fill="auto"/>
          </w:tcPr>
          <w:p w14:paraId="68F94A80" w14:textId="77777777" w:rsidR="000C5645" w:rsidRPr="00D32258" w:rsidRDefault="00931251" w:rsidP="00E6735D">
            <w:pPr>
              <w:pStyle w:val="Plattetekstinspringen31"/>
              <w:tabs>
                <w:tab w:val="clear" w:pos="8222"/>
              </w:tabs>
              <w:spacing w:before="40" w:after="120" w:line="220" w:lineRule="exact"/>
              <w:ind w:left="0" w:right="113" w:firstLine="0"/>
              <w:jc w:val="left"/>
              <w:rPr>
                <w:lang w:val="fr-FR"/>
              </w:rPr>
            </w:pPr>
            <w:r w:rsidRPr="00D32258">
              <w:rPr>
                <w:lang w:val="fr-FR"/>
              </w:rPr>
              <w:t>Selon l’ADN, où peuvent être placés les accumulateurs utilisés pour l’exploitation du bateau</w:t>
            </w:r>
            <w:r w:rsidR="000C5645" w:rsidRPr="00D32258">
              <w:rPr>
                <w:lang w:val="fr-FR"/>
              </w:rPr>
              <w:t xml:space="preserve"> ?</w:t>
            </w:r>
          </w:p>
          <w:p w14:paraId="3EABFD99" w14:textId="1A39D58F"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 bord des bateaux-citernes et des bateaux à marchandises sèches, à l’extérieur de la zone de cargaison respectivement de la zone protégée, sauf lorsque s'applique le chapitre 1.6</w:t>
            </w:r>
            <w:ins w:id="284" w:author="Martine Moench" w:date="2020-12-09T09:06:00Z">
              <w:r w:rsidR="00B17904" w:rsidRPr="00D32258">
                <w:rPr>
                  <w:lang w:val="fr-FR"/>
                </w:rPr>
                <w:t>, pour les bateaux-citernes de type N ouvert</w:t>
              </w:r>
            </w:ins>
          </w:p>
          <w:p w14:paraId="672C9C0A" w14:textId="77777777"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 bord des bateaux-citernes à l’extérieur de la zone de cargaison, mais à bord des bateaux à marchandises sèches dans la zone protégée</w:t>
            </w:r>
          </w:p>
          <w:p w14:paraId="356B1415" w14:textId="77777777"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 bord des bateaux-citernes et des bateaux à marchandises sèches, à l’extérieur de la zone de cargaison respectivement de la zone protégée pour autant qu’ils sont placés dans une caisse spéciale</w:t>
            </w:r>
          </w:p>
          <w:p w14:paraId="67EE4B69" w14:textId="77777777"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3BCFD68F" w14:textId="77777777" w:rsidR="000C5645" w:rsidRPr="00D32258" w:rsidRDefault="000C5645"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02D0A" w:rsidRPr="00D32258" w14:paraId="6FCB638F" w14:textId="77777777" w:rsidTr="00ED75BF">
        <w:trPr>
          <w:cantSplit/>
          <w:ins w:id="285" w:author="Martine Moench" w:date="2020-12-09T09:06:00Z"/>
        </w:trPr>
        <w:tc>
          <w:tcPr>
            <w:tcW w:w="1216" w:type="dxa"/>
            <w:tcBorders>
              <w:top w:val="single" w:sz="4" w:space="0" w:color="auto"/>
              <w:bottom w:val="single" w:sz="4" w:space="0" w:color="auto"/>
            </w:tcBorders>
            <w:shd w:val="clear" w:color="auto" w:fill="auto"/>
          </w:tcPr>
          <w:p w14:paraId="0097D8C9" w14:textId="77777777" w:rsidR="00302D0A" w:rsidRPr="00D32258" w:rsidRDefault="00302D0A"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86" w:author="Martine Moench" w:date="2020-12-09T09:06:00Z"/>
                <w:lang w:val="fr-FR"/>
              </w:rPr>
            </w:pPr>
            <w:bookmarkStart w:id="287" w:name="_Hlk58397262"/>
            <w:ins w:id="288" w:author="Martine Moench" w:date="2020-12-09T09:06:00Z">
              <w:r w:rsidRPr="00D32258">
                <w:rPr>
                  <w:lang w:val="fr-FR"/>
                </w:rPr>
                <w:lastRenderedPageBreak/>
                <w:t>110 02.0-2</w:t>
              </w:r>
            </w:ins>
            <w:ins w:id="289" w:author="Martine Moench" w:date="2020-12-09T09:07:00Z">
              <w:r w:rsidRPr="00D32258">
                <w:rPr>
                  <w:lang w:val="fr-FR"/>
                </w:rPr>
                <w:t>3</w:t>
              </w:r>
            </w:ins>
          </w:p>
        </w:tc>
        <w:tc>
          <w:tcPr>
            <w:tcW w:w="6155" w:type="dxa"/>
            <w:gridSpan w:val="2"/>
            <w:tcBorders>
              <w:top w:val="single" w:sz="4" w:space="0" w:color="auto"/>
              <w:bottom w:val="single" w:sz="4" w:space="0" w:color="auto"/>
            </w:tcBorders>
            <w:shd w:val="clear" w:color="auto" w:fill="auto"/>
          </w:tcPr>
          <w:p w14:paraId="5C643F2E" w14:textId="77777777" w:rsidR="00302D0A" w:rsidRPr="00D32258" w:rsidRDefault="00302D0A"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90" w:author="Martine Moench" w:date="2020-12-09T09:06:00Z"/>
                <w:lang w:val="fr-FR"/>
              </w:rPr>
            </w:pPr>
            <w:ins w:id="291" w:author="Martine Moench" w:date="2020-12-09T09:07:00Z">
              <w:r w:rsidRPr="00D32258">
                <w:rPr>
                  <w:lang w:val="fr-FR"/>
                </w:rPr>
                <w:t>7.1.3.31, 7.2.3.31</w:t>
              </w:r>
            </w:ins>
          </w:p>
        </w:tc>
        <w:tc>
          <w:tcPr>
            <w:tcW w:w="1134" w:type="dxa"/>
            <w:tcBorders>
              <w:top w:val="single" w:sz="4" w:space="0" w:color="auto"/>
              <w:bottom w:val="single" w:sz="4" w:space="0" w:color="auto"/>
            </w:tcBorders>
            <w:shd w:val="clear" w:color="auto" w:fill="auto"/>
          </w:tcPr>
          <w:p w14:paraId="0CD8AF57" w14:textId="77777777" w:rsidR="00302D0A" w:rsidRPr="00D32258" w:rsidRDefault="00302D0A"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92" w:author="Martine Moench" w:date="2020-12-09T09:06:00Z"/>
                <w:lang w:val="fr-FR"/>
              </w:rPr>
            </w:pPr>
            <w:ins w:id="293" w:author="Martine Moench" w:date="2020-12-09T09:06:00Z">
              <w:r w:rsidRPr="00D32258">
                <w:rPr>
                  <w:lang w:val="fr-FR"/>
                </w:rPr>
                <w:t>A</w:t>
              </w:r>
            </w:ins>
          </w:p>
        </w:tc>
      </w:tr>
      <w:bookmarkEnd w:id="287"/>
      <w:tr w:rsidR="00302D0A" w:rsidRPr="00D32258" w14:paraId="778C6005" w14:textId="77777777" w:rsidTr="00ED75BF">
        <w:trPr>
          <w:cantSplit/>
          <w:ins w:id="294" w:author="Martine Moench" w:date="2020-12-09T09:06:00Z"/>
        </w:trPr>
        <w:tc>
          <w:tcPr>
            <w:tcW w:w="1403" w:type="dxa"/>
            <w:gridSpan w:val="2"/>
            <w:tcBorders>
              <w:top w:val="single" w:sz="4" w:space="0" w:color="auto"/>
              <w:bottom w:val="single" w:sz="4" w:space="0" w:color="auto"/>
            </w:tcBorders>
            <w:shd w:val="clear" w:color="auto" w:fill="auto"/>
          </w:tcPr>
          <w:p w14:paraId="68B765AD" w14:textId="77777777" w:rsidR="00302D0A" w:rsidRPr="00D32258" w:rsidRDefault="00302D0A" w:rsidP="00434EA0">
            <w:pPr>
              <w:pStyle w:val="Plattetekstinspringen31"/>
              <w:keepLines/>
              <w:tabs>
                <w:tab w:val="clear" w:pos="284"/>
                <w:tab w:val="clear" w:pos="1134"/>
                <w:tab w:val="clear" w:pos="1418"/>
                <w:tab w:val="clear" w:pos="1701"/>
                <w:tab w:val="clear" w:pos="8222"/>
              </w:tabs>
              <w:spacing w:before="120" w:after="120" w:line="220" w:lineRule="exact"/>
              <w:ind w:left="0" w:right="113" w:firstLine="0"/>
              <w:jc w:val="left"/>
              <w:rPr>
                <w:ins w:id="295" w:author="Martine Moench" w:date="2020-12-09T09:06:00Z"/>
                <w:lang w:val="fr-FR"/>
              </w:rPr>
            </w:pPr>
          </w:p>
        </w:tc>
        <w:tc>
          <w:tcPr>
            <w:tcW w:w="7102" w:type="dxa"/>
            <w:gridSpan w:val="2"/>
            <w:tcBorders>
              <w:top w:val="single" w:sz="4" w:space="0" w:color="auto"/>
              <w:bottom w:val="single" w:sz="4" w:space="0" w:color="auto"/>
            </w:tcBorders>
            <w:shd w:val="clear" w:color="auto" w:fill="auto"/>
          </w:tcPr>
          <w:p w14:paraId="5EC47A15" w14:textId="77777777" w:rsidR="00302D0A" w:rsidRPr="00D32258" w:rsidRDefault="00302D0A" w:rsidP="00434EA0">
            <w:pPr>
              <w:pStyle w:val="Plattetekstinspringen31"/>
              <w:keepLines/>
              <w:tabs>
                <w:tab w:val="clear" w:pos="8222"/>
              </w:tabs>
              <w:spacing w:before="120" w:after="120" w:line="220" w:lineRule="exact"/>
              <w:ind w:left="0" w:right="113" w:firstLine="0"/>
              <w:rPr>
                <w:ins w:id="296" w:author="Martine Moench" w:date="2020-12-09T09:06:00Z"/>
                <w:lang w:val="fr-FR"/>
              </w:rPr>
            </w:pPr>
            <w:ins w:id="297" w:author="Martine Moench" w:date="2020-12-09T09:06:00Z">
              <w:r w:rsidRPr="00D32258">
                <w:rPr>
                  <w:lang w:val="fr-FR"/>
                </w:rPr>
                <w:t>Selon l'ADN, un bateau de navigation intérieure transportant des marchandises dangereuses peut-il utiliser du GNL comme carburant pour ses moteurs ?</w:t>
              </w:r>
            </w:ins>
          </w:p>
          <w:p w14:paraId="328C6879" w14:textId="77777777" w:rsidR="00302D0A" w:rsidRPr="00D32258" w:rsidRDefault="00302D0A" w:rsidP="00434EA0">
            <w:pPr>
              <w:keepLines/>
              <w:autoSpaceDN w:val="0"/>
              <w:spacing w:before="120" w:after="120"/>
              <w:ind w:left="567" w:right="707" w:hanging="567"/>
              <w:jc w:val="both"/>
              <w:textAlignment w:val="baseline"/>
              <w:rPr>
                <w:ins w:id="298" w:author="Martine Moench" w:date="2020-12-09T09:06:00Z"/>
                <w:rFonts w:eastAsia="DejaVu Sans"/>
                <w:color w:val="000000"/>
                <w:sz w:val="20"/>
                <w:lang w:val="fr-FR"/>
              </w:rPr>
            </w:pPr>
            <w:ins w:id="299" w:author="Martine Moench" w:date="2020-12-09T09:06:00Z">
              <w:r w:rsidRPr="00D32258">
                <w:rPr>
                  <w:rFonts w:eastAsia="DejaVu Sans"/>
                  <w:sz w:val="20"/>
                  <w:lang w:val="fr-FR"/>
                </w:rPr>
                <w:t>A</w:t>
              </w:r>
              <w:r w:rsidRPr="00D32258">
                <w:rPr>
                  <w:rFonts w:eastAsia="DejaVu Sans"/>
                  <w:color w:val="000000"/>
                  <w:sz w:val="20"/>
                  <w:lang w:val="fr-FR"/>
                </w:rPr>
                <w:tab/>
              </w:r>
              <w:r w:rsidRPr="00D32258">
                <w:rPr>
                  <w:rFonts w:eastAsia="DejaVu Sans"/>
                  <w:sz w:val="20"/>
                  <w:lang w:val="fr-FR"/>
                </w:rPr>
                <w:t>Oui, si les systèmes de propulsion et les systèmes auxiliaires sont conformes à l'ES-TRIN</w:t>
              </w:r>
            </w:ins>
          </w:p>
          <w:p w14:paraId="4F90B290" w14:textId="77777777" w:rsidR="00302D0A" w:rsidRPr="00D32258" w:rsidRDefault="00302D0A" w:rsidP="00434EA0">
            <w:pPr>
              <w:keepLines/>
              <w:autoSpaceDN w:val="0"/>
              <w:spacing w:before="120" w:after="120"/>
              <w:ind w:left="567" w:right="707" w:hanging="567"/>
              <w:jc w:val="both"/>
              <w:textAlignment w:val="baseline"/>
              <w:rPr>
                <w:ins w:id="300" w:author="Martine Moench" w:date="2020-12-09T09:06:00Z"/>
                <w:rFonts w:eastAsia="DejaVu Sans"/>
                <w:color w:val="000000"/>
                <w:sz w:val="20"/>
                <w:lang w:val="fr-FR"/>
              </w:rPr>
            </w:pPr>
            <w:ins w:id="301" w:author="Martine Moench" w:date="2020-12-09T09:06:00Z">
              <w:r w:rsidRPr="00D32258">
                <w:rPr>
                  <w:rFonts w:eastAsia="DejaVu Sans"/>
                  <w:sz w:val="20"/>
                  <w:lang w:val="fr-FR"/>
                </w:rPr>
                <w:t>B</w:t>
              </w:r>
              <w:r w:rsidRPr="00D32258">
                <w:rPr>
                  <w:rFonts w:eastAsia="DejaVu Sans"/>
                  <w:color w:val="000000"/>
                  <w:sz w:val="20"/>
                  <w:lang w:val="fr-FR"/>
                </w:rPr>
                <w:tab/>
              </w:r>
              <w:r w:rsidRPr="00D32258">
                <w:rPr>
                  <w:rFonts w:eastAsia="DejaVu Sans"/>
                  <w:sz w:val="20"/>
                  <w:lang w:val="fr-FR"/>
                </w:rPr>
                <w:t>Oui, l'ADN ne contient pas d'exigences relatives aux moteurs utilisant du carburant</w:t>
              </w:r>
            </w:ins>
          </w:p>
          <w:p w14:paraId="7D1F1886" w14:textId="77777777" w:rsidR="00302D0A" w:rsidRPr="00D32258" w:rsidRDefault="00302D0A" w:rsidP="00434EA0">
            <w:pPr>
              <w:keepLines/>
              <w:autoSpaceDN w:val="0"/>
              <w:spacing w:before="120" w:after="120"/>
              <w:ind w:left="567" w:right="707" w:hanging="567"/>
              <w:jc w:val="both"/>
              <w:textAlignment w:val="baseline"/>
              <w:rPr>
                <w:ins w:id="302" w:author="Martine Moench" w:date="2020-12-09T09:06:00Z"/>
                <w:rFonts w:eastAsia="DejaVu Sans"/>
                <w:color w:val="000000"/>
                <w:sz w:val="20"/>
                <w:lang w:val="fr-FR"/>
              </w:rPr>
            </w:pPr>
            <w:ins w:id="303" w:author="Martine Moench" w:date="2020-12-09T09:06:00Z">
              <w:r w:rsidRPr="00D32258">
                <w:rPr>
                  <w:rFonts w:eastAsia="DejaVu Sans"/>
                  <w:sz w:val="20"/>
                  <w:lang w:val="fr-FR"/>
                </w:rPr>
                <w:t>C</w:t>
              </w:r>
              <w:r w:rsidRPr="00D32258">
                <w:rPr>
                  <w:rFonts w:eastAsia="DejaVu Sans"/>
                  <w:color w:val="000000"/>
                  <w:sz w:val="20"/>
                  <w:lang w:val="fr-FR"/>
                </w:rPr>
                <w:tab/>
              </w:r>
              <w:r w:rsidRPr="00D32258">
                <w:rPr>
                  <w:rFonts w:eastAsia="DejaVu Sans"/>
                  <w:sz w:val="20"/>
                  <w:lang w:val="fr-FR"/>
                </w:rPr>
                <w:t>Non, l'ADN interdit l'utilisation de gaz comme carburant</w:t>
              </w:r>
            </w:ins>
          </w:p>
          <w:p w14:paraId="2CFCC132" w14:textId="77777777" w:rsidR="00302D0A" w:rsidRPr="00D32258" w:rsidRDefault="00302D0A" w:rsidP="00434EA0">
            <w:pPr>
              <w:keepLines/>
              <w:autoSpaceDN w:val="0"/>
              <w:spacing w:before="120" w:after="120"/>
              <w:ind w:left="567" w:right="707" w:hanging="567"/>
              <w:jc w:val="both"/>
              <w:textAlignment w:val="baseline"/>
              <w:rPr>
                <w:ins w:id="304" w:author="Martine Moench" w:date="2020-12-09T09:06:00Z"/>
                <w:lang w:val="fr-FR"/>
              </w:rPr>
            </w:pPr>
            <w:ins w:id="305" w:author="Martine Moench" w:date="2020-12-09T09:06:00Z">
              <w:r w:rsidRPr="00D32258">
                <w:rPr>
                  <w:rFonts w:eastAsia="DejaVu Sans"/>
                  <w:sz w:val="20"/>
                  <w:lang w:val="fr-FR"/>
                </w:rPr>
                <w:t>D</w:t>
              </w:r>
              <w:r w:rsidRPr="00D32258">
                <w:rPr>
                  <w:rFonts w:eastAsia="DejaVu Sans"/>
                  <w:color w:val="000000"/>
                  <w:sz w:val="20"/>
                  <w:lang w:val="fr-FR"/>
                </w:rPr>
                <w:tab/>
              </w:r>
              <w:r w:rsidRPr="00D32258">
                <w:rPr>
                  <w:rFonts w:eastAsia="DejaVu Sans"/>
                  <w:sz w:val="20"/>
                  <w:lang w:val="fr-FR"/>
                </w:rPr>
                <w:t>Non, le GNL ne peut être transporté qu'en tant que cargaison.</w:t>
              </w:r>
            </w:ins>
          </w:p>
        </w:tc>
      </w:tr>
      <w:tr w:rsidR="00302D0A" w:rsidRPr="00D32258" w14:paraId="12547FFB" w14:textId="77777777" w:rsidTr="00ED75BF">
        <w:trPr>
          <w:cantSplit/>
          <w:ins w:id="306" w:author="Martine Moench" w:date="2020-12-09T09:07:00Z"/>
        </w:trPr>
        <w:tc>
          <w:tcPr>
            <w:tcW w:w="1216" w:type="dxa"/>
            <w:tcBorders>
              <w:top w:val="single" w:sz="4" w:space="0" w:color="auto"/>
              <w:bottom w:val="single" w:sz="4" w:space="0" w:color="auto"/>
            </w:tcBorders>
            <w:shd w:val="clear" w:color="auto" w:fill="auto"/>
          </w:tcPr>
          <w:p w14:paraId="5F4C9D3F"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07" w:author="Martine Moench" w:date="2020-12-09T09:07:00Z"/>
                <w:lang w:val="fr-FR"/>
              </w:rPr>
            </w:pPr>
            <w:ins w:id="308" w:author="Martine Moench" w:date="2020-12-09T09:07:00Z">
              <w:r w:rsidRPr="00D32258">
                <w:rPr>
                  <w:lang w:val="fr-FR"/>
                </w:rPr>
                <w:t>110 02.0-24</w:t>
              </w:r>
            </w:ins>
          </w:p>
        </w:tc>
        <w:tc>
          <w:tcPr>
            <w:tcW w:w="6155" w:type="dxa"/>
            <w:gridSpan w:val="2"/>
            <w:tcBorders>
              <w:top w:val="single" w:sz="4" w:space="0" w:color="auto"/>
              <w:bottom w:val="single" w:sz="4" w:space="0" w:color="auto"/>
            </w:tcBorders>
            <w:shd w:val="clear" w:color="auto" w:fill="auto"/>
          </w:tcPr>
          <w:p w14:paraId="1939566D"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09" w:author="Martine Moench" w:date="2020-12-09T09:07:00Z"/>
                <w:lang w:val="fr-FR"/>
              </w:rPr>
            </w:pPr>
            <w:ins w:id="310" w:author="Martine Moench" w:date="2020-12-09T09:07:00Z">
              <w:r w:rsidRPr="00D32258">
                <w:rPr>
                  <w:lang w:val="fr-FR"/>
                </w:rPr>
                <w:t>7.1.3.31, 7.2.3.31</w:t>
              </w:r>
            </w:ins>
          </w:p>
        </w:tc>
        <w:tc>
          <w:tcPr>
            <w:tcW w:w="1134" w:type="dxa"/>
            <w:tcBorders>
              <w:top w:val="single" w:sz="4" w:space="0" w:color="auto"/>
              <w:bottom w:val="single" w:sz="4" w:space="0" w:color="auto"/>
            </w:tcBorders>
            <w:shd w:val="clear" w:color="auto" w:fill="auto"/>
          </w:tcPr>
          <w:p w14:paraId="47B55396"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311" w:author="Martine Moench" w:date="2020-12-09T09:07:00Z"/>
                <w:lang w:val="fr-FR"/>
              </w:rPr>
            </w:pPr>
            <w:ins w:id="312" w:author="Martine Moench" w:date="2020-12-09T09:07:00Z">
              <w:r w:rsidRPr="00D32258">
                <w:rPr>
                  <w:lang w:val="fr-FR"/>
                </w:rPr>
                <w:t>A</w:t>
              </w:r>
            </w:ins>
          </w:p>
        </w:tc>
      </w:tr>
      <w:tr w:rsidR="00302D0A" w:rsidRPr="00D32258" w14:paraId="68D20804" w14:textId="77777777" w:rsidTr="00ED75BF">
        <w:trPr>
          <w:cantSplit/>
          <w:ins w:id="313" w:author="Martine Moench" w:date="2020-12-09T09:06:00Z"/>
        </w:trPr>
        <w:tc>
          <w:tcPr>
            <w:tcW w:w="1403" w:type="dxa"/>
            <w:gridSpan w:val="2"/>
            <w:tcBorders>
              <w:top w:val="single" w:sz="4" w:space="0" w:color="auto"/>
              <w:bottom w:val="single" w:sz="4" w:space="0" w:color="auto"/>
            </w:tcBorders>
            <w:shd w:val="clear" w:color="auto" w:fill="auto"/>
          </w:tcPr>
          <w:p w14:paraId="4EBE7588"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314" w:author="Martine Moench" w:date="2020-12-09T09:06:00Z"/>
                <w:lang w:val="fr-FR"/>
              </w:rPr>
            </w:pPr>
          </w:p>
        </w:tc>
        <w:tc>
          <w:tcPr>
            <w:tcW w:w="7102" w:type="dxa"/>
            <w:gridSpan w:val="2"/>
            <w:tcBorders>
              <w:top w:val="single" w:sz="4" w:space="0" w:color="auto"/>
              <w:bottom w:val="single" w:sz="4" w:space="0" w:color="auto"/>
            </w:tcBorders>
            <w:shd w:val="clear" w:color="auto" w:fill="auto"/>
          </w:tcPr>
          <w:p w14:paraId="7BAFC8D4" w14:textId="77777777" w:rsidR="00302D0A" w:rsidRPr="00D32258" w:rsidRDefault="00302D0A" w:rsidP="00434EA0">
            <w:pPr>
              <w:pStyle w:val="Plattetekstinspringen31"/>
              <w:keepNext/>
              <w:keepLines/>
              <w:tabs>
                <w:tab w:val="clear" w:pos="284"/>
              </w:tabs>
              <w:spacing w:before="40" w:after="120" w:line="220" w:lineRule="exact"/>
              <w:ind w:left="0" w:right="113" w:firstLine="0"/>
              <w:rPr>
                <w:ins w:id="315" w:author="Martine Moench" w:date="2020-12-09T09:06:00Z"/>
                <w:lang w:val="fr-FR"/>
              </w:rPr>
            </w:pPr>
            <w:ins w:id="316" w:author="Martine Moench" w:date="2020-12-09T09:06:00Z">
              <w:r w:rsidRPr="00D32258">
                <w:rPr>
                  <w:lang w:val="fr-FR"/>
                </w:rPr>
                <w:t xml:space="preserve">Est-il possible d'utiliser du GNL (Point d'éclair à -188 </w:t>
              </w:r>
              <w:r w:rsidRPr="00D32258">
                <w:rPr>
                  <w:rFonts w:ascii="Cambria Math" w:hAnsi="Cambria Math" w:cs="Cambria Math"/>
                  <w:lang w:val="fr-FR"/>
                </w:rPr>
                <w:t>⁰C) à bord d'un bateau de navigation intérieure transportant des marchandises dangereuses ?</w:t>
              </w:r>
            </w:ins>
          </w:p>
          <w:p w14:paraId="21B878D6"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ins w:id="317" w:author="Martine Moench" w:date="2020-12-09T09:06:00Z"/>
                <w:lang w:val="fr-FR"/>
              </w:rPr>
            </w:pPr>
            <w:ins w:id="318" w:author="Martine Moench" w:date="2020-12-09T09:06:00Z">
              <w:r w:rsidRPr="00D32258">
                <w:rPr>
                  <w:lang w:val="fr-FR"/>
                </w:rPr>
                <w:t>A</w:t>
              </w:r>
              <w:r w:rsidRPr="00D32258">
                <w:rPr>
                  <w:lang w:val="fr-FR"/>
                </w:rPr>
                <w:tab/>
                <w:t>Oui, si les systèmes de propulsion et les systèmes auxiliaires sont conformes aux exigences de l'ES-TRIN</w:t>
              </w:r>
            </w:ins>
          </w:p>
          <w:p w14:paraId="3D005B1F"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ins w:id="319" w:author="Martine Moench" w:date="2020-12-09T09:06:00Z"/>
                <w:lang w:val="fr-FR"/>
              </w:rPr>
            </w:pPr>
            <w:ins w:id="320" w:author="Martine Moench" w:date="2020-12-09T09:06:00Z">
              <w:r w:rsidRPr="00D32258">
                <w:rPr>
                  <w:lang w:val="fr-FR"/>
                </w:rPr>
                <w:t>B</w:t>
              </w:r>
              <w:r w:rsidRPr="00D32258">
                <w:rPr>
                  <w:lang w:val="fr-FR"/>
                </w:rPr>
                <w:tab/>
                <w:t>Oui, car le GNL peut également être utilisé comme carburant à bord des navires de mer</w:t>
              </w:r>
            </w:ins>
          </w:p>
          <w:p w14:paraId="51B482A3"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ins w:id="321" w:author="Martine Moench" w:date="2020-12-09T09:06:00Z"/>
                <w:lang w:val="fr-FR"/>
              </w:rPr>
            </w:pPr>
            <w:ins w:id="322" w:author="Martine Moench" w:date="2020-12-09T09:06:00Z">
              <w:r w:rsidRPr="00D32258">
                <w:rPr>
                  <w:lang w:val="fr-FR"/>
                </w:rPr>
                <w:t>C</w:t>
              </w:r>
              <w:r w:rsidRPr="00D32258">
                <w:rPr>
                  <w:lang w:val="fr-FR"/>
                </w:rPr>
                <w:tab/>
                <w:t>Non, seuls les carburants dont le point d'éclair est supérieur à 55 ⁰C sont autorisés comme carburant.</w:t>
              </w:r>
            </w:ins>
          </w:p>
          <w:p w14:paraId="150480E8"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ins w:id="323" w:author="Martine Moench" w:date="2020-12-09T09:06:00Z"/>
                <w:lang w:val="fr-FR"/>
              </w:rPr>
            </w:pPr>
            <w:ins w:id="324" w:author="Martine Moench" w:date="2020-12-09T09:06:00Z">
              <w:r w:rsidRPr="00D32258">
                <w:rPr>
                  <w:lang w:val="fr-FR"/>
                </w:rPr>
                <w:t>D</w:t>
              </w:r>
              <w:r w:rsidRPr="00D32258">
                <w:rPr>
                  <w:lang w:val="fr-FR"/>
                </w:rPr>
                <w:tab/>
                <w:t>Non, le GNL ne peut être transporté qu'en tant que cargaison.</w:t>
              </w:r>
            </w:ins>
          </w:p>
        </w:tc>
      </w:tr>
    </w:tbl>
    <w:p w14:paraId="5C8A6315" w14:textId="77777777" w:rsidR="005F0200" w:rsidRPr="00D32258" w:rsidRDefault="005F0200">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37A7C" w:rsidRPr="00D32258" w14:paraId="56053127" w14:textId="77777777" w:rsidTr="00101B99">
        <w:trPr>
          <w:cantSplit/>
          <w:tblHeader/>
        </w:trPr>
        <w:tc>
          <w:tcPr>
            <w:tcW w:w="8505" w:type="dxa"/>
            <w:gridSpan w:val="3"/>
            <w:tcBorders>
              <w:top w:val="nil"/>
              <w:bottom w:val="single" w:sz="12" w:space="0" w:color="auto"/>
            </w:tcBorders>
            <w:shd w:val="clear" w:color="auto" w:fill="auto"/>
            <w:vAlign w:val="bottom"/>
          </w:tcPr>
          <w:p w14:paraId="44081078" w14:textId="77777777" w:rsidR="00B37A7C" w:rsidRPr="00D32258" w:rsidRDefault="00B37A7C" w:rsidP="00B37A7C">
            <w:pPr>
              <w:pStyle w:val="HChG"/>
              <w:keepNext w:val="0"/>
              <w:keepLines w:val="0"/>
              <w:spacing w:before="120" w:after="120"/>
              <w:rPr>
                <w:b w:val="0"/>
                <w:sz w:val="22"/>
                <w:szCs w:val="22"/>
                <w:lang w:val="fr-FR"/>
              </w:rPr>
            </w:pPr>
            <w:r w:rsidRPr="00D32258">
              <w:rPr>
                <w:lang w:val="fr-FR"/>
              </w:rPr>
              <w:lastRenderedPageBreak/>
              <w:t>Généralités</w:t>
            </w:r>
          </w:p>
          <w:p w14:paraId="046C9E65" w14:textId="77777777" w:rsidR="00B37A7C" w:rsidRPr="00D32258" w:rsidRDefault="00B37A7C" w:rsidP="00B37A7C">
            <w:pPr>
              <w:pStyle w:val="H23G"/>
              <w:keepNext w:val="0"/>
              <w:keepLines w:val="0"/>
              <w:rPr>
                <w:lang w:val="fr-FR"/>
              </w:rPr>
            </w:pPr>
            <w:r w:rsidRPr="00D32258">
              <w:rPr>
                <w:lang w:val="fr-FR"/>
              </w:rPr>
              <w:tab/>
              <w:t>Objectif d’examen 4: Technique de mesures</w:t>
            </w:r>
          </w:p>
        </w:tc>
      </w:tr>
      <w:tr w:rsidR="00B37A7C" w:rsidRPr="00D32258" w14:paraId="4A540F90" w14:textId="77777777" w:rsidTr="00101B99">
        <w:trPr>
          <w:cantSplit/>
          <w:tblHeader/>
        </w:trPr>
        <w:tc>
          <w:tcPr>
            <w:tcW w:w="1216" w:type="dxa"/>
            <w:tcBorders>
              <w:top w:val="single" w:sz="4" w:space="0" w:color="auto"/>
              <w:bottom w:val="single" w:sz="12" w:space="0" w:color="auto"/>
            </w:tcBorders>
            <w:shd w:val="clear" w:color="auto" w:fill="auto"/>
            <w:vAlign w:val="bottom"/>
          </w:tcPr>
          <w:p w14:paraId="203B824E" w14:textId="77777777" w:rsidR="00B37A7C" w:rsidRPr="00D32258" w:rsidRDefault="00B37A7C" w:rsidP="00B37A7C">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602BBB6" w14:textId="77777777" w:rsidR="00B37A7C" w:rsidRPr="00D32258" w:rsidRDefault="00B37A7C" w:rsidP="00B37A7C">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1E7F2A2" w14:textId="77777777" w:rsidR="00B37A7C" w:rsidRPr="00D32258" w:rsidRDefault="00B37A7C" w:rsidP="003C5C8D">
            <w:pPr>
              <w:spacing w:before="80" w:after="80" w:line="200" w:lineRule="exact"/>
              <w:ind w:right="113"/>
              <w:jc w:val="center"/>
              <w:rPr>
                <w:i/>
                <w:sz w:val="16"/>
                <w:szCs w:val="22"/>
                <w:lang w:val="fr-FR"/>
              </w:rPr>
            </w:pPr>
            <w:r w:rsidRPr="00D32258">
              <w:rPr>
                <w:i/>
                <w:sz w:val="16"/>
                <w:szCs w:val="22"/>
                <w:lang w:val="fr-FR"/>
              </w:rPr>
              <w:t>Bonne réponse</w:t>
            </w:r>
          </w:p>
        </w:tc>
      </w:tr>
      <w:tr w:rsidR="00B37A7C" w:rsidRPr="00D32258" w14:paraId="14B4EF30" w14:textId="77777777" w:rsidTr="00B37A7C">
        <w:trPr>
          <w:cantSplit/>
          <w:trHeight w:val="368"/>
        </w:trPr>
        <w:tc>
          <w:tcPr>
            <w:tcW w:w="1216" w:type="dxa"/>
            <w:tcBorders>
              <w:top w:val="single" w:sz="12" w:space="0" w:color="auto"/>
              <w:bottom w:val="single" w:sz="4" w:space="0" w:color="auto"/>
            </w:tcBorders>
            <w:shd w:val="clear" w:color="auto" w:fill="auto"/>
          </w:tcPr>
          <w:p w14:paraId="15E5D192"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04.0-01</w:t>
            </w:r>
          </w:p>
        </w:tc>
        <w:tc>
          <w:tcPr>
            <w:tcW w:w="6155" w:type="dxa"/>
            <w:tcBorders>
              <w:top w:val="single" w:sz="12" w:space="0" w:color="auto"/>
              <w:bottom w:val="single" w:sz="4" w:space="0" w:color="auto"/>
            </w:tcBorders>
            <w:shd w:val="clear" w:color="auto" w:fill="auto"/>
          </w:tcPr>
          <w:p w14:paraId="2CA581BE"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8.1.5.1</w:t>
            </w:r>
          </w:p>
        </w:tc>
        <w:tc>
          <w:tcPr>
            <w:tcW w:w="1134" w:type="dxa"/>
            <w:tcBorders>
              <w:top w:val="single" w:sz="12" w:space="0" w:color="auto"/>
              <w:bottom w:val="single" w:sz="4" w:space="0" w:color="auto"/>
            </w:tcBorders>
            <w:shd w:val="clear" w:color="auto" w:fill="auto"/>
          </w:tcPr>
          <w:p w14:paraId="646F163C"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37A7C" w:rsidRPr="00D32258" w14:paraId="7D82B0B2" w14:textId="77777777" w:rsidTr="00B37A7C">
        <w:trPr>
          <w:cantSplit/>
          <w:trHeight w:val="368"/>
        </w:trPr>
        <w:tc>
          <w:tcPr>
            <w:tcW w:w="1216" w:type="dxa"/>
            <w:tcBorders>
              <w:top w:val="single" w:sz="4" w:space="0" w:color="auto"/>
              <w:bottom w:val="single" w:sz="4" w:space="0" w:color="auto"/>
            </w:tcBorders>
            <w:shd w:val="clear" w:color="auto" w:fill="auto"/>
          </w:tcPr>
          <w:p w14:paraId="7C48D3C9"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1AD93" w14:textId="77777777" w:rsidR="00B37A7C" w:rsidRPr="00D32258" w:rsidRDefault="00B37A7C" w:rsidP="00B37A7C">
            <w:pPr>
              <w:pStyle w:val="Plattetekstinspringen31"/>
              <w:tabs>
                <w:tab w:val="clear" w:pos="8222"/>
              </w:tabs>
              <w:spacing w:before="40" w:after="120" w:line="220" w:lineRule="exact"/>
              <w:ind w:left="0" w:right="113" w:firstLine="0"/>
              <w:jc w:val="left"/>
              <w:rPr>
                <w:lang w:val="fr-FR"/>
              </w:rPr>
            </w:pPr>
            <w:r w:rsidRPr="00D32258">
              <w:rPr>
                <w:lang w:val="fr-FR"/>
              </w:rPr>
              <w:t>Quel document doit-il y avoir avec les détecteurs de gaz et les toximètres ?</w:t>
            </w:r>
          </w:p>
          <w:p w14:paraId="229C9514"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Une attestation d’origine</w:t>
            </w:r>
          </w:p>
          <w:p w14:paraId="6C0FEE57"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931251" w:rsidRPr="00D32258">
              <w:rPr>
                <w:lang w:val="fr-FR"/>
              </w:rPr>
              <w:t>Une carte de garantie</w:t>
            </w:r>
          </w:p>
          <w:p w14:paraId="3A3763C9"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Une notice d’utilisation</w:t>
            </w:r>
          </w:p>
          <w:p w14:paraId="79FBEA50"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Une copie de la facture</w:t>
            </w:r>
          </w:p>
        </w:tc>
        <w:tc>
          <w:tcPr>
            <w:tcW w:w="1134" w:type="dxa"/>
            <w:tcBorders>
              <w:top w:val="single" w:sz="4" w:space="0" w:color="auto"/>
              <w:bottom w:val="single" w:sz="4" w:space="0" w:color="auto"/>
            </w:tcBorders>
            <w:shd w:val="clear" w:color="auto" w:fill="auto"/>
          </w:tcPr>
          <w:p w14:paraId="5058E62A"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7E297D14" w14:textId="77777777" w:rsidTr="00B37A7C">
        <w:trPr>
          <w:cantSplit/>
          <w:trHeight w:val="368"/>
        </w:trPr>
        <w:tc>
          <w:tcPr>
            <w:tcW w:w="1216" w:type="dxa"/>
            <w:tcBorders>
              <w:top w:val="single" w:sz="4" w:space="0" w:color="auto"/>
              <w:bottom w:val="single" w:sz="4" w:space="0" w:color="auto"/>
            </w:tcBorders>
            <w:shd w:val="clear" w:color="auto" w:fill="auto"/>
          </w:tcPr>
          <w:p w14:paraId="19C19BE5"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04.0-02</w:t>
            </w:r>
          </w:p>
        </w:tc>
        <w:tc>
          <w:tcPr>
            <w:tcW w:w="6155" w:type="dxa"/>
            <w:tcBorders>
              <w:top w:val="single" w:sz="4" w:space="0" w:color="auto"/>
              <w:bottom w:val="single" w:sz="4" w:space="0" w:color="auto"/>
            </w:tcBorders>
            <w:shd w:val="clear" w:color="auto" w:fill="auto"/>
          </w:tcPr>
          <w:p w14:paraId="33866427"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5BCFC57"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37A7C" w:rsidRPr="00D32258" w14:paraId="1ACF6A54" w14:textId="77777777" w:rsidTr="00B37A7C">
        <w:trPr>
          <w:cantSplit/>
          <w:trHeight w:val="368"/>
        </w:trPr>
        <w:tc>
          <w:tcPr>
            <w:tcW w:w="1216" w:type="dxa"/>
            <w:tcBorders>
              <w:top w:val="single" w:sz="4" w:space="0" w:color="auto"/>
              <w:bottom w:val="single" w:sz="4" w:space="0" w:color="auto"/>
            </w:tcBorders>
            <w:shd w:val="clear" w:color="auto" w:fill="auto"/>
          </w:tcPr>
          <w:p w14:paraId="18B0628D"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C17F7C" w14:textId="77777777" w:rsidR="00B37A7C" w:rsidRPr="00D32258" w:rsidRDefault="00B37A7C" w:rsidP="00B37A7C">
            <w:pPr>
              <w:pStyle w:val="Plattetekstinspringen31"/>
              <w:tabs>
                <w:tab w:val="clear" w:pos="8222"/>
              </w:tabs>
              <w:spacing w:before="40" w:after="120" w:line="220" w:lineRule="exact"/>
              <w:ind w:left="0" w:right="113" w:firstLine="0"/>
              <w:jc w:val="left"/>
              <w:rPr>
                <w:lang w:val="fr-FR"/>
              </w:rPr>
            </w:pPr>
            <w:r w:rsidRPr="00D32258">
              <w:rPr>
                <w:lang w:val="fr-FR"/>
              </w:rPr>
              <w:t>Comment constate-t-on à bord si des gaz toxiques en concentration dangereuse se sont dégagés de la cargaison ?</w:t>
            </w:r>
          </w:p>
          <w:p w14:paraId="37447DBB"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Avec un détecteur de gaz</w:t>
            </w:r>
          </w:p>
          <w:p w14:paraId="599845ED"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toximètre</w:t>
            </w:r>
          </w:p>
          <w:p w14:paraId="41BF6A84"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oxygène-mètre</w:t>
            </w:r>
          </w:p>
          <w:p w14:paraId="6766267D"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Par contrôles quotidiens</w:t>
            </w:r>
          </w:p>
        </w:tc>
        <w:tc>
          <w:tcPr>
            <w:tcW w:w="1134" w:type="dxa"/>
            <w:tcBorders>
              <w:top w:val="single" w:sz="4" w:space="0" w:color="auto"/>
              <w:bottom w:val="single" w:sz="4" w:space="0" w:color="auto"/>
            </w:tcBorders>
            <w:shd w:val="clear" w:color="auto" w:fill="auto"/>
          </w:tcPr>
          <w:p w14:paraId="54DF6FC3"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6D437CC7" w14:textId="77777777" w:rsidTr="00B37A7C">
        <w:trPr>
          <w:cantSplit/>
          <w:trHeight w:val="368"/>
        </w:trPr>
        <w:tc>
          <w:tcPr>
            <w:tcW w:w="1216" w:type="dxa"/>
            <w:tcBorders>
              <w:top w:val="single" w:sz="4" w:space="0" w:color="auto"/>
              <w:bottom w:val="single" w:sz="4" w:space="0" w:color="auto"/>
            </w:tcBorders>
            <w:shd w:val="clear" w:color="auto" w:fill="auto"/>
          </w:tcPr>
          <w:p w14:paraId="222ECDDE"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04.0-03</w:t>
            </w:r>
          </w:p>
        </w:tc>
        <w:tc>
          <w:tcPr>
            <w:tcW w:w="6155" w:type="dxa"/>
            <w:tcBorders>
              <w:top w:val="single" w:sz="4" w:space="0" w:color="auto"/>
              <w:bottom w:val="single" w:sz="4" w:space="0" w:color="auto"/>
            </w:tcBorders>
            <w:shd w:val="clear" w:color="auto" w:fill="auto"/>
          </w:tcPr>
          <w:p w14:paraId="789C7DB6"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268F9492"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37A7C" w:rsidRPr="00D32258" w14:paraId="5052C4D7" w14:textId="77777777" w:rsidTr="00B37A7C">
        <w:trPr>
          <w:cantSplit/>
          <w:trHeight w:val="368"/>
        </w:trPr>
        <w:tc>
          <w:tcPr>
            <w:tcW w:w="1216" w:type="dxa"/>
            <w:tcBorders>
              <w:top w:val="single" w:sz="4" w:space="0" w:color="auto"/>
              <w:bottom w:val="single" w:sz="4" w:space="0" w:color="auto"/>
            </w:tcBorders>
            <w:shd w:val="clear" w:color="auto" w:fill="auto"/>
          </w:tcPr>
          <w:p w14:paraId="5116D308"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AAB3BE"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doit vérifier l’installation de détection de gaz ?</w:t>
            </w:r>
          </w:p>
          <w:p w14:paraId="76BE780E"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931251" w:rsidRPr="00D32258">
              <w:rPr>
                <w:lang w:val="fr-FR"/>
              </w:rPr>
              <w:t>Le conseiller en sécurité</w:t>
            </w:r>
          </w:p>
          <w:p w14:paraId="0410B0FE"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installations n’ont pas besoin d’être vérifiées; elles doivent toutefois être remplacées après chaque utilisation</w:t>
            </w:r>
          </w:p>
          <w:p w14:paraId="0F62B626"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931251" w:rsidRPr="00D32258">
              <w:rPr>
                <w:lang w:val="fr-FR"/>
              </w:rPr>
              <w:t xml:space="preserve">Par une personne agréée à cette fin par le fabricant </w:t>
            </w:r>
          </w:p>
          <w:p w14:paraId="58F29A48"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La vérification doit être effectuée une fois par an par l’équipage</w:t>
            </w:r>
          </w:p>
        </w:tc>
        <w:tc>
          <w:tcPr>
            <w:tcW w:w="1134" w:type="dxa"/>
            <w:tcBorders>
              <w:top w:val="single" w:sz="4" w:space="0" w:color="auto"/>
              <w:bottom w:val="single" w:sz="4" w:space="0" w:color="auto"/>
            </w:tcBorders>
            <w:shd w:val="clear" w:color="auto" w:fill="auto"/>
          </w:tcPr>
          <w:p w14:paraId="6E15AB1F"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1476C9B3" w14:textId="77777777" w:rsidTr="00B37A7C">
        <w:trPr>
          <w:cantSplit/>
          <w:trHeight w:val="368"/>
        </w:trPr>
        <w:tc>
          <w:tcPr>
            <w:tcW w:w="1216" w:type="dxa"/>
            <w:tcBorders>
              <w:top w:val="single" w:sz="4" w:space="0" w:color="auto"/>
              <w:bottom w:val="single" w:sz="4" w:space="0" w:color="auto"/>
            </w:tcBorders>
            <w:shd w:val="clear" w:color="auto" w:fill="auto"/>
          </w:tcPr>
          <w:p w14:paraId="12563A42"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04.0-04</w:t>
            </w:r>
          </w:p>
        </w:tc>
        <w:tc>
          <w:tcPr>
            <w:tcW w:w="6155" w:type="dxa"/>
            <w:tcBorders>
              <w:top w:val="single" w:sz="4" w:space="0" w:color="auto"/>
              <w:bottom w:val="single" w:sz="4" w:space="0" w:color="auto"/>
            </w:tcBorders>
            <w:shd w:val="clear" w:color="auto" w:fill="auto"/>
          </w:tcPr>
          <w:p w14:paraId="1105BAC4"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3DA9AF1"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37A7C" w:rsidRPr="00D32258" w14:paraId="0E4AA1BA" w14:textId="77777777" w:rsidTr="00B37A7C">
        <w:trPr>
          <w:cantSplit/>
          <w:trHeight w:val="368"/>
        </w:trPr>
        <w:tc>
          <w:tcPr>
            <w:tcW w:w="1216" w:type="dxa"/>
            <w:tcBorders>
              <w:top w:val="single" w:sz="4" w:space="0" w:color="auto"/>
              <w:bottom w:val="single" w:sz="4" w:space="0" w:color="auto"/>
            </w:tcBorders>
            <w:shd w:val="clear" w:color="auto" w:fill="auto"/>
          </w:tcPr>
          <w:p w14:paraId="2C2489B5"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C3A8A4"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Comment est fixée la zone d’explosivité d’une matière ?</w:t>
            </w:r>
          </w:p>
          <w:p w14:paraId="3D2964C9"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Entre la limite supérieure d’explosivité et 100 % en volume</w:t>
            </w:r>
          </w:p>
          <w:p w14:paraId="780C3840"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Entre la limite inférieure d’explosivité et 10 % en volume</w:t>
            </w:r>
          </w:p>
          <w:p w14:paraId="07D6E929"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Entre la limite inférieure et la limite supérieure d’explosivité</w:t>
            </w:r>
          </w:p>
          <w:p w14:paraId="5ABB91C0"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68D35401"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7A66A0AF" w14:textId="77777777" w:rsidTr="00B37A7C">
        <w:trPr>
          <w:cantSplit/>
          <w:trHeight w:val="368"/>
        </w:trPr>
        <w:tc>
          <w:tcPr>
            <w:tcW w:w="1216" w:type="dxa"/>
            <w:tcBorders>
              <w:top w:val="single" w:sz="4" w:space="0" w:color="auto"/>
              <w:bottom w:val="single" w:sz="4" w:space="0" w:color="auto"/>
            </w:tcBorders>
            <w:shd w:val="clear" w:color="auto" w:fill="auto"/>
          </w:tcPr>
          <w:p w14:paraId="602B1D9B"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04.0-05</w:t>
            </w:r>
          </w:p>
        </w:tc>
        <w:tc>
          <w:tcPr>
            <w:tcW w:w="6155" w:type="dxa"/>
            <w:tcBorders>
              <w:top w:val="single" w:sz="4" w:space="0" w:color="auto"/>
              <w:bottom w:val="single" w:sz="4" w:space="0" w:color="auto"/>
            </w:tcBorders>
            <w:shd w:val="clear" w:color="auto" w:fill="auto"/>
          </w:tcPr>
          <w:p w14:paraId="711BB69F"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F39E081"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37A7C" w:rsidRPr="00D32258" w14:paraId="185A0D83" w14:textId="77777777" w:rsidTr="00B37A7C">
        <w:trPr>
          <w:cantSplit/>
          <w:trHeight w:val="368"/>
        </w:trPr>
        <w:tc>
          <w:tcPr>
            <w:tcW w:w="1216" w:type="dxa"/>
            <w:tcBorders>
              <w:top w:val="single" w:sz="4" w:space="0" w:color="auto"/>
              <w:bottom w:val="single" w:sz="4" w:space="0" w:color="auto"/>
            </w:tcBorders>
            <w:shd w:val="clear" w:color="auto" w:fill="auto"/>
          </w:tcPr>
          <w:p w14:paraId="4E2F4206"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04C21D"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se trouve la zone d’explosivité d’un liquide inflammable ?</w:t>
            </w:r>
          </w:p>
          <w:p w14:paraId="7F979584"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Entre la limite inférieure et la limite supérieure d’explosivité</w:t>
            </w:r>
          </w:p>
          <w:p w14:paraId="754FF7FD"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Au dessus de la limite supérieure d’explosivité</w:t>
            </w:r>
          </w:p>
          <w:p w14:paraId="17E99BAD"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 dessous de la limite inférieure d’explosivité</w:t>
            </w:r>
          </w:p>
          <w:p w14:paraId="7805EB93"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Sur la limite inférieure d’explosivité</w:t>
            </w:r>
          </w:p>
        </w:tc>
        <w:tc>
          <w:tcPr>
            <w:tcW w:w="1134" w:type="dxa"/>
            <w:tcBorders>
              <w:top w:val="single" w:sz="4" w:space="0" w:color="auto"/>
              <w:bottom w:val="single" w:sz="4" w:space="0" w:color="auto"/>
            </w:tcBorders>
            <w:shd w:val="clear" w:color="auto" w:fill="auto"/>
          </w:tcPr>
          <w:p w14:paraId="162B5B4B"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26EC4FA1" w14:textId="77777777" w:rsidTr="00B37A7C">
        <w:trPr>
          <w:cantSplit/>
          <w:trHeight w:val="368"/>
        </w:trPr>
        <w:tc>
          <w:tcPr>
            <w:tcW w:w="1216" w:type="dxa"/>
            <w:tcBorders>
              <w:top w:val="single" w:sz="4" w:space="0" w:color="auto"/>
              <w:bottom w:val="single" w:sz="4" w:space="0" w:color="auto"/>
            </w:tcBorders>
            <w:shd w:val="clear" w:color="auto" w:fill="auto"/>
          </w:tcPr>
          <w:p w14:paraId="51C51615"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04.0-06</w:t>
            </w:r>
          </w:p>
        </w:tc>
        <w:tc>
          <w:tcPr>
            <w:tcW w:w="6155" w:type="dxa"/>
            <w:tcBorders>
              <w:top w:val="single" w:sz="4" w:space="0" w:color="auto"/>
              <w:bottom w:val="single" w:sz="4" w:space="0" w:color="auto"/>
            </w:tcBorders>
            <w:shd w:val="clear" w:color="auto" w:fill="auto"/>
          </w:tcPr>
          <w:p w14:paraId="10ED0603" w14:textId="77777777" w:rsidR="00B37A7C" w:rsidRPr="00D32258" w:rsidRDefault="00931251"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700C6785"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37A7C" w:rsidRPr="00D32258" w14:paraId="4D0FF0FA" w14:textId="77777777" w:rsidTr="00B37A7C">
        <w:trPr>
          <w:cantSplit/>
          <w:trHeight w:val="368"/>
        </w:trPr>
        <w:tc>
          <w:tcPr>
            <w:tcW w:w="1216" w:type="dxa"/>
            <w:tcBorders>
              <w:top w:val="single" w:sz="4" w:space="0" w:color="auto"/>
              <w:bottom w:val="single" w:sz="4" w:space="0" w:color="auto"/>
            </w:tcBorders>
            <w:shd w:val="clear" w:color="auto" w:fill="auto"/>
          </w:tcPr>
          <w:p w14:paraId="52B7A622"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6D4D9A"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Quand et par qui les équipements de mesure visés au </w:t>
            </w:r>
            <w:r w:rsidR="00931251" w:rsidRPr="00D32258">
              <w:rPr>
                <w:lang w:val="fr-FR"/>
              </w:rPr>
              <w:t xml:space="preserve">8.1.6.3 </w:t>
            </w:r>
            <w:r w:rsidRPr="00D32258">
              <w:rPr>
                <w:lang w:val="fr-FR"/>
              </w:rPr>
              <w:t>doivent-ils être vérifiés ?</w:t>
            </w:r>
          </w:p>
          <w:p w14:paraId="7E46F252"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fois par an par le fabricant</w:t>
            </w:r>
          </w:p>
          <w:p w14:paraId="02CB2AC7"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Selon les instructions du fabricant, par des personnes agréées à cette fin par le fabricant </w:t>
            </w:r>
          </w:p>
          <w:p w14:paraId="4734D8DA"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fois tous les deux ans par un conseiller à la sécurité</w:t>
            </w:r>
          </w:p>
          <w:p w14:paraId="517004C1"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Avant le départ de chaque voyage par une personne ayant suivi une formation ADN</w:t>
            </w:r>
          </w:p>
        </w:tc>
        <w:tc>
          <w:tcPr>
            <w:tcW w:w="1134" w:type="dxa"/>
            <w:tcBorders>
              <w:top w:val="single" w:sz="4" w:space="0" w:color="auto"/>
              <w:bottom w:val="single" w:sz="4" w:space="0" w:color="auto"/>
            </w:tcBorders>
            <w:shd w:val="clear" w:color="auto" w:fill="auto"/>
          </w:tcPr>
          <w:p w14:paraId="51733DA0"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17057A2F" w14:textId="77777777" w:rsidTr="00B37A7C">
        <w:trPr>
          <w:cantSplit/>
          <w:trHeight w:val="368"/>
        </w:trPr>
        <w:tc>
          <w:tcPr>
            <w:tcW w:w="1216" w:type="dxa"/>
            <w:tcBorders>
              <w:top w:val="single" w:sz="4" w:space="0" w:color="auto"/>
              <w:bottom w:val="single" w:sz="4" w:space="0" w:color="auto"/>
            </w:tcBorders>
            <w:shd w:val="clear" w:color="auto" w:fill="auto"/>
          </w:tcPr>
          <w:p w14:paraId="779C7617"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04.0-07</w:t>
            </w:r>
          </w:p>
        </w:tc>
        <w:tc>
          <w:tcPr>
            <w:tcW w:w="6155" w:type="dxa"/>
            <w:tcBorders>
              <w:top w:val="single" w:sz="4" w:space="0" w:color="auto"/>
              <w:bottom w:val="single" w:sz="4" w:space="0" w:color="auto"/>
            </w:tcBorders>
            <w:shd w:val="clear" w:color="auto" w:fill="auto"/>
          </w:tcPr>
          <w:p w14:paraId="486B574D"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(01.03.2009)</w:t>
            </w:r>
          </w:p>
        </w:tc>
        <w:tc>
          <w:tcPr>
            <w:tcW w:w="1134" w:type="dxa"/>
            <w:tcBorders>
              <w:top w:val="single" w:sz="4" w:space="0" w:color="auto"/>
              <w:bottom w:val="single" w:sz="4" w:space="0" w:color="auto"/>
            </w:tcBorders>
            <w:shd w:val="clear" w:color="auto" w:fill="auto"/>
          </w:tcPr>
          <w:p w14:paraId="5901040E"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4BBEE705" w14:textId="77777777" w:rsidTr="00B37A7C">
        <w:trPr>
          <w:cantSplit/>
          <w:trHeight w:val="368"/>
        </w:trPr>
        <w:tc>
          <w:tcPr>
            <w:tcW w:w="1216" w:type="dxa"/>
            <w:tcBorders>
              <w:top w:val="single" w:sz="4" w:space="0" w:color="auto"/>
              <w:bottom w:val="single" w:sz="4" w:space="0" w:color="auto"/>
            </w:tcBorders>
            <w:shd w:val="clear" w:color="auto" w:fill="auto"/>
          </w:tcPr>
          <w:p w14:paraId="482D2288"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04.0-08</w:t>
            </w:r>
          </w:p>
        </w:tc>
        <w:tc>
          <w:tcPr>
            <w:tcW w:w="6155" w:type="dxa"/>
            <w:tcBorders>
              <w:top w:val="single" w:sz="4" w:space="0" w:color="auto"/>
              <w:bottom w:val="single" w:sz="4" w:space="0" w:color="auto"/>
            </w:tcBorders>
            <w:shd w:val="clear" w:color="auto" w:fill="auto"/>
          </w:tcPr>
          <w:p w14:paraId="0692A3DC"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(01.03.2009)</w:t>
            </w:r>
          </w:p>
        </w:tc>
        <w:tc>
          <w:tcPr>
            <w:tcW w:w="1134" w:type="dxa"/>
            <w:tcBorders>
              <w:top w:val="single" w:sz="4" w:space="0" w:color="auto"/>
              <w:bottom w:val="single" w:sz="4" w:space="0" w:color="auto"/>
            </w:tcBorders>
            <w:shd w:val="clear" w:color="auto" w:fill="auto"/>
          </w:tcPr>
          <w:p w14:paraId="42A4EA57"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67F5E942" w14:textId="77777777" w:rsidTr="00B37A7C">
        <w:trPr>
          <w:cantSplit/>
          <w:trHeight w:val="368"/>
        </w:trPr>
        <w:tc>
          <w:tcPr>
            <w:tcW w:w="1216" w:type="dxa"/>
            <w:tcBorders>
              <w:top w:val="single" w:sz="4" w:space="0" w:color="auto"/>
              <w:bottom w:val="single" w:sz="4" w:space="0" w:color="auto"/>
            </w:tcBorders>
            <w:shd w:val="clear" w:color="auto" w:fill="auto"/>
          </w:tcPr>
          <w:p w14:paraId="75B1755E"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04.0-09</w:t>
            </w:r>
          </w:p>
        </w:tc>
        <w:tc>
          <w:tcPr>
            <w:tcW w:w="6155" w:type="dxa"/>
            <w:tcBorders>
              <w:top w:val="single" w:sz="4" w:space="0" w:color="auto"/>
              <w:bottom w:val="single" w:sz="4" w:space="0" w:color="auto"/>
            </w:tcBorders>
            <w:shd w:val="clear" w:color="auto" w:fill="auto"/>
          </w:tcPr>
          <w:p w14:paraId="33F08D16"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615B3C"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37A7C" w:rsidRPr="00D32258" w14:paraId="0AA8C3DD" w14:textId="77777777" w:rsidTr="00B37A7C">
        <w:trPr>
          <w:cantSplit/>
          <w:trHeight w:val="368"/>
        </w:trPr>
        <w:tc>
          <w:tcPr>
            <w:tcW w:w="1216" w:type="dxa"/>
            <w:tcBorders>
              <w:top w:val="single" w:sz="4" w:space="0" w:color="auto"/>
              <w:bottom w:val="single" w:sz="4" w:space="0" w:color="auto"/>
            </w:tcBorders>
            <w:shd w:val="clear" w:color="auto" w:fill="auto"/>
          </w:tcPr>
          <w:p w14:paraId="6002685C"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6A7407" w14:textId="77777777" w:rsidR="003C5C8D" w:rsidRPr="00D32258" w:rsidRDefault="003C5C8D" w:rsidP="003C5C8D">
            <w:pPr>
              <w:pStyle w:val="Plattetekstinspringen31"/>
              <w:keepNext/>
              <w:keepLines/>
              <w:tabs>
                <w:tab w:val="clear" w:pos="8222"/>
              </w:tabs>
              <w:spacing w:before="40" w:after="120" w:line="220" w:lineRule="exact"/>
              <w:ind w:left="0" w:right="113" w:firstLine="0"/>
              <w:jc w:val="left"/>
              <w:rPr>
                <w:lang w:val="fr-FR"/>
              </w:rPr>
            </w:pPr>
            <w:r w:rsidRPr="00D32258">
              <w:rPr>
                <w:lang w:val="fr-FR"/>
              </w:rPr>
              <w:t>Que signifie 1 ppm ?</w:t>
            </w:r>
          </w:p>
          <w:p w14:paraId="29F20BE2" w14:textId="77777777" w:rsidR="003C5C8D"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1 partie par million de parties</w:t>
            </w:r>
          </w:p>
          <w:p w14:paraId="45BEA0B0" w14:textId="77777777" w:rsidR="003C5C8D"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1 partie par masse</w:t>
            </w:r>
          </w:p>
          <w:p w14:paraId="3D2753A2" w14:textId="77777777" w:rsidR="003C5C8D"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 partie par tonne métrique</w:t>
            </w:r>
          </w:p>
          <w:p w14:paraId="28C04392" w14:textId="77777777" w:rsidR="00B37A7C"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1 partie par milligramme</w:t>
            </w:r>
          </w:p>
        </w:tc>
        <w:tc>
          <w:tcPr>
            <w:tcW w:w="1134" w:type="dxa"/>
            <w:tcBorders>
              <w:top w:val="single" w:sz="4" w:space="0" w:color="auto"/>
              <w:bottom w:val="single" w:sz="4" w:space="0" w:color="auto"/>
            </w:tcBorders>
            <w:shd w:val="clear" w:color="auto" w:fill="auto"/>
          </w:tcPr>
          <w:p w14:paraId="72ED0A15"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949A8" w:rsidRPr="00D32258" w14:paraId="40F23071" w14:textId="77777777" w:rsidTr="00B37A7C">
        <w:trPr>
          <w:cantSplit/>
          <w:trHeight w:val="368"/>
        </w:trPr>
        <w:tc>
          <w:tcPr>
            <w:tcW w:w="1216" w:type="dxa"/>
            <w:tcBorders>
              <w:top w:val="single" w:sz="4" w:space="0" w:color="auto"/>
              <w:bottom w:val="single" w:sz="4" w:space="0" w:color="auto"/>
            </w:tcBorders>
            <w:shd w:val="clear" w:color="auto" w:fill="auto"/>
          </w:tcPr>
          <w:p w14:paraId="076EAF0F" w14:textId="77777777" w:rsidR="00E949A8" w:rsidRPr="00D32258"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04.0-10</w:t>
            </w:r>
          </w:p>
        </w:tc>
        <w:tc>
          <w:tcPr>
            <w:tcW w:w="6155" w:type="dxa"/>
            <w:tcBorders>
              <w:top w:val="single" w:sz="4" w:space="0" w:color="auto"/>
              <w:bottom w:val="single" w:sz="4" w:space="0" w:color="auto"/>
            </w:tcBorders>
            <w:shd w:val="clear" w:color="auto" w:fill="auto"/>
          </w:tcPr>
          <w:p w14:paraId="3C3E87A6" w14:textId="77777777" w:rsidR="00E949A8" w:rsidRPr="00D32258"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5E6C3CC" w14:textId="77777777" w:rsidR="00E949A8" w:rsidRPr="00D32258"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37A7C" w:rsidRPr="00D32258" w14:paraId="675E06B4" w14:textId="77777777" w:rsidTr="00B37A7C">
        <w:trPr>
          <w:cantSplit/>
          <w:trHeight w:val="368"/>
        </w:trPr>
        <w:tc>
          <w:tcPr>
            <w:tcW w:w="1216" w:type="dxa"/>
            <w:tcBorders>
              <w:top w:val="single" w:sz="4" w:space="0" w:color="auto"/>
              <w:bottom w:val="single" w:sz="4" w:space="0" w:color="auto"/>
            </w:tcBorders>
            <w:shd w:val="clear" w:color="auto" w:fill="auto"/>
          </w:tcPr>
          <w:p w14:paraId="263935E5"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D559AB" w14:textId="77777777" w:rsidR="00E949A8" w:rsidRPr="00D32258" w:rsidRDefault="00E949A8" w:rsidP="00E949A8">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se produit-il lorsqu’on allume une concentration de gaz comprise entre la limite inférieure d’explosivité et la limite supérieure d’explosivité ?</w:t>
            </w:r>
          </w:p>
          <w:p w14:paraId="42DE0043" w14:textId="77777777" w:rsidR="00E949A8"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explosion</w:t>
            </w:r>
          </w:p>
          <w:p w14:paraId="59BCF004" w14:textId="77777777" w:rsidR="00E949A8"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Rien du tout</w:t>
            </w:r>
          </w:p>
          <w:p w14:paraId="4050B5F3" w14:textId="77777777" w:rsidR="00E949A8"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931251" w:rsidRPr="00D32258">
              <w:rPr>
                <w:lang w:val="fr-FR"/>
              </w:rPr>
              <w:t>Pas</w:t>
            </w:r>
            <w:r w:rsidRPr="00D32258">
              <w:rPr>
                <w:lang w:val="fr-FR"/>
              </w:rPr>
              <w:t xml:space="preserve"> d’explosion car le mélange est trop gras</w:t>
            </w:r>
          </w:p>
          <w:p w14:paraId="736105B7" w14:textId="77777777" w:rsidR="00B37A7C"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Pas</w:t>
            </w:r>
            <w:r w:rsidRPr="00D32258">
              <w:rPr>
                <w:lang w:val="fr-FR"/>
              </w:rPr>
              <w:t xml:space="preserve"> d’explosion car le mélange est trop maigre</w:t>
            </w:r>
          </w:p>
        </w:tc>
        <w:tc>
          <w:tcPr>
            <w:tcW w:w="1134" w:type="dxa"/>
            <w:tcBorders>
              <w:top w:val="single" w:sz="4" w:space="0" w:color="auto"/>
              <w:bottom w:val="single" w:sz="4" w:space="0" w:color="auto"/>
            </w:tcBorders>
            <w:shd w:val="clear" w:color="auto" w:fill="auto"/>
          </w:tcPr>
          <w:p w14:paraId="6C252089"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3E3EE86D" w14:textId="77777777" w:rsidTr="00B37A7C">
        <w:trPr>
          <w:cantSplit/>
          <w:trHeight w:val="368"/>
        </w:trPr>
        <w:tc>
          <w:tcPr>
            <w:tcW w:w="1216" w:type="dxa"/>
            <w:tcBorders>
              <w:top w:val="single" w:sz="4" w:space="0" w:color="auto"/>
              <w:bottom w:val="single" w:sz="4" w:space="0" w:color="auto"/>
            </w:tcBorders>
            <w:shd w:val="clear" w:color="auto" w:fill="auto"/>
          </w:tcPr>
          <w:p w14:paraId="1D3406A0"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04.0-11</w:t>
            </w:r>
          </w:p>
        </w:tc>
        <w:tc>
          <w:tcPr>
            <w:tcW w:w="6155" w:type="dxa"/>
            <w:tcBorders>
              <w:top w:val="single" w:sz="4" w:space="0" w:color="auto"/>
              <w:bottom w:val="single" w:sz="4" w:space="0" w:color="auto"/>
            </w:tcBorders>
            <w:shd w:val="clear" w:color="auto" w:fill="auto"/>
          </w:tcPr>
          <w:p w14:paraId="6FEEFCCB"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64DB54"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67B676AB" w14:textId="77777777" w:rsidTr="00B37A7C">
        <w:trPr>
          <w:cantSplit/>
          <w:trHeight w:val="368"/>
        </w:trPr>
        <w:tc>
          <w:tcPr>
            <w:tcW w:w="1216" w:type="dxa"/>
            <w:tcBorders>
              <w:top w:val="single" w:sz="4" w:space="0" w:color="auto"/>
              <w:bottom w:val="single" w:sz="4" w:space="0" w:color="auto"/>
            </w:tcBorders>
            <w:shd w:val="clear" w:color="auto" w:fill="auto"/>
          </w:tcPr>
          <w:p w14:paraId="0E677F4F" w14:textId="77777777" w:rsidR="00E31CAB" w:rsidRPr="00D32258"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8BA7C8" w14:textId="77777777" w:rsidR="00E31CAB" w:rsidRPr="00D32258"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Comment évaluer la situation dans un local, dont la teneur en oxygène est de 30% en volume</w:t>
            </w:r>
            <w:r w:rsidR="00E31CAB" w:rsidRPr="00D32258">
              <w:rPr>
                <w:spacing w:val="-2"/>
                <w:lang w:val="fr-FR"/>
              </w:rPr>
              <w:t xml:space="preserve"> ?</w:t>
            </w:r>
          </w:p>
          <w:p w14:paraId="0FB07256"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La situation est sans danger du tout</w:t>
            </w:r>
          </w:p>
          <w:p w14:paraId="7F1EF613"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 y a grand danger de feu</w:t>
            </w:r>
          </w:p>
          <w:p w14:paraId="61D336E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situation peut être considérée comme tout-à-fait normale</w:t>
            </w:r>
          </w:p>
          <w:p w14:paraId="7EED38DD"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La situation</w:t>
            </w:r>
            <w:r w:rsidRPr="00D32258">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6DAB8266"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E23FFCB" w14:textId="77777777" w:rsidTr="00B37A7C">
        <w:trPr>
          <w:cantSplit/>
          <w:trHeight w:val="368"/>
        </w:trPr>
        <w:tc>
          <w:tcPr>
            <w:tcW w:w="1216" w:type="dxa"/>
            <w:tcBorders>
              <w:top w:val="single" w:sz="4" w:space="0" w:color="auto"/>
              <w:bottom w:val="single" w:sz="4" w:space="0" w:color="auto"/>
            </w:tcBorders>
            <w:shd w:val="clear" w:color="auto" w:fill="auto"/>
          </w:tcPr>
          <w:p w14:paraId="5DF36273"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04.0-12</w:t>
            </w:r>
          </w:p>
        </w:tc>
        <w:tc>
          <w:tcPr>
            <w:tcW w:w="6155" w:type="dxa"/>
            <w:tcBorders>
              <w:top w:val="single" w:sz="4" w:space="0" w:color="auto"/>
              <w:bottom w:val="single" w:sz="4" w:space="0" w:color="auto"/>
            </w:tcBorders>
            <w:shd w:val="clear" w:color="auto" w:fill="auto"/>
          </w:tcPr>
          <w:p w14:paraId="5D14B7EF"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EE123B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31CAB" w:rsidRPr="00D32258" w14:paraId="63E5E452" w14:textId="77777777" w:rsidTr="00B37A7C">
        <w:trPr>
          <w:cantSplit/>
          <w:trHeight w:val="368"/>
        </w:trPr>
        <w:tc>
          <w:tcPr>
            <w:tcW w:w="1216" w:type="dxa"/>
            <w:tcBorders>
              <w:top w:val="single" w:sz="4" w:space="0" w:color="auto"/>
              <w:bottom w:val="single" w:sz="4" w:space="0" w:color="auto"/>
            </w:tcBorders>
            <w:shd w:val="clear" w:color="auto" w:fill="auto"/>
          </w:tcPr>
          <w:p w14:paraId="6618E031" w14:textId="77777777" w:rsidR="00E31CAB" w:rsidRPr="00D32258"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5DA2A6"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veut dire mélange «maigre» lorsqu’on parle de danger d’explosion ?</w:t>
            </w:r>
          </w:p>
          <w:p w14:paraId="1A3594E5"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Il y a </w:t>
            </w:r>
            <w:r w:rsidRPr="00D32258">
              <w:rPr>
                <w:lang w:val="fr-FR"/>
              </w:rPr>
              <w:t>peu d’air extérieur</w:t>
            </w:r>
          </w:p>
          <w:p w14:paraId="149DDFD3"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 y a peu d’azote</w:t>
            </w:r>
          </w:p>
          <w:p w14:paraId="07A051D6"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Il y a peu de matière inflammable</w:t>
            </w:r>
          </w:p>
          <w:p w14:paraId="2C702A5A"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 y a peu d’oxygène</w:t>
            </w:r>
          </w:p>
        </w:tc>
        <w:tc>
          <w:tcPr>
            <w:tcW w:w="1134" w:type="dxa"/>
            <w:tcBorders>
              <w:top w:val="single" w:sz="4" w:space="0" w:color="auto"/>
              <w:bottom w:val="single" w:sz="4" w:space="0" w:color="auto"/>
            </w:tcBorders>
            <w:shd w:val="clear" w:color="auto" w:fill="auto"/>
          </w:tcPr>
          <w:p w14:paraId="66158D98"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672A9F92" w14:textId="77777777" w:rsidTr="00B37A7C">
        <w:trPr>
          <w:cantSplit/>
          <w:trHeight w:val="368"/>
        </w:trPr>
        <w:tc>
          <w:tcPr>
            <w:tcW w:w="1216" w:type="dxa"/>
            <w:tcBorders>
              <w:top w:val="single" w:sz="4" w:space="0" w:color="auto"/>
              <w:bottom w:val="single" w:sz="4" w:space="0" w:color="auto"/>
            </w:tcBorders>
            <w:shd w:val="clear" w:color="auto" w:fill="auto"/>
          </w:tcPr>
          <w:p w14:paraId="05751168"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04.0-13</w:t>
            </w:r>
          </w:p>
        </w:tc>
        <w:tc>
          <w:tcPr>
            <w:tcW w:w="6155" w:type="dxa"/>
            <w:tcBorders>
              <w:top w:val="single" w:sz="4" w:space="0" w:color="auto"/>
              <w:bottom w:val="single" w:sz="4" w:space="0" w:color="auto"/>
            </w:tcBorders>
            <w:shd w:val="clear" w:color="auto" w:fill="auto"/>
          </w:tcPr>
          <w:p w14:paraId="772980AB"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E3A21AD"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31CAB" w:rsidRPr="00D32258" w14:paraId="5E53AB8F" w14:textId="77777777" w:rsidTr="00B37A7C">
        <w:trPr>
          <w:cantSplit/>
          <w:trHeight w:val="368"/>
        </w:trPr>
        <w:tc>
          <w:tcPr>
            <w:tcW w:w="1216" w:type="dxa"/>
            <w:tcBorders>
              <w:top w:val="single" w:sz="4" w:space="0" w:color="auto"/>
              <w:bottom w:val="single" w:sz="4" w:space="0" w:color="auto"/>
            </w:tcBorders>
            <w:shd w:val="clear" w:color="auto" w:fill="auto"/>
          </w:tcPr>
          <w:p w14:paraId="693886F1"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9DC2C3" w14:textId="77777777" w:rsidR="00E31CAB" w:rsidRPr="00D32258"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Quel est le principal danger lorsque l’on doit pénétrer dans un local qui était fermé depuis longtemps</w:t>
            </w:r>
            <w:r w:rsidR="00E31CAB" w:rsidRPr="00D32258">
              <w:rPr>
                <w:spacing w:val="-2"/>
                <w:lang w:val="fr-FR"/>
              </w:rPr>
              <w:t xml:space="preserve"> </w:t>
            </w:r>
          </w:p>
          <w:p w14:paraId="17458C4F"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Trop de gaz rares</w:t>
            </w:r>
          </w:p>
          <w:p w14:paraId="62246187"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Trop peu d’azote</w:t>
            </w:r>
          </w:p>
          <w:p w14:paraId="28BE660A"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Trop d’oxygène</w:t>
            </w:r>
          </w:p>
          <w:p w14:paraId="2B5D59FD"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Trop peu</w:t>
            </w:r>
            <w:r w:rsidRPr="00D32258">
              <w:rPr>
                <w:spacing w:val="-2"/>
                <w:lang w:val="fr-FR"/>
              </w:rPr>
              <w:t xml:space="preserve"> d’oxygène</w:t>
            </w:r>
          </w:p>
        </w:tc>
        <w:tc>
          <w:tcPr>
            <w:tcW w:w="1134" w:type="dxa"/>
            <w:tcBorders>
              <w:top w:val="single" w:sz="4" w:space="0" w:color="auto"/>
              <w:bottom w:val="single" w:sz="4" w:space="0" w:color="auto"/>
            </w:tcBorders>
            <w:shd w:val="clear" w:color="auto" w:fill="auto"/>
          </w:tcPr>
          <w:p w14:paraId="3751F5E9"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6F4A5768" w14:textId="77777777" w:rsidTr="00B37A7C">
        <w:trPr>
          <w:cantSplit/>
          <w:trHeight w:val="368"/>
        </w:trPr>
        <w:tc>
          <w:tcPr>
            <w:tcW w:w="1216" w:type="dxa"/>
            <w:tcBorders>
              <w:top w:val="single" w:sz="4" w:space="0" w:color="auto"/>
              <w:bottom w:val="single" w:sz="4" w:space="0" w:color="auto"/>
            </w:tcBorders>
            <w:shd w:val="clear" w:color="auto" w:fill="auto"/>
          </w:tcPr>
          <w:p w14:paraId="4AE96477"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04.0-14</w:t>
            </w:r>
          </w:p>
        </w:tc>
        <w:tc>
          <w:tcPr>
            <w:tcW w:w="6155" w:type="dxa"/>
            <w:tcBorders>
              <w:top w:val="single" w:sz="4" w:space="0" w:color="auto"/>
              <w:bottom w:val="single" w:sz="4" w:space="0" w:color="auto"/>
            </w:tcBorders>
            <w:shd w:val="clear" w:color="auto" w:fill="auto"/>
          </w:tcPr>
          <w:p w14:paraId="76C00910"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2890DD"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31CAB" w:rsidRPr="00D32258" w14:paraId="6BEDBFC3" w14:textId="77777777" w:rsidTr="00B37A7C">
        <w:trPr>
          <w:cantSplit/>
          <w:trHeight w:val="368"/>
        </w:trPr>
        <w:tc>
          <w:tcPr>
            <w:tcW w:w="1216" w:type="dxa"/>
            <w:tcBorders>
              <w:top w:val="single" w:sz="4" w:space="0" w:color="auto"/>
              <w:bottom w:val="single" w:sz="4" w:space="0" w:color="auto"/>
            </w:tcBorders>
            <w:shd w:val="clear" w:color="auto" w:fill="auto"/>
          </w:tcPr>
          <w:p w14:paraId="12082AEB"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632FD8"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Quelle est normalement la concentration d’oxygène dans l’air ambiant ?</w:t>
            </w:r>
          </w:p>
          <w:p w14:paraId="1E2F4D55"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00931251" w:rsidRPr="00D32258">
              <w:rPr>
                <w:lang w:val="fr-FR"/>
              </w:rPr>
              <w:t xml:space="preserve">Environ </w:t>
            </w:r>
            <w:r w:rsidRPr="00D32258">
              <w:rPr>
                <w:spacing w:val="-2"/>
                <w:lang w:val="fr-FR"/>
              </w:rPr>
              <w:t>21 </w:t>
            </w:r>
            <w:r w:rsidRPr="00D32258">
              <w:rPr>
                <w:lang w:val="fr-FR"/>
              </w:rPr>
              <w:t>% en volume</w:t>
            </w:r>
          </w:p>
          <w:p w14:paraId="17B683E2"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931251" w:rsidRPr="00D32258">
              <w:rPr>
                <w:lang w:val="fr-FR"/>
              </w:rPr>
              <w:t xml:space="preserve">Environ </w:t>
            </w:r>
            <w:r w:rsidRPr="00D32258">
              <w:rPr>
                <w:lang w:val="fr-FR"/>
              </w:rPr>
              <w:t>19 % en volume</w:t>
            </w:r>
          </w:p>
          <w:p w14:paraId="4FEE2BF3"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931251" w:rsidRPr="00D32258">
              <w:rPr>
                <w:lang w:val="fr-FR"/>
              </w:rPr>
              <w:t xml:space="preserve">Environ </w:t>
            </w:r>
            <w:r w:rsidRPr="00D32258">
              <w:rPr>
                <w:lang w:val="fr-FR"/>
              </w:rPr>
              <w:t>17 % en volume</w:t>
            </w:r>
          </w:p>
          <w:p w14:paraId="7F18E19D"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 xml:space="preserve">Environ </w:t>
            </w:r>
            <w:r w:rsidRPr="00D32258">
              <w:rPr>
                <w:lang w:val="fr-FR"/>
              </w:rPr>
              <w:t>15 % en volume</w:t>
            </w:r>
          </w:p>
        </w:tc>
        <w:tc>
          <w:tcPr>
            <w:tcW w:w="1134" w:type="dxa"/>
            <w:tcBorders>
              <w:top w:val="single" w:sz="4" w:space="0" w:color="auto"/>
              <w:bottom w:val="single" w:sz="4" w:space="0" w:color="auto"/>
            </w:tcBorders>
            <w:shd w:val="clear" w:color="auto" w:fill="auto"/>
          </w:tcPr>
          <w:p w14:paraId="78944A27"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594FBEC" w14:textId="77777777" w:rsidTr="00B37A7C">
        <w:trPr>
          <w:cantSplit/>
          <w:trHeight w:val="368"/>
        </w:trPr>
        <w:tc>
          <w:tcPr>
            <w:tcW w:w="1216" w:type="dxa"/>
            <w:tcBorders>
              <w:top w:val="single" w:sz="4" w:space="0" w:color="auto"/>
              <w:bottom w:val="single" w:sz="4" w:space="0" w:color="auto"/>
            </w:tcBorders>
            <w:shd w:val="clear" w:color="auto" w:fill="auto"/>
          </w:tcPr>
          <w:p w14:paraId="1AE296F3"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04.0-15</w:t>
            </w:r>
          </w:p>
        </w:tc>
        <w:tc>
          <w:tcPr>
            <w:tcW w:w="6155" w:type="dxa"/>
            <w:tcBorders>
              <w:top w:val="single" w:sz="4" w:space="0" w:color="auto"/>
              <w:bottom w:val="single" w:sz="4" w:space="0" w:color="auto"/>
            </w:tcBorders>
            <w:shd w:val="clear" w:color="auto" w:fill="auto"/>
          </w:tcPr>
          <w:p w14:paraId="01C5AC8B"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7.1.3.1.6, 7.2.3.1.6</w:t>
            </w:r>
          </w:p>
        </w:tc>
        <w:tc>
          <w:tcPr>
            <w:tcW w:w="1134" w:type="dxa"/>
            <w:tcBorders>
              <w:top w:val="single" w:sz="4" w:space="0" w:color="auto"/>
              <w:bottom w:val="single" w:sz="4" w:space="0" w:color="auto"/>
            </w:tcBorders>
            <w:shd w:val="clear" w:color="auto" w:fill="auto"/>
          </w:tcPr>
          <w:p w14:paraId="1778EFD2"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31CAB" w:rsidRPr="00D32258" w14:paraId="6BDAA0D6" w14:textId="77777777" w:rsidTr="00B37A7C">
        <w:trPr>
          <w:cantSplit/>
          <w:trHeight w:val="368"/>
        </w:trPr>
        <w:tc>
          <w:tcPr>
            <w:tcW w:w="1216" w:type="dxa"/>
            <w:tcBorders>
              <w:top w:val="single" w:sz="4" w:space="0" w:color="auto"/>
              <w:bottom w:val="single" w:sz="4" w:space="0" w:color="auto"/>
            </w:tcBorders>
            <w:shd w:val="clear" w:color="auto" w:fill="auto"/>
          </w:tcPr>
          <w:p w14:paraId="0F9152CC"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220937"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 xml:space="preserve">On peut pénétrer dans des cales, des citernes à cargaison ou des espaces de doubles coques de manière sûre et sans utilisation d’appareil respiratoire autonome lorsqu’il n’y a pas de marchandises dangereuses. Dans ce cas, quelle doit être </w:t>
            </w:r>
            <w:del w:id="325" w:author="Martine Moench" w:date="2020-12-09T09:08:00Z">
              <w:r w:rsidRPr="00D32258" w:rsidDel="00302D0A">
                <w:rPr>
                  <w:spacing w:val="-2"/>
                  <w:lang w:val="fr-FR"/>
                </w:rPr>
                <w:delText xml:space="preserve">au minimum </w:delText>
              </w:r>
            </w:del>
            <w:r w:rsidRPr="00D32258">
              <w:rPr>
                <w:spacing w:val="-2"/>
                <w:lang w:val="fr-FR"/>
              </w:rPr>
              <w:t>la concentration d’oxygène mesurée ?</w:t>
            </w:r>
          </w:p>
          <w:p w14:paraId="15C86A29"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ins w:id="326" w:author="Martine Moench" w:date="2020-12-09T09:08:00Z">
              <w:r w:rsidR="00302D0A" w:rsidRPr="00D32258">
                <w:rPr>
                  <w:spacing w:val="-2"/>
                  <w:lang w:val="fr-FR"/>
                </w:rPr>
                <w:t xml:space="preserve">Entre </w:t>
              </w:r>
            </w:ins>
            <w:r w:rsidRPr="00D32258">
              <w:rPr>
                <w:lang w:val="fr-FR"/>
              </w:rPr>
              <w:t>15</w:t>
            </w:r>
            <w:ins w:id="327" w:author="Martine Moench" w:date="2020-12-09T09:08:00Z">
              <w:r w:rsidR="00302D0A" w:rsidRPr="00D32258">
                <w:rPr>
                  <w:lang w:val="fr-FR"/>
                </w:rPr>
                <w:t>,5</w:t>
              </w:r>
            </w:ins>
            <w:del w:id="328" w:author="Martine Moench" w:date="2020-12-09T09:08:00Z">
              <w:r w:rsidRPr="00D32258" w:rsidDel="00302D0A">
                <w:rPr>
                  <w:lang w:val="fr-FR"/>
                </w:rPr>
                <w:delText> </w:delText>
              </w:r>
            </w:del>
            <w:r w:rsidRPr="00D32258">
              <w:rPr>
                <w:lang w:val="fr-FR"/>
              </w:rPr>
              <w:t>%</w:t>
            </w:r>
            <w:ins w:id="329" w:author="Martine Moench" w:date="2020-12-09T09:08:00Z">
              <w:r w:rsidR="00302D0A" w:rsidRPr="00D32258">
                <w:rPr>
                  <w:lang w:val="fr-FR"/>
                </w:rPr>
                <w:t xml:space="preserve"> et 20,5</w:t>
              </w:r>
            </w:ins>
            <w:ins w:id="330" w:author="Martine Moench" w:date="2020-12-09T09:09:00Z">
              <w:r w:rsidR="00302D0A" w:rsidRPr="00D32258">
                <w:rPr>
                  <w:lang w:val="fr-FR"/>
                </w:rPr>
                <w:t> %</w:t>
              </w:r>
            </w:ins>
          </w:p>
          <w:p w14:paraId="449D5EF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ins w:id="331" w:author="Martine Moench" w:date="2020-12-09T09:08:00Z">
              <w:r w:rsidR="00302D0A" w:rsidRPr="00D32258">
                <w:rPr>
                  <w:lang w:val="fr-FR"/>
                </w:rPr>
                <w:t xml:space="preserve">Au minimum </w:t>
              </w:r>
            </w:ins>
            <w:r w:rsidRPr="00D32258">
              <w:rPr>
                <w:lang w:val="fr-FR"/>
              </w:rPr>
              <w:t>16 %</w:t>
            </w:r>
          </w:p>
          <w:p w14:paraId="6450184B"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ins w:id="332" w:author="Martine Moench" w:date="2020-12-09T09:08:00Z">
              <w:r w:rsidR="00302D0A" w:rsidRPr="00D32258">
                <w:rPr>
                  <w:lang w:val="fr-FR"/>
                </w:rPr>
                <w:t>Au maximum 24</w:t>
              </w:r>
            </w:ins>
            <w:del w:id="333" w:author="Martine Moench" w:date="2020-12-09T09:08:00Z">
              <w:r w:rsidRPr="00D32258" w:rsidDel="00302D0A">
                <w:rPr>
                  <w:lang w:val="fr-FR"/>
                </w:rPr>
                <w:delText>17</w:delText>
              </w:r>
            </w:del>
            <w:r w:rsidRPr="00D32258">
              <w:rPr>
                <w:lang w:val="fr-FR"/>
              </w:rPr>
              <w:t> %</w:t>
            </w:r>
          </w:p>
          <w:p w14:paraId="6FC0DFCB"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r>
            <w:ins w:id="334" w:author="Martine Moench" w:date="2020-12-09T09:09:00Z">
              <w:r w:rsidR="00302D0A" w:rsidRPr="00D32258">
                <w:rPr>
                  <w:lang w:val="fr-FR"/>
                </w:rPr>
                <w:t>Entre 20 et 23,5 % en volume</w:t>
              </w:r>
            </w:ins>
            <w:del w:id="335" w:author="Martine Moench" w:date="2020-12-09T09:09:00Z">
              <w:r w:rsidR="00FE1349" w:rsidRPr="00D32258" w:rsidDel="00302D0A">
                <w:rPr>
                  <w:lang w:val="fr-FR"/>
                </w:rPr>
                <w:delText>20 </w:delText>
              </w:r>
              <w:r w:rsidRPr="00D32258" w:rsidDel="00302D0A">
                <w:rPr>
                  <w:spacing w:val="-2"/>
                  <w:lang w:val="fr-FR"/>
                </w:rPr>
                <w:delText> %</w:delText>
              </w:r>
            </w:del>
          </w:p>
        </w:tc>
        <w:tc>
          <w:tcPr>
            <w:tcW w:w="1134" w:type="dxa"/>
            <w:tcBorders>
              <w:top w:val="single" w:sz="4" w:space="0" w:color="auto"/>
              <w:bottom w:val="single" w:sz="4" w:space="0" w:color="auto"/>
            </w:tcBorders>
            <w:shd w:val="clear" w:color="auto" w:fill="auto"/>
          </w:tcPr>
          <w:p w14:paraId="555653D3"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A0B5B36" w14:textId="77777777" w:rsidTr="00B37A7C">
        <w:trPr>
          <w:cantSplit/>
          <w:trHeight w:val="368"/>
        </w:trPr>
        <w:tc>
          <w:tcPr>
            <w:tcW w:w="1216" w:type="dxa"/>
            <w:tcBorders>
              <w:top w:val="single" w:sz="4" w:space="0" w:color="auto"/>
              <w:bottom w:val="single" w:sz="4" w:space="0" w:color="auto"/>
            </w:tcBorders>
            <w:shd w:val="clear" w:color="auto" w:fill="auto"/>
          </w:tcPr>
          <w:p w14:paraId="3D59341E"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04.0-16</w:t>
            </w:r>
          </w:p>
        </w:tc>
        <w:tc>
          <w:tcPr>
            <w:tcW w:w="6155" w:type="dxa"/>
            <w:tcBorders>
              <w:top w:val="single" w:sz="4" w:space="0" w:color="auto"/>
              <w:bottom w:val="single" w:sz="4" w:space="0" w:color="auto"/>
            </w:tcBorders>
            <w:shd w:val="clear" w:color="auto" w:fill="auto"/>
          </w:tcPr>
          <w:p w14:paraId="22313ED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6446CB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14525788" w14:textId="77777777" w:rsidTr="00B37A7C">
        <w:trPr>
          <w:cantSplit/>
          <w:trHeight w:val="368"/>
        </w:trPr>
        <w:tc>
          <w:tcPr>
            <w:tcW w:w="1216" w:type="dxa"/>
            <w:tcBorders>
              <w:top w:val="single" w:sz="4" w:space="0" w:color="auto"/>
              <w:bottom w:val="single" w:sz="4" w:space="0" w:color="auto"/>
            </w:tcBorders>
            <w:shd w:val="clear" w:color="auto" w:fill="auto"/>
          </w:tcPr>
          <w:p w14:paraId="40B6D8F8"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AE7E55" w14:textId="62BCEBF1" w:rsidR="00E31CAB" w:rsidRPr="00D32258"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 xml:space="preserve">Avec quel appareil de mesure peut-on mesurer les </w:t>
            </w:r>
            <w:ins w:id="336" w:author="Martine Moench" w:date="2020-12-18T09:03:00Z">
              <w:r w:rsidR="00974D6E" w:rsidRPr="00D32258">
                <w:rPr>
                  <w:lang w:val="fr-FR"/>
                </w:rPr>
                <w:t xml:space="preserve">gaz ou vapeurs </w:t>
              </w:r>
            </w:ins>
            <w:del w:id="337" w:author="Martine Moench" w:date="2020-12-18T09:03:00Z">
              <w:r w:rsidRPr="00D32258" w:rsidDel="00974D6E">
                <w:rPr>
                  <w:lang w:val="fr-FR"/>
                </w:rPr>
                <w:delText xml:space="preserve">matières </w:delText>
              </w:r>
            </w:del>
            <w:r w:rsidRPr="00D32258">
              <w:rPr>
                <w:lang w:val="fr-FR"/>
              </w:rPr>
              <w:t>toxiques</w:t>
            </w:r>
            <w:r w:rsidR="004255A8">
              <w:rPr>
                <w:lang w:val="fr-FR"/>
              </w:rPr>
              <w:t> </w:t>
            </w:r>
            <w:r w:rsidR="00E31CAB" w:rsidRPr="00D32258">
              <w:rPr>
                <w:spacing w:val="-2"/>
                <w:lang w:val="fr-FR"/>
              </w:rPr>
              <w:t>?</w:t>
            </w:r>
          </w:p>
          <w:p w14:paraId="5E314D5B"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00FE1349" w:rsidRPr="00D32258">
              <w:rPr>
                <w:lang w:val="fr-FR"/>
              </w:rPr>
              <w:t>Avec un</w:t>
            </w:r>
            <w:r w:rsidRPr="00D32258">
              <w:rPr>
                <w:spacing w:val="-2"/>
                <w:lang w:val="fr-FR"/>
              </w:rPr>
              <w:t xml:space="preserve"> </w:t>
            </w:r>
            <w:r w:rsidRPr="00D32258">
              <w:rPr>
                <w:lang w:val="fr-FR"/>
              </w:rPr>
              <w:t>détecteur de gaz</w:t>
            </w:r>
          </w:p>
          <w:p w14:paraId="24718B08"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FE1349" w:rsidRPr="00D32258">
              <w:rPr>
                <w:lang w:val="fr-FR"/>
              </w:rPr>
              <w:t>Avec un</w:t>
            </w:r>
            <w:r w:rsidRPr="00D32258">
              <w:rPr>
                <w:lang w:val="fr-FR"/>
              </w:rPr>
              <w:t xml:space="preserve"> toximètre</w:t>
            </w:r>
          </w:p>
          <w:p w14:paraId="32EF65C2"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FE1349" w:rsidRPr="00D32258">
              <w:rPr>
                <w:lang w:val="fr-FR"/>
              </w:rPr>
              <w:t>Avec un</w:t>
            </w:r>
            <w:r w:rsidRPr="00D32258">
              <w:rPr>
                <w:lang w:val="fr-FR"/>
              </w:rPr>
              <w:t xml:space="preserve"> ohm-mètre</w:t>
            </w:r>
          </w:p>
          <w:p w14:paraId="251F91A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r>
            <w:r w:rsidR="00FE1349" w:rsidRPr="00D32258">
              <w:rPr>
                <w:lang w:val="fr-FR"/>
              </w:rPr>
              <w:t>Avec un</w:t>
            </w:r>
            <w:r w:rsidRPr="00D32258">
              <w:rPr>
                <w:lang w:val="fr-FR"/>
              </w:rPr>
              <w:t xml:space="preserve"> oxygène-mètre</w:t>
            </w:r>
          </w:p>
        </w:tc>
        <w:tc>
          <w:tcPr>
            <w:tcW w:w="1134" w:type="dxa"/>
            <w:tcBorders>
              <w:top w:val="single" w:sz="4" w:space="0" w:color="auto"/>
              <w:bottom w:val="single" w:sz="4" w:space="0" w:color="auto"/>
            </w:tcBorders>
            <w:shd w:val="clear" w:color="auto" w:fill="auto"/>
          </w:tcPr>
          <w:p w14:paraId="47229246"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422B1D10" w14:textId="77777777" w:rsidTr="00B37A7C">
        <w:trPr>
          <w:cantSplit/>
          <w:trHeight w:val="368"/>
        </w:trPr>
        <w:tc>
          <w:tcPr>
            <w:tcW w:w="1216" w:type="dxa"/>
            <w:tcBorders>
              <w:top w:val="single" w:sz="4" w:space="0" w:color="auto"/>
              <w:bottom w:val="single" w:sz="4" w:space="0" w:color="auto"/>
            </w:tcBorders>
            <w:shd w:val="clear" w:color="auto" w:fill="auto"/>
          </w:tcPr>
          <w:p w14:paraId="35F4B68D"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04.0-17</w:t>
            </w:r>
          </w:p>
        </w:tc>
        <w:tc>
          <w:tcPr>
            <w:tcW w:w="6155" w:type="dxa"/>
            <w:tcBorders>
              <w:top w:val="single" w:sz="4" w:space="0" w:color="auto"/>
              <w:bottom w:val="single" w:sz="4" w:space="0" w:color="auto"/>
            </w:tcBorders>
            <w:shd w:val="clear" w:color="auto" w:fill="auto"/>
          </w:tcPr>
          <w:p w14:paraId="080C1744"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2E54F9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7ABA857E" w14:textId="77777777" w:rsidTr="00B37A7C">
        <w:trPr>
          <w:cantSplit/>
          <w:trHeight w:val="368"/>
        </w:trPr>
        <w:tc>
          <w:tcPr>
            <w:tcW w:w="1216" w:type="dxa"/>
            <w:tcBorders>
              <w:top w:val="single" w:sz="4" w:space="0" w:color="auto"/>
              <w:bottom w:val="single" w:sz="4" w:space="0" w:color="auto"/>
            </w:tcBorders>
            <w:shd w:val="clear" w:color="auto" w:fill="auto"/>
          </w:tcPr>
          <w:p w14:paraId="0B06B40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3603E8"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Avec quel appareil peut-on constater qu’il y a danger d’explosion ?</w:t>
            </w:r>
          </w:p>
          <w:p w14:paraId="0240A31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Avec </w:t>
            </w:r>
            <w:r w:rsidRPr="00D32258">
              <w:rPr>
                <w:lang w:val="fr-FR"/>
              </w:rPr>
              <w:t>un appareil de mesure de l’azote</w:t>
            </w:r>
          </w:p>
          <w:p w14:paraId="04BC771B"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détecteur de gaz inflammables</w:t>
            </w:r>
          </w:p>
          <w:p w14:paraId="4D31F59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toximètre</w:t>
            </w:r>
          </w:p>
          <w:p w14:paraId="10A69356"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Avec un</w:t>
            </w:r>
            <w:r w:rsidRPr="00D32258">
              <w:rPr>
                <w:spacing w:val="-2"/>
                <w:lang w:val="fr-FR"/>
              </w:rPr>
              <w:t xml:space="preserve"> oxygène-mètre</w:t>
            </w:r>
          </w:p>
        </w:tc>
        <w:tc>
          <w:tcPr>
            <w:tcW w:w="1134" w:type="dxa"/>
            <w:tcBorders>
              <w:top w:val="single" w:sz="4" w:space="0" w:color="auto"/>
              <w:bottom w:val="single" w:sz="4" w:space="0" w:color="auto"/>
            </w:tcBorders>
            <w:shd w:val="clear" w:color="auto" w:fill="auto"/>
          </w:tcPr>
          <w:p w14:paraId="616F025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358A9697" w14:textId="77777777" w:rsidTr="00B37A7C">
        <w:trPr>
          <w:cantSplit/>
          <w:trHeight w:val="368"/>
        </w:trPr>
        <w:tc>
          <w:tcPr>
            <w:tcW w:w="1216" w:type="dxa"/>
            <w:tcBorders>
              <w:top w:val="single" w:sz="4" w:space="0" w:color="auto"/>
              <w:bottom w:val="single" w:sz="4" w:space="0" w:color="auto"/>
            </w:tcBorders>
            <w:shd w:val="clear" w:color="auto" w:fill="auto"/>
          </w:tcPr>
          <w:p w14:paraId="60A03F90"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04.0-18</w:t>
            </w:r>
          </w:p>
        </w:tc>
        <w:tc>
          <w:tcPr>
            <w:tcW w:w="6155" w:type="dxa"/>
            <w:tcBorders>
              <w:top w:val="single" w:sz="4" w:space="0" w:color="auto"/>
              <w:bottom w:val="single" w:sz="4" w:space="0" w:color="auto"/>
            </w:tcBorders>
            <w:shd w:val="clear" w:color="auto" w:fill="auto"/>
          </w:tcPr>
          <w:p w14:paraId="7EB35CD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1FD82AA"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31CAB" w:rsidRPr="00D32258" w14:paraId="2E63A163" w14:textId="77777777" w:rsidTr="00B37A7C">
        <w:trPr>
          <w:cantSplit/>
          <w:trHeight w:val="368"/>
        </w:trPr>
        <w:tc>
          <w:tcPr>
            <w:tcW w:w="1216" w:type="dxa"/>
            <w:tcBorders>
              <w:top w:val="single" w:sz="4" w:space="0" w:color="auto"/>
              <w:bottom w:val="single" w:sz="4" w:space="0" w:color="auto"/>
            </w:tcBorders>
            <w:shd w:val="clear" w:color="auto" w:fill="auto"/>
          </w:tcPr>
          <w:p w14:paraId="20BFE8B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5051E1"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signifie l’abréviation ppm ?</w:t>
            </w:r>
          </w:p>
          <w:p w14:paraId="0D621FEC"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Par personne mesurée</w:t>
            </w:r>
          </w:p>
          <w:p w14:paraId="086F6BE4"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Propane propène mesuré</w:t>
            </w:r>
          </w:p>
          <w:p w14:paraId="358AC46C"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Parts par million</w:t>
            </w:r>
          </w:p>
          <w:p w14:paraId="279E3EB9"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Polypropylèneméthyle</w:t>
            </w:r>
          </w:p>
        </w:tc>
        <w:tc>
          <w:tcPr>
            <w:tcW w:w="1134" w:type="dxa"/>
            <w:tcBorders>
              <w:top w:val="single" w:sz="4" w:space="0" w:color="auto"/>
              <w:bottom w:val="single" w:sz="4" w:space="0" w:color="auto"/>
            </w:tcBorders>
            <w:shd w:val="clear" w:color="auto" w:fill="auto"/>
          </w:tcPr>
          <w:p w14:paraId="7CD910BA"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1DA42B4" w14:textId="77777777" w:rsidTr="00B37A7C">
        <w:trPr>
          <w:cantSplit/>
          <w:trHeight w:val="368"/>
        </w:trPr>
        <w:tc>
          <w:tcPr>
            <w:tcW w:w="1216" w:type="dxa"/>
            <w:tcBorders>
              <w:top w:val="single" w:sz="4" w:space="0" w:color="auto"/>
              <w:bottom w:val="single" w:sz="4" w:space="0" w:color="auto"/>
            </w:tcBorders>
            <w:shd w:val="clear" w:color="auto" w:fill="auto"/>
          </w:tcPr>
          <w:p w14:paraId="3F332982"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04.0-19</w:t>
            </w:r>
          </w:p>
        </w:tc>
        <w:tc>
          <w:tcPr>
            <w:tcW w:w="6155" w:type="dxa"/>
            <w:tcBorders>
              <w:top w:val="single" w:sz="4" w:space="0" w:color="auto"/>
              <w:bottom w:val="single" w:sz="4" w:space="0" w:color="auto"/>
            </w:tcBorders>
            <w:shd w:val="clear" w:color="auto" w:fill="auto"/>
          </w:tcPr>
          <w:p w14:paraId="28CC3233"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CAE9D6D" w14:textId="77777777" w:rsidR="00E31CAB" w:rsidRPr="00D32258"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31CAB" w:rsidRPr="00D32258" w14:paraId="115A42FB" w14:textId="77777777" w:rsidTr="00B37A7C">
        <w:trPr>
          <w:cantSplit/>
          <w:trHeight w:val="368"/>
        </w:trPr>
        <w:tc>
          <w:tcPr>
            <w:tcW w:w="1216" w:type="dxa"/>
            <w:tcBorders>
              <w:top w:val="single" w:sz="4" w:space="0" w:color="auto"/>
              <w:bottom w:val="single" w:sz="4" w:space="0" w:color="auto"/>
            </w:tcBorders>
            <w:shd w:val="clear" w:color="auto" w:fill="auto"/>
          </w:tcPr>
          <w:p w14:paraId="7D3DC0A3"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1437D5" w14:textId="77777777" w:rsidR="00E31CAB" w:rsidRPr="00D32258"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À quoi sert le petit tube présent à l’avant de certaines éprouvettes de contrôle de gaz ?</w:t>
            </w:r>
          </w:p>
          <w:p w14:paraId="33AEC1B8"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À lire la valeur de la concentration maximale admissible au poste de travail</w:t>
            </w:r>
          </w:p>
          <w:p w14:paraId="524A736E"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r>
            <w:r w:rsidR="00FE1349" w:rsidRPr="00D32258">
              <w:rPr>
                <w:lang w:val="fr-FR"/>
              </w:rPr>
              <w:t>À lire le pH</w:t>
            </w:r>
          </w:p>
          <w:p w14:paraId="0D3B16A9"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À capter l’humidité et les impuretés</w:t>
            </w:r>
          </w:p>
          <w:p w14:paraId="2EE100C0"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À contrôler la fiabilité</w:t>
            </w:r>
          </w:p>
        </w:tc>
        <w:tc>
          <w:tcPr>
            <w:tcW w:w="1134" w:type="dxa"/>
            <w:tcBorders>
              <w:top w:val="single" w:sz="4" w:space="0" w:color="auto"/>
              <w:bottom w:val="single" w:sz="4" w:space="0" w:color="auto"/>
            </w:tcBorders>
            <w:shd w:val="clear" w:color="auto" w:fill="auto"/>
          </w:tcPr>
          <w:p w14:paraId="08E697CD"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5E27699A" w14:textId="77777777" w:rsidTr="00B37A7C">
        <w:trPr>
          <w:cantSplit/>
          <w:trHeight w:val="368"/>
        </w:trPr>
        <w:tc>
          <w:tcPr>
            <w:tcW w:w="1216" w:type="dxa"/>
            <w:tcBorders>
              <w:top w:val="single" w:sz="4" w:space="0" w:color="auto"/>
              <w:bottom w:val="single" w:sz="4" w:space="0" w:color="auto"/>
            </w:tcBorders>
            <w:shd w:val="clear" w:color="auto" w:fill="auto"/>
          </w:tcPr>
          <w:p w14:paraId="4EC850CE"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04.0-20</w:t>
            </w:r>
          </w:p>
        </w:tc>
        <w:tc>
          <w:tcPr>
            <w:tcW w:w="6155" w:type="dxa"/>
            <w:tcBorders>
              <w:top w:val="single" w:sz="4" w:space="0" w:color="auto"/>
              <w:bottom w:val="single" w:sz="4" w:space="0" w:color="auto"/>
            </w:tcBorders>
            <w:shd w:val="clear" w:color="auto" w:fill="auto"/>
          </w:tcPr>
          <w:p w14:paraId="75D0BC75"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DADB99" w14:textId="77777777" w:rsidR="00E31CAB" w:rsidRPr="00D32258"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31CAB" w:rsidRPr="00D32258" w14:paraId="55771A89" w14:textId="77777777" w:rsidTr="00B37A7C">
        <w:trPr>
          <w:cantSplit/>
          <w:trHeight w:val="368"/>
        </w:trPr>
        <w:tc>
          <w:tcPr>
            <w:tcW w:w="1216" w:type="dxa"/>
            <w:tcBorders>
              <w:top w:val="single" w:sz="4" w:space="0" w:color="auto"/>
              <w:bottom w:val="single" w:sz="4" w:space="0" w:color="auto"/>
            </w:tcBorders>
            <w:shd w:val="clear" w:color="auto" w:fill="auto"/>
          </w:tcPr>
          <w:p w14:paraId="290B1DC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307AF" w14:textId="77777777" w:rsidR="00E31CAB" w:rsidRPr="00D32258"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Comment peut-on s’assurer qu’une éprouvette de contrôle de gaz est encore utilisable</w:t>
            </w:r>
            <w:r w:rsidR="00E31CAB" w:rsidRPr="00D32258">
              <w:rPr>
                <w:spacing w:val="-2"/>
                <w:lang w:val="fr-FR"/>
              </w:rPr>
              <w:t xml:space="preserve"> ?</w:t>
            </w:r>
          </w:p>
          <w:p w14:paraId="7FCA7F9D" w14:textId="77777777" w:rsidR="00FE1349"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En vérifiant si est intervenue une coloration de l’étiquette</w:t>
            </w:r>
          </w:p>
          <w:p w14:paraId="168EAF56" w14:textId="77777777" w:rsidR="00FE1349"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En vérifiant si l’éprouvette est humide à l’intérieur</w:t>
            </w:r>
          </w:p>
          <w:p w14:paraId="7AE92F1C" w14:textId="77777777" w:rsidR="00FE1349"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En testant l’éprouvette</w:t>
            </w:r>
          </w:p>
          <w:p w14:paraId="5EC14034" w14:textId="77777777" w:rsidR="00E31CAB"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En vérifiant si la date limite d’utilisation est dépassée</w:t>
            </w:r>
          </w:p>
        </w:tc>
        <w:tc>
          <w:tcPr>
            <w:tcW w:w="1134" w:type="dxa"/>
            <w:tcBorders>
              <w:top w:val="single" w:sz="4" w:space="0" w:color="auto"/>
              <w:bottom w:val="single" w:sz="4" w:space="0" w:color="auto"/>
            </w:tcBorders>
            <w:shd w:val="clear" w:color="auto" w:fill="auto"/>
          </w:tcPr>
          <w:p w14:paraId="36C8EE9F"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42589C6" w14:textId="77777777" w:rsidTr="00101B99">
        <w:trPr>
          <w:cantSplit/>
          <w:trHeight w:val="368"/>
        </w:trPr>
        <w:tc>
          <w:tcPr>
            <w:tcW w:w="1216" w:type="dxa"/>
            <w:tcBorders>
              <w:top w:val="single" w:sz="4" w:space="0" w:color="auto"/>
              <w:bottom w:val="single" w:sz="4" w:space="0" w:color="auto"/>
            </w:tcBorders>
            <w:shd w:val="clear" w:color="auto" w:fill="auto"/>
          </w:tcPr>
          <w:p w14:paraId="5541CC44"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04.0-21</w:t>
            </w:r>
          </w:p>
        </w:tc>
        <w:tc>
          <w:tcPr>
            <w:tcW w:w="6155" w:type="dxa"/>
            <w:tcBorders>
              <w:top w:val="single" w:sz="4" w:space="0" w:color="auto"/>
              <w:bottom w:val="single" w:sz="4" w:space="0" w:color="auto"/>
            </w:tcBorders>
            <w:shd w:val="clear" w:color="auto" w:fill="auto"/>
          </w:tcPr>
          <w:p w14:paraId="58462604"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62D5513"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551F9BCE" w14:textId="77777777" w:rsidTr="00101B99">
        <w:trPr>
          <w:cantSplit/>
          <w:trHeight w:val="368"/>
        </w:trPr>
        <w:tc>
          <w:tcPr>
            <w:tcW w:w="1216" w:type="dxa"/>
            <w:tcBorders>
              <w:top w:val="single" w:sz="4" w:space="0" w:color="auto"/>
              <w:bottom w:val="single" w:sz="12" w:space="0" w:color="auto"/>
            </w:tcBorders>
            <w:shd w:val="clear" w:color="auto" w:fill="auto"/>
          </w:tcPr>
          <w:p w14:paraId="0F2362E6"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B95CF98" w14:textId="77777777" w:rsidR="00101B99" w:rsidRPr="00D32258" w:rsidRDefault="00A270C6" w:rsidP="00101B99">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Dans quelle unité de mesure l’</w:t>
            </w:r>
            <w:r w:rsidRPr="00D32258">
              <w:rPr>
                <w:rFonts w:eastAsia="Calibri"/>
                <w:lang w:val="fr-FR"/>
              </w:rPr>
              <w:t>atmosphère explosive</w:t>
            </w:r>
            <w:r w:rsidRPr="00D32258">
              <w:rPr>
                <w:lang w:val="fr-FR"/>
              </w:rPr>
              <w:t xml:space="preserve"> est-elle mesurée</w:t>
            </w:r>
            <w:r w:rsidR="00101B99" w:rsidRPr="00D32258">
              <w:rPr>
                <w:spacing w:val="-2"/>
                <w:lang w:val="fr-FR"/>
              </w:rPr>
              <w:t xml:space="preserve"> ?</w:t>
            </w:r>
          </w:p>
          <w:p w14:paraId="1D49E35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r>
            <w:r w:rsidR="00A270C6" w:rsidRPr="00D32258">
              <w:rPr>
                <w:lang w:val="fr-FR"/>
              </w:rPr>
              <w:t>En décilitres</w:t>
            </w:r>
          </w:p>
          <w:p w14:paraId="36A37AB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 xml:space="preserve">En </w:t>
            </w:r>
            <w:r w:rsidR="00A270C6" w:rsidRPr="00D32258">
              <w:rPr>
                <w:lang w:val="fr-FR"/>
              </w:rPr>
              <w:t>pourcentage</w:t>
            </w:r>
            <w:r w:rsidRPr="00D32258">
              <w:rPr>
                <w:spacing w:val="-2"/>
                <w:lang w:val="fr-FR"/>
              </w:rPr>
              <w:t xml:space="preserve"> en volume</w:t>
            </w:r>
          </w:p>
          <w:p w14:paraId="38A8815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En microgrammes</w:t>
            </w:r>
          </w:p>
          <w:p w14:paraId="33770142" w14:textId="77777777" w:rsidR="00E31CAB"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En valeurs limites de concentrations au poste de travail</w:t>
            </w:r>
          </w:p>
        </w:tc>
        <w:tc>
          <w:tcPr>
            <w:tcW w:w="1134" w:type="dxa"/>
            <w:tcBorders>
              <w:top w:val="single" w:sz="4" w:space="0" w:color="auto"/>
              <w:bottom w:val="single" w:sz="12" w:space="0" w:color="auto"/>
            </w:tcBorders>
            <w:shd w:val="clear" w:color="auto" w:fill="auto"/>
          </w:tcPr>
          <w:p w14:paraId="77781737"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872BFB1" w14:textId="77777777" w:rsidR="005F0200" w:rsidRPr="00D32258" w:rsidRDefault="005F0200">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1B99" w:rsidRPr="00D32258" w14:paraId="604A1DFA" w14:textId="77777777" w:rsidTr="00101B99">
        <w:trPr>
          <w:cantSplit/>
          <w:tblHeader/>
        </w:trPr>
        <w:tc>
          <w:tcPr>
            <w:tcW w:w="8505" w:type="dxa"/>
            <w:gridSpan w:val="3"/>
            <w:tcBorders>
              <w:top w:val="nil"/>
              <w:bottom w:val="single" w:sz="12" w:space="0" w:color="auto"/>
            </w:tcBorders>
            <w:shd w:val="clear" w:color="auto" w:fill="auto"/>
            <w:vAlign w:val="bottom"/>
          </w:tcPr>
          <w:p w14:paraId="7530BC65" w14:textId="77777777" w:rsidR="00101B99" w:rsidRPr="00D32258" w:rsidRDefault="00101B99" w:rsidP="00101B99">
            <w:pPr>
              <w:pStyle w:val="HChG"/>
              <w:keepNext w:val="0"/>
              <w:keepLines w:val="0"/>
              <w:spacing w:before="120" w:after="120"/>
              <w:rPr>
                <w:b w:val="0"/>
                <w:sz w:val="22"/>
                <w:szCs w:val="22"/>
                <w:lang w:val="fr-FR"/>
              </w:rPr>
            </w:pPr>
            <w:r w:rsidRPr="00D32258">
              <w:rPr>
                <w:lang w:val="fr-FR"/>
              </w:rPr>
              <w:lastRenderedPageBreak/>
              <w:t>Généralités</w:t>
            </w:r>
          </w:p>
          <w:p w14:paraId="69B85963" w14:textId="77777777" w:rsidR="00101B99" w:rsidRPr="00D32258" w:rsidRDefault="00101B99" w:rsidP="00101B99">
            <w:pPr>
              <w:pStyle w:val="H23G"/>
              <w:keepNext w:val="0"/>
              <w:keepLines w:val="0"/>
              <w:rPr>
                <w:lang w:val="fr-FR"/>
              </w:rPr>
            </w:pPr>
            <w:r w:rsidRPr="00D32258">
              <w:rPr>
                <w:lang w:val="fr-FR"/>
              </w:rPr>
              <w:tab/>
              <w:t>Objectif d’examen 5: Connaissances des produits</w:t>
            </w:r>
          </w:p>
        </w:tc>
      </w:tr>
      <w:tr w:rsidR="00101B99" w:rsidRPr="00D32258" w14:paraId="088BC8DD" w14:textId="77777777" w:rsidTr="00101B99">
        <w:trPr>
          <w:cantSplit/>
          <w:tblHeader/>
        </w:trPr>
        <w:tc>
          <w:tcPr>
            <w:tcW w:w="1216" w:type="dxa"/>
            <w:tcBorders>
              <w:top w:val="single" w:sz="4" w:space="0" w:color="auto"/>
              <w:bottom w:val="single" w:sz="12" w:space="0" w:color="auto"/>
            </w:tcBorders>
            <w:shd w:val="clear" w:color="auto" w:fill="auto"/>
            <w:vAlign w:val="bottom"/>
          </w:tcPr>
          <w:p w14:paraId="166CF90F" w14:textId="77777777" w:rsidR="00101B99" w:rsidRPr="00D32258" w:rsidRDefault="00101B99" w:rsidP="00101B99">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D9B63E0" w14:textId="77777777" w:rsidR="00101B99" w:rsidRPr="00D32258" w:rsidRDefault="00101B99" w:rsidP="00101B99">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D5387C0" w14:textId="77777777" w:rsidR="00101B99" w:rsidRPr="00D32258" w:rsidRDefault="00101B99" w:rsidP="002802DA">
            <w:pPr>
              <w:spacing w:before="80" w:after="80" w:line="200" w:lineRule="exact"/>
              <w:ind w:right="113"/>
              <w:jc w:val="center"/>
              <w:rPr>
                <w:i/>
                <w:sz w:val="16"/>
                <w:szCs w:val="22"/>
                <w:lang w:val="fr-FR"/>
              </w:rPr>
            </w:pPr>
            <w:r w:rsidRPr="00D32258">
              <w:rPr>
                <w:i/>
                <w:sz w:val="16"/>
                <w:szCs w:val="22"/>
                <w:lang w:val="fr-FR"/>
              </w:rPr>
              <w:t>Bonne réponse</w:t>
            </w:r>
          </w:p>
        </w:tc>
      </w:tr>
      <w:tr w:rsidR="00101B99" w:rsidRPr="00D32258" w14:paraId="0B8345FF" w14:textId="77777777" w:rsidTr="00101B99">
        <w:trPr>
          <w:cantSplit/>
          <w:trHeight w:val="368"/>
        </w:trPr>
        <w:tc>
          <w:tcPr>
            <w:tcW w:w="1216" w:type="dxa"/>
            <w:tcBorders>
              <w:top w:val="single" w:sz="12" w:space="0" w:color="auto"/>
              <w:bottom w:val="single" w:sz="4" w:space="0" w:color="auto"/>
            </w:tcBorders>
            <w:shd w:val="clear" w:color="auto" w:fill="auto"/>
          </w:tcPr>
          <w:p w14:paraId="75A5805A"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05.0-01</w:t>
            </w:r>
          </w:p>
        </w:tc>
        <w:tc>
          <w:tcPr>
            <w:tcW w:w="6155" w:type="dxa"/>
            <w:tcBorders>
              <w:top w:val="single" w:sz="12" w:space="0" w:color="auto"/>
              <w:bottom w:val="single" w:sz="4" w:space="0" w:color="auto"/>
            </w:tcBorders>
            <w:shd w:val="clear" w:color="auto" w:fill="auto"/>
          </w:tcPr>
          <w:p w14:paraId="6939F421"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12" w:space="0" w:color="auto"/>
              <w:bottom w:val="single" w:sz="4" w:space="0" w:color="auto"/>
            </w:tcBorders>
            <w:shd w:val="clear" w:color="auto" w:fill="auto"/>
          </w:tcPr>
          <w:p w14:paraId="6F578481"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2056C3D3" w14:textId="77777777" w:rsidTr="00101B99">
        <w:trPr>
          <w:cantSplit/>
          <w:trHeight w:val="368"/>
        </w:trPr>
        <w:tc>
          <w:tcPr>
            <w:tcW w:w="1216" w:type="dxa"/>
            <w:tcBorders>
              <w:top w:val="single" w:sz="4" w:space="0" w:color="auto"/>
              <w:bottom w:val="single" w:sz="4" w:space="0" w:color="auto"/>
            </w:tcBorders>
            <w:shd w:val="clear" w:color="auto" w:fill="auto"/>
          </w:tcPr>
          <w:p w14:paraId="4621084D"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484271"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La classe 2 </w:t>
            </w:r>
            <w:r w:rsidRPr="00D32258">
              <w:rPr>
                <w:spacing w:val="-2"/>
                <w:lang w:val="fr-FR"/>
              </w:rPr>
              <w:t>couvre</w:t>
            </w:r>
            <w:r w:rsidRPr="00D32258">
              <w:rPr>
                <w:lang w:val="fr-FR"/>
              </w:rPr>
              <w:t xml:space="preserve"> quelles marchandises dangereuses ?</w:t>
            </w:r>
          </w:p>
          <w:p w14:paraId="7B29EC6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r>
            <w:r w:rsidRPr="00D32258">
              <w:rPr>
                <w:spacing w:val="-2"/>
                <w:lang w:val="fr-FR"/>
              </w:rPr>
              <w:t xml:space="preserve">Les gaz </w:t>
            </w:r>
          </w:p>
          <w:p w14:paraId="125EEEE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Les matières liquides inflammables</w:t>
            </w:r>
          </w:p>
          <w:p w14:paraId="5F00ED4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Les peroxydes organiques</w:t>
            </w:r>
          </w:p>
          <w:p w14:paraId="419B042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Les</w:t>
            </w:r>
            <w:r w:rsidRPr="00D32258">
              <w:rPr>
                <w:lang w:val="fr-FR"/>
              </w:rPr>
              <w:t xml:space="preserve"> matières explosibles</w:t>
            </w:r>
          </w:p>
        </w:tc>
        <w:tc>
          <w:tcPr>
            <w:tcW w:w="1134" w:type="dxa"/>
            <w:tcBorders>
              <w:top w:val="single" w:sz="4" w:space="0" w:color="auto"/>
              <w:bottom w:val="single" w:sz="4" w:space="0" w:color="auto"/>
            </w:tcBorders>
            <w:shd w:val="clear" w:color="auto" w:fill="auto"/>
          </w:tcPr>
          <w:p w14:paraId="72FAF35A"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FB39082" w14:textId="77777777" w:rsidTr="00101B99">
        <w:trPr>
          <w:cantSplit/>
          <w:trHeight w:val="368"/>
        </w:trPr>
        <w:tc>
          <w:tcPr>
            <w:tcW w:w="1216" w:type="dxa"/>
            <w:tcBorders>
              <w:top w:val="single" w:sz="4" w:space="0" w:color="auto"/>
              <w:bottom w:val="single" w:sz="4" w:space="0" w:color="auto"/>
            </w:tcBorders>
            <w:shd w:val="clear" w:color="auto" w:fill="auto"/>
          </w:tcPr>
          <w:p w14:paraId="3BA34082"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05.0-02</w:t>
            </w:r>
          </w:p>
        </w:tc>
        <w:tc>
          <w:tcPr>
            <w:tcW w:w="6155" w:type="dxa"/>
            <w:tcBorders>
              <w:top w:val="single" w:sz="4" w:space="0" w:color="auto"/>
              <w:bottom w:val="single" w:sz="4" w:space="0" w:color="auto"/>
            </w:tcBorders>
            <w:shd w:val="clear" w:color="auto" w:fill="auto"/>
          </w:tcPr>
          <w:p w14:paraId="00EE8051"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4" w:space="0" w:color="auto"/>
              <w:bottom w:val="single" w:sz="4" w:space="0" w:color="auto"/>
            </w:tcBorders>
            <w:shd w:val="clear" w:color="auto" w:fill="auto"/>
          </w:tcPr>
          <w:p w14:paraId="58BD42AB"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5E264B14" w14:textId="77777777" w:rsidTr="00101B99">
        <w:trPr>
          <w:cantSplit/>
          <w:trHeight w:val="368"/>
        </w:trPr>
        <w:tc>
          <w:tcPr>
            <w:tcW w:w="1216" w:type="dxa"/>
            <w:tcBorders>
              <w:top w:val="single" w:sz="4" w:space="0" w:color="auto"/>
              <w:bottom w:val="single" w:sz="4" w:space="0" w:color="auto"/>
            </w:tcBorders>
            <w:shd w:val="clear" w:color="auto" w:fill="auto"/>
          </w:tcPr>
          <w:p w14:paraId="56BBB03B"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649B93"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gaz ?</w:t>
            </w:r>
          </w:p>
          <w:p w14:paraId="23B155E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spacing w:val="-2"/>
                <w:lang w:val="fr-FR"/>
              </w:rPr>
              <w:tab/>
              <w:t>classe 1</w:t>
            </w:r>
          </w:p>
          <w:p w14:paraId="653A6B4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classe 5.2</w:t>
            </w:r>
          </w:p>
          <w:p w14:paraId="0D33024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classe 2</w:t>
            </w:r>
          </w:p>
          <w:p w14:paraId="78EC069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classe</w:t>
            </w:r>
            <w:r w:rsidRPr="00D32258">
              <w:rPr>
                <w:lang w:val="fr-FR"/>
              </w:rPr>
              <w:t xml:space="preserve"> 3</w:t>
            </w:r>
          </w:p>
        </w:tc>
        <w:tc>
          <w:tcPr>
            <w:tcW w:w="1134" w:type="dxa"/>
            <w:tcBorders>
              <w:top w:val="single" w:sz="4" w:space="0" w:color="auto"/>
              <w:bottom w:val="single" w:sz="4" w:space="0" w:color="auto"/>
            </w:tcBorders>
            <w:shd w:val="clear" w:color="auto" w:fill="auto"/>
          </w:tcPr>
          <w:p w14:paraId="11C56E54"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050D21A0" w14:textId="77777777" w:rsidTr="00101B99">
        <w:trPr>
          <w:cantSplit/>
          <w:trHeight w:val="368"/>
        </w:trPr>
        <w:tc>
          <w:tcPr>
            <w:tcW w:w="1216" w:type="dxa"/>
            <w:tcBorders>
              <w:top w:val="single" w:sz="4" w:space="0" w:color="auto"/>
              <w:bottom w:val="single" w:sz="4" w:space="0" w:color="auto"/>
            </w:tcBorders>
            <w:shd w:val="clear" w:color="auto" w:fill="auto"/>
          </w:tcPr>
          <w:p w14:paraId="7E1B31C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05.0-03</w:t>
            </w:r>
          </w:p>
        </w:tc>
        <w:tc>
          <w:tcPr>
            <w:tcW w:w="6155" w:type="dxa"/>
            <w:tcBorders>
              <w:top w:val="single" w:sz="4" w:space="0" w:color="auto"/>
              <w:bottom w:val="single" w:sz="4" w:space="0" w:color="auto"/>
            </w:tcBorders>
            <w:shd w:val="clear" w:color="auto" w:fill="auto"/>
          </w:tcPr>
          <w:p w14:paraId="7452891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1D6349A6"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BD6568D" w14:textId="77777777" w:rsidTr="00101B99">
        <w:trPr>
          <w:cantSplit/>
          <w:trHeight w:val="368"/>
        </w:trPr>
        <w:tc>
          <w:tcPr>
            <w:tcW w:w="1216" w:type="dxa"/>
            <w:tcBorders>
              <w:top w:val="single" w:sz="4" w:space="0" w:color="auto"/>
              <w:bottom w:val="single" w:sz="4" w:space="0" w:color="auto"/>
            </w:tcBorders>
            <w:shd w:val="clear" w:color="auto" w:fill="auto"/>
          </w:tcPr>
          <w:p w14:paraId="63CFB311"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157901"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matières liquides inflammables ?</w:t>
            </w:r>
          </w:p>
          <w:p w14:paraId="7CCFEF6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r>
            <w:r w:rsidRPr="00D32258">
              <w:rPr>
                <w:spacing w:val="-2"/>
                <w:lang w:val="fr-FR"/>
              </w:rPr>
              <w:t>classe 6.1</w:t>
            </w:r>
          </w:p>
          <w:p w14:paraId="5021478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classe 3</w:t>
            </w:r>
          </w:p>
          <w:p w14:paraId="27C19D3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classe 2</w:t>
            </w:r>
          </w:p>
          <w:p w14:paraId="49B865E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classe</w:t>
            </w:r>
            <w:r w:rsidRPr="00D32258">
              <w:rPr>
                <w:lang w:val="fr-FR"/>
              </w:rPr>
              <w:t xml:space="preserve"> 8</w:t>
            </w:r>
          </w:p>
        </w:tc>
        <w:tc>
          <w:tcPr>
            <w:tcW w:w="1134" w:type="dxa"/>
            <w:tcBorders>
              <w:top w:val="single" w:sz="4" w:space="0" w:color="auto"/>
              <w:bottom w:val="single" w:sz="4" w:space="0" w:color="auto"/>
            </w:tcBorders>
            <w:shd w:val="clear" w:color="auto" w:fill="auto"/>
          </w:tcPr>
          <w:p w14:paraId="42290CA1"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F6F1B63" w14:textId="77777777" w:rsidTr="00101B99">
        <w:trPr>
          <w:cantSplit/>
          <w:trHeight w:val="368"/>
        </w:trPr>
        <w:tc>
          <w:tcPr>
            <w:tcW w:w="1216" w:type="dxa"/>
            <w:tcBorders>
              <w:top w:val="single" w:sz="4" w:space="0" w:color="auto"/>
              <w:bottom w:val="single" w:sz="4" w:space="0" w:color="auto"/>
            </w:tcBorders>
            <w:shd w:val="clear" w:color="auto" w:fill="auto"/>
          </w:tcPr>
          <w:p w14:paraId="28C345C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05.0-04</w:t>
            </w:r>
          </w:p>
        </w:tc>
        <w:tc>
          <w:tcPr>
            <w:tcW w:w="6155" w:type="dxa"/>
            <w:tcBorders>
              <w:top w:val="single" w:sz="4" w:space="0" w:color="auto"/>
              <w:bottom w:val="single" w:sz="4" w:space="0" w:color="auto"/>
            </w:tcBorders>
            <w:shd w:val="clear" w:color="auto" w:fill="auto"/>
          </w:tcPr>
          <w:p w14:paraId="6659967F"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15EF7BDA"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659FC299" w14:textId="77777777" w:rsidTr="00101B99">
        <w:trPr>
          <w:cantSplit/>
          <w:trHeight w:val="368"/>
        </w:trPr>
        <w:tc>
          <w:tcPr>
            <w:tcW w:w="1216" w:type="dxa"/>
            <w:tcBorders>
              <w:top w:val="single" w:sz="4" w:space="0" w:color="auto"/>
              <w:bottom w:val="single" w:sz="4" w:space="0" w:color="auto"/>
            </w:tcBorders>
            <w:shd w:val="clear" w:color="auto" w:fill="auto"/>
          </w:tcPr>
          <w:p w14:paraId="047A597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C7F6E9"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3 ?</w:t>
            </w:r>
          </w:p>
          <w:p w14:paraId="6658351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t xml:space="preserve">Les </w:t>
            </w:r>
            <w:r w:rsidRPr="00D32258">
              <w:rPr>
                <w:spacing w:val="-2"/>
                <w:lang w:val="fr-FR"/>
              </w:rPr>
              <w:t>gaz</w:t>
            </w:r>
          </w:p>
          <w:p w14:paraId="60F8A0A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Les matières liquides inflammables</w:t>
            </w:r>
          </w:p>
          <w:p w14:paraId="3D37C11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Les peroxydes organiques</w:t>
            </w:r>
          </w:p>
          <w:p w14:paraId="1EF87A4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Les matières</w:t>
            </w:r>
            <w:r w:rsidRPr="00D32258">
              <w:rPr>
                <w:lang w:val="fr-FR"/>
              </w:rPr>
              <w:t xml:space="preserve"> explosibles</w:t>
            </w:r>
          </w:p>
        </w:tc>
        <w:tc>
          <w:tcPr>
            <w:tcW w:w="1134" w:type="dxa"/>
            <w:tcBorders>
              <w:top w:val="single" w:sz="4" w:space="0" w:color="auto"/>
              <w:bottom w:val="single" w:sz="4" w:space="0" w:color="auto"/>
            </w:tcBorders>
            <w:shd w:val="clear" w:color="auto" w:fill="auto"/>
          </w:tcPr>
          <w:p w14:paraId="3D78FD72"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2CE2E120" w14:textId="77777777" w:rsidTr="00101B99">
        <w:trPr>
          <w:cantSplit/>
          <w:trHeight w:val="368"/>
        </w:trPr>
        <w:tc>
          <w:tcPr>
            <w:tcW w:w="1216" w:type="dxa"/>
            <w:tcBorders>
              <w:top w:val="single" w:sz="4" w:space="0" w:color="auto"/>
              <w:bottom w:val="single" w:sz="4" w:space="0" w:color="auto"/>
            </w:tcBorders>
            <w:shd w:val="clear" w:color="auto" w:fill="auto"/>
          </w:tcPr>
          <w:p w14:paraId="3CF94CA9"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05.0-05</w:t>
            </w:r>
          </w:p>
        </w:tc>
        <w:tc>
          <w:tcPr>
            <w:tcW w:w="6155" w:type="dxa"/>
            <w:tcBorders>
              <w:top w:val="single" w:sz="4" w:space="0" w:color="auto"/>
              <w:bottom w:val="single" w:sz="4" w:space="0" w:color="auto"/>
            </w:tcBorders>
            <w:shd w:val="clear" w:color="auto" w:fill="auto"/>
          </w:tcPr>
          <w:p w14:paraId="42FECA82"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43ABB245"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01B99" w:rsidRPr="00D32258" w14:paraId="2A30B18D" w14:textId="77777777" w:rsidTr="00101B99">
        <w:trPr>
          <w:cantSplit/>
          <w:trHeight w:val="368"/>
        </w:trPr>
        <w:tc>
          <w:tcPr>
            <w:tcW w:w="1216" w:type="dxa"/>
            <w:tcBorders>
              <w:top w:val="single" w:sz="4" w:space="0" w:color="auto"/>
              <w:bottom w:val="single" w:sz="4" w:space="0" w:color="auto"/>
            </w:tcBorders>
            <w:shd w:val="clear" w:color="auto" w:fill="auto"/>
          </w:tcPr>
          <w:p w14:paraId="16E35D39"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7C09F5"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dangereux de la classe 8 ?</w:t>
            </w:r>
          </w:p>
          <w:p w14:paraId="5096C2F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pression</w:t>
            </w:r>
          </w:p>
          <w:p w14:paraId="42C231B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L’inflammabilité</w:t>
            </w:r>
          </w:p>
          <w:p w14:paraId="2EFAAF0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toxicité</w:t>
            </w:r>
          </w:p>
          <w:p w14:paraId="621935B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corrosivité</w:t>
            </w:r>
          </w:p>
        </w:tc>
        <w:tc>
          <w:tcPr>
            <w:tcW w:w="1134" w:type="dxa"/>
            <w:tcBorders>
              <w:top w:val="single" w:sz="4" w:space="0" w:color="auto"/>
              <w:bottom w:val="single" w:sz="4" w:space="0" w:color="auto"/>
            </w:tcBorders>
            <w:shd w:val="clear" w:color="auto" w:fill="auto"/>
          </w:tcPr>
          <w:p w14:paraId="7C2ECB0D"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7B4057BE" w14:textId="77777777" w:rsidTr="00101B99">
        <w:trPr>
          <w:cantSplit/>
          <w:trHeight w:val="368"/>
        </w:trPr>
        <w:tc>
          <w:tcPr>
            <w:tcW w:w="1216" w:type="dxa"/>
            <w:tcBorders>
              <w:top w:val="single" w:sz="4" w:space="0" w:color="auto"/>
              <w:bottom w:val="single" w:sz="4" w:space="0" w:color="auto"/>
            </w:tcBorders>
            <w:shd w:val="clear" w:color="auto" w:fill="auto"/>
          </w:tcPr>
          <w:p w14:paraId="29184391"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05.0-06</w:t>
            </w:r>
          </w:p>
        </w:tc>
        <w:tc>
          <w:tcPr>
            <w:tcW w:w="6155" w:type="dxa"/>
            <w:tcBorders>
              <w:top w:val="single" w:sz="4" w:space="0" w:color="auto"/>
              <w:bottom w:val="single" w:sz="4" w:space="0" w:color="auto"/>
            </w:tcBorders>
            <w:shd w:val="clear" w:color="auto" w:fill="auto"/>
          </w:tcPr>
          <w:p w14:paraId="22E4E73F"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2.1.1.1, 2.2.52</w:t>
            </w:r>
          </w:p>
        </w:tc>
        <w:tc>
          <w:tcPr>
            <w:tcW w:w="1134" w:type="dxa"/>
            <w:tcBorders>
              <w:top w:val="single" w:sz="4" w:space="0" w:color="auto"/>
              <w:bottom w:val="single" w:sz="4" w:space="0" w:color="auto"/>
            </w:tcBorders>
            <w:shd w:val="clear" w:color="auto" w:fill="auto"/>
          </w:tcPr>
          <w:p w14:paraId="42881FF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338261B1" w14:textId="77777777" w:rsidTr="00101B99">
        <w:trPr>
          <w:cantSplit/>
          <w:trHeight w:val="368"/>
        </w:trPr>
        <w:tc>
          <w:tcPr>
            <w:tcW w:w="1216" w:type="dxa"/>
            <w:tcBorders>
              <w:top w:val="single" w:sz="4" w:space="0" w:color="auto"/>
              <w:bottom w:val="single" w:sz="4" w:space="0" w:color="auto"/>
            </w:tcBorders>
            <w:shd w:val="clear" w:color="auto" w:fill="auto"/>
          </w:tcPr>
          <w:p w14:paraId="6E73199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ABD81"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peroxydes organiques ?</w:t>
            </w:r>
          </w:p>
          <w:p w14:paraId="4134E87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4.2</w:t>
            </w:r>
          </w:p>
          <w:p w14:paraId="25C7C91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5.1</w:t>
            </w:r>
          </w:p>
          <w:p w14:paraId="7C7A74B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00DC3F8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6.2</w:t>
            </w:r>
          </w:p>
        </w:tc>
        <w:tc>
          <w:tcPr>
            <w:tcW w:w="1134" w:type="dxa"/>
            <w:tcBorders>
              <w:top w:val="single" w:sz="4" w:space="0" w:color="auto"/>
              <w:bottom w:val="single" w:sz="4" w:space="0" w:color="auto"/>
            </w:tcBorders>
            <w:shd w:val="clear" w:color="auto" w:fill="auto"/>
          </w:tcPr>
          <w:p w14:paraId="1C7E474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F4F8939" w14:textId="77777777" w:rsidTr="00101B99">
        <w:trPr>
          <w:cantSplit/>
          <w:trHeight w:val="368"/>
        </w:trPr>
        <w:tc>
          <w:tcPr>
            <w:tcW w:w="1216" w:type="dxa"/>
            <w:tcBorders>
              <w:top w:val="single" w:sz="4" w:space="0" w:color="auto"/>
              <w:bottom w:val="single" w:sz="4" w:space="0" w:color="auto"/>
            </w:tcBorders>
            <w:shd w:val="clear" w:color="auto" w:fill="auto"/>
          </w:tcPr>
          <w:p w14:paraId="2BEA86E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05.0-07</w:t>
            </w:r>
          </w:p>
        </w:tc>
        <w:tc>
          <w:tcPr>
            <w:tcW w:w="6155" w:type="dxa"/>
            <w:tcBorders>
              <w:top w:val="single" w:sz="4" w:space="0" w:color="auto"/>
              <w:bottom w:val="single" w:sz="4" w:space="0" w:color="auto"/>
            </w:tcBorders>
            <w:shd w:val="clear" w:color="auto" w:fill="auto"/>
          </w:tcPr>
          <w:p w14:paraId="5F46F618"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405BDD8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70D299E2" w14:textId="77777777" w:rsidTr="00101B99">
        <w:trPr>
          <w:cantSplit/>
          <w:trHeight w:val="368"/>
        </w:trPr>
        <w:tc>
          <w:tcPr>
            <w:tcW w:w="1216" w:type="dxa"/>
            <w:tcBorders>
              <w:top w:val="single" w:sz="4" w:space="0" w:color="auto"/>
              <w:bottom w:val="single" w:sz="4" w:space="0" w:color="auto"/>
            </w:tcBorders>
            <w:shd w:val="clear" w:color="auto" w:fill="auto"/>
          </w:tcPr>
          <w:p w14:paraId="4950141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209685"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8 ?</w:t>
            </w:r>
          </w:p>
          <w:p w14:paraId="1D3B3B1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corrosives</w:t>
            </w:r>
          </w:p>
          <w:p w14:paraId="0455D15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radioactives</w:t>
            </w:r>
          </w:p>
          <w:p w14:paraId="6B4CF27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sujettes à l’inflammation spontanée</w:t>
            </w:r>
          </w:p>
          <w:p w14:paraId="01FE7C6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infectieuses</w:t>
            </w:r>
          </w:p>
        </w:tc>
        <w:tc>
          <w:tcPr>
            <w:tcW w:w="1134" w:type="dxa"/>
            <w:tcBorders>
              <w:top w:val="single" w:sz="4" w:space="0" w:color="auto"/>
              <w:bottom w:val="single" w:sz="4" w:space="0" w:color="auto"/>
            </w:tcBorders>
            <w:shd w:val="clear" w:color="auto" w:fill="auto"/>
          </w:tcPr>
          <w:p w14:paraId="1AF62AB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8E14E18" w14:textId="77777777" w:rsidTr="00101B99">
        <w:trPr>
          <w:cantSplit/>
          <w:trHeight w:val="368"/>
        </w:trPr>
        <w:tc>
          <w:tcPr>
            <w:tcW w:w="1216" w:type="dxa"/>
            <w:tcBorders>
              <w:top w:val="single" w:sz="4" w:space="0" w:color="auto"/>
              <w:bottom w:val="single" w:sz="4" w:space="0" w:color="auto"/>
            </w:tcBorders>
            <w:shd w:val="clear" w:color="auto" w:fill="auto"/>
          </w:tcPr>
          <w:p w14:paraId="5A66624B"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05.0-08</w:t>
            </w:r>
          </w:p>
        </w:tc>
        <w:tc>
          <w:tcPr>
            <w:tcW w:w="6155" w:type="dxa"/>
            <w:tcBorders>
              <w:top w:val="single" w:sz="4" w:space="0" w:color="auto"/>
              <w:bottom w:val="single" w:sz="4" w:space="0" w:color="auto"/>
            </w:tcBorders>
            <w:shd w:val="clear" w:color="auto" w:fill="auto"/>
          </w:tcPr>
          <w:p w14:paraId="24D5C65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2.1.1.1, 2.2.62</w:t>
            </w:r>
          </w:p>
        </w:tc>
        <w:tc>
          <w:tcPr>
            <w:tcW w:w="1134" w:type="dxa"/>
            <w:tcBorders>
              <w:top w:val="single" w:sz="4" w:space="0" w:color="auto"/>
              <w:bottom w:val="single" w:sz="4" w:space="0" w:color="auto"/>
            </w:tcBorders>
            <w:shd w:val="clear" w:color="auto" w:fill="auto"/>
          </w:tcPr>
          <w:p w14:paraId="3827C5F0"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2B678C9B" w14:textId="77777777" w:rsidTr="00101B99">
        <w:trPr>
          <w:cantSplit/>
          <w:trHeight w:val="368"/>
        </w:trPr>
        <w:tc>
          <w:tcPr>
            <w:tcW w:w="1216" w:type="dxa"/>
            <w:tcBorders>
              <w:top w:val="single" w:sz="4" w:space="0" w:color="auto"/>
              <w:bottom w:val="single" w:sz="4" w:space="0" w:color="auto"/>
            </w:tcBorders>
            <w:shd w:val="clear" w:color="auto" w:fill="auto"/>
          </w:tcPr>
          <w:p w14:paraId="267DDA9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38A874"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6.2 ?</w:t>
            </w:r>
          </w:p>
          <w:p w14:paraId="29A347C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78065F4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infectieuses</w:t>
            </w:r>
          </w:p>
          <w:p w14:paraId="2781546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sujettes à l’inflammation spontanée</w:t>
            </w:r>
          </w:p>
          <w:p w14:paraId="278EA1D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qui, au contact de l’eau, dégagent des gaz inflammables</w:t>
            </w:r>
          </w:p>
        </w:tc>
        <w:tc>
          <w:tcPr>
            <w:tcW w:w="1134" w:type="dxa"/>
            <w:tcBorders>
              <w:top w:val="single" w:sz="4" w:space="0" w:color="auto"/>
              <w:bottom w:val="single" w:sz="4" w:space="0" w:color="auto"/>
            </w:tcBorders>
            <w:shd w:val="clear" w:color="auto" w:fill="auto"/>
          </w:tcPr>
          <w:p w14:paraId="25E3B370"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3064A7B" w14:textId="77777777" w:rsidTr="00101B99">
        <w:trPr>
          <w:cantSplit/>
          <w:trHeight w:val="368"/>
        </w:trPr>
        <w:tc>
          <w:tcPr>
            <w:tcW w:w="1216" w:type="dxa"/>
            <w:tcBorders>
              <w:top w:val="single" w:sz="4" w:space="0" w:color="auto"/>
              <w:bottom w:val="single" w:sz="4" w:space="0" w:color="auto"/>
            </w:tcBorders>
            <w:shd w:val="clear" w:color="auto" w:fill="auto"/>
          </w:tcPr>
          <w:p w14:paraId="3E89E3A3"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05.0-09</w:t>
            </w:r>
          </w:p>
        </w:tc>
        <w:tc>
          <w:tcPr>
            <w:tcW w:w="6155" w:type="dxa"/>
            <w:tcBorders>
              <w:top w:val="single" w:sz="4" w:space="0" w:color="auto"/>
              <w:bottom w:val="single" w:sz="4" w:space="0" w:color="auto"/>
            </w:tcBorders>
            <w:shd w:val="clear" w:color="auto" w:fill="auto"/>
          </w:tcPr>
          <w:p w14:paraId="4AEEA913"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40D914F8"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11D2EDC" w14:textId="77777777" w:rsidTr="00101B99">
        <w:trPr>
          <w:cantSplit/>
          <w:trHeight w:val="368"/>
        </w:trPr>
        <w:tc>
          <w:tcPr>
            <w:tcW w:w="1216" w:type="dxa"/>
            <w:tcBorders>
              <w:top w:val="single" w:sz="4" w:space="0" w:color="auto"/>
              <w:bottom w:val="single" w:sz="4" w:space="0" w:color="auto"/>
            </w:tcBorders>
            <w:shd w:val="clear" w:color="auto" w:fill="auto"/>
          </w:tcPr>
          <w:p w14:paraId="0364291A"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898ACF"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dangereux de la classe 3 ?</w:t>
            </w:r>
          </w:p>
          <w:p w14:paraId="1B9F022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pression</w:t>
            </w:r>
          </w:p>
          <w:p w14:paraId="3E22CC5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L’inflammabilité</w:t>
            </w:r>
          </w:p>
          <w:p w14:paraId="5806F41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toxicité</w:t>
            </w:r>
          </w:p>
          <w:p w14:paraId="1DCEC3D7"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radioactivité</w:t>
            </w:r>
          </w:p>
        </w:tc>
        <w:tc>
          <w:tcPr>
            <w:tcW w:w="1134" w:type="dxa"/>
            <w:tcBorders>
              <w:top w:val="single" w:sz="4" w:space="0" w:color="auto"/>
              <w:bottom w:val="single" w:sz="4" w:space="0" w:color="auto"/>
            </w:tcBorders>
            <w:shd w:val="clear" w:color="auto" w:fill="auto"/>
          </w:tcPr>
          <w:p w14:paraId="203BCC66"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3A2EC1B1" w14:textId="77777777" w:rsidTr="00101B99">
        <w:trPr>
          <w:cantSplit/>
          <w:trHeight w:val="368"/>
        </w:trPr>
        <w:tc>
          <w:tcPr>
            <w:tcW w:w="1216" w:type="dxa"/>
            <w:tcBorders>
              <w:top w:val="single" w:sz="4" w:space="0" w:color="auto"/>
              <w:bottom w:val="single" w:sz="4" w:space="0" w:color="auto"/>
            </w:tcBorders>
            <w:shd w:val="clear" w:color="auto" w:fill="auto"/>
          </w:tcPr>
          <w:p w14:paraId="479B848A"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05.0-10</w:t>
            </w:r>
          </w:p>
        </w:tc>
        <w:tc>
          <w:tcPr>
            <w:tcW w:w="6155" w:type="dxa"/>
            <w:tcBorders>
              <w:top w:val="single" w:sz="4" w:space="0" w:color="auto"/>
              <w:bottom w:val="single" w:sz="4" w:space="0" w:color="auto"/>
            </w:tcBorders>
            <w:shd w:val="clear" w:color="auto" w:fill="auto"/>
          </w:tcPr>
          <w:p w14:paraId="34387B13"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75D652AE"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6D99CEB5" w14:textId="77777777" w:rsidTr="00101B99">
        <w:trPr>
          <w:cantSplit/>
          <w:trHeight w:val="368"/>
        </w:trPr>
        <w:tc>
          <w:tcPr>
            <w:tcW w:w="1216" w:type="dxa"/>
            <w:tcBorders>
              <w:top w:val="single" w:sz="4" w:space="0" w:color="auto"/>
              <w:bottom w:val="single" w:sz="4" w:space="0" w:color="auto"/>
            </w:tcBorders>
            <w:shd w:val="clear" w:color="auto" w:fill="auto"/>
          </w:tcPr>
          <w:p w14:paraId="2EC96D1B"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6B7B6E"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inflammable de la classe 6.1 ?</w:t>
            </w:r>
          </w:p>
          <w:p w14:paraId="366ADD8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L’inflammabilité</w:t>
            </w:r>
          </w:p>
          <w:p w14:paraId="3CC1C1E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toxicité</w:t>
            </w:r>
          </w:p>
          <w:p w14:paraId="7038F79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corrosivité</w:t>
            </w:r>
          </w:p>
          <w:p w14:paraId="547F1D91"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radioactivité</w:t>
            </w:r>
          </w:p>
        </w:tc>
        <w:tc>
          <w:tcPr>
            <w:tcW w:w="1134" w:type="dxa"/>
            <w:tcBorders>
              <w:top w:val="single" w:sz="4" w:space="0" w:color="auto"/>
              <w:bottom w:val="single" w:sz="4" w:space="0" w:color="auto"/>
            </w:tcBorders>
            <w:shd w:val="clear" w:color="auto" w:fill="auto"/>
          </w:tcPr>
          <w:p w14:paraId="2B9E290E"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BECE1B0" w14:textId="77777777" w:rsidTr="00101B99">
        <w:trPr>
          <w:cantSplit/>
          <w:trHeight w:val="368"/>
        </w:trPr>
        <w:tc>
          <w:tcPr>
            <w:tcW w:w="1216" w:type="dxa"/>
            <w:tcBorders>
              <w:top w:val="single" w:sz="4" w:space="0" w:color="auto"/>
              <w:bottom w:val="single" w:sz="4" w:space="0" w:color="auto"/>
            </w:tcBorders>
            <w:shd w:val="clear" w:color="auto" w:fill="auto"/>
          </w:tcPr>
          <w:p w14:paraId="409BE0A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05.0-11</w:t>
            </w:r>
          </w:p>
        </w:tc>
        <w:tc>
          <w:tcPr>
            <w:tcW w:w="6155" w:type="dxa"/>
            <w:tcBorders>
              <w:top w:val="single" w:sz="4" w:space="0" w:color="auto"/>
              <w:bottom w:val="single" w:sz="4" w:space="0" w:color="auto"/>
            </w:tcBorders>
            <w:shd w:val="clear" w:color="auto" w:fill="auto"/>
          </w:tcPr>
          <w:p w14:paraId="37072E7B"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2.1.2.1, Tableau A</w:t>
            </w:r>
          </w:p>
        </w:tc>
        <w:tc>
          <w:tcPr>
            <w:tcW w:w="1134" w:type="dxa"/>
            <w:tcBorders>
              <w:top w:val="single" w:sz="4" w:space="0" w:color="auto"/>
              <w:bottom w:val="single" w:sz="4" w:space="0" w:color="auto"/>
            </w:tcBorders>
            <w:shd w:val="clear" w:color="auto" w:fill="auto"/>
          </w:tcPr>
          <w:p w14:paraId="298EF229"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CA644FA" w14:textId="77777777" w:rsidTr="00101B99">
        <w:trPr>
          <w:cantSplit/>
          <w:trHeight w:val="368"/>
        </w:trPr>
        <w:tc>
          <w:tcPr>
            <w:tcW w:w="1216" w:type="dxa"/>
            <w:tcBorders>
              <w:top w:val="single" w:sz="4" w:space="0" w:color="auto"/>
              <w:bottom w:val="single" w:sz="4" w:space="0" w:color="auto"/>
            </w:tcBorders>
            <w:shd w:val="clear" w:color="auto" w:fill="auto"/>
          </w:tcPr>
          <w:p w14:paraId="799B121F"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1332C3"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une marchandise dangereuse peut-elle présenter plusieurs dangers différents ?</w:t>
            </w:r>
          </w:p>
          <w:p w14:paraId="748F344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Non</w:t>
            </w:r>
          </w:p>
          <w:p w14:paraId="34D5BF5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w:t>
            </w:r>
          </w:p>
          <w:p w14:paraId="071B53E4"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Non, dans l’ADN il n’y a pas de marchandises avec plusieurs dangers</w:t>
            </w:r>
          </w:p>
          <w:p w14:paraId="3E6E040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dans l’ADN on ne mentionne toujours exclusivement que le danger principal</w:t>
            </w:r>
          </w:p>
        </w:tc>
        <w:tc>
          <w:tcPr>
            <w:tcW w:w="1134" w:type="dxa"/>
            <w:tcBorders>
              <w:top w:val="single" w:sz="4" w:space="0" w:color="auto"/>
              <w:bottom w:val="single" w:sz="4" w:space="0" w:color="auto"/>
            </w:tcBorders>
            <w:shd w:val="clear" w:color="auto" w:fill="auto"/>
          </w:tcPr>
          <w:p w14:paraId="1D9D7535"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6062A3C" w14:textId="77777777" w:rsidTr="00101B99">
        <w:trPr>
          <w:cantSplit/>
          <w:trHeight w:val="368"/>
        </w:trPr>
        <w:tc>
          <w:tcPr>
            <w:tcW w:w="1216" w:type="dxa"/>
            <w:tcBorders>
              <w:top w:val="single" w:sz="4" w:space="0" w:color="auto"/>
              <w:bottom w:val="single" w:sz="4" w:space="0" w:color="auto"/>
            </w:tcBorders>
            <w:shd w:val="clear" w:color="auto" w:fill="auto"/>
          </w:tcPr>
          <w:p w14:paraId="51B0F2A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05.0-12</w:t>
            </w:r>
          </w:p>
        </w:tc>
        <w:tc>
          <w:tcPr>
            <w:tcW w:w="6155" w:type="dxa"/>
            <w:tcBorders>
              <w:top w:val="single" w:sz="4" w:space="0" w:color="auto"/>
              <w:bottom w:val="single" w:sz="4" w:space="0" w:color="auto"/>
            </w:tcBorders>
            <w:shd w:val="clear" w:color="auto" w:fill="auto"/>
          </w:tcPr>
          <w:p w14:paraId="0C5AB81C"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0F55B4C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64E83EA1" w14:textId="77777777" w:rsidTr="00101B99">
        <w:trPr>
          <w:cantSplit/>
          <w:trHeight w:val="368"/>
        </w:trPr>
        <w:tc>
          <w:tcPr>
            <w:tcW w:w="1216" w:type="dxa"/>
            <w:tcBorders>
              <w:top w:val="single" w:sz="4" w:space="0" w:color="auto"/>
              <w:bottom w:val="single" w:sz="4" w:space="0" w:color="auto"/>
            </w:tcBorders>
            <w:shd w:val="clear" w:color="auto" w:fill="auto"/>
          </w:tcPr>
          <w:p w14:paraId="158F331D"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8A7EB"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Qu’est-ce que la température d’auto-inflammation ?</w:t>
            </w:r>
          </w:p>
          <w:p w14:paraId="2E3EA7A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B493A" w:rsidRPr="00D32258">
              <w:rPr>
                <w:lang w:val="fr-FR"/>
              </w:rPr>
              <w:t>La température à laquelle un liquide peut s’enflammer au contact d’une flamme</w:t>
            </w:r>
          </w:p>
          <w:p w14:paraId="34B398B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température la plus basse d'une surface chaude, déterminée</w:t>
            </w:r>
            <w:ins w:id="338" w:author="ch ch" w:date="2020-12-26T12:05:00Z">
              <w:r w:rsidR="00663645" w:rsidRPr="00D32258">
                <w:rPr>
                  <w:lang w:val="fr-FR"/>
                </w:rPr>
                <w:t xml:space="preserve"> lors d’une expérience,</w:t>
              </w:r>
            </w:ins>
            <w:del w:id="339" w:author="Martine Moench" w:date="2020-12-09T09:12:00Z">
              <w:r w:rsidRPr="00D32258" w:rsidDel="00302D0A">
                <w:rPr>
                  <w:lang w:val="fr-FR"/>
                </w:rPr>
                <w:delText xml:space="preserve"> conformément aux conditions d'essai prescrites</w:delText>
              </w:r>
            </w:del>
            <w:del w:id="340" w:author="Martine Moench" w:date="2020-12-14T16:33:00Z">
              <w:r w:rsidRPr="00D32258" w:rsidDel="00E5208D">
                <w:rPr>
                  <w:lang w:val="fr-FR"/>
                </w:rPr>
                <w:delText>,</w:delText>
              </w:r>
            </w:del>
            <w:r w:rsidRPr="00D32258">
              <w:rPr>
                <w:lang w:val="fr-FR"/>
              </w:rPr>
              <w:t xml:space="preserve"> à laquelle s'enflamme un liquide combustible en tant que mélange gaz/air ou vapeur/air.</w:t>
            </w:r>
          </w:p>
          <w:p w14:paraId="68F6DB3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explose</w:t>
            </w:r>
          </w:p>
          <w:p w14:paraId="6145411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la plus basse à laquelle une matière s’enflamme sous l’apport de beaucoup d’oxygène</w:t>
            </w:r>
          </w:p>
        </w:tc>
        <w:tc>
          <w:tcPr>
            <w:tcW w:w="1134" w:type="dxa"/>
            <w:tcBorders>
              <w:top w:val="single" w:sz="4" w:space="0" w:color="auto"/>
              <w:bottom w:val="single" w:sz="4" w:space="0" w:color="auto"/>
            </w:tcBorders>
            <w:shd w:val="clear" w:color="auto" w:fill="auto"/>
          </w:tcPr>
          <w:p w14:paraId="38DF2DAE"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61170DA" w14:textId="77777777" w:rsidTr="00101B99">
        <w:trPr>
          <w:cantSplit/>
          <w:trHeight w:val="368"/>
        </w:trPr>
        <w:tc>
          <w:tcPr>
            <w:tcW w:w="1216" w:type="dxa"/>
            <w:tcBorders>
              <w:top w:val="single" w:sz="4" w:space="0" w:color="auto"/>
              <w:bottom w:val="single" w:sz="4" w:space="0" w:color="auto"/>
            </w:tcBorders>
            <w:shd w:val="clear" w:color="auto" w:fill="auto"/>
          </w:tcPr>
          <w:p w14:paraId="3CB79F33"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05.0-13</w:t>
            </w:r>
          </w:p>
        </w:tc>
        <w:tc>
          <w:tcPr>
            <w:tcW w:w="6155" w:type="dxa"/>
            <w:tcBorders>
              <w:top w:val="single" w:sz="4" w:space="0" w:color="auto"/>
              <w:bottom w:val="single" w:sz="4" w:space="0" w:color="auto"/>
            </w:tcBorders>
            <w:shd w:val="clear" w:color="auto" w:fill="auto"/>
          </w:tcPr>
          <w:p w14:paraId="6B6332E7"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7A4BDC7"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2BDC2028" w14:textId="77777777" w:rsidTr="00101B99">
        <w:trPr>
          <w:cantSplit/>
          <w:trHeight w:val="368"/>
        </w:trPr>
        <w:tc>
          <w:tcPr>
            <w:tcW w:w="1216" w:type="dxa"/>
            <w:tcBorders>
              <w:top w:val="single" w:sz="4" w:space="0" w:color="auto"/>
              <w:bottom w:val="single" w:sz="4" w:space="0" w:color="auto"/>
            </w:tcBorders>
            <w:shd w:val="clear" w:color="auto" w:fill="auto"/>
          </w:tcPr>
          <w:p w14:paraId="46235B2C"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6D8A1D" w14:textId="77777777" w:rsidR="00101B99" w:rsidRPr="00D32258" w:rsidRDefault="00101B99" w:rsidP="00101B99">
            <w:pPr>
              <w:pStyle w:val="Plattetekstinspringen31"/>
              <w:tabs>
                <w:tab w:val="clear" w:pos="8222"/>
              </w:tabs>
              <w:spacing w:before="40" w:after="120" w:line="220" w:lineRule="exact"/>
              <w:ind w:left="0" w:right="113" w:firstLine="0"/>
              <w:jc w:val="left"/>
              <w:rPr>
                <w:lang w:val="fr-FR"/>
              </w:rPr>
            </w:pPr>
            <w:r w:rsidRPr="00D32258">
              <w:rPr>
                <w:lang w:val="fr-FR"/>
              </w:rPr>
              <w:t>Qu’est-ce que le point d’éclair ?</w:t>
            </w:r>
          </w:p>
          <w:p w14:paraId="66586049"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La température la plus basse d'une matière liquide à laquelle ses vapeurs mélangées à l'air forment un mélange inflammable.</w:t>
            </w:r>
          </w:p>
          <w:p w14:paraId="6772C3FB"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La température à laquelle une matière s’enflamme d’elle-même</w:t>
            </w:r>
          </w:p>
          <w:p w14:paraId="38D570DD"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explose</w:t>
            </w:r>
          </w:p>
          <w:p w14:paraId="6F57B1B6"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la plus basse à laquelle une matière s’enflamme d’elle-même sous l’apport de beaucoup d’oxygène</w:t>
            </w:r>
          </w:p>
        </w:tc>
        <w:tc>
          <w:tcPr>
            <w:tcW w:w="1134" w:type="dxa"/>
            <w:tcBorders>
              <w:top w:val="single" w:sz="4" w:space="0" w:color="auto"/>
              <w:bottom w:val="single" w:sz="4" w:space="0" w:color="auto"/>
            </w:tcBorders>
            <w:shd w:val="clear" w:color="auto" w:fill="auto"/>
          </w:tcPr>
          <w:p w14:paraId="124994B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343E35E1" w14:textId="77777777" w:rsidTr="00101B99">
        <w:trPr>
          <w:cantSplit/>
          <w:trHeight w:val="368"/>
        </w:trPr>
        <w:tc>
          <w:tcPr>
            <w:tcW w:w="1216" w:type="dxa"/>
            <w:tcBorders>
              <w:top w:val="single" w:sz="4" w:space="0" w:color="auto"/>
              <w:bottom w:val="single" w:sz="4" w:space="0" w:color="auto"/>
            </w:tcBorders>
            <w:shd w:val="clear" w:color="auto" w:fill="auto"/>
          </w:tcPr>
          <w:p w14:paraId="36CA5DEC"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05.0-14</w:t>
            </w:r>
          </w:p>
        </w:tc>
        <w:tc>
          <w:tcPr>
            <w:tcW w:w="6155" w:type="dxa"/>
            <w:tcBorders>
              <w:top w:val="single" w:sz="4" w:space="0" w:color="auto"/>
              <w:bottom w:val="single" w:sz="4" w:space="0" w:color="auto"/>
            </w:tcBorders>
            <w:shd w:val="clear" w:color="auto" w:fill="auto"/>
          </w:tcPr>
          <w:p w14:paraId="0C81F3D7" w14:textId="77777777" w:rsidR="00101B99" w:rsidRPr="00D32258" w:rsidRDefault="007B493A"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2.2.9.1.7, 3.3.1 Disposition spéciale 598</w:t>
            </w:r>
          </w:p>
        </w:tc>
        <w:tc>
          <w:tcPr>
            <w:tcW w:w="1134" w:type="dxa"/>
            <w:tcBorders>
              <w:top w:val="single" w:sz="4" w:space="0" w:color="auto"/>
              <w:bottom w:val="single" w:sz="4" w:space="0" w:color="auto"/>
            </w:tcBorders>
            <w:shd w:val="clear" w:color="auto" w:fill="auto"/>
          </w:tcPr>
          <w:p w14:paraId="70742F0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13BFAD83" w14:textId="77777777" w:rsidTr="00101B99">
        <w:trPr>
          <w:cantSplit/>
          <w:trHeight w:val="368"/>
        </w:trPr>
        <w:tc>
          <w:tcPr>
            <w:tcW w:w="1216" w:type="dxa"/>
            <w:tcBorders>
              <w:top w:val="single" w:sz="4" w:space="0" w:color="auto"/>
              <w:bottom w:val="single" w:sz="4" w:space="0" w:color="auto"/>
            </w:tcBorders>
            <w:shd w:val="clear" w:color="auto" w:fill="auto"/>
          </w:tcPr>
          <w:p w14:paraId="51A5D413"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C5C6D9" w14:textId="77777777" w:rsidR="00101B99" w:rsidRPr="00D32258" w:rsidRDefault="00101B99" w:rsidP="00E6735D">
            <w:pPr>
              <w:pStyle w:val="Plattetekstinspringen31"/>
              <w:keepLines/>
              <w:tabs>
                <w:tab w:val="clear" w:pos="8222"/>
              </w:tabs>
              <w:spacing w:before="40" w:after="120" w:line="220" w:lineRule="exact"/>
              <w:ind w:left="0" w:right="113" w:firstLine="0"/>
              <w:jc w:val="left"/>
              <w:rPr>
                <w:lang w:val="fr-FR"/>
              </w:rPr>
            </w:pPr>
            <w:del w:id="341" w:author="Martine Moench" w:date="2020-12-14T16:40:00Z">
              <w:r w:rsidRPr="00D32258" w:rsidDel="0040042F">
                <w:rPr>
                  <w:lang w:val="fr-FR"/>
                </w:rPr>
                <w:delText>Vous recevez l’ordre de prendre une cargaison de vieilles batteries endommagées de voitures.</w:delText>
              </w:r>
            </w:del>
            <w:r w:rsidRPr="00D32258">
              <w:rPr>
                <w:lang w:val="fr-FR"/>
              </w:rPr>
              <w:t xml:space="preserve"> </w:t>
            </w:r>
            <w:ins w:id="342" w:author="Martine Moench" w:date="2020-12-18T09:06:00Z">
              <w:r w:rsidR="00F66679" w:rsidRPr="00D32258">
                <w:rPr>
                  <w:lang w:val="fr-FR"/>
                </w:rPr>
                <w:t xml:space="preserve">Une cargaison de batteries de voiture endommagées est-elle une marchandise dangereuse ? </w:t>
              </w:r>
            </w:ins>
            <w:del w:id="343" w:author="Martine Moench" w:date="2020-12-18T09:07:00Z">
              <w:r w:rsidRPr="00D32258" w:rsidDel="00F66679">
                <w:rPr>
                  <w:lang w:val="fr-FR"/>
                </w:rPr>
                <w:delText>S’agit-il de marchandises dangereuses ?</w:delText>
              </w:r>
            </w:del>
          </w:p>
          <w:p w14:paraId="7B6A6CE3"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Non, les batteries de voitures ne sont pas des marchandises dangereuses</w:t>
            </w:r>
          </w:p>
          <w:p w14:paraId="3CE03C8C"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 les batteries endommagées de voitures sont des marchandises dangereuses</w:t>
            </w:r>
          </w:p>
          <w:p w14:paraId="017F98E9"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Non, les batteries endommagées de voitures ne sont pas des marchandises dangereuses </w:t>
            </w:r>
          </w:p>
          <w:p w14:paraId="1719D227"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lorsque les batteries endommagées de voitures sont emballées dans des conteneurs spéciaux, ce ne sont pas des marchandises dangereuses</w:t>
            </w:r>
          </w:p>
        </w:tc>
        <w:tc>
          <w:tcPr>
            <w:tcW w:w="1134" w:type="dxa"/>
            <w:tcBorders>
              <w:top w:val="single" w:sz="4" w:space="0" w:color="auto"/>
              <w:bottom w:val="single" w:sz="4" w:space="0" w:color="auto"/>
            </w:tcBorders>
            <w:shd w:val="clear" w:color="auto" w:fill="auto"/>
          </w:tcPr>
          <w:p w14:paraId="549FDBCA"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9EC5421" w14:textId="77777777" w:rsidTr="00101B99">
        <w:trPr>
          <w:cantSplit/>
          <w:trHeight w:val="368"/>
        </w:trPr>
        <w:tc>
          <w:tcPr>
            <w:tcW w:w="1216" w:type="dxa"/>
            <w:tcBorders>
              <w:top w:val="single" w:sz="4" w:space="0" w:color="auto"/>
              <w:bottom w:val="single" w:sz="4" w:space="0" w:color="auto"/>
            </w:tcBorders>
            <w:shd w:val="clear" w:color="auto" w:fill="auto"/>
          </w:tcPr>
          <w:p w14:paraId="3B704392"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05.0-15</w:t>
            </w:r>
          </w:p>
        </w:tc>
        <w:tc>
          <w:tcPr>
            <w:tcW w:w="6155" w:type="dxa"/>
            <w:tcBorders>
              <w:top w:val="single" w:sz="4" w:space="0" w:color="auto"/>
              <w:bottom w:val="single" w:sz="4" w:space="0" w:color="auto"/>
            </w:tcBorders>
            <w:shd w:val="clear" w:color="auto" w:fill="auto"/>
          </w:tcPr>
          <w:p w14:paraId="5CDD0EBB"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78AFBD8"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517398DD" w14:textId="77777777" w:rsidTr="00101B99">
        <w:trPr>
          <w:cantSplit/>
          <w:trHeight w:val="368"/>
        </w:trPr>
        <w:tc>
          <w:tcPr>
            <w:tcW w:w="1216" w:type="dxa"/>
            <w:tcBorders>
              <w:top w:val="single" w:sz="4" w:space="0" w:color="auto"/>
              <w:bottom w:val="single" w:sz="4" w:space="0" w:color="auto"/>
            </w:tcBorders>
            <w:shd w:val="clear" w:color="auto" w:fill="auto"/>
          </w:tcPr>
          <w:p w14:paraId="1A64347B"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3E18E5"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Pourquoi les poussières inflammables sont-elles particulièrement dangereuses ?</w:t>
            </w:r>
          </w:p>
          <w:p w14:paraId="164DC43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 danger principal réside dans la toxicité</w:t>
            </w:r>
          </w:p>
          <w:p w14:paraId="406E10B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qu’en cas de soulèvement on peut craindre une explosion de poussière</w:t>
            </w:r>
          </w:p>
          <w:p w14:paraId="5984B517"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poussières provoquent une panne de la climatisation</w:t>
            </w:r>
          </w:p>
          <w:p w14:paraId="5324276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poussières se comportent comme toute autre matière inflammable</w:t>
            </w:r>
          </w:p>
        </w:tc>
        <w:tc>
          <w:tcPr>
            <w:tcW w:w="1134" w:type="dxa"/>
            <w:tcBorders>
              <w:top w:val="single" w:sz="4" w:space="0" w:color="auto"/>
              <w:bottom w:val="single" w:sz="4" w:space="0" w:color="auto"/>
            </w:tcBorders>
            <w:shd w:val="clear" w:color="auto" w:fill="auto"/>
          </w:tcPr>
          <w:p w14:paraId="2D091B93"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0E69A831" w14:textId="77777777" w:rsidTr="00101B99">
        <w:trPr>
          <w:cantSplit/>
          <w:trHeight w:val="368"/>
        </w:trPr>
        <w:tc>
          <w:tcPr>
            <w:tcW w:w="1216" w:type="dxa"/>
            <w:tcBorders>
              <w:top w:val="single" w:sz="4" w:space="0" w:color="auto"/>
              <w:bottom w:val="single" w:sz="4" w:space="0" w:color="auto"/>
            </w:tcBorders>
            <w:shd w:val="clear" w:color="auto" w:fill="auto"/>
          </w:tcPr>
          <w:p w14:paraId="5ABC348B"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05.0-16</w:t>
            </w:r>
          </w:p>
        </w:tc>
        <w:tc>
          <w:tcPr>
            <w:tcW w:w="6155" w:type="dxa"/>
            <w:tcBorders>
              <w:top w:val="single" w:sz="4" w:space="0" w:color="auto"/>
              <w:bottom w:val="single" w:sz="4" w:space="0" w:color="auto"/>
            </w:tcBorders>
            <w:shd w:val="clear" w:color="auto" w:fill="auto"/>
          </w:tcPr>
          <w:p w14:paraId="0138A5AC" w14:textId="77777777" w:rsidR="00101B99" w:rsidRPr="00D32258" w:rsidRDefault="00E5208D"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344" w:author="Martine Moench" w:date="2020-12-14T16:34:00Z">
              <w:r w:rsidRPr="00D32258">
                <w:rPr>
                  <w:lang w:val="fr-FR"/>
                </w:rPr>
                <w:t>Supprimé (08.12.2020)</w:t>
              </w:r>
            </w:ins>
            <w:del w:id="345" w:author="Martine Moench" w:date="2020-12-14T16:34:00Z">
              <w:r w:rsidR="00101B99" w:rsidRPr="00D32258" w:rsidDel="00E5208D">
                <w:rPr>
                  <w:lang w:val="fr-FR"/>
                </w:rPr>
                <w:delText>Connaissances générales de base</w:delText>
              </w:r>
            </w:del>
          </w:p>
        </w:tc>
        <w:tc>
          <w:tcPr>
            <w:tcW w:w="1134" w:type="dxa"/>
            <w:tcBorders>
              <w:top w:val="single" w:sz="4" w:space="0" w:color="auto"/>
              <w:bottom w:val="single" w:sz="4" w:space="0" w:color="auto"/>
            </w:tcBorders>
            <w:shd w:val="clear" w:color="auto" w:fill="auto"/>
          </w:tcPr>
          <w:p w14:paraId="75385D8C"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346" w:author="Martine Moench" w:date="2020-12-14T16:35:00Z">
              <w:r w:rsidRPr="00D32258" w:rsidDel="00E5208D">
                <w:rPr>
                  <w:lang w:val="fr-FR"/>
                </w:rPr>
                <w:delText>D</w:delText>
              </w:r>
            </w:del>
          </w:p>
        </w:tc>
      </w:tr>
      <w:tr w:rsidR="00101B99" w:rsidRPr="00D32258" w:rsidDel="004255A8" w14:paraId="35290A99" w14:textId="2323C95F" w:rsidTr="00101B99">
        <w:trPr>
          <w:cantSplit/>
          <w:trHeight w:val="368"/>
          <w:del w:id="347" w:author="Martine Moench" w:date="2021-01-07T15:35:00Z"/>
        </w:trPr>
        <w:tc>
          <w:tcPr>
            <w:tcW w:w="1216" w:type="dxa"/>
            <w:tcBorders>
              <w:top w:val="single" w:sz="4" w:space="0" w:color="auto"/>
              <w:bottom w:val="single" w:sz="4" w:space="0" w:color="auto"/>
            </w:tcBorders>
            <w:shd w:val="clear" w:color="auto" w:fill="auto"/>
          </w:tcPr>
          <w:p w14:paraId="17FAFA11" w14:textId="6C149C48" w:rsidR="00E5208D" w:rsidRPr="00D32258" w:rsidDel="004255A8" w:rsidRDefault="00E5208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348" w:author="Martine Moench" w:date="2021-01-07T15:35:00Z"/>
                <w:lang w:val="fr-FR"/>
              </w:rPr>
            </w:pPr>
          </w:p>
        </w:tc>
        <w:tc>
          <w:tcPr>
            <w:tcW w:w="6155" w:type="dxa"/>
            <w:tcBorders>
              <w:top w:val="single" w:sz="4" w:space="0" w:color="auto"/>
              <w:bottom w:val="single" w:sz="4" w:space="0" w:color="auto"/>
            </w:tcBorders>
            <w:shd w:val="clear" w:color="auto" w:fill="auto"/>
          </w:tcPr>
          <w:p w14:paraId="1258218A" w14:textId="77777777" w:rsidR="00101B99" w:rsidRPr="00D32258" w:rsidDel="00E5208D" w:rsidRDefault="00101B99" w:rsidP="00101B99">
            <w:pPr>
              <w:pStyle w:val="Plattetekstinspringen31"/>
              <w:keepNext/>
              <w:keepLines/>
              <w:tabs>
                <w:tab w:val="clear" w:pos="8222"/>
              </w:tabs>
              <w:spacing w:before="40" w:after="120" w:line="220" w:lineRule="exact"/>
              <w:ind w:left="0" w:right="113" w:firstLine="0"/>
              <w:jc w:val="left"/>
              <w:rPr>
                <w:del w:id="349" w:author="Martine Moench" w:date="2020-12-14T16:34:00Z"/>
                <w:lang w:val="fr-FR"/>
              </w:rPr>
            </w:pPr>
            <w:del w:id="350" w:author="Martine Moench" w:date="2020-12-14T16:34:00Z">
              <w:r w:rsidRPr="00D32258" w:rsidDel="00E5208D">
                <w:rPr>
                  <w:lang w:val="fr-FR"/>
                </w:rPr>
                <w:delText>Qu’appelle-t-on toxicité ?</w:delText>
              </w:r>
            </w:del>
          </w:p>
          <w:p w14:paraId="5A0B69EC" w14:textId="77777777" w:rsidR="00101B99" w:rsidRPr="00D32258" w:rsidDel="00E5208D" w:rsidRDefault="00101B99" w:rsidP="00101B99">
            <w:pPr>
              <w:pStyle w:val="Plattetekstinspringen31"/>
              <w:keepNext/>
              <w:keepLines/>
              <w:tabs>
                <w:tab w:val="clear" w:pos="284"/>
              </w:tabs>
              <w:spacing w:before="40" w:after="120" w:line="220" w:lineRule="exact"/>
              <w:ind w:left="481" w:right="113" w:hanging="481"/>
              <w:jc w:val="left"/>
              <w:rPr>
                <w:del w:id="351" w:author="Martine Moench" w:date="2020-12-14T16:34:00Z"/>
                <w:lang w:val="fr-FR"/>
              </w:rPr>
            </w:pPr>
            <w:del w:id="352" w:author="Martine Moench" w:date="2020-12-14T16:34:00Z">
              <w:r w:rsidRPr="00D32258" w:rsidDel="00E5208D">
                <w:rPr>
                  <w:lang w:val="fr-FR"/>
                </w:rPr>
                <w:delText>A</w:delText>
              </w:r>
              <w:r w:rsidRPr="00D32258" w:rsidDel="00E5208D">
                <w:rPr>
                  <w:lang w:val="fr-FR"/>
                </w:rPr>
                <w:tab/>
                <w:delText>L’inflammation d’une matière</w:delText>
              </w:r>
            </w:del>
          </w:p>
          <w:p w14:paraId="02EB64D2" w14:textId="77777777" w:rsidR="00101B99" w:rsidRPr="00D32258" w:rsidDel="00E5208D" w:rsidRDefault="00101B99" w:rsidP="00101B99">
            <w:pPr>
              <w:pStyle w:val="Plattetekstinspringen31"/>
              <w:keepNext/>
              <w:keepLines/>
              <w:tabs>
                <w:tab w:val="clear" w:pos="284"/>
              </w:tabs>
              <w:spacing w:before="40" w:after="120" w:line="220" w:lineRule="exact"/>
              <w:ind w:left="481" w:right="113" w:hanging="481"/>
              <w:jc w:val="left"/>
              <w:rPr>
                <w:del w:id="353" w:author="Martine Moench" w:date="2020-12-14T16:34:00Z"/>
                <w:lang w:val="fr-FR"/>
              </w:rPr>
            </w:pPr>
            <w:del w:id="354" w:author="Martine Moench" w:date="2020-12-14T16:34:00Z">
              <w:r w:rsidRPr="00D32258" w:rsidDel="00E5208D">
                <w:rPr>
                  <w:lang w:val="fr-FR"/>
                </w:rPr>
                <w:delText>B</w:delText>
              </w:r>
              <w:r w:rsidRPr="00D32258" w:rsidDel="00E5208D">
                <w:rPr>
                  <w:lang w:val="fr-FR"/>
                </w:rPr>
                <w:tab/>
                <w:delText>La combustion d’une matière</w:delText>
              </w:r>
            </w:del>
          </w:p>
          <w:p w14:paraId="1B8776DA" w14:textId="77777777" w:rsidR="00101B99" w:rsidRPr="00D32258" w:rsidDel="00E5208D" w:rsidRDefault="00101B99" w:rsidP="00101B99">
            <w:pPr>
              <w:pStyle w:val="Plattetekstinspringen31"/>
              <w:keepNext/>
              <w:keepLines/>
              <w:tabs>
                <w:tab w:val="clear" w:pos="284"/>
              </w:tabs>
              <w:spacing w:before="40" w:after="120" w:line="220" w:lineRule="exact"/>
              <w:ind w:left="481" w:right="113" w:hanging="481"/>
              <w:jc w:val="left"/>
              <w:rPr>
                <w:del w:id="355" w:author="Martine Moench" w:date="2020-12-14T16:34:00Z"/>
                <w:lang w:val="fr-FR"/>
              </w:rPr>
            </w:pPr>
            <w:del w:id="356" w:author="Martine Moench" w:date="2020-12-14T16:34:00Z">
              <w:r w:rsidRPr="00D32258" w:rsidDel="00E5208D">
                <w:rPr>
                  <w:lang w:val="fr-FR"/>
                </w:rPr>
                <w:delText>C</w:delText>
              </w:r>
              <w:r w:rsidRPr="00D32258" w:rsidDel="00E5208D">
                <w:rPr>
                  <w:lang w:val="fr-FR"/>
                </w:rPr>
                <w:tab/>
                <w:delText>La quantité d’une matière qui peut être inhalée au maximum par heure</w:delText>
              </w:r>
            </w:del>
          </w:p>
          <w:p w14:paraId="36E74345" w14:textId="6DBC7A41" w:rsidR="00101B99" w:rsidRPr="00D32258" w:rsidDel="004255A8" w:rsidRDefault="00101B99" w:rsidP="00101B99">
            <w:pPr>
              <w:pStyle w:val="Plattetekstinspringen31"/>
              <w:keepNext/>
              <w:keepLines/>
              <w:tabs>
                <w:tab w:val="clear" w:pos="284"/>
              </w:tabs>
              <w:spacing w:before="40" w:after="120" w:line="220" w:lineRule="exact"/>
              <w:ind w:left="481" w:right="113" w:hanging="481"/>
              <w:jc w:val="left"/>
              <w:rPr>
                <w:del w:id="357" w:author="Martine Moench" w:date="2021-01-07T15:35:00Z"/>
                <w:lang w:val="fr-FR"/>
              </w:rPr>
            </w:pPr>
            <w:del w:id="358" w:author="Martine Moench" w:date="2020-12-14T16:34:00Z">
              <w:r w:rsidRPr="00D32258" w:rsidDel="00E5208D">
                <w:rPr>
                  <w:lang w:val="fr-FR"/>
                </w:rPr>
                <w:delText>D</w:delText>
              </w:r>
              <w:r w:rsidRPr="00D32258" w:rsidDel="00E5208D">
                <w:rPr>
                  <w:lang w:val="fr-FR"/>
                </w:rPr>
                <w:tab/>
                <w:delText>La toxicité d’une matière</w:delText>
              </w:r>
            </w:del>
          </w:p>
        </w:tc>
        <w:tc>
          <w:tcPr>
            <w:tcW w:w="1134" w:type="dxa"/>
            <w:tcBorders>
              <w:top w:val="single" w:sz="4" w:space="0" w:color="auto"/>
              <w:bottom w:val="single" w:sz="4" w:space="0" w:color="auto"/>
            </w:tcBorders>
            <w:shd w:val="clear" w:color="auto" w:fill="auto"/>
          </w:tcPr>
          <w:p w14:paraId="610C6FC7" w14:textId="72AAF271" w:rsidR="00101B99" w:rsidRPr="00D32258" w:rsidDel="004255A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359" w:author="Martine Moench" w:date="2021-01-07T15:35:00Z"/>
                <w:lang w:val="fr-FR"/>
              </w:rPr>
            </w:pPr>
          </w:p>
        </w:tc>
      </w:tr>
      <w:tr w:rsidR="00101B99" w:rsidRPr="00D32258" w14:paraId="20D415EB" w14:textId="77777777" w:rsidTr="00101B99">
        <w:trPr>
          <w:cantSplit/>
          <w:trHeight w:val="368"/>
        </w:trPr>
        <w:tc>
          <w:tcPr>
            <w:tcW w:w="1216" w:type="dxa"/>
            <w:tcBorders>
              <w:top w:val="single" w:sz="4" w:space="0" w:color="auto"/>
              <w:bottom w:val="single" w:sz="4" w:space="0" w:color="auto"/>
            </w:tcBorders>
            <w:shd w:val="clear" w:color="auto" w:fill="auto"/>
          </w:tcPr>
          <w:p w14:paraId="0288593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05.0-17</w:t>
            </w:r>
          </w:p>
        </w:tc>
        <w:tc>
          <w:tcPr>
            <w:tcW w:w="6155" w:type="dxa"/>
            <w:tcBorders>
              <w:top w:val="single" w:sz="4" w:space="0" w:color="auto"/>
              <w:bottom w:val="single" w:sz="4" w:space="0" w:color="auto"/>
            </w:tcBorders>
            <w:shd w:val="clear" w:color="auto" w:fill="auto"/>
          </w:tcPr>
          <w:p w14:paraId="43D441D7"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EEB64A"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27FB4B5E" w14:textId="77777777" w:rsidTr="00101B99">
        <w:trPr>
          <w:cantSplit/>
          <w:trHeight w:val="368"/>
        </w:trPr>
        <w:tc>
          <w:tcPr>
            <w:tcW w:w="1216" w:type="dxa"/>
            <w:tcBorders>
              <w:top w:val="single" w:sz="4" w:space="0" w:color="auto"/>
              <w:bottom w:val="single" w:sz="4" w:space="0" w:color="auto"/>
            </w:tcBorders>
            <w:shd w:val="clear" w:color="auto" w:fill="auto"/>
          </w:tcPr>
          <w:p w14:paraId="03599478"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A166A2"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Comment se comporte UN 1203, ESSENCE en cas d’échauffement ?</w:t>
            </w:r>
          </w:p>
          <w:p w14:paraId="30EB20A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Elle se solidifie</w:t>
            </w:r>
          </w:p>
          <w:p w14:paraId="4751862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L’échauffement ne produit pas de modification du volume du liquide</w:t>
            </w:r>
          </w:p>
          <w:p w14:paraId="1D94894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Elle se dilate</w:t>
            </w:r>
          </w:p>
          <w:p w14:paraId="6663D72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Elle se concentre</w:t>
            </w:r>
          </w:p>
        </w:tc>
        <w:tc>
          <w:tcPr>
            <w:tcW w:w="1134" w:type="dxa"/>
            <w:tcBorders>
              <w:top w:val="single" w:sz="4" w:space="0" w:color="auto"/>
              <w:bottom w:val="single" w:sz="4" w:space="0" w:color="auto"/>
            </w:tcBorders>
            <w:shd w:val="clear" w:color="auto" w:fill="auto"/>
          </w:tcPr>
          <w:p w14:paraId="1F415234"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727CBC11" w14:textId="77777777" w:rsidTr="00101B99">
        <w:trPr>
          <w:cantSplit/>
          <w:trHeight w:val="368"/>
        </w:trPr>
        <w:tc>
          <w:tcPr>
            <w:tcW w:w="1216" w:type="dxa"/>
            <w:tcBorders>
              <w:top w:val="single" w:sz="4" w:space="0" w:color="auto"/>
              <w:bottom w:val="single" w:sz="4" w:space="0" w:color="auto"/>
            </w:tcBorders>
            <w:shd w:val="clear" w:color="auto" w:fill="auto"/>
          </w:tcPr>
          <w:p w14:paraId="6E870AA5"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05.0-18</w:t>
            </w:r>
          </w:p>
        </w:tc>
        <w:tc>
          <w:tcPr>
            <w:tcW w:w="6155" w:type="dxa"/>
            <w:tcBorders>
              <w:top w:val="single" w:sz="4" w:space="0" w:color="auto"/>
              <w:bottom w:val="single" w:sz="4" w:space="0" w:color="auto"/>
            </w:tcBorders>
            <w:shd w:val="clear" w:color="auto" w:fill="auto"/>
          </w:tcPr>
          <w:p w14:paraId="4DB0504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2.2.2.1.3</w:t>
            </w:r>
          </w:p>
        </w:tc>
        <w:tc>
          <w:tcPr>
            <w:tcW w:w="1134" w:type="dxa"/>
            <w:tcBorders>
              <w:top w:val="single" w:sz="4" w:space="0" w:color="auto"/>
              <w:bottom w:val="single" w:sz="4" w:space="0" w:color="auto"/>
            </w:tcBorders>
            <w:shd w:val="clear" w:color="auto" w:fill="auto"/>
          </w:tcPr>
          <w:p w14:paraId="00059DA0"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3BD39DD5" w14:textId="77777777" w:rsidTr="00101B99">
        <w:trPr>
          <w:cantSplit/>
          <w:trHeight w:val="368"/>
        </w:trPr>
        <w:tc>
          <w:tcPr>
            <w:tcW w:w="1216" w:type="dxa"/>
            <w:tcBorders>
              <w:top w:val="single" w:sz="4" w:space="0" w:color="auto"/>
              <w:bottom w:val="single" w:sz="4" w:space="0" w:color="auto"/>
            </w:tcBorders>
            <w:shd w:val="clear" w:color="auto" w:fill="auto"/>
          </w:tcPr>
          <w:p w14:paraId="3647DA2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89DDAA"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Quelle est la signification des lettres TF dans la désignation suivante : UN 1053, SULFURE D’HYDROGENE, classe 2, 2 TF ?</w:t>
            </w:r>
          </w:p>
          <w:p w14:paraId="2D09C37C"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Chimiquement instable, toxique</w:t>
            </w:r>
          </w:p>
          <w:p w14:paraId="6A9D484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Non inflammable, toxique</w:t>
            </w:r>
          </w:p>
          <w:p w14:paraId="2EEAE30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Toxique, inflammable</w:t>
            </w:r>
          </w:p>
          <w:p w14:paraId="04133F9C"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Aucune signification particulière</w:t>
            </w:r>
          </w:p>
        </w:tc>
        <w:tc>
          <w:tcPr>
            <w:tcW w:w="1134" w:type="dxa"/>
            <w:tcBorders>
              <w:top w:val="single" w:sz="4" w:space="0" w:color="auto"/>
              <w:bottom w:val="single" w:sz="4" w:space="0" w:color="auto"/>
            </w:tcBorders>
            <w:shd w:val="clear" w:color="auto" w:fill="auto"/>
          </w:tcPr>
          <w:p w14:paraId="717BF785"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05BF4A00" w14:textId="77777777" w:rsidTr="00101B99">
        <w:trPr>
          <w:cantSplit/>
          <w:trHeight w:val="368"/>
        </w:trPr>
        <w:tc>
          <w:tcPr>
            <w:tcW w:w="1216" w:type="dxa"/>
            <w:tcBorders>
              <w:top w:val="single" w:sz="4" w:space="0" w:color="auto"/>
              <w:bottom w:val="single" w:sz="4" w:space="0" w:color="auto"/>
            </w:tcBorders>
            <w:shd w:val="clear" w:color="auto" w:fill="auto"/>
          </w:tcPr>
          <w:p w14:paraId="405AB93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05.0-19</w:t>
            </w:r>
          </w:p>
        </w:tc>
        <w:tc>
          <w:tcPr>
            <w:tcW w:w="6155" w:type="dxa"/>
            <w:tcBorders>
              <w:top w:val="single" w:sz="4" w:space="0" w:color="auto"/>
              <w:bottom w:val="single" w:sz="4" w:space="0" w:color="auto"/>
            </w:tcBorders>
            <w:shd w:val="clear" w:color="auto" w:fill="auto"/>
          </w:tcPr>
          <w:p w14:paraId="73813039"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2.2.61.1.4</w:t>
            </w:r>
          </w:p>
        </w:tc>
        <w:tc>
          <w:tcPr>
            <w:tcW w:w="1134" w:type="dxa"/>
            <w:tcBorders>
              <w:top w:val="single" w:sz="4" w:space="0" w:color="auto"/>
              <w:bottom w:val="single" w:sz="4" w:space="0" w:color="auto"/>
            </w:tcBorders>
            <w:shd w:val="clear" w:color="auto" w:fill="auto"/>
          </w:tcPr>
          <w:p w14:paraId="3E23FD75"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15FB3E69" w14:textId="77777777" w:rsidTr="00101B99">
        <w:trPr>
          <w:cantSplit/>
          <w:trHeight w:val="368"/>
        </w:trPr>
        <w:tc>
          <w:tcPr>
            <w:tcW w:w="1216" w:type="dxa"/>
            <w:tcBorders>
              <w:top w:val="single" w:sz="4" w:space="0" w:color="auto"/>
              <w:bottom w:val="single" w:sz="4" w:space="0" w:color="auto"/>
            </w:tcBorders>
            <w:shd w:val="clear" w:color="auto" w:fill="auto"/>
          </w:tcPr>
          <w:p w14:paraId="168682F9"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5B3AF0"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 signifie le groupe d’emballage II pour les matières de la classe 6.1 ?</w:t>
            </w:r>
          </w:p>
          <w:p w14:paraId="63F0D0A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Toxique</w:t>
            </w:r>
          </w:p>
          <w:p w14:paraId="288214E7"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Nuisible pour la santé</w:t>
            </w:r>
          </w:p>
          <w:p w14:paraId="2168A12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Très toxique</w:t>
            </w:r>
          </w:p>
          <w:p w14:paraId="45FB610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Corrosif</w:t>
            </w:r>
          </w:p>
        </w:tc>
        <w:tc>
          <w:tcPr>
            <w:tcW w:w="1134" w:type="dxa"/>
            <w:tcBorders>
              <w:top w:val="single" w:sz="4" w:space="0" w:color="auto"/>
              <w:bottom w:val="single" w:sz="4" w:space="0" w:color="auto"/>
            </w:tcBorders>
            <w:shd w:val="clear" w:color="auto" w:fill="auto"/>
          </w:tcPr>
          <w:p w14:paraId="57C75B02"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45BBA69E" w14:textId="77777777" w:rsidTr="00101B99">
        <w:trPr>
          <w:cantSplit/>
          <w:trHeight w:val="368"/>
        </w:trPr>
        <w:tc>
          <w:tcPr>
            <w:tcW w:w="1216" w:type="dxa"/>
            <w:tcBorders>
              <w:top w:val="single" w:sz="4" w:space="0" w:color="auto"/>
              <w:bottom w:val="single" w:sz="4" w:space="0" w:color="auto"/>
            </w:tcBorders>
            <w:shd w:val="clear" w:color="auto" w:fill="auto"/>
          </w:tcPr>
          <w:p w14:paraId="6295FE16"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05.0-20</w:t>
            </w:r>
          </w:p>
        </w:tc>
        <w:tc>
          <w:tcPr>
            <w:tcW w:w="6155" w:type="dxa"/>
            <w:tcBorders>
              <w:top w:val="single" w:sz="4" w:space="0" w:color="auto"/>
              <w:bottom w:val="single" w:sz="4" w:space="0" w:color="auto"/>
            </w:tcBorders>
            <w:shd w:val="clear" w:color="auto" w:fill="auto"/>
          </w:tcPr>
          <w:p w14:paraId="2F4177D2"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2.2.3.1.3</w:t>
            </w:r>
          </w:p>
        </w:tc>
        <w:tc>
          <w:tcPr>
            <w:tcW w:w="1134" w:type="dxa"/>
            <w:tcBorders>
              <w:top w:val="single" w:sz="4" w:space="0" w:color="auto"/>
              <w:bottom w:val="single" w:sz="4" w:space="0" w:color="auto"/>
            </w:tcBorders>
            <w:shd w:val="clear" w:color="auto" w:fill="auto"/>
          </w:tcPr>
          <w:p w14:paraId="7D9E875B"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6C73021A" w14:textId="77777777" w:rsidTr="00101B99">
        <w:trPr>
          <w:cantSplit/>
          <w:trHeight w:val="368"/>
        </w:trPr>
        <w:tc>
          <w:tcPr>
            <w:tcW w:w="1216" w:type="dxa"/>
            <w:tcBorders>
              <w:top w:val="single" w:sz="4" w:space="0" w:color="auto"/>
              <w:bottom w:val="single" w:sz="4" w:space="0" w:color="auto"/>
            </w:tcBorders>
            <w:shd w:val="clear" w:color="auto" w:fill="auto"/>
          </w:tcPr>
          <w:p w14:paraId="4AF3DF47" w14:textId="77777777" w:rsidR="00101B99" w:rsidRPr="00D32258" w:rsidRDefault="00101B99"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C98582" w14:textId="77777777" w:rsidR="00101B99" w:rsidRPr="00D32258" w:rsidRDefault="00101B99" w:rsidP="00E6735D">
            <w:pPr>
              <w:pStyle w:val="Plattetekstinspringen31"/>
              <w:keepLines/>
              <w:spacing w:before="40" w:after="120" w:line="220" w:lineRule="exact"/>
              <w:ind w:left="0" w:right="113" w:firstLine="0"/>
              <w:jc w:val="left"/>
              <w:rPr>
                <w:lang w:val="fr-FR"/>
              </w:rPr>
            </w:pPr>
            <w:r w:rsidRPr="00D32258">
              <w:rPr>
                <w:lang w:val="fr-FR"/>
              </w:rPr>
              <w:t>Que signifient les groupes d’emballages I, II et III pour les matières de la classe 3 ?</w:t>
            </w:r>
          </w:p>
          <w:p w14:paraId="3613701E"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Ils indiquent la miscibilité avec l’eau</w:t>
            </w:r>
          </w:p>
          <w:p w14:paraId="22C108F7"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Ils renseignent sur les étiquettes de danger nécessaires</w:t>
            </w:r>
          </w:p>
          <w:p w14:paraId="6281ABF1"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Ils indiquent le degré de danger</w:t>
            </w:r>
          </w:p>
          <w:p w14:paraId="23AE2FF1"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Ils renseignent sur les moyens d’extinction d’incendie appropriés</w:t>
            </w:r>
          </w:p>
        </w:tc>
        <w:tc>
          <w:tcPr>
            <w:tcW w:w="1134" w:type="dxa"/>
            <w:tcBorders>
              <w:top w:val="single" w:sz="4" w:space="0" w:color="auto"/>
              <w:bottom w:val="single" w:sz="4" w:space="0" w:color="auto"/>
            </w:tcBorders>
            <w:shd w:val="clear" w:color="auto" w:fill="auto"/>
          </w:tcPr>
          <w:p w14:paraId="6C71FFE6" w14:textId="77777777" w:rsidR="00101B99" w:rsidRPr="00D32258" w:rsidRDefault="00101B99"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537B7720" w14:textId="77777777" w:rsidTr="00101B99">
        <w:trPr>
          <w:cantSplit/>
          <w:trHeight w:val="368"/>
        </w:trPr>
        <w:tc>
          <w:tcPr>
            <w:tcW w:w="1216" w:type="dxa"/>
            <w:tcBorders>
              <w:top w:val="single" w:sz="4" w:space="0" w:color="auto"/>
              <w:bottom w:val="single" w:sz="4" w:space="0" w:color="auto"/>
            </w:tcBorders>
            <w:shd w:val="clear" w:color="auto" w:fill="auto"/>
          </w:tcPr>
          <w:p w14:paraId="1324A0D9"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05.0-21</w:t>
            </w:r>
          </w:p>
        </w:tc>
        <w:tc>
          <w:tcPr>
            <w:tcW w:w="6155" w:type="dxa"/>
            <w:tcBorders>
              <w:top w:val="single" w:sz="4" w:space="0" w:color="auto"/>
              <w:bottom w:val="single" w:sz="4" w:space="0" w:color="auto"/>
            </w:tcBorders>
            <w:shd w:val="clear" w:color="auto" w:fill="auto"/>
          </w:tcPr>
          <w:p w14:paraId="7F3B72FB"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1.2.1, 2.2.3.1.3</w:t>
            </w:r>
          </w:p>
        </w:tc>
        <w:tc>
          <w:tcPr>
            <w:tcW w:w="1134" w:type="dxa"/>
            <w:tcBorders>
              <w:top w:val="single" w:sz="4" w:space="0" w:color="auto"/>
              <w:bottom w:val="single" w:sz="4" w:space="0" w:color="auto"/>
            </w:tcBorders>
            <w:shd w:val="clear" w:color="auto" w:fill="auto"/>
          </w:tcPr>
          <w:p w14:paraId="26B6F255"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01B99" w:rsidRPr="00D32258" w14:paraId="7CD71205" w14:textId="77777777" w:rsidTr="00101B99">
        <w:trPr>
          <w:cantSplit/>
          <w:trHeight w:val="368"/>
        </w:trPr>
        <w:tc>
          <w:tcPr>
            <w:tcW w:w="1216" w:type="dxa"/>
            <w:tcBorders>
              <w:top w:val="single" w:sz="4" w:space="0" w:color="auto"/>
              <w:bottom w:val="single" w:sz="4" w:space="0" w:color="auto"/>
            </w:tcBorders>
            <w:shd w:val="clear" w:color="auto" w:fill="auto"/>
          </w:tcPr>
          <w:p w14:paraId="4295F512"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E78357"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 signifie le groupe d’emballage I pour les matières de la classe 3 ?</w:t>
            </w:r>
          </w:p>
          <w:p w14:paraId="05A6653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Matière sans risque subsidiaire</w:t>
            </w:r>
          </w:p>
          <w:p w14:paraId="5B86BDA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Matière faiblement dangereuse</w:t>
            </w:r>
          </w:p>
          <w:p w14:paraId="5B27CB5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Matière moyennement dangereuse</w:t>
            </w:r>
          </w:p>
          <w:p w14:paraId="20B0067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très dangereuse</w:t>
            </w:r>
          </w:p>
        </w:tc>
        <w:tc>
          <w:tcPr>
            <w:tcW w:w="1134" w:type="dxa"/>
            <w:tcBorders>
              <w:top w:val="single" w:sz="4" w:space="0" w:color="auto"/>
              <w:bottom w:val="single" w:sz="4" w:space="0" w:color="auto"/>
            </w:tcBorders>
            <w:shd w:val="clear" w:color="auto" w:fill="auto"/>
          </w:tcPr>
          <w:p w14:paraId="1BF40E58"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7C139794" w14:textId="77777777" w:rsidTr="00101B99">
        <w:trPr>
          <w:cantSplit/>
          <w:trHeight w:val="368"/>
        </w:trPr>
        <w:tc>
          <w:tcPr>
            <w:tcW w:w="1216" w:type="dxa"/>
            <w:tcBorders>
              <w:top w:val="single" w:sz="4" w:space="0" w:color="auto"/>
              <w:bottom w:val="single" w:sz="4" w:space="0" w:color="auto"/>
            </w:tcBorders>
            <w:shd w:val="clear" w:color="auto" w:fill="auto"/>
          </w:tcPr>
          <w:p w14:paraId="61DB31AA"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05.0-22</w:t>
            </w:r>
          </w:p>
        </w:tc>
        <w:tc>
          <w:tcPr>
            <w:tcW w:w="6155" w:type="dxa"/>
            <w:tcBorders>
              <w:top w:val="single" w:sz="4" w:space="0" w:color="auto"/>
              <w:bottom w:val="single" w:sz="4" w:space="0" w:color="auto"/>
            </w:tcBorders>
            <w:shd w:val="clear" w:color="auto" w:fill="auto"/>
          </w:tcPr>
          <w:p w14:paraId="310D3DAC"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1.2.1, </w:t>
            </w:r>
            <w:ins w:id="360" w:author="Martine Moench" w:date="2020-12-14T16:41:00Z">
              <w:r w:rsidR="0040042F" w:rsidRPr="00D32258">
                <w:rPr>
                  <w:lang w:val="fr-FR"/>
                </w:rPr>
                <w:t>2.1.1.1, 2.2.8.1.4.2</w:t>
              </w:r>
            </w:ins>
            <w:del w:id="361" w:author="Martine Moench" w:date="2020-12-14T16:41:00Z">
              <w:r w:rsidRPr="00D32258" w:rsidDel="0040042F">
                <w:rPr>
                  <w:lang w:val="fr-FR"/>
                </w:rPr>
                <w:delText>2.2.8.1.3</w:delText>
              </w:r>
            </w:del>
          </w:p>
        </w:tc>
        <w:tc>
          <w:tcPr>
            <w:tcW w:w="1134" w:type="dxa"/>
            <w:tcBorders>
              <w:top w:val="single" w:sz="4" w:space="0" w:color="auto"/>
              <w:bottom w:val="single" w:sz="4" w:space="0" w:color="auto"/>
            </w:tcBorders>
            <w:shd w:val="clear" w:color="auto" w:fill="auto"/>
          </w:tcPr>
          <w:p w14:paraId="6403AD13"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14A4AAD9" w14:textId="77777777" w:rsidTr="00101B99">
        <w:trPr>
          <w:cantSplit/>
          <w:trHeight w:val="368"/>
        </w:trPr>
        <w:tc>
          <w:tcPr>
            <w:tcW w:w="1216" w:type="dxa"/>
            <w:tcBorders>
              <w:top w:val="single" w:sz="4" w:space="0" w:color="auto"/>
              <w:bottom w:val="single" w:sz="4" w:space="0" w:color="auto"/>
            </w:tcBorders>
            <w:shd w:val="clear" w:color="auto" w:fill="auto"/>
          </w:tcPr>
          <w:p w14:paraId="16AAF544"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FE5C7"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 signifie le groupe d’emballage III pour les matières de la classe 8 ?</w:t>
            </w:r>
          </w:p>
          <w:p w14:paraId="266EE65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Matière faiblement corrosive</w:t>
            </w:r>
          </w:p>
          <w:p w14:paraId="0787C31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Matière sans risque subsidiaire</w:t>
            </w:r>
          </w:p>
          <w:p w14:paraId="7E55271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Matière corrosive</w:t>
            </w:r>
          </w:p>
          <w:p w14:paraId="23CAA63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très corrosive</w:t>
            </w:r>
          </w:p>
        </w:tc>
        <w:tc>
          <w:tcPr>
            <w:tcW w:w="1134" w:type="dxa"/>
            <w:tcBorders>
              <w:top w:val="single" w:sz="4" w:space="0" w:color="auto"/>
              <w:bottom w:val="single" w:sz="4" w:space="0" w:color="auto"/>
            </w:tcBorders>
            <w:shd w:val="clear" w:color="auto" w:fill="auto"/>
          </w:tcPr>
          <w:p w14:paraId="3056FFEB"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3483FFA9" w14:textId="77777777" w:rsidTr="00101B99">
        <w:trPr>
          <w:cantSplit/>
          <w:trHeight w:val="368"/>
        </w:trPr>
        <w:tc>
          <w:tcPr>
            <w:tcW w:w="1216" w:type="dxa"/>
            <w:tcBorders>
              <w:top w:val="single" w:sz="4" w:space="0" w:color="auto"/>
              <w:bottom w:val="single" w:sz="4" w:space="0" w:color="auto"/>
            </w:tcBorders>
            <w:shd w:val="clear" w:color="auto" w:fill="auto"/>
          </w:tcPr>
          <w:p w14:paraId="0C3AFD75"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05.0-23</w:t>
            </w:r>
          </w:p>
        </w:tc>
        <w:tc>
          <w:tcPr>
            <w:tcW w:w="6155" w:type="dxa"/>
            <w:tcBorders>
              <w:top w:val="single" w:sz="4" w:space="0" w:color="auto"/>
              <w:bottom w:val="single" w:sz="4" w:space="0" w:color="auto"/>
            </w:tcBorders>
            <w:shd w:val="clear" w:color="auto" w:fill="auto"/>
          </w:tcPr>
          <w:p w14:paraId="4E1A34F0"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6DC74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CD6253E" w14:textId="77777777" w:rsidTr="00101B99">
        <w:trPr>
          <w:cantSplit/>
          <w:trHeight w:val="368"/>
        </w:trPr>
        <w:tc>
          <w:tcPr>
            <w:tcW w:w="1216" w:type="dxa"/>
            <w:tcBorders>
              <w:top w:val="single" w:sz="4" w:space="0" w:color="auto"/>
              <w:bottom w:val="single" w:sz="4" w:space="0" w:color="auto"/>
            </w:tcBorders>
            <w:shd w:val="clear" w:color="auto" w:fill="auto"/>
          </w:tcPr>
          <w:p w14:paraId="46F3C7B1"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40AE37"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Quel danger provient de la fuite des gaz suivants fortement réfrigérés, liquéfiés: hélium, azote, dioxyde de carbone ?</w:t>
            </w:r>
          </w:p>
          <w:p w14:paraId="7968307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Formation de mélanges gazeux à danger d’inflammation spontanée</w:t>
            </w:r>
          </w:p>
          <w:p w14:paraId="2D1775A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Danger d’asphyxie pour les êtres humains et les animaux</w:t>
            </w:r>
          </w:p>
          <w:p w14:paraId="78098BC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Augmentation du danger d’incendie</w:t>
            </w:r>
          </w:p>
          <w:p w14:paraId="2143C0F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Formation de gaz inflammables sous l’effet du refroidissement</w:t>
            </w:r>
          </w:p>
        </w:tc>
        <w:tc>
          <w:tcPr>
            <w:tcW w:w="1134" w:type="dxa"/>
            <w:tcBorders>
              <w:top w:val="single" w:sz="4" w:space="0" w:color="auto"/>
              <w:bottom w:val="single" w:sz="4" w:space="0" w:color="auto"/>
            </w:tcBorders>
            <w:shd w:val="clear" w:color="auto" w:fill="auto"/>
          </w:tcPr>
          <w:p w14:paraId="3F4E606E"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A21C984" w14:textId="77777777" w:rsidTr="00101B99">
        <w:trPr>
          <w:cantSplit/>
          <w:trHeight w:val="368"/>
        </w:trPr>
        <w:tc>
          <w:tcPr>
            <w:tcW w:w="1216" w:type="dxa"/>
            <w:tcBorders>
              <w:top w:val="single" w:sz="4" w:space="0" w:color="auto"/>
              <w:bottom w:val="single" w:sz="4" w:space="0" w:color="auto"/>
            </w:tcBorders>
            <w:shd w:val="clear" w:color="auto" w:fill="auto"/>
          </w:tcPr>
          <w:p w14:paraId="7E5F87B9"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05.0-24</w:t>
            </w:r>
          </w:p>
        </w:tc>
        <w:tc>
          <w:tcPr>
            <w:tcW w:w="6155" w:type="dxa"/>
            <w:tcBorders>
              <w:top w:val="single" w:sz="4" w:space="0" w:color="auto"/>
              <w:bottom w:val="single" w:sz="4" w:space="0" w:color="auto"/>
            </w:tcBorders>
            <w:shd w:val="clear" w:color="auto" w:fill="auto"/>
          </w:tcPr>
          <w:p w14:paraId="31E6B9FF" w14:textId="77777777" w:rsidR="00101B99" w:rsidRPr="00D32258" w:rsidRDefault="0040042F"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362" w:author="Martine Moench" w:date="2020-12-08T13:48:00Z">
              <w:r w:rsidRPr="00D32258">
                <w:rPr>
                  <w:lang w:val="fr-FR"/>
                </w:rPr>
                <w:t xml:space="preserve">2.2.2.1.3, </w:t>
              </w:r>
            </w:ins>
            <w:r w:rsidR="00101B99" w:rsidRPr="00D32258">
              <w:rPr>
                <w:lang w:val="fr-FR"/>
              </w:rPr>
              <w:t>3.2, Tableau A</w:t>
            </w:r>
          </w:p>
        </w:tc>
        <w:tc>
          <w:tcPr>
            <w:tcW w:w="1134" w:type="dxa"/>
            <w:tcBorders>
              <w:top w:val="single" w:sz="4" w:space="0" w:color="auto"/>
              <w:bottom w:val="single" w:sz="4" w:space="0" w:color="auto"/>
            </w:tcBorders>
            <w:shd w:val="clear" w:color="auto" w:fill="auto"/>
          </w:tcPr>
          <w:p w14:paraId="7B7A33CA"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4998D4A8" w14:textId="77777777" w:rsidTr="00101B99">
        <w:trPr>
          <w:cantSplit/>
          <w:trHeight w:val="368"/>
        </w:trPr>
        <w:tc>
          <w:tcPr>
            <w:tcW w:w="1216" w:type="dxa"/>
            <w:tcBorders>
              <w:top w:val="single" w:sz="4" w:space="0" w:color="auto"/>
              <w:bottom w:val="single" w:sz="4" w:space="0" w:color="auto"/>
            </w:tcBorders>
            <w:shd w:val="clear" w:color="auto" w:fill="auto"/>
          </w:tcPr>
          <w:p w14:paraId="1D3C8D9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1B6DF"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Lequel des gaz suivants est inflammable ?</w:t>
            </w:r>
          </w:p>
          <w:p w14:paraId="3DA16600"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1066, AZOTE, classe 2, 1A</w:t>
            </w:r>
          </w:p>
          <w:p w14:paraId="73D2D16F"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1006, ARGON, classe 2, 1A</w:t>
            </w:r>
          </w:p>
          <w:p w14:paraId="79B97B71"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 1978, PROPANE, classe 2, </w:t>
            </w:r>
            <w:smartTag w:uri="urn:schemas-microsoft-com:office:smarttags" w:element="metricconverter">
              <w:smartTagPr>
                <w:attr w:name="ProductID" w:val="2F"/>
              </w:smartTagPr>
              <w:r w:rsidRPr="00D32258">
                <w:rPr>
                  <w:lang w:val="fr-FR"/>
                </w:rPr>
                <w:t>2F</w:t>
              </w:r>
            </w:smartTag>
          </w:p>
          <w:p w14:paraId="5BC1A273" w14:textId="77777777" w:rsidR="00101B99"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2451, TRIFLUORURE D’AZOTE, classe 2, 2TO</w:t>
            </w:r>
          </w:p>
        </w:tc>
        <w:tc>
          <w:tcPr>
            <w:tcW w:w="1134" w:type="dxa"/>
            <w:tcBorders>
              <w:top w:val="single" w:sz="4" w:space="0" w:color="auto"/>
              <w:bottom w:val="single" w:sz="4" w:space="0" w:color="auto"/>
            </w:tcBorders>
            <w:shd w:val="clear" w:color="auto" w:fill="auto"/>
          </w:tcPr>
          <w:p w14:paraId="2E81EE1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2B059827" w14:textId="77777777" w:rsidTr="00101B99">
        <w:trPr>
          <w:cantSplit/>
          <w:trHeight w:val="368"/>
        </w:trPr>
        <w:tc>
          <w:tcPr>
            <w:tcW w:w="1216" w:type="dxa"/>
            <w:tcBorders>
              <w:top w:val="single" w:sz="4" w:space="0" w:color="auto"/>
              <w:bottom w:val="single" w:sz="4" w:space="0" w:color="auto"/>
            </w:tcBorders>
            <w:shd w:val="clear" w:color="auto" w:fill="auto"/>
          </w:tcPr>
          <w:p w14:paraId="0723101E"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05.0-25</w:t>
            </w:r>
          </w:p>
        </w:tc>
        <w:tc>
          <w:tcPr>
            <w:tcW w:w="6155" w:type="dxa"/>
            <w:tcBorders>
              <w:top w:val="single" w:sz="4" w:space="0" w:color="auto"/>
              <w:bottom w:val="single" w:sz="4" w:space="0" w:color="auto"/>
            </w:tcBorders>
            <w:shd w:val="clear" w:color="auto" w:fill="auto"/>
          </w:tcPr>
          <w:p w14:paraId="672E15A1"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6E00AD4F"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9725D" w:rsidRPr="00D32258" w14:paraId="42B86266" w14:textId="77777777" w:rsidTr="00101B99">
        <w:trPr>
          <w:cantSplit/>
          <w:trHeight w:val="368"/>
        </w:trPr>
        <w:tc>
          <w:tcPr>
            <w:tcW w:w="1216" w:type="dxa"/>
            <w:tcBorders>
              <w:top w:val="single" w:sz="4" w:space="0" w:color="auto"/>
              <w:bottom w:val="single" w:sz="4" w:space="0" w:color="auto"/>
            </w:tcBorders>
            <w:shd w:val="clear" w:color="auto" w:fill="auto"/>
          </w:tcPr>
          <w:p w14:paraId="10AACBBD"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56D4A6"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 est le danger principal d’une matière dangereuse de la classe 5.1 ?</w:t>
            </w:r>
          </w:p>
          <w:p w14:paraId="3528A69E"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Danger de rayonnement</w:t>
            </w:r>
          </w:p>
          <w:p w14:paraId="738CCBB8"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Danger d’auto-inflammation</w:t>
            </w:r>
          </w:p>
          <w:p w14:paraId="7B704741"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Danger d’intoxication</w:t>
            </w:r>
          </w:p>
          <w:p w14:paraId="1D6A7ABB"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comburante (oxydante)</w:t>
            </w:r>
          </w:p>
        </w:tc>
        <w:tc>
          <w:tcPr>
            <w:tcW w:w="1134" w:type="dxa"/>
            <w:tcBorders>
              <w:top w:val="single" w:sz="4" w:space="0" w:color="auto"/>
              <w:bottom w:val="single" w:sz="4" w:space="0" w:color="auto"/>
            </w:tcBorders>
            <w:shd w:val="clear" w:color="auto" w:fill="auto"/>
          </w:tcPr>
          <w:p w14:paraId="18F323FD"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20225A87" w14:textId="77777777" w:rsidTr="00101B99">
        <w:trPr>
          <w:cantSplit/>
          <w:trHeight w:val="368"/>
        </w:trPr>
        <w:tc>
          <w:tcPr>
            <w:tcW w:w="1216" w:type="dxa"/>
            <w:tcBorders>
              <w:top w:val="single" w:sz="4" w:space="0" w:color="auto"/>
              <w:bottom w:val="single" w:sz="4" w:space="0" w:color="auto"/>
            </w:tcBorders>
            <w:shd w:val="clear" w:color="auto" w:fill="auto"/>
          </w:tcPr>
          <w:p w14:paraId="36A3B374"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05.0-26</w:t>
            </w:r>
          </w:p>
        </w:tc>
        <w:tc>
          <w:tcPr>
            <w:tcW w:w="6155" w:type="dxa"/>
            <w:tcBorders>
              <w:top w:val="single" w:sz="4" w:space="0" w:color="auto"/>
              <w:bottom w:val="single" w:sz="4" w:space="0" w:color="auto"/>
            </w:tcBorders>
            <w:shd w:val="clear" w:color="auto" w:fill="auto"/>
          </w:tcPr>
          <w:p w14:paraId="41283F29"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0BCF74"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9725D" w:rsidRPr="00D32258" w14:paraId="30884979" w14:textId="77777777" w:rsidTr="00101B99">
        <w:trPr>
          <w:cantSplit/>
          <w:trHeight w:val="368"/>
        </w:trPr>
        <w:tc>
          <w:tcPr>
            <w:tcW w:w="1216" w:type="dxa"/>
            <w:tcBorders>
              <w:top w:val="single" w:sz="4" w:space="0" w:color="auto"/>
              <w:bottom w:val="single" w:sz="4" w:space="0" w:color="auto"/>
            </w:tcBorders>
            <w:shd w:val="clear" w:color="auto" w:fill="auto"/>
          </w:tcPr>
          <w:p w14:paraId="60F7A829"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FB12CD"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Quelle caractéristique significative ont le PROPANE, l’ARGON et le DIOXYDE DE CARBONE ?</w:t>
            </w:r>
          </w:p>
          <w:p w14:paraId="160CF726"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Plus lourds que l’air</w:t>
            </w:r>
          </w:p>
          <w:p w14:paraId="0A723AE2"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Toxiques</w:t>
            </w:r>
          </w:p>
          <w:p w14:paraId="5B49ADEB"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Plus lourds que l’eau</w:t>
            </w:r>
          </w:p>
          <w:p w14:paraId="34A1E497"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Facilement inflammables</w:t>
            </w:r>
          </w:p>
        </w:tc>
        <w:tc>
          <w:tcPr>
            <w:tcW w:w="1134" w:type="dxa"/>
            <w:tcBorders>
              <w:top w:val="single" w:sz="4" w:space="0" w:color="auto"/>
              <w:bottom w:val="single" w:sz="4" w:space="0" w:color="auto"/>
            </w:tcBorders>
            <w:shd w:val="clear" w:color="auto" w:fill="auto"/>
          </w:tcPr>
          <w:p w14:paraId="41CB54FD"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04E87BF0" w14:textId="77777777" w:rsidTr="00101B99">
        <w:trPr>
          <w:cantSplit/>
          <w:trHeight w:val="368"/>
        </w:trPr>
        <w:tc>
          <w:tcPr>
            <w:tcW w:w="1216" w:type="dxa"/>
            <w:tcBorders>
              <w:top w:val="single" w:sz="4" w:space="0" w:color="auto"/>
              <w:bottom w:val="single" w:sz="4" w:space="0" w:color="auto"/>
            </w:tcBorders>
            <w:shd w:val="clear" w:color="auto" w:fill="auto"/>
          </w:tcPr>
          <w:p w14:paraId="77777F72"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05.0-27</w:t>
            </w:r>
          </w:p>
        </w:tc>
        <w:tc>
          <w:tcPr>
            <w:tcW w:w="6155" w:type="dxa"/>
            <w:tcBorders>
              <w:top w:val="single" w:sz="4" w:space="0" w:color="auto"/>
              <w:bottom w:val="single" w:sz="4" w:space="0" w:color="auto"/>
            </w:tcBorders>
            <w:shd w:val="clear" w:color="auto" w:fill="auto"/>
          </w:tcPr>
          <w:p w14:paraId="3E61261C"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2FFFD704"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9725D" w:rsidRPr="00D32258" w14:paraId="7F27747D" w14:textId="77777777" w:rsidTr="00101B99">
        <w:trPr>
          <w:cantSplit/>
          <w:trHeight w:val="368"/>
        </w:trPr>
        <w:tc>
          <w:tcPr>
            <w:tcW w:w="1216" w:type="dxa"/>
            <w:tcBorders>
              <w:top w:val="single" w:sz="4" w:space="0" w:color="auto"/>
              <w:bottom w:val="single" w:sz="4" w:space="0" w:color="auto"/>
            </w:tcBorders>
            <w:shd w:val="clear" w:color="auto" w:fill="auto"/>
          </w:tcPr>
          <w:p w14:paraId="65E7649A"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0B4D8B"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 est le danger principal d’un liquide dangereux de la classe 8 ?</w:t>
            </w:r>
          </w:p>
          <w:p w14:paraId="41AAD963"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Inflammabilité</w:t>
            </w:r>
          </w:p>
          <w:p w14:paraId="52628999"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Corrosivité</w:t>
            </w:r>
          </w:p>
          <w:p w14:paraId="29459C3C"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Toxicité</w:t>
            </w:r>
          </w:p>
          <w:p w14:paraId="6E87619E"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Explosivité</w:t>
            </w:r>
          </w:p>
        </w:tc>
        <w:tc>
          <w:tcPr>
            <w:tcW w:w="1134" w:type="dxa"/>
            <w:tcBorders>
              <w:top w:val="single" w:sz="4" w:space="0" w:color="auto"/>
              <w:bottom w:val="single" w:sz="4" w:space="0" w:color="auto"/>
            </w:tcBorders>
            <w:shd w:val="clear" w:color="auto" w:fill="auto"/>
          </w:tcPr>
          <w:p w14:paraId="5AB8D099"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6F7260D2" w14:textId="77777777" w:rsidTr="00101B99">
        <w:trPr>
          <w:cantSplit/>
          <w:trHeight w:val="368"/>
        </w:trPr>
        <w:tc>
          <w:tcPr>
            <w:tcW w:w="1216" w:type="dxa"/>
            <w:tcBorders>
              <w:top w:val="single" w:sz="4" w:space="0" w:color="auto"/>
              <w:bottom w:val="single" w:sz="4" w:space="0" w:color="auto"/>
            </w:tcBorders>
            <w:shd w:val="clear" w:color="auto" w:fill="auto"/>
          </w:tcPr>
          <w:p w14:paraId="27ACE9BB"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05.0-28</w:t>
            </w:r>
          </w:p>
        </w:tc>
        <w:tc>
          <w:tcPr>
            <w:tcW w:w="6155" w:type="dxa"/>
            <w:tcBorders>
              <w:top w:val="single" w:sz="4" w:space="0" w:color="auto"/>
              <w:bottom w:val="single" w:sz="4" w:space="0" w:color="auto"/>
            </w:tcBorders>
            <w:shd w:val="clear" w:color="auto" w:fill="auto"/>
          </w:tcPr>
          <w:p w14:paraId="2F8F6A66"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2BF19F20"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9725D" w:rsidRPr="00D32258" w14:paraId="12812FC2" w14:textId="77777777" w:rsidTr="00101B99">
        <w:trPr>
          <w:cantSplit/>
          <w:trHeight w:val="368"/>
        </w:trPr>
        <w:tc>
          <w:tcPr>
            <w:tcW w:w="1216" w:type="dxa"/>
            <w:tcBorders>
              <w:top w:val="single" w:sz="4" w:space="0" w:color="auto"/>
              <w:bottom w:val="single" w:sz="4" w:space="0" w:color="auto"/>
            </w:tcBorders>
            <w:shd w:val="clear" w:color="auto" w:fill="auto"/>
          </w:tcPr>
          <w:p w14:paraId="11F93C19"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833C76" w14:textId="77777777" w:rsidR="0039725D" w:rsidRPr="00BF3080" w:rsidRDefault="0039725D" w:rsidP="0039725D">
            <w:pPr>
              <w:pStyle w:val="Plattetekstinspringen31"/>
              <w:keepNext/>
              <w:keepLines/>
              <w:spacing w:before="40" w:after="120" w:line="220" w:lineRule="exact"/>
              <w:ind w:left="0" w:right="113" w:firstLine="0"/>
              <w:jc w:val="left"/>
              <w:rPr>
                <w:lang w:val="fr-FR"/>
              </w:rPr>
            </w:pPr>
            <w:del w:id="363" w:author="Martine Moench" w:date="2020-12-14T16:42:00Z">
              <w:r w:rsidRPr="00BF3080" w:rsidDel="00E52053">
                <w:rPr>
                  <w:lang w:val="fr-FR"/>
                </w:rPr>
                <w:delText xml:space="preserve">Dans </w:delText>
              </w:r>
            </w:del>
            <w:ins w:id="364" w:author="Martine Moench" w:date="2020-12-14T16:42:00Z">
              <w:r w:rsidR="00E52053" w:rsidRPr="00BF3080">
                <w:rPr>
                  <w:lang w:val="fr-FR"/>
                </w:rPr>
                <w:t xml:space="preserve">A </w:t>
              </w:r>
            </w:ins>
            <w:r w:rsidRPr="00BF3080">
              <w:rPr>
                <w:lang w:val="fr-FR"/>
              </w:rPr>
              <w:t xml:space="preserve">quelle classe </w:t>
            </w:r>
            <w:del w:id="365" w:author="Martine Moench" w:date="2020-12-14T16:42:00Z">
              <w:r w:rsidRPr="00BF3080" w:rsidDel="00E52053">
                <w:rPr>
                  <w:lang w:val="fr-FR"/>
                </w:rPr>
                <w:delText>de l’ADN sont rangées</w:delText>
              </w:r>
            </w:del>
            <w:ins w:id="366" w:author="Martine Moench" w:date="2020-12-14T16:42:00Z">
              <w:r w:rsidR="00E52053" w:rsidRPr="00BF3080">
                <w:rPr>
                  <w:lang w:val="fr-FR"/>
                </w:rPr>
                <w:t>ap</w:t>
              </w:r>
            </w:ins>
            <w:ins w:id="367" w:author="Martine Moench" w:date="2020-12-14T16:43:00Z">
              <w:r w:rsidR="00E52053" w:rsidRPr="00BF3080">
                <w:rPr>
                  <w:lang w:val="fr-FR"/>
                </w:rPr>
                <w:t>partiennent</w:t>
              </w:r>
            </w:ins>
            <w:r w:rsidRPr="00BF3080">
              <w:rPr>
                <w:lang w:val="fr-FR"/>
              </w:rPr>
              <w:t xml:space="preserve"> les matières dont le danger principal est la toxicité ?</w:t>
            </w:r>
          </w:p>
          <w:p w14:paraId="42B3493E" w14:textId="77777777" w:rsidR="0039725D" w:rsidRPr="00BF3080"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A</w:t>
            </w:r>
            <w:r w:rsidRPr="00BF3080">
              <w:rPr>
                <w:lang w:val="fr-FR"/>
              </w:rPr>
              <w:tab/>
              <w:t>Classe 6.1</w:t>
            </w:r>
          </w:p>
          <w:p w14:paraId="730DA936" w14:textId="77777777" w:rsidR="0039725D" w:rsidRPr="00BF3080"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B</w:t>
            </w:r>
            <w:r w:rsidRPr="00BF3080">
              <w:rPr>
                <w:lang w:val="fr-FR"/>
              </w:rPr>
              <w:tab/>
              <w:t>Classe 2</w:t>
            </w:r>
          </w:p>
          <w:p w14:paraId="6E2166B7" w14:textId="77777777" w:rsidR="0039725D" w:rsidRPr="00BF3080"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C</w:t>
            </w:r>
            <w:r w:rsidRPr="00BF3080">
              <w:rPr>
                <w:lang w:val="fr-FR"/>
              </w:rPr>
              <w:tab/>
              <w:t>Classe 3</w:t>
            </w:r>
          </w:p>
          <w:p w14:paraId="126E5C1D"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D</w:t>
            </w:r>
            <w:r w:rsidRPr="00BF3080">
              <w:rPr>
                <w:lang w:val="fr-FR"/>
              </w:rPr>
              <w:tab/>
              <w:t>Classe 5.1</w:t>
            </w:r>
          </w:p>
        </w:tc>
        <w:tc>
          <w:tcPr>
            <w:tcW w:w="1134" w:type="dxa"/>
            <w:tcBorders>
              <w:top w:val="single" w:sz="4" w:space="0" w:color="auto"/>
              <w:bottom w:val="single" w:sz="4" w:space="0" w:color="auto"/>
            </w:tcBorders>
            <w:shd w:val="clear" w:color="auto" w:fill="auto"/>
          </w:tcPr>
          <w:p w14:paraId="2ED09216"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0C8A42BA" w14:textId="77777777" w:rsidTr="00101B99">
        <w:trPr>
          <w:cantSplit/>
          <w:trHeight w:val="368"/>
        </w:trPr>
        <w:tc>
          <w:tcPr>
            <w:tcW w:w="1216" w:type="dxa"/>
            <w:tcBorders>
              <w:top w:val="single" w:sz="4" w:space="0" w:color="auto"/>
              <w:bottom w:val="single" w:sz="4" w:space="0" w:color="auto"/>
            </w:tcBorders>
            <w:shd w:val="clear" w:color="auto" w:fill="auto"/>
          </w:tcPr>
          <w:p w14:paraId="0111F02F"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05.0-29</w:t>
            </w:r>
          </w:p>
        </w:tc>
        <w:tc>
          <w:tcPr>
            <w:tcW w:w="6155" w:type="dxa"/>
            <w:tcBorders>
              <w:top w:val="single" w:sz="4" w:space="0" w:color="auto"/>
              <w:bottom w:val="single" w:sz="4" w:space="0" w:color="auto"/>
            </w:tcBorders>
            <w:shd w:val="clear" w:color="auto" w:fill="auto"/>
          </w:tcPr>
          <w:p w14:paraId="2837F239"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05544290"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9725D" w:rsidRPr="00D32258" w14:paraId="356701E2" w14:textId="77777777" w:rsidTr="00101B99">
        <w:trPr>
          <w:cantSplit/>
          <w:trHeight w:val="368"/>
        </w:trPr>
        <w:tc>
          <w:tcPr>
            <w:tcW w:w="1216" w:type="dxa"/>
            <w:tcBorders>
              <w:top w:val="single" w:sz="4" w:space="0" w:color="auto"/>
              <w:bottom w:val="single" w:sz="4" w:space="0" w:color="auto"/>
            </w:tcBorders>
            <w:shd w:val="clear" w:color="auto" w:fill="auto"/>
          </w:tcPr>
          <w:p w14:paraId="2F2EA270"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1A821C"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del w:id="368" w:author="Martine Moench" w:date="2020-12-14T16:43:00Z">
              <w:r w:rsidRPr="00D32258" w:rsidDel="00E52053">
                <w:rPr>
                  <w:lang w:val="fr-FR"/>
                </w:rPr>
                <w:delText xml:space="preserve">Dans </w:delText>
              </w:r>
            </w:del>
            <w:ins w:id="369" w:author="Martine Moench" w:date="2020-12-14T16:43:00Z">
              <w:r w:rsidR="00E52053" w:rsidRPr="00D32258">
                <w:rPr>
                  <w:lang w:val="fr-FR"/>
                </w:rPr>
                <w:t xml:space="preserve">A </w:t>
              </w:r>
            </w:ins>
            <w:r w:rsidRPr="00D32258">
              <w:rPr>
                <w:lang w:val="fr-FR"/>
              </w:rPr>
              <w:t xml:space="preserve">quelle classe </w:t>
            </w:r>
            <w:del w:id="370" w:author="Martine Moench" w:date="2020-12-14T16:43:00Z">
              <w:r w:rsidRPr="00D32258" w:rsidDel="00E52053">
                <w:rPr>
                  <w:lang w:val="fr-FR"/>
                </w:rPr>
                <w:delText>de l’ADN sont rangées</w:delText>
              </w:r>
            </w:del>
            <w:ins w:id="371" w:author="Martine Moench" w:date="2020-12-14T16:43:00Z">
              <w:r w:rsidR="00E52053" w:rsidRPr="00D32258">
                <w:rPr>
                  <w:lang w:val="fr-FR"/>
                </w:rPr>
                <w:t>appartiennent</w:t>
              </w:r>
            </w:ins>
            <w:r w:rsidRPr="00D32258">
              <w:rPr>
                <w:lang w:val="fr-FR"/>
              </w:rPr>
              <w:t xml:space="preserve"> les matières dont le danger principal est l’action comburante (oxydante) ?</w:t>
            </w:r>
          </w:p>
          <w:p w14:paraId="32FE3F15"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2</w:t>
            </w:r>
          </w:p>
          <w:p w14:paraId="5EC6CEB9"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5.1</w:t>
            </w:r>
          </w:p>
          <w:p w14:paraId="0BF57959"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3</w:t>
            </w:r>
          </w:p>
          <w:p w14:paraId="633CF6F0"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4.2</w:t>
            </w:r>
          </w:p>
        </w:tc>
        <w:tc>
          <w:tcPr>
            <w:tcW w:w="1134" w:type="dxa"/>
            <w:tcBorders>
              <w:top w:val="single" w:sz="4" w:space="0" w:color="auto"/>
              <w:bottom w:val="single" w:sz="4" w:space="0" w:color="auto"/>
            </w:tcBorders>
            <w:shd w:val="clear" w:color="auto" w:fill="auto"/>
          </w:tcPr>
          <w:p w14:paraId="34DA4A74"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45D84A3E" w14:textId="77777777" w:rsidTr="00101B99">
        <w:trPr>
          <w:cantSplit/>
          <w:trHeight w:val="368"/>
        </w:trPr>
        <w:tc>
          <w:tcPr>
            <w:tcW w:w="1216" w:type="dxa"/>
            <w:tcBorders>
              <w:top w:val="single" w:sz="4" w:space="0" w:color="auto"/>
              <w:bottom w:val="single" w:sz="4" w:space="0" w:color="auto"/>
            </w:tcBorders>
            <w:shd w:val="clear" w:color="auto" w:fill="auto"/>
          </w:tcPr>
          <w:p w14:paraId="4BC0085A"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05.0-30</w:t>
            </w:r>
          </w:p>
        </w:tc>
        <w:tc>
          <w:tcPr>
            <w:tcW w:w="6155" w:type="dxa"/>
            <w:tcBorders>
              <w:top w:val="single" w:sz="4" w:space="0" w:color="auto"/>
              <w:bottom w:val="single" w:sz="4" w:space="0" w:color="auto"/>
            </w:tcBorders>
            <w:shd w:val="clear" w:color="auto" w:fill="auto"/>
          </w:tcPr>
          <w:p w14:paraId="210D48F4"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2.1.1.1, 2.2.9</w:t>
            </w:r>
          </w:p>
        </w:tc>
        <w:tc>
          <w:tcPr>
            <w:tcW w:w="1134" w:type="dxa"/>
            <w:tcBorders>
              <w:top w:val="single" w:sz="4" w:space="0" w:color="auto"/>
              <w:bottom w:val="single" w:sz="4" w:space="0" w:color="auto"/>
            </w:tcBorders>
            <w:shd w:val="clear" w:color="auto" w:fill="auto"/>
          </w:tcPr>
          <w:p w14:paraId="15B46D78"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39725D" w:rsidRPr="00D32258" w14:paraId="5D482740" w14:textId="77777777" w:rsidTr="00101B99">
        <w:trPr>
          <w:cantSplit/>
          <w:trHeight w:val="368"/>
        </w:trPr>
        <w:tc>
          <w:tcPr>
            <w:tcW w:w="1216" w:type="dxa"/>
            <w:tcBorders>
              <w:top w:val="single" w:sz="4" w:space="0" w:color="auto"/>
              <w:bottom w:val="single" w:sz="4" w:space="0" w:color="auto"/>
            </w:tcBorders>
            <w:shd w:val="clear" w:color="auto" w:fill="auto"/>
          </w:tcPr>
          <w:p w14:paraId="15A50877"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426BD5"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9 ?</w:t>
            </w:r>
          </w:p>
          <w:p w14:paraId="4A2FC9D5"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265EC92C"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gaz</w:t>
            </w:r>
          </w:p>
          <w:p w14:paraId="1D5859D4"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et objets dangereux divers</w:t>
            </w:r>
          </w:p>
          <w:p w14:paraId="617AE05F"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peroxydes organiques</w:t>
            </w:r>
          </w:p>
        </w:tc>
        <w:tc>
          <w:tcPr>
            <w:tcW w:w="1134" w:type="dxa"/>
            <w:tcBorders>
              <w:top w:val="single" w:sz="4" w:space="0" w:color="auto"/>
              <w:bottom w:val="single" w:sz="4" w:space="0" w:color="auto"/>
            </w:tcBorders>
            <w:shd w:val="clear" w:color="auto" w:fill="auto"/>
          </w:tcPr>
          <w:p w14:paraId="41FE8BDB"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4AAAA079" w14:textId="77777777" w:rsidTr="00101B99">
        <w:trPr>
          <w:cantSplit/>
          <w:trHeight w:val="368"/>
        </w:trPr>
        <w:tc>
          <w:tcPr>
            <w:tcW w:w="1216" w:type="dxa"/>
            <w:tcBorders>
              <w:top w:val="single" w:sz="4" w:space="0" w:color="auto"/>
              <w:bottom w:val="single" w:sz="4" w:space="0" w:color="auto"/>
            </w:tcBorders>
            <w:shd w:val="clear" w:color="auto" w:fill="auto"/>
          </w:tcPr>
          <w:p w14:paraId="3416A229"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05.0-31</w:t>
            </w:r>
          </w:p>
        </w:tc>
        <w:tc>
          <w:tcPr>
            <w:tcW w:w="6155" w:type="dxa"/>
            <w:tcBorders>
              <w:top w:val="single" w:sz="4" w:space="0" w:color="auto"/>
              <w:bottom w:val="single" w:sz="4" w:space="0" w:color="auto"/>
            </w:tcBorders>
            <w:shd w:val="clear" w:color="auto" w:fill="auto"/>
          </w:tcPr>
          <w:p w14:paraId="6357C58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3942971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6187B" w:rsidRPr="00D32258" w14:paraId="61F8F293" w14:textId="77777777" w:rsidTr="00101B99">
        <w:trPr>
          <w:cantSplit/>
          <w:trHeight w:val="368"/>
        </w:trPr>
        <w:tc>
          <w:tcPr>
            <w:tcW w:w="1216" w:type="dxa"/>
            <w:tcBorders>
              <w:top w:val="single" w:sz="4" w:space="0" w:color="auto"/>
              <w:bottom w:val="single" w:sz="4" w:space="0" w:color="auto"/>
            </w:tcBorders>
            <w:shd w:val="clear" w:color="auto" w:fill="auto"/>
          </w:tcPr>
          <w:p w14:paraId="0EDB235E"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885B9"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8 ?</w:t>
            </w:r>
          </w:p>
          <w:p w14:paraId="7E5EC300"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corrosives</w:t>
            </w:r>
          </w:p>
          <w:p w14:paraId="146BCB11"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toxiques</w:t>
            </w:r>
          </w:p>
          <w:p w14:paraId="065A0C98"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comburantes</w:t>
            </w:r>
          </w:p>
          <w:p w14:paraId="47A1C649"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radioactives</w:t>
            </w:r>
          </w:p>
        </w:tc>
        <w:tc>
          <w:tcPr>
            <w:tcW w:w="1134" w:type="dxa"/>
            <w:tcBorders>
              <w:top w:val="single" w:sz="4" w:space="0" w:color="auto"/>
              <w:bottom w:val="single" w:sz="4" w:space="0" w:color="auto"/>
            </w:tcBorders>
            <w:shd w:val="clear" w:color="auto" w:fill="auto"/>
          </w:tcPr>
          <w:p w14:paraId="2440B8A9"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40CB3DE1" w14:textId="77777777" w:rsidTr="00101B99">
        <w:trPr>
          <w:cantSplit/>
          <w:trHeight w:val="368"/>
        </w:trPr>
        <w:tc>
          <w:tcPr>
            <w:tcW w:w="1216" w:type="dxa"/>
            <w:tcBorders>
              <w:top w:val="single" w:sz="4" w:space="0" w:color="auto"/>
              <w:bottom w:val="single" w:sz="4" w:space="0" w:color="auto"/>
            </w:tcBorders>
            <w:shd w:val="clear" w:color="auto" w:fill="auto"/>
          </w:tcPr>
          <w:p w14:paraId="267EE0AC"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05.0-32</w:t>
            </w:r>
          </w:p>
        </w:tc>
        <w:tc>
          <w:tcPr>
            <w:tcW w:w="6155" w:type="dxa"/>
            <w:tcBorders>
              <w:top w:val="single" w:sz="4" w:space="0" w:color="auto"/>
              <w:bottom w:val="single" w:sz="4" w:space="0" w:color="auto"/>
            </w:tcBorders>
            <w:shd w:val="clear" w:color="auto" w:fill="auto"/>
          </w:tcPr>
          <w:p w14:paraId="6C7DF635"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2.1.1.1, 2.2.7</w:t>
            </w:r>
          </w:p>
        </w:tc>
        <w:tc>
          <w:tcPr>
            <w:tcW w:w="1134" w:type="dxa"/>
            <w:tcBorders>
              <w:top w:val="single" w:sz="4" w:space="0" w:color="auto"/>
              <w:bottom w:val="single" w:sz="4" w:space="0" w:color="auto"/>
            </w:tcBorders>
            <w:shd w:val="clear" w:color="auto" w:fill="auto"/>
          </w:tcPr>
          <w:p w14:paraId="375B3349"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6C7D7C0C" w14:textId="77777777" w:rsidTr="00101B99">
        <w:trPr>
          <w:cantSplit/>
          <w:trHeight w:val="368"/>
        </w:trPr>
        <w:tc>
          <w:tcPr>
            <w:tcW w:w="1216" w:type="dxa"/>
            <w:tcBorders>
              <w:top w:val="single" w:sz="4" w:space="0" w:color="auto"/>
              <w:bottom w:val="single" w:sz="4" w:space="0" w:color="auto"/>
            </w:tcBorders>
            <w:shd w:val="clear" w:color="auto" w:fill="auto"/>
          </w:tcPr>
          <w:p w14:paraId="5011A9B8"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8CE89"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7 ?</w:t>
            </w:r>
          </w:p>
          <w:p w14:paraId="77083DAD"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123302D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radioactives</w:t>
            </w:r>
          </w:p>
          <w:p w14:paraId="4A01E394"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explosibles</w:t>
            </w:r>
          </w:p>
          <w:p w14:paraId="458471F1"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infectieuses</w:t>
            </w:r>
          </w:p>
        </w:tc>
        <w:tc>
          <w:tcPr>
            <w:tcW w:w="1134" w:type="dxa"/>
            <w:tcBorders>
              <w:top w:val="single" w:sz="4" w:space="0" w:color="auto"/>
              <w:bottom w:val="single" w:sz="4" w:space="0" w:color="auto"/>
            </w:tcBorders>
            <w:shd w:val="clear" w:color="auto" w:fill="auto"/>
          </w:tcPr>
          <w:p w14:paraId="051407D7"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14BBE553" w14:textId="77777777" w:rsidTr="00101B99">
        <w:trPr>
          <w:cantSplit/>
          <w:trHeight w:val="368"/>
        </w:trPr>
        <w:tc>
          <w:tcPr>
            <w:tcW w:w="1216" w:type="dxa"/>
            <w:tcBorders>
              <w:top w:val="single" w:sz="4" w:space="0" w:color="auto"/>
              <w:bottom w:val="single" w:sz="4" w:space="0" w:color="auto"/>
            </w:tcBorders>
            <w:shd w:val="clear" w:color="auto" w:fill="auto"/>
          </w:tcPr>
          <w:p w14:paraId="250CDA5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05.0-33</w:t>
            </w:r>
          </w:p>
        </w:tc>
        <w:tc>
          <w:tcPr>
            <w:tcW w:w="6155" w:type="dxa"/>
            <w:tcBorders>
              <w:top w:val="single" w:sz="4" w:space="0" w:color="auto"/>
              <w:bottom w:val="single" w:sz="4" w:space="0" w:color="auto"/>
            </w:tcBorders>
            <w:shd w:val="clear" w:color="auto" w:fill="auto"/>
          </w:tcPr>
          <w:p w14:paraId="7921DAF4"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2.1.1.1, 2.2.62</w:t>
            </w:r>
          </w:p>
        </w:tc>
        <w:tc>
          <w:tcPr>
            <w:tcW w:w="1134" w:type="dxa"/>
            <w:tcBorders>
              <w:top w:val="single" w:sz="4" w:space="0" w:color="auto"/>
              <w:bottom w:val="single" w:sz="4" w:space="0" w:color="auto"/>
            </w:tcBorders>
            <w:shd w:val="clear" w:color="auto" w:fill="auto"/>
          </w:tcPr>
          <w:p w14:paraId="22D9B32F"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6187B" w:rsidRPr="00D32258" w14:paraId="01B57441" w14:textId="77777777" w:rsidTr="00101B99">
        <w:trPr>
          <w:cantSplit/>
          <w:trHeight w:val="368"/>
        </w:trPr>
        <w:tc>
          <w:tcPr>
            <w:tcW w:w="1216" w:type="dxa"/>
            <w:tcBorders>
              <w:top w:val="single" w:sz="4" w:space="0" w:color="auto"/>
              <w:bottom w:val="single" w:sz="4" w:space="0" w:color="auto"/>
            </w:tcBorders>
            <w:shd w:val="clear" w:color="auto" w:fill="auto"/>
          </w:tcPr>
          <w:p w14:paraId="07594D10"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E233A"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6.2 ?</w:t>
            </w:r>
          </w:p>
          <w:p w14:paraId="55CA1553"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liquides inflammables</w:t>
            </w:r>
          </w:p>
          <w:p w14:paraId="44A10644"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toxiques</w:t>
            </w:r>
          </w:p>
          <w:p w14:paraId="707A34DE"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infectieuses</w:t>
            </w:r>
          </w:p>
          <w:p w14:paraId="1B4B2482"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corrosives</w:t>
            </w:r>
          </w:p>
        </w:tc>
        <w:tc>
          <w:tcPr>
            <w:tcW w:w="1134" w:type="dxa"/>
            <w:tcBorders>
              <w:top w:val="single" w:sz="4" w:space="0" w:color="auto"/>
              <w:bottom w:val="single" w:sz="4" w:space="0" w:color="auto"/>
            </w:tcBorders>
            <w:shd w:val="clear" w:color="auto" w:fill="auto"/>
          </w:tcPr>
          <w:p w14:paraId="2CC44C72"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41C257C8" w14:textId="77777777" w:rsidTr="00101B99">
        <w:trPr>
          <w:cantSplit/>
          <w:trHeight w:val="368"/>
        </w:trPr>
        <w:tc>
          <w:tcPr>
            <w:tcW w:w="1216" w:type="dxa"/>
            <w:tcBorders>
              <w:top w:val="single" w:sz="4" w:space="0" w:color="auto"/>
              <w:bottom w:val="single" w:sz="4" w:space="0" w:color="auto"/>
            </w:tcBorders>
            <w:shd w:val="clear" w:color="auto" w:fill="auto"/>
          </w:tcPr>
          <w:p w14:paraId="293995F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05.0-34</w:t>
            </w:r>
          </w:p>
        </w:tc>
        <w:tc>
          <w:tcPr>
            <w:tcW w:w="6155" w:type="dxa"/>
            <w:tcBorders>
              <w:top w:val="single" w:sz="4" w:space="0" w:color="auto"/>
              <w:bottom w:val="single" w:sz="4" w:space="0" w:color="auto"/>
            </w:tcBorders>
            <w:shd w:val="clear" w:color="auto" w:fill="auto"/>
          </w:tcPr>
          <w:p w14:paraId="213BE37B"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1192A4A0"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6187B" w:rsidRPr="00D32258" w14:paraId="53CFFAA3" w14:textId="77777777" w:rsidTr="00101B99">
        <w:trPr>
          <w:cantSplit/>
          <w:trHeight w:val="368"/>
        </w:trPr>
        <w:tc>
          <w:tcPr>
            <w:tcW w:w="1216" w:type="dxa"/>
            <w:tcBorders>
              <w:top w:val="single" w:sz="4" w:space="0" w:color="auto"/>
              <w:bottom w:val="single" w:sz="4" w:space="0" w:color="auto"/>
            </w:tcBorders>
            <w:shd w:val="clear" w:color="auto" w:fill="auto"/>
          </w:tcPr>
          <w:p w14:paraId="57AE5C56"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19306C"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6.1 ?</w:t>
            </w:r>
          </w:p>
          <w:p w14:paraId="7C638FA0"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gaz</w:t>
            </w:r>
          </w:p>
          <w:p w14:paraId="1289D8A6"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liquides inflammables</w:t>
            </w:r>
          </w:p>
          <w:p w14:paraId="4D4924F5"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corrosives</w:t>
            </w:r>
          </w:p>
          <w:p w14:paraId="0A1B9DE1"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toxiques</w:t>
            </w:r>
          </w:p>
        </w:tc>
        <w:tc>
          <w:tcPr>
            <w:tcW w:w="1134" w:type="dxa"/>
            <w:tcBorders>
              <w:top w:val="single" w:sz="4" w:space="0" w:color="auto"/>
              <w:bottom w:val="single" w:sz="4" w:space="0" w:color="auto"/>
            </w:tcBorders>
            <w:shd w:val="clear" w:color="auto" w:fill="auto"/>
          </w:tcPr>
          <w:p w14:paraId="6084702B"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2C2992B8" w14:textId="77777777" w:rsidTr="00101B99">
        <w:trPr>
          <w:cantSplit/>
          <w:trHeight w:val="368"/>
        </w:trPr>
        <w:tc>
          <w:tcPr>
            <w:tcW w:w="1216" w:type="dxa"/>
            <w:tcBorders>
              <w:top w:val="single" w:sz="4" w:space="0" w:color="auto"/>
              <w:bottom w:val="single" w:sz="4" w:space="0" w:color="auto"/>
            </w:tcBorders>
            <w:shd w:val="clear" w:color="auto" w:fill="auto"/>
          </w:tcPr>
          <w:p w14:paraId="6CCF10F6"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05.0-35</w:t>
            </w:r>
          </w:p>
        </w:tc>
        <w:tc>
          <w:tcPr>
            <w:tcW w:w="6155" w:type="dxa"/>
            <w:tcBorders>
              <w:top w:val="single" w:sz="4" w:space="0" w:color="auto"/>
              <w:bottom w:val="single" w:sz="4" w:space="0" w:color="auto"/>
            </w:tcBorders>
            <w:shd w:val="clear" w:color="auto" w:fill="auto"/>
          </w:tcPr>
          <w:p w14:paraId="5ECA8DB9"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2.1.1.1, 2.2.52</w:t>
            </w:r>
          </w:p>
        </w:tc>
        <w:tc>
          <w:tcPr>
            <w:tcW w:w="1134" w:type="dxa"/>
            <w:tcBorders>
              <w:top w:val="single" w:sz="4" w:space="0" w:color="auto"/>
              <w:bottom w:val="single" w:sz="4" w:space="0" w:color="auto"/>
            </w:tcBorders>
            <w:shd w:val="clear" w:color="auto" w:fill="auto"/>
          </w:tcPr>
          <w:p w14:paraId="1BABE2D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6187B" w:rsidRPr="00D32258" w14:paraId="40AEE70F" w14:textId="77777777" w:rsidTr="00101B99">
        <w:trPr>
          <w:cantSplit/>
          <w:trHeight w:val="368"/>
        </w:trPr>
        <w:tc>
          <w:tcPr>
            <w:tcW w:w="1216" w:type="dxa"/>
            <w:tcBorders>
              <w:top w:val="single" w:sz="4" w:space="0" w:color="auto"/>
              <w:bottom w:val="single" w:sz="4" w:space="0" w:color="auto"/>
            </w:tcBorders>
            <w:shd w:val="clear" w:color="auto" w:fill="auto"/>
          </w:tcPr>
          <w:p w14:paraId="51EE5D0E"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74D57A"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5.2 ?</w:t>
            </w:r>
          </w:p>
          <w:p w14:paraId="5D2E78AB"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5AD81FAC"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et objets dangereux divers</w:t>
            </w:r>
          </w:p>
          <w:p w14:paraId="3043E460"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gaz</w:t>
            </w:r>
          </w:p>
          <w:p w14:paraId="379CF704"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corrosives</w:t>
            </w:r>
          </w:p>
        </w:tc>
        <w:tc>
          <w:tcPr>
            <w:tcW w:w="1134" w:type="dxa"/>
            <w:tcBorders>
              <w:top w:val="single" w:sz="4" w:space="0" w:color="auto"/>
              <w:bottom w:val="single" w:sz="4" w:space="0" w:color="auto"/>
            </w:tcBorders>
            <w:shd w:val="clear" w:color="auto" w:fill="auto"/>
          </w:tcPr>
          <w:p w14:paraId="1BBD1A83"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5203E536" w14:textId="77777777" w:rsidTr="00101B99">
        <w:trPr>
          <w:cantSplit/>
          <w:trHeight w:val="368"/>
        </w:trPr>
        <w:tc>
          <w:tcPr>
            <w:tcW w:w="1216" w:type="dxa"/>
            <w:tcBorders>
              <w:top w:val="single" w:sz="4" w:space="0" w:color="auto"/>
              <w:bottom w:val="single" w:sz="4" w:space="0" w:color="auto"/>
            </w:tcBorders>
            <w:shd w:val="clear" w:color="auto" w:fill="auto"/>
          </w:tcPr>
          <w:p w14:paraId="10E311A1"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05.0-36</w:t>
            </w:r>
          </w:p>
        </w:tc>
        <w:tc>
          <w:tcPr>
            <w:tcW w:w="6155" w:type="dxa"/>
            <w:tcBorders>
              <w:top w:val="single" w:sz="4" w:space="0" w:color="auto"/>
              <w:bottom w:val="single" w:sz="4" w:space="0" w:color="auto"/>
            </w:tcBorders>
            <w:shd w:val="clear" w:color="auto" w:fill="auto"/>
          </w:tcPr>
          <w:p w14:paraId="72280588"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04692D8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0556BF60" w14:textId="77777777" w:rsidTr="00101B99">
        <w:trPr>
          <w:cantSplit/>
          <w:trHeight w:val="368"/>
        </w:trPr>
        <w:tc>
          <w:tcPr>
            <w:tcW w:w="1216" w:type="dxa"/>
            <w:tcBorders>
              <w:top w:val="single" w:sz="4" w:space="0" w:color="auto"/>
              <w:bottom w:val="single" w:sz="4" w:space="0" w:color="auto"/>
            </w:tcBorders>
            <w:shd w:val="clear" w:color="auto" w:fill="auto"/>
          </w:tcPr>
          <w:p w14:paraId="7A7D34A9"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5A34C0"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5.1 ?</w:t>
            </w:r>
          </w:p>
          <w:p w14:paraId="0FA67F3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016C5108"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comburantes (oxydantes)</w:t>
            </w:r>
          </w:p>
          <w:p w14:paraId="336D5BC6"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solides inflammables</w:t>
            </w:r>
          </w:p>
          <w:p w14:paraId="056699CB"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liquides inflammables</w:t>
            </w:r>
          </w:p>
        </w:tc>
        <w:tc>
          <w:tcPr>
            <w:tcW w:w="1134" w:type="dxa"/>
            <w:tcBorders>
              <w:top w:val="single" w:sz="4" w:space="0" w:color="auto"/>
              <w:bottom w:val="single" w:sz="4" w:space="0" w:color="auto"/>
            </w:tcBorders>
            <w:shd w:val="clear" w:color="auto" w:fill="auto"/>
          </w:tcPr>
          <w:p w14:paraId="4C26BE13"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302CBFBE" w14:textId="77777777" w:rsidTr="00101B99">
        <w:trPr>
          <w:cantSplit/>
          <w:trHeight w:val="368"/>
        </w:trPr>
        <w:tc>
          <w:tcPr>
            <w:tcW w:w="1216" w:type="dxa"/>
            <w:tcBorders>
              <w:top w:val="single" w:sz="4" w:space="0" w:color="auto"/>
              <w:bottom w:val="single" w:sz="4" w:space="0" w:color="auto"/>
            </w:tcBorders>
            <w:shd w:val="clear" w:color="auto" w:fill="auto"/>
          </w:tcPr>
          <w:p w14:paraId="6BF88736"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05.0-37</w:t>
            </w:r>
          </w:p>
        </w:tc>
        <w:tc>
          <w:tcPr>
            <w:tcW w:w="6155" w:type="dxa"/>
            <w:tcBorders>
              <w:top w:val="single" w:sz="4" w:space="0" w:color="auto"/>
              <w:bottom w:val="single" w:sz="4" w:space="0" w:color="auto"/>
            </w:tcBorders>
            <w:shd w:val="clear" w:color="auto" w:fill="auto"/>
          </w:tcPr>
          <w:p w14:paraId="38680B71"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2.1.1.1, 2.2.43</w:t>
            </w:r>
          </w:p>
        </w:tc>
        <w:tc>
          <w:tcPr>
            <w:tcW w:w="1134" w:type="dxa"/>
            <w:tcBorders>
              <w:top w:val="single" w:sz="4" w:space="0" w:color="auto"/>
              <w:bottom w:val="single" w:sz="4" w:space="0" w:color="auto"/>
            </w:tcBorders>
            <w:shd w:val="clear" w:color="auto" w:fill="auto"/>
          </w:tcPr>
          <w:p w14:paraId="0A8BCC6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6187B" w:rsidRPr="00D32258" w14:paraId="08B84F03" w14:textId="77777777" w:rsidTr="00101B99">
        <w:trPr>
          <w:cantSplit/>
          <w:trHeight w:val="368"/>
        </w:trPr>
        <w:tc>
          <w:tcPr>
            <w:tcW w:w="1216" w:type="dxa"/>
            <w:tcBorders>
              <w:top w:val="single" w:sz="4" w:space="0" w:color="auto"/>
              <w:bottom w:val="single" w:sz="4" w:space="0" w:color="auto"/>
            </w:tcBorders>
            <w:shd w:val="clear" w:color="auto" w:fill="auto"/>
          </w:tcPr>
          <w:p w14:paraId="3FC4A454"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E10F37"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4.3 ?</w:t>
            </w:r>
          </w:p>
          <w:p w14:paraId="5611B5FA"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007F218C"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corrosives</w:t>
            </w:r>
          </w:p>
          <w:p w14:paraId="2836B6A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qui, au contact de l’eau, dégagent des gaz inflammables</w:t>
            </w:r>
          </w:p>
          <w:p w14:paraId="5609E063"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gaz</w:t>
            </w:r>
          </w:p>
        </w:tc>
        <w:tc>
          <w:tcPr>
            <w:tcW w:w="1134" w:type="dxa"/>
            <w:tcBorders>
              <w:top w:val="single" w:sz="4" w:space="0" w:color="auto"/>
              <w:bottom w:val="single" w:sz="4" w:space="0" w:color="auto"/>
            </w:tcBorders>
            <w:shd w:val="clear" w:color="auto" w:fill="auto"/>
          </w:tcPr>
          <w:p w14:paraId="53F21263"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228B774E" w14:textId="77777777" w:rsidTr="00101B99">
        <w:trPr>
          <w:cantSplit/>
          <w:trHeight w:val="368"/>
        </w:trPr>
        <w:tc>
          <w:tcPr>
            <w:tcW w:w="1216" w:type="dxa"/>
            <w:tcBorders>
              <w:top w:val="single" w:sz="4" w:space="0" w:color="auto"/>
              <w:bottom w:val="single" w:sz="4" w:space="0" w:color="auto"/>
            </w:tcBorders>
            <w:shd w:val="clear" w:color="auto" w:fill="auto"/>
          </w:tcPr>
          <w:p w14:paraId="21BBE0E9"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05.0-38</w:t>
            </w:r>
          </w:p>
        </w:tc>
        <w:tc>
          <w:tcPr>
            <w:tcW w:w="6155" w:type="dxa"/>
            <w:tcBorders>
              <w:top w:val="single" w:sz="4" w:space="0" w:color="auto"/>
              <w:bottom w:val="single" w:sz="4" w:space="0" w:color="auto"/>
            </w:tcBorders>
            <w:shd w:val="clear" w:color="auto" w:fill="auto"/>
          </w:tcPr>
          <w:p w14:paraId="3FB014A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2.1.1.1, 2.2.42</w:t>
            </w:r>
          </w:p>
        </w:tc>
        <w:tc>
          <w:tcPr>
            <w:tcW w:w="1134" w:type="dxa"/>
            <w:tcBorders>
              <w:top w:val="single" w:sz="4" w:space="0" w:color="auto"/>
              <w:bottom w:val="single" w:sz="4" w:space="0" w:color="auto"/>
            </w:tcBorders>
            <w:shd w:val="clear" w:color="auto" w:fill="auto"/>
          </w:tcPr>
          <w:p w14:paraId="6115F601"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337270C5" w14:textId="77777777" w:rsidTr="00101B99">
        <w:trPr>
          <w:cantSplit/>
          <w:trHeight w:val="368"/>
        </w:trPr>
        <w:tc>
          <w:tcPr>
            <w:tcW w:w="1216" w:type="dxa"/>
            <w:tcBorders>
              <w:top w:val="single" w:sz="4" w:space="0" w:color="auto"/>
              <w:bottom w:val="single" w:sz="4" w:space="0" w:color="auto"/>
            </w:tcBorders>
            <w:shd w:val="clear" w:color="auto" w:fill="auto"/>
          </w:tcPr>
          <w:p w14:paraId="5B6CB73D"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BE7912"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4.2 ?</w:t>
            </w:r>
          </w:p>
          <w:p w14:paraId="4A37A68B"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53FCF7D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sujettes à l’inflammation spontanée</w:t>
            </w:r>
          </w:p>
          <w:p w14:paraId="2ABCC8AD"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solides inflammables</w:t>
            </w:r>
          </w:p>
          <w:p w14:paraId="276B58F6"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liquides inflammables</w:t>
            </w:r>
          </w:p>
        </w:tc>
        <w:tc>
          <w:tcPr>
            <w:tcW w:w="1134" w:type="dxa"/>
            <w:tcBorders>
              <w:top w:val="single" w:sz="4" w:space="0" w:color="auto"/>
              <w:bottom w:val="single" w:sz="4" w:space="0" w:color="auto"/>
            </w:tcBorders>
            <w:shd w:val="clear" w:color="auto" w:fill="auto"/>
          </w:tcPr>
          <w:p w14:paraId="5C408D1D"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232E2AA5" w14:textId="77777777" w:rsidTr="00101B99">
        <w:trPr>
          <w:cantSplit/>
          <w:trHeight w:val="368"/>
        </w:trPr>
        <w:tc>
          <w:tcPr>
            <w:tcW w:w="1216" w:type="dxa"/>
            <w:tcBorders>
              <w:top w:val="single" w:sz="4" w:space="0" w:color="auto"/>
              <w:bottom w:val="single" w:sz="4" w:space="0" w:color="auto"/>
            </w:tcBorders>
            <w:shd w:val="clear" w:color="auto" w:fill="auto"/>
          </w:tcPr>
          <w:p w14:paraId="485D0A3C"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05.0-39</w:t>
            </w:r>
          </w:p>
        </w:tc>
        <w:tc>
          <w:tcPr>
            <w:tcW w:w="6155" w:type="dxa"/>
            <w:tcBorders>
              <w:top w:val="single" w:sz="4" w:space="0" w:color="auto"/>
              <w:bottom w:val="single" w:sz="4" w:space="0" w:color="auto"/>
            </w:tcBorders>
            <w:shd w:val="clear" w:color="auto" w:fill="auto"/>
          </w:tcPr>
          <w:p w14:paraId="345E8361"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2.1.1.1, 2.2.41</w:t>
            </w:r>
          </w:p>
        </w:tc>
        <w:tc>
          <w:tcPr>
            <w:tcW w:w="1134" w:type="dxa"/>
            <w:tcBorders>
              <w:top w:val="single" w:sz="4" w:space="0" w:color="auto"/>
              <w:bottom w:val="single" w:sz="4" w:space="0" w:color="auto"/>
            </w:tcBorders>
            <w:shd w:val="clear" w:color="auto" w:fill="auto"/>
          </w:tcPr>
          <w:p w14:paraId="28E2E313"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6187B" w:rsidRPr="00D32258" w14:paraId="2AB41A7E" w14:textId="77777777" w:rsidTr="00101B99">
        <w:trPr>
          <w:cantSplit/>
          <w:trHeight w:val="368"/>
        </w:trPr>
        <w:tc>
          <w:tcPr>
            <w:tcW w:w="1216" w:type="dxa"/>
            <w:tcBorders>
              <w:top w:val="single" w:sz="4" w:space="0" w:color="auto"/>
              <w:bottom w:val="single" w:sz="4" w:space="0" w:color="auto"/>
            </w:tcBorders>
            <w:shd w:val="clear" w:color="auto" w:fill="auto"/>
          </w:tcPr>
          <w:p w14:paraId="3D26AE25"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F38FBF"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4.1 ?</w:t>
            </w:r>
          </w:p>
          <w:p w14:paraId="0DDE3EB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2219ED3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liquides inflammables</w:t>
            </w:r>
          </w:p>
          <w:p w14:paraId="57AF44C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comburantes (oxydantes)</w:t>
            </w:r>
          </w:p>
          <w:p w14:paraId="79EE7DA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solides inflammables</w:t>
            </w:r>
          </w:p>
        </w:tc>
        <w:tc>
          <w:tcPr>
            <w:tcW w:w="1134" w:type="dxa"/>
            <w:tcBorders>
              <w:top w:val="single" w:sz="4" w:space="0" w:color="auto"/>
              <w:bottom w:val="single" w:sz="4" w:space="0" w:color="auto"/>
            </w:tcBorders>
            <w:shd w:val="clear" w:color="auto" w:fill="auto"/>
          </w:tcPr>
          <w:p w14:paraId="4D575712"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39CFC86C" w14:textId="77777777" w:rsidTr="00101B99">
        <w:trPr>
          <w:cantSplit/>
          <w:trHeight w:val="368"/>
        </w:trPr>
        <w:tc>
          <w:tcPr>
            <w:tcW w:w="1216" w:type="dxa"/>
            <w:tcBorders>
              <w:top w:val="single" w:sz="4" w:space="0" w:color="auto"/>
              <w:bottom w:val="single" w:sz="4" w:space="0" w:color="auto"/>
            </w:tcBorders>
            <w:shd w:val="clear" w:color="auto" w:fill="auto"/>
          </w:tcPr>
          <w:p w14:paraId="5A691C27"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05.0-40</w:t>
            </w:r>
          </w:p>
        </w:tc>
        <w:tc>
          <w:tcPr>
            <w:tcW w:w="6155" w:type="dxa"/>
            <w:tcBorders>
              <w:top w:val="single" w:sz="4" w:space="0" w:color="auto"/>
              <w:bottom w:val="single" w:sz="4" w:space="0" w:color="auto"/>
            </w:tcBorders>
            <w:shd w:val="clear" w:color="auto" w:fill="auto"/>
          </w:tcPr>
          <w:p w14:paraId="0D69EFD8"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4" w:space="0" w:color="auto"/>
              <w:bottom w:val="single" w:sz="4" w:space="0" w:color="auto"/>
            </w:tcBorders>
            <w:shd w:val="clear" w:color="auto" w:fill="auto"/>
          </w:tcPr>
          <w:p w14:paraId="3422E59F"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541E4206" w14:textId="77777777" w:rsidTr="00101B99">
        <w:trPr>
          <w:cantSplit/>
          <w:trHeight w:val="368"/>
        </w:trPr>
        <w:tc>
          <w:tcPr>
            <w:tcW w:w="1216" w:type="dxa"/>
            <w:tcBorders>
              <w:top w:val="single" w:sz="4" w:space="0" w:color="auto"/>
              <w:bottom w:val="single" w:sz="4" w:space="0" w:color="auto"/>
            </w:tcBorders>
            <w:shd w:val="clear" w:color="auto" w:fill="auto"/>
          </w:tcPr>
          <w:p w14:paraId="7348B1E5"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DD9627"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2 ?</w:t>
            </w:r>
          </w:p>
          <w:p w14:paraId="3DD628AA"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et objets dangereux divers</w:t>
            </w:r>
          </w:p>
          <w:p w14:paraId="5BE2DB12"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gaz</w:t>
            </w:r>
          </w:p>
          <w:p w14:paraId="28FB2F29"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radioactives</w:t>
            </w:r>
          </w:p>
          <w:p w14:paraId="474D07C5"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peroxydes organiques</w:t>
            </w:r>
          </w:p>
        </w:tc>
        <w:tc>
          <w:tcPr>
            <w:tcW w:w="1134" w:type="dxa"/>
            <w:tcBorders>
              <w:top w:val="single" w:sz="4" w:space="0" w:color="auto"/>
              <w:bottom w:val="single" w:sz="4" w:space="0" w:color="auto"/>
            </w:tcBorders>
            <w:shd w:val="clear" w:color="auto" w:fill="auto"/>
          </w:tcPr>
          <w:p w14:paraId="712FDC2B"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55A6AF10" w14:textId="77777777" w:rsidTr="00101B99">
        <w:trPr>
          <w:cantSplit/>
          <w:trHeight w:val="368"/>
        </w:trPr>
        <w:tc>
          <w:tcPr>
            <w:tcW w:w="1216" w:type="dxa"/>
            <w:tcBorders>
              <w:top w:val="single" w:sz="4" w:space="0" w:color="auto"/>
              <w:bottom w:val="single" w:sz="4" w:space="0" w:color="auto"/>
            </w:tcBorders>
            <w:shd w:val="clear" w:color="auto" w:fill="auto"/>
          </w:tcPr>
          <w:p w14:paraId="27D7C94E"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05.0-41</w:t>
            </w:r>
          </w:p>
        </w:tc>
        <w:tc>
          <w:tcPr>
            <w:tcW w:w="6155" w:type="dxa"/>
            <w:tcBorders>
              <w:top w:val="single" w:sz="4" w:space="0" w:color="auto"/>
              <w:bottom w:val="single" w:sz="4" w:space="0" w:color="auto"/>
            </w:tcBorders>
            <w:shd w:val="clear" w:color="auto" w:fill="auto"/>
          </w:tcPr>
          <w:p w14:paraId="1C52891C"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2562AD7F"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2FAD17AF" w14:textId="77777777" w:rsidTr="00101B99">
        <w:trPr>
          <w:cantSplit/>
          <w:trHeight w:val="368"/>
        </w:trPr>
        <w:tc>
          <w:tcPr>
            <w:tcW w:w="1216" w:type="dxa"/>
            <w:tcBorders>
              <w:top w:val="single" w:sz="4" w:space="0" w:color="auto"/>
              <w:bottom w:val="single" w:sz="4" w:space="0" w:color="auto"/>
            </w:tcBorders>
            <w:shd w:val="clear" w:color="auto" w:fill="auto"/>
          </w:tcPr>
          <w:p w14:paraId="7696CF0D"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2288D"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3 ?</w:t>
            </w:r>
          </w:p>
          <w:p w14:paraId="0C2A626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510D86DF"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solides inflammables</w:t>
            </w:r>
          </w:p>
          <w:p w14:paraId="0EFBEC1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liquides inflammables</w:t>
            </w:r>
          </w:p>
          <w:p w14:paraId="719DB28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comburantes (oxydantes)</w:t>
            </w:r>
          </w:p>
        </w:tc>
        <w:tc>
          <w:tcPr>
            <w:tcW w:w="1134" w:type="dxa"/>
            <w:tcBorders>
              <w:top w:val="single" w:sz="4" w:space="0" w:color="auto"/>
              <w:bottom w:val="single" w:sz="4" w:space="0" w:color="auto"/>
            </w:tcBorders>
            <w:shd w:val="clear" w:color="auto" w:fill="auto"/>
          </w:tcPr>
          <w:p w14:paraId="49D5F1E1"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EAA6B94" w14:textId="77777777" w:rsidTr="00101B99">
        <w:trPr>
          <w:cantSplit/>
          <w:trHeight w:val="368"/>
        </w:trPr>
        <w:tc>
          <w:tcPr>
            <w:tcW w:w="1216" w:type="dxa"/>
            <w:tcBorders>
              <w:top w:val="single" w:sz="4" w:space="0" w:color="auto"/>
              <w:bottom w:val="single" w:sz="4" w:space="0" w:color="auto"/>
            </w:tcBorders>
            <w:shd w:val="clear" w:color="auto" w:fill="auto"/>
          </w:tcPr>
          <w:p w14:paraId="1E72715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05.0-42</w:t>
            </w:r>
          </w:p>
        </w:tc>
        <w:tc>
          <w:tcPr>
            <w:tcW w:w="6155" w:type="dxa"/>
            <w:tcBorders>
              <w:top w:val="single" w:sz="4" w:space="0" w:color="auto"/>
              <w:bottom w:val="single" w:sz="4" w:space="0" w:color="auto"/>
            </w:tcBorders>
            <w:shd w:val="clear" w:color="auto" w:fill="auto"/>
          </w:tcPr>
          <w:p w14:paraId="2772C523"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7901A1D5"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40A15CDB" w14:textId="77777777" w:rsidTr="00101B99">
        <w:trPr>
          <w:cantSplit/>
          <w:trHeight w:val="368"/>
        </w:trPr>
        <w:tc>
          <w:tcPr>
            <w:tcW w:w="1216" w:type="dxa"/>
            <w:tcBorders>
              <w:top w:val="single" w:sz="4" w:space="0" w:color="auto"/>
              <w:bottom w:val="single" w:sz="4" w:space="0" w:color="auto"/>
            </w:tcBorders>
            <w:shd w:val="clear" w:color="auto" w:fill="auto"/>
          </w:tcPr>
          <w:p w14:paraId="7AEDE8B3"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05165D"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les matières liquides inflammables doivent-elles être affectées ?</w:t>
            </w:r>
          </w:p>
          <w:p w14:paraId="2237A0A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3</w:t>
            </w:r>
          </w:p>
          <w:p w14:paraId="4B1B5A0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4.1</w:t>
            </w:r>
          </w:p>
          <w:p w14:paraId="735A525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6.1</w:t>
            </w:r>
          </w:p>
          <w:p w14:paraId="6B16384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4E7A3072"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1DEB4DF5" w14:textId="77777777" w:rsidTr="00101B99">
        <w:trPr>
          <w:cantSplit/>
          <w:trHeight w:val="368"/>
        </w:trPr>
        <w:tc>
          <w:tcPr>
            <w:tcW w:w="1216" w:type="dxa"/>
            <w:tcBorders>
              <w:top w:val="single" w:sz="4" w:space="0" w:color="auto"/>
              <w:bottom w:val="single" w:sz="4" w:space="0" w:color="auto"/>
            </w:tcBorders>
            <w:shd w:val="clear" w:color="auto" w:fill="auto"/>
          </w:tcPr>
          <w:p w14:paraId="0974166D"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05.0-43</w:t>
            </w:r>
          </w:p>
        </w:tc>
        <w:tc>
          <w:tcPr>
            <w:tcW w:w="6155" w:type="dxa"/>
            <w:tcBorders>
              <w:top w:val="single" w:sz="4" w:space="0" w:color="auto"/>
              <w:bottom w:val="single" w:sz="4" w:space="0" w:color="auto"/>
            </w:tcBorders>
            <w:shd w:val="clear" w:color="auto" w:fill="auto"/>
          </w:tcPr>
          <w:p w14:paraId="458D1768"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2.1.1.1, 2.2.7</w:t>
            </w:r>
          </w:p>
        </w:tc>
        <w:tc>
          <w:tcPr>
            <w:tcW w:w="1134" w:type="dxa"/>
            <w:tcBorders>
              <w:top w:val="single" w:sz="4" w:space="0" w:color="auto"/>
              <w:bottom w:val="single" w:sz="4" w:space="0" w:color="auto"/>
            </w:tcBorders>
            <w:shd w:val="clear" w:color="auto" w:fill="auto"/>
          </w:tcPr>
          <w:p w14:paraId="50C7D96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6B3405F7" w14:textId="77777777" w:rsidTr="00101B99">
        <w:trPr>
          <w:cantSplit/>
          <w:trHeight w:val="368"/>
        </w:trPr>
        <w:tc>
          <w:tcPr>
            <w:tcW w:w="1216" w:type="dxa"/>
            <w:tcBorders>
              <w:top w:val="single" w:sz="4" w:space="0" w:color="auto"/>
              <w:bottom w:val="single" w:sz="4" w:space="0" w:color="auto"/>
            </w:tcBorders>
            <w:shd w:val="clear" w:color="auto" w:fill="auto"/>
          </w:tcPr>
          <w:p w14:paraId="671A832C"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2720A6"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les matières radioactives doivent-elles être affectées ?</w:t>
            </w:r>
          </w:p>
          <w:p w14:paraId="1B1C6F33"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6.1</w:t>
            </w:r>
          </w:p>
          <w:p w14:paraId="2CE2CAC6"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8</w:t>
            </w:r>
          </w:p>
          <w:p w14:paraId="1389E034"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7</w:t>
            </w:r>
          </w:p>
          <w:p w14:paraId="2B6AEF4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9</w:t>
            </w:r>
          </w:p>
        </w:tc>
        <w:tc>
          <w:tcPr>
            <w:tcW w:w="1134" w:type="dxa"/>
            <w:tcBorders>
              <w:top w:val="single" w:sz="4" w:space="0" w:color="auto"/>
              <w:bottom w:val="single" w:sz="4" w:space="0" w:color="auto"/>
            </w:tcBorders>
            <w:shd w:val="clear" w:color="auto" w:fill="auto"/>
          </w:tcPr>
          <w:p w14:paraId="406B3098"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31A3961D" w14:textId="77777777" w:rsidTr="00101B99">
        <w:trPr>
          <w:cantSplit/>
          <w:trHeight w:val="368"/>
        </w:trPr>
        <w:tc>
          <w:tcPr>
            <w:tcW w:w="1216" w:type="dxa"/>
            <w:tcBorders>
              <w:top w:val="single" w:sz="4" w:space="0" w:color="auto"/>
              <w:bottom w:val="single" w:sz="4" w:space="0" w:color="auto"/>
            </w:tcBorders>
            <w:shd w:val="clear" w:color="auto" w:fill="auto"/>
          </w:tcPr>
          <w:p w14:paraId="45D5D143"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05.0-44</w:t>
            </w:r>
          </w:p>
        </w:tc>
        <w:tc>
          <w:tcPr>
            <w:tcW w:w="6155" w:type="dxa"/>
            <w:tcBorders>
              <w:top w:val="single" w:sz="4" w:space="0" w:color="auto"/>
              <w:bottom w:val="single" w:sz="4" w:space="0" w:color="auto"/>
            </w:tcBorders>
            <w:shd w:val="clear" w:color="auto" w:fill="auto"/>
          </w:tcPr>
          <w:p w14:paraId="36C9CCFC"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76C9AA9F"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7147A" w:rsidRPr="00D32258" w14:paraId="22635F2D" w14:textId="77777777" w:rsidTr="00101B99">
        <w:trPr>
          <w:cantSplit/>
          <w:trHeight w:val="368"/>
        </w:trPr>
        <w:tc>
          <w:tcPr>
            <w:tcW w:w="1216" w:type="dxa"/>
            <w:tcBorders>
              <w:top w:val="single" w:sz="4" w:space="0" w:color="auto"/>
              <w:bottom w:val="single" w:sz="4" w:space="0" w:color="auto"/>
            </w:tcBorders>
            <w:shd w:val="clear" w:color="auto" w:fill="auto"/>
          </w:tcPr>
          <w:p w14:paraId="6BC2B637"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D55A76"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les matières corrosives doivent-elles être affectées ?</w:t>
            </w:r>
          </w:p>
          <w:p w14:paraId="3EFC2BB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9</w:t>
            </w:r>
          </w:p>
          <w:p w14:paraId="6B261D4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8</w:t>
            </w:r>
          </w:p>
          <w:p w14:paraId="303E8BD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6A8820A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4.3</w:t>
            </w:r>
          </w:p>
        </w:tc>
        <w:tc>
          <w:tcPr>
            <w:tcW w:w="1134" w:type="dxa"/>
            <w:tcBorders>
              <w:top w:val="single" w:sz="4" w:space="0" w:color="auto"/>
              <w:bottom w:val="single" w:sz="4" w:space="0" w:color="auto"/>
            </w:tcBorders>
            <w:shd w:val="clear" w:color="auto" w:fill="auto"/>
          </w:tcPr>
          <w:p w14:paraId="0359AD8B"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04067822" w14:textId="77777777" w:rsidTr="00101B99">
        <w:trPr>
          <w:cantSplit/>
          <w:trHeight w:val="368"/>
        </w:trPr>
        <w:tc>
          <w:tcPr>
            <w:tcW w:w="1216" w:type="dxa"/>
            <w:tcBorders>
              <w:top w:val="single" w:sz="4" w:space="0" w:color="auto"/>
              <w:bottom w:val="single" w:sz="4" w:space="0" w:color="auto"/>
            </w:tcBorders>
            <w:shd w:val="clear" w:color="auto" w:fill="auto"/>
          </w:tcPr>
          <w:p w14:paraId="5947053B"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05.0-45</w:t>
            </w:r>
          </w:p>
        </w:tc>
        <w:tc>
          <w:tcPr>
            <w:tcW w:w="6155" w:type="dxa"/>
            <w:tcBorders>
              <w:top w:val="single" w:sz="4" w:space="0" w:color="auto"/>
              <w:bottom w:val="single" w:sz="4" w:space="0" w:color="auto"/>
            </w:tcBorders>
            <w:shd w:val="clear" w:color="auto" w:fill="auto"/>
          </w:tcPr>
          <w:p w14:paraId="14A09801"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ou C</w:t>
            </w:r>
          </w:p>
        </w:tc>
        <w:tc>
          <w:tcPr>
            <w:tcW w:w="1134" w:type="dxa"/>
            <w:tcBorders>
              <w:top w:val="single" w:sz="4" w:space="0" w:color="auto"/>
              <w:bottom w:val="single" w:sz="4" w:space="0" w:color="auto"/>
            </w:tcBorders>
            <w:shd w:val="clear" w:color="auto" w:fill="auto"/>
          </w:tcPr>
          <w:p w14:paraId="6FF42398"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46A65869" w14:textId="77777777" w:rsidTr="00101B99">
        <w:trPr>
          <w:cantSplit/>
          <w:trHeight w:val="368"/>
        </w:trPr>
        <w:tc>
          <w:tcPr>
            <w:tcW w:w="1216" w:type="dxa"/>
            <w:tcBorders>
              <w:top w:val="single" w:sz="4" w:space="0" w:color="auto"/>
              <w:bottom w:val="single" w:sz="4" w:space="0" w:color="auto"/>
            </w:tcBorders>
            <w:shd w:val="clear" w:color="auto" w:fill="auto"/>
          </w:tcPr>
          <w:p w14:paraId="073B51D9"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BFACBB"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appartient UN 1134, CHLOROBENZENE</w:t>
            </w:r>
          </w:p>
          <w:p w14:paraId="19522C92"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3</w:t>
            </w:r>
          </w:p>
          <w:p w14:paraId="00849E1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6.1</w:t>
            </w:r>
          </w:p>
          <w:p w14:paraId="7AB1323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7</w:t>
            </w:r>
          </w:p>
          <w:p w14:paraId="7AE056B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0B6BEE6C"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231377AE" w14:textId="77777777" w:rsidTr="00101B99">
        <w:trPr>
          <w:cantSplit/>
          <w:trHeight w:val="368"/>
        </w:trPr>
        <w:tc>
          <w:tcPr>
            <w:tcW w:w="1216" w:type="dxa"/>
            <w:tcBorders>
              <w:top w:val="single" w:sz="4" w:space="0" w:color="auto"/>
              <w:bottom w:val="single" w:sz="4" w:space="0" w:color="auto"/>
            </w:tcBorders>
            <w:shd w:val="clear" w:color="auto" w:fill="auto"/>
          </w:tcPr>
          <w:p w14:paraId="769A904E"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05.0-46</w:t>
            </w:r>
          </w:p>
        </w:tc>
        <w:tc>
          <w:tcPr>
            <w:tcW w:w="6155" w:type="dxa"/>
            <w:tcBorders>
              <w:top w:val="single" w:sz="4" w:space="0" w:color="auto"/>
              <w:bottom w:val="single" w:sz="4" w:space="0" w:color="auto"/>
            </w:tcBorders>
            <w:shd w:val="clear" w:color="auto" w:fill="auto"/>
          </w:tcPr>
          <w:p w14:paraId="229EEA3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58BE66B"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7147A" w:rsidRPr="00D32258" w14:paraId="7E048973" w14:textId="77777777" w:rsidTr="00101B99">
        <w:trPr>
          <w:cantSplit/>
          <w:trHeight w:val="368"/>
        </w:trPr>
        <w:tc>
          <w:tcPr>
            <w:tcW w:w="1216" w:type="dxa"/>
            <w:tcBorders>
              <w:top w:val="single" w:sz="4" w:space="0" w:color="auto"/>
              <w:bottom w:val="single" w:sz="4" w:space="0" w:color="auto"/>
            </w:tcBorders>
            <w:shd w:val="clear" w:color="auto" w:fill="auto"/>
          </w:tcPr>
          <w:p w14:paraId="3CE31BC3"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CE19A"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Comparée à la densité de l’air, la densité des vapeurs de liquides est le plus souvent</w:t>
            </w:r>
          </w:p>
          <w:p w14:paraId="5657C203"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Egale</w:t>
            </w:r>
          </w:p>
          <w:p w14:paraId="7FBACAA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Plus élevée</w:t>
            </w:r>
          </w:p>
          <w:p w14:paraId="3BFE23A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Moins élevée</w:t>
            </w:r>
          </w:p>
          <w:p w14:paraId="1FAB224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Aucune des réponses ci-dessus n’est exacte</w:t>
            </w:r>
          </w:p>
        </w:tc>
        <w:tc>
          <w:tcPr>
            <w:tcW w:w="1134" w:type="dxa"/>
            <w:tcBorders>
              <w:top w:val="single" w:sz="4" w:space="0" w:color="auto"/>
              <w:bottom w:val="single" w:sz="4" w:space="0" w:color="auto"/>
            </w:tcBorders>
            <w:shd w:val="clear" w:color="auto" w:fill="auto"/>
          </w:tcPr>
          <w:p w14:paraId="034EB864"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3F4F878" w14:textId="77777777" w:rsidTr="00101B99">
        <w:trPr>
          <w:cantSplit/>
          <w:trHeight w:val="368"/>
        </w:trPr>
        <w:tc>
          <w:tcPr>
            <w:tcW w:w="1216" w:type="dxa"/>
            <w:tcBorders>
              <w:top w:val="single" w:sz="4" w:space="0" w:color="auto"/>
              <w:bottom w:val="single" w:sz="4" w:space="0" w:color="auto"/>
            </w:tcBorders>
            <w:shd w:val="clear" w:color="auto" w:fill="auto"/>
          </w:tcPr>
          <w:p w14:paraId="0F19F8AB"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05.0-47</w:t>
            </w:r>
          </w:p>
        </w:tc>
        <w:tc>
          <w:tcPr>
            <w:tcW w:w="6155" w:type="dxa"/>
            <w:tcBorders>
              <w:top w:val="single" w:sz="4" w:space="0" w:color="auto"/>
              <w:bottom w:val="single" w:sz="4" w:space="0" w:color="auto"/>
            </w:tcBorders>
            <w:shd w:val="clear" w:color="auto" w:fill="auto"/>
          </w:tcPr>
          <w:p w14:paraId="72657449"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92B0F4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7147A" w:rsidRPr="00D32258" w14:paraId="4334C7E6" w14:textId="77777777" w:rsidTr="00101B99">
        <w:trPr>
          <w:cantSplit/>
          <w:trHeight w:val="368"/>
        </w:trPr>
        <w:tc>
          <w:tcPr>
            <w:tcW w:w="1216" w:type="dxa"/>
            <w:tcBorders>
              <w:top w:val="single" w:sz="4" w:space="0" w:color="auto"/>
              <w:bottom w:val="single" w:sz="4" w:space="0" w:color="auto"/>
            </w:tcBorders>
            <w:shd w:val="clear" w:color="auto" w:fill="auto"/>
          </w:tcPr>
          <w:p w14:paraId="27ECF4DA"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7A2031"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Quel est le nom latin de l’oxygène</w:t>
            </w:r>
          </w:p>
          <w:p w14:paraId="1031DF34" w14:textId="77777777" w:rsidR="0017147A" w:rsidRPr="007757A2" w:rsidRDefault="0017147A" w:rsidP="0017147A">
            <w:pPr>
              <w:pStyle w:val="Plattetekstinspringen31"/>
              <w:keepNext/>
              <w:keepLines/>
              <w:tabs>
                <w:tab w:val="clear" w:pos="284"/>
              </w:tabs>
              <w:spacing w:before="40" w:after="120" w:line="220" w:lineRule="exact"/>
              <w:ind w:left="481" w:right="113" w:hanging="481"/>
              <w:jc w:val="left"/>
            </w:pPr>
            <w:r w:rsidRPr="007757A2">
              <w:t>A</w:t>
            </w:r>
            <w:r w:rsidRPr="007757A2">
              <w:tab/>
              <w:t>Ferrum</w:t>
            </w:r>
          </w:p>
          <w:p w14:paraId="644C9AD7" w14:textId="77777777" w:rsidR="0017147A" w:rsidRPr="007757A2" w:rsidRDefault="0017147A" w:rsidP="0017147A">
            <w:pPr>
              <w:pStyle w:val="Plattetekstinspringen31"/>
              <w:keepNext/>
              <w:keepLines/>
              <w:tabs>
                <w:tab w:val="clear" w:pos="284"/>
              </w:tabs>
              <w:spacing w:before="40" w:after="120" w:line="220" w:lineRule="exact"/>
              <w:ind w:left="481" w:right="113" w:hanging="481"/>
              <w:jc w:val="left"/>
            </w:pPr>
            <w:r w:rsidRPr="007757A2">
              <w:t>B</w:t>
            </w:r>
            <w:r w:rsidRPr="007757A2">
              <w:tab/>
              <w:t>Hydrogenium</w:t>
            </w:r>
          </w:p>
          <w:p w14:paraId="69DD18D9" w14:textId="77777777" w:rsidR="0017147A" w:rsidRPr="007757A2" w:rsidRDefault="0017147A" w:rsidP="0017147A">
            <w:pPr>
              <w:pStyle w:val="Plattetekstinspringen31"/>
              <w:keepNext/>
              <w:keepLines/>
              <w:tabs>
                <w:tab w:val="clear" w:pos="284"/>
              </w:tabs>
              <w:spacing w:before="40" w:after="120" w:line="220" w:lineRule="exact"/>
              <w:ind w:left="481" w:right="113" w:hanging="481"/>
              <w:jc w:val="left"/>
            </w:pPr>
            <w:r w:rsidRPr="007757A2">
              <w:t>C</w:t>
            </w:r>
            <w:r w:rsidRPr="007757A2">
              <w:tab/>
              <w:t>Nitrogenium</w:t>
            </w:r>
          </w:p>
          <w:p w14:paraId="620F288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Oxygenium</w:t>
            </w:r>
          </w:p>
        </w:tc>
        <w:tc>
          <w:tcPr>
            <w:tcW w:w="1134" w:type="dxa"/>
            <w:tcBorders>
              <w:top w:val="single" w:sz="4" w:space="0" w:color="auto"/>
              <w:bottom w:val="single" w:sz="4" w:space="0" w:color="auto"/>
            </w:tcBorders>
            <w:shd w:val="clear" w:color="auto" w:fill="auto"/>
          </w:tcPr>
          <w:p w14:paraId="7A91B760"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9AAF401" w14:textId="77777777" w:rsidTr="00101B99">
        <w:trPr>
          <w:cantSplit/>
          <w:trHeight w:val="368"/>
        </w:trPr>
        <w:tc>
          <w:tcPr>
            <w:tcW w:w="1216" w:type="dxa"/>
            <w:tcBorders>
              <w:top w:val="single" w:sz="4" w:space="0" w:color="auto"/>
              <w:bottom w:val="single" w:sz="4" w:space="0" w:color="auto"/>
            </w:tcBorders>
            <w:shd w:val="clear" w:color="auto" w:fill="auto"/>
          </w:tcPr>
          <w:p w14:paraId="5AE59D4B"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05.0-48</w:t>
            </w:r>
          </w:p>
        </w:tc>
        <w:tc>
          <w:tcPr>
            <w:tcW w:w="6155" w:type="dxa"/>
            <w:tcBorders>
              <w:top w:val="single" w:sz="4" w:space="0" w:color="auto"/>
              <w:bottom w:val="single" w:sz="4" w:space="0" w:color="auto"/>
            </w:tcBorders>
            <w:shd w:val="clear" w:color="auto" w:fill="auto"/>
          </w:tcPr>
          <w:p w14:paraId="35D01ED0"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C3ADFDE"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7147A" w:rsidRPr="00D32258" w14:paraId="30BD4421" w14:textId="77777777" w:rsidTr="00101B99">
        <w:trPr>
          <w:cantSplit/>
          <w:trHeight w:val="368"/>
        </w:trPr>
        <w:tc>
          <w:tcPr>
            <w:tcW w:w="1216" w:type="dxa"/>
            <w:tcBorders>
              <w:top w:val="single" w:sz="4" w:space="0" w:color="auto"/>
              <w:bottom w:val="single" w:sz="4" w:space="0" w:color="auto"/>
            </w:tcBorders>
            <w:shd w:val="clear" w:color="auto" w:fill="auto"/>
          </w:tcPr>
          <w:p w14:paraId="3E5FB895"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390D62"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 signifie «N» dans les formules chimiques ?</w:t>
            </w:r>
          </w:p>
          <w:p w14:paraId="1CC35FF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Carbone</w:t>
            </w:r>
          </w:p>
          <w:p w14:paraId="0E4547D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Azote</w:t>
            </w:r>
          </w:p>
          <w:p w14:paraId="12E1FD64"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Hydrogène</w:t>
            </w:r>
          </w:p>
          <w:p w14:paraId="02C2A99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00F0CB8B"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22949E10" w14:textId="77777777" w:rsidTr="00101B99">
        <w:trPr>
          <w:cantSplit/>
          <w:trHeight w:val="368"/>
        </w:trPr>
        <w:tc>
          <w:tcPr>
            <w:tcW w:w="1216" w:type="dxa"/>
            <w:tcBorders>
              <w:top w:val="single" w:sz="4" w:space="0" w:color="auto"/>
              <w:bottom w:val="single" w:sz="4" w:space="0" w:color="auto"/>
            </w:tcBorders>
            <w:shd w:val="clear" w:color="auto" w:fill="auto"/>
          </w:tcPr>
          <w:p w14:paraId="67EB6C0A"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05.0-49</w:t>
            </w:r>
          </w:p>
        </w:tc>
        <w:tc>
          <w:tcPr>
            <w:tcW w:w="6155" w:type="dxa"/>
            <w:tcBorders>
              <w:top w:val="single" w:sz="4" w:space="0" w:color="auto"/>
              <w:bottom w:val="single" w:sz="4" w:space="0" w:color="auto"/>
            </w:tcBorders>
            <w:shd w:val="clear" w:color="auto" w:fill="auto"/>
          </w:tcPr>
          <w:p w14:paraId="4D9CA252"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D0C0E7E"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276D5B21" w14:textId="77777777" w:rsidTr="00101B99">
        <w:trPr>
          <w:cantSplit/>
          <w:trHeight w:val="368"/>
        </w:trPr>
        <w:tc>
          <w:tcPr>
            <w:tcW w:w="1216" w:type="dxa"/>
            <w:tcBorders>
              <w:top w:val="single" w:sz="4" w:space="0" w:color="auto"/>
              <w:bottom w:val="single" w:sz="4" w:space="0" w:color="auto"/>
            </w:tcBorders>
            <w:shd w:val="clear" w:color="auto" w:fill="auto"/>
          </w:tcPr>
          <w:p w14:paraId="3A809EAF"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54755D"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 xml:space="preserve">Quel est le symbole </w:t>
            </w:r>
            <w:ins w:id="372" w:author="Martine Moench" w:date="2020-12-14T16:45:00Z">
              <w:r w:rsidR="00E52053" w:rsidRPr="00D32258">
                <w:rPr>
                  <w:lang w:val="fr-FR"/>
                </w:rPr>
                <w:t xml:space="preserve">de l’élément </w:t>
              </w:r>
            </w:ins>
            <w:r w:rsidRPr="00D32258">
              <w:rPr>
                <w:lang w:val="fr-FR"/>
              </w:rPr>
              <w:t>du carbone ?</w:t>
            </w:r>
          </w:p>
          <w:p w14:paraId="0A27702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w:t>
            </w:r>
          </w:p>
          <w:p w14:paraId="2606CD02"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H</w:t>
            </w:r>
          </w:p>
          <w:p w14:paraId="6DF37FB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K</w:t>
            </w:r>
          </w:p>
          <w:p w14:paraId="3177A650"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w:t>
            </w:r>
          </w:p>
        </w:tc>
        <w:tc>
          <w:tcPr>
            <w:tcW w:w="1134" w:type="dxa"/>
            <w:tcBorders>
              <w:top w:val="single" w:sz="4" w:space="0" w:color="auto"/>
              <w:bottom w:val="single" w:sz="4" w:space="0" w:color="auto"/>
            </w:tcBorders>
            <w:shd w:val="clear" w:color="auto" w:fill="auto"/>
          </w:tcPr>
          <w:p w14:paraId="56341743"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3A0A31E3" w14:textId="77777777" w:rsidTr="00101B99">
        <w:trPr>
          <w:cantSplit/>
          <w:trHeight w:val="368"/>
        </w:trPr>
        <w:tc>
          <w:tcPr>
            <w:tcW w:w="1216" w:type="dxa"/>
            <w:tcBorders>
              <w:top w:val="single" w:sz="4" w:space="0" w:color="auto"/>
              <w:bottom w:val="single" w:sz="4" w:space="0" w:color="auto"/>
            </w:tcBorders>
            <w:shd w:val="clear" w:color="auto" w:fill="auto"/>
          </w:tcPr>
          <w:p w14:paraId="294DC925"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05.0-50</w:t>
            </w:r>
          </w:p>
        </w:tc>
        <w:tc>
          <w:tcPr>
            <w:tcW w:w="6155" w:type="dxa"/>
            <w:tcBorders>
              <w:top w:val="single" w:sz="4" w:space="0" w:color="auto"/>
              <w:bottom w:val="single" w:sz="4" w:space="0" w:color="auto"/>
            </w:tcBorders>
            <w:shd w:val="clear" w:color="auto" w:fill="auto"/>
          </w:tcPr>
          <w:p w14:paraId="282A673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DC6432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52B86301" w14:textId="77777777" w:rsidTr="00101B99">
        <w:trPr>
          <w:cantSplit/>
          <w:trHeight w:val="368"/>
        </w:trPr>
        <w:tc>
          <w:tcPr>
            <w:tcW w:w="1216" w:type="dxa"/>
            <w:tcBorders>
              <w:top w:val="single" w:sz="4" w:space="0" w:color="auto"/>
              <w:bottom w:val="single" w:sz="4" w:space="0" w:color="auto"/>
            </w:tcBorders>
            <w:shd w:val="clear" w:color="auto" w:fill="auto"/>
          </w:tcPr>
          <w:p w14:paraId="3428B6B2"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F58D5A"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del w:id="373" w:author="Martine Moench" w:date="2020-12-14T16:48:00Z">
              <w:r w:rsidRPr="00D32258" w:rsidDel="00426CE6">
                <w:rPr>
                  <w:lang w:val="fr-FR"/>
                </w:rPr>
                <w:delText>Qu’entend-t-on par</w:delText>
              </w:r>
            </w:del>
            <w:ins w:id="374" w:author="Martine Moench" w:date="2020-12-14T16:48:00Z">
              <w:r w:rsidR="00426CE6" w:rsidRPr="00D32258">
                <w:rPr>
                  <w:lang w:val="fr-FR"/>
                </w:rPr>
                <w:t>Quel est le</w:t>
              </w:r>
            </w:ins>
            <w:r w:rsidRPr="00D32258">
              <w:rPr>
                <w:lang w:val="fr-FR"/>
              </w:rPr>
              <w:t xml:space="preserve"> point d’ébullition d’un liquide ?</w:t>
            </w:r>
          </w:p>
          <w:p w14:paraId="1F3C8280"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 pression du liquide à une température de </w:t>
            </w:r>
            <w:smartTag w:uri="urn:schemas-microsoft-com:office:smarttags" w:element="metricconverter">
              <w:smartTagPr>
                <w:attr w:name="ProductID" w:val="100ﾠﾰC"/>
              </w:smartTagPr>
              <w:r w:rsidRPr="00D32258">
                <w:rPr>
                  <w:lang w:val="fr-FR"/>
                </w:rPr>
                <w:t>100 °C</w:t>
              </w:r>
            </w:smartTag>
          </w:p>
          <w:p w14:paraId="6F6722F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quantité de liquide qui a atteint la température d’ébullition</w:t>
            </w:r>
          </w:p>
          <w:p w14:paraId="62B46B7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sous pression atmosphérique une matière passe de l'état liquide à l'état gazeux</w:t>
            </w:r>
          </w:p>
          <w:p w14:paraId="3E8B8E12"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d’un liquide à laquelle peut se former un mélange inflammable à sa surface</w:t>
            </w:r>
          </w:p>
        </w:tc>
        <w:tc>
          <w:tcPr>
            <w:tcW w:w="1134" w:type="dxa"/>
            <w:tcBorders>
              <w:top w:val="single" w:sz="4" w:space="0" w:color="auto"/>
              <w:bottom w:val="single" w:sz="4" w:space="0" w:color="auto"/>
            </w:tcBorders>
            <w:shd w:val="clear" w:color="auto" w:fill="auto"/>
          </w:tcPr>
          <w:p w14:paraId="0AD61A37"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523C8801" w14:textId="77777777" w:rsidTr="00101B99">
        <w:trPr>
          <w:cantSplit/>
          <w:trHeight w:val="368"/>
        </w:trPr>
        <w:tc>
          <w:tcPr>
            <w:tcW w:w="1216" w:type="dxa"/>
            <w:tcBorders>
              <w:top w:val="single" w:sz="4" w:space="0" w:color="auto"/>
              <w:bottom w:val="single" w:sz="4" w:space="0" w:color="auto"/>
            </w:tcBorders>
            <w:shd w:val="clear" w:color="auto" w:fill="auto"/>
          </w:tcPr>
          <w:p w14:paraId="06BB11F5"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05.0-51</w:t>
            </w:r>
          </w:p>
        </w:tc>
        <w:tc>
          <w:tcPr>
            <w:tcW w:w="6155" w:type="dxa"/>
            <w:tcBorders>
              <w:top w:val="single" w:sz="4" w:space="0" w:color="auto"/>
              <w:bottom w:val="single" w:sz="4" w:space="0" w:color="auto"/>
            </w:tcBorders>
            <w:shd w:val="clear" w:color="auto" w:fill="auto"/>
          </w:tcPr>
          <w:p w14:paraId="51AC8964"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1FB3AB"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0CF0130A" w14:textId="77777777" w:rsidTr="00101B99">
        <w:trPr>
          <w:cantSplit/>
          <w:trHeight w:val="368"/>
        </w:trPr>
        <w:tc>
          <w:tcPr>
            <w:tcW w:w="1216" w:type="dxa"/>
            <w:tcBorders>
              <w:top w:val="single" w:sz="4" w:space="0" w:color="auto"/>
              <w:bottom w:val="single" w:sz="4" w:space="0" w:color="auto"/>
            </w:tcBorders>
            <w:shd w:val="clear" w:color="auto" w:fill="auto"/>
          </w:tcPr>
          <w:p w14:paraId="773A62E1"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F04DBF"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De quoi dépend l’état (solide, liquide, gaz) d’une matière ?</w:t>
            </w:r>
          </w:p>
          <w:p w14:paraId="3EE3638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 la densité</w:t>
            </w:r>
          </w:p>
          <w:p w14:paraId="346E861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 la composition</w:t>
            </w:r>
          </w:p>
          <w:p w14:paraId="0F1AFBD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De la pression et de la température</w:t>
            </w:r>
          </w:p>
          <w:p w14:paraId="193C5EFE"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la viscosité</w:t>
            </w:r>
          </w:p>
        </w:tc>
        <w:tc>
          <w:tcPr>
            <w:tcW w:w="1134" w:type="dxa"/>
            <w:tcBorders>
              <w:top w:val="single" w:sz="4" w:space="0" w:color="auto"/>
              <w:bottom w:val="single" w:sz="4" w:space="0" w:color="auto"/>
            </w:tcBorders>
            <w:shd w:val="clear" w:color="auto" w:fill="auto"/>
          </w:tcPr>
          <w:p w14:paraId="3C1501BA"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78B4FDD0" w14:textId="77777777" w:rsidTr="00101B99">
        <w:trPr>
          <w:cantSplit/>
          <w:trHeight w:val="368"/>
        </w:trPr>
        <w:tc>
          <w:tcPr>
            <w:tcW w:w="1216" w:type="dxa"/>
            <w:tcBorders>
              <w:top w:val="single" w:sz="4" w:space="0" w:color="auto"/>
              <w:bottom w:val="single" w:sz="4" w:space="0" w:color="auto"/>
            </w:tcBorders>
            <w:shd w:val="clear" w:color="auto" w:fill="auto"/>
          </w:tcPr>
          <w:p w14:paraId="711731A2"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05.0-52</w:t>
            </w:r>
          </w:p>
        </w:tc>
        <w:tc>
          <w:tcPr>
            <w:tcW w:w="6155" w:type="dxa"/>
            <w:tcBorders>
              <w:top w:val="single" w:sz="4" w:space="0" w:color="auto"/>
              <w:bottom w:val="single" w:sz="4" w:space="0" w:color="auto"/>
            </w:tcBorders>
            <w:shd w:val="clear" w:color="auto" w:fill="auto"/>
          </w:tcPr>
          <w:p w14:paraId="21D80D3D"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8809A86"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659324E4" w14:textId="77777777" w:rsidTr="00101B99">
        <w:trPr>
          <w:cantSplit/>
          <w:trHeight w:val="368"/>
        </w:trPr>
        <w:tc>
          <w:tcPr>
            <w:tcW w:w="1216" w:type="dxa"/>
            <w:tcBorders>
              <w:top w:val="single" w:sz="4" w:space="0" w:color="auto"/>
              <w:bottom w:val="single" w:sz="4" w:space="0" w:color="auto"/>
            </w:tcBorders>
            <w:shd w:val="clear" w:color="auto" w:fill="auto"/>
          </w:tcPr>
          <w:p w14:paraId="527A0D92"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7815E" w14:textId="77777777" w:rsidR="0017147A" w:rsidRPr="00D32258" w:rsidRDefault="0017147A" w:rsidP="005F0200">
            <w:pPr>
              <w:pStyle w:val="Plattetekstinspringen31"/>
              <w:keepNext/>
              <w:keepLines/>
              <w:spacing w:before="40" w:after="120" w:line="220" w:lineRule="exact"/>
              <w:ind w:left="0" w:right="113" w:firstLine="0"/>
              <w:jc w:val="left"/>
              <w:rPr>
                <w:lang w:val="fr-FR"/>
              </w:rPr>
            </w:pPr>
            <w:del w:id="375" w:author="Martine Moench" w:date="2020-12-14T16:49:00Z">
              <w:r w:rsidRPr="00D32258" w:rsidDel="00426CE6">
                <w:rPr>
                  <w:lang w:val="fr-FR"/>
                </w:rPr>
                <w:delText>Qu’entend-t-on par</w:delText>
              </w:r>
            </w:del>
            <w:ins w:id="376" w:author="Martine Moench" w:date="2020-12-14T16:49:00Z">
              <w:r w:rsidR="00426CE6" w:rsidRPr="00D32258">
                <w:rPr>
                  <w:lang w:val="fr-FR"/>
                </w:rPr>
                <w:t>Quel est le</w:t>
              </w:r>
            </w:ins>
            <w:r w:rsidRPr="00D32258">
              <w:rPr>
                <w:lang w:val="fr-FR"/>
              </w:rPr>
              <w:t xml:space="preserve"> point d’ébullition </w:t>
            </w:r>
            <w:del w:id="377" w:author="Martine Moench" w:date="2020-12-14T16:49:00Z">
              <w:r w:rsidRPr="00D32258" w:rsidDel="00426CE6">
                <w:rPr>
                  <w:lang w:val="fr-FR"/>
                </w:rPr>
                <w:delText>(normal)</w:delText>
              </w:r>
            </w:del>
            <w:r w:rsidRPr="00D32258">
              <w:rPr>
                <w:lang w:val="fr-FR"/>
              </w:rPr>
              <w:t xml:space="preserve"> d’un liquide ?</w:t>
            </w:r>
          </w:p>
          <w:p w14:paraId="30DAB922"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 pression du liquide à une température de </w:t>
            </w:r>
            <w:smartTag w:uri="urn:schemas-microsoft-com:office:smarttags" w:element="metricconverter">
              <w:smartTagPr>
                <w:attr w:name="ProductID" w:val="100ﾠﾰC"/>
              </w:smartTagPr>
              <w:r w:rsidRPr="00D32258">
                <w:rPr>
                  <w:lang w:val="fr-FR"/>
                </w:rPr>
                <w:t>100 °C</w:t>
              </w:r>
            </w:smartTag>
          </w:p>
          <w:p w14:paraId="51FD19DA"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quantité de liquide qui a atteint la température d’ébullition</w:t>
            </w:r>
          </w:p>
          <w:p w14:paraId="75D5AB7D"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passe de l'état liquide à l'état gazeux sous une pression atmosphérique normale</w:t>
            </w:r>
          </w:p>
          <w:p w14:paraId="2120DED0"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Le volume du liquide à une température de </w:t>
            </w:r>
            <w:smartTag w:uri="urn:schemas-microsoft-com:office:smarttags" w:element="metricconverter">
              <w:smartTagPr>
                <w:attr w:name="ProductID" w:val="100 ﾰC"/>
              </w:smartTagPr>
              <w:r w:rsidRPr="00D32258">
                <w:rPr>
                  <w:lang w:val="fr-FR"/>
                </w:rPr>
                <w:t>100 °C</w:t>
              </w:r>
            </w:smartTag>
            <w:r w:rsidRPr="00D32258">
              <w:rPr>
                <w:lang w:val="fr-FR"/>
              </w:rPr>
              <w:t xml:space="preserve"> et à une pression de 100 kPa (pression normale)</w:t>
            </w:r>
          </w:p>
        </w:tc>
        <w:tc>
          <w:tcPr>
            <w:tcW w:w="1134" w:type="dxa"/>
            <w:tcBorders>
              <w:top w:val="single" w:sz="4" w:space="0" w:color="auto"/>
              <w:bottom w:val="single" w:sz="4" w:space="0" w:color="auto"/>
            </w:tcBorders>
            <w:shd w:val="clear" w:color="auto" w:fill="auto"/>
          </w:tcPr>
          <w:p w14:paraId="0510838B"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7E293D21" w14:textId="77777777" w:rsidTr="00101B99">
        <w:trPr>
          <w:cantSplit/>
          <w:trHeight w:val="368"/>
        </w:trPr>
        <w:tc>
          <w:tcPr>
            <w:tcW w:w="1216" w:type="dxa"/>
            <w:tcBorders>
              <w:top w:val="single" w:sz="4" w:space="0" w:color="auto"/>
              <w:bottom w:val="single" w:sz="4" w:space="0" w:color="auto"/>
            </w:tcBorders>
            <w:shd w:val="clear" w:color="auto" w:fill="auto"/>
          </w:tcPr>
          <w:p w14:paraId="58FB1DE9"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05.0-53</w:t>
            </w:r>
          </w:p>
        </w:tc>
        <w:tc>
          <w:tcPr>
            <w:tcW w:w="6155" w:type="dxa"/>
            <w:tcBorders>
              <w:top w:val="single" w:sz="4" w:space="0" w:color="auto"/>
              <w:bottom w:val="single" w:sz="4" w:space="0" w:color="auto"/>
            </w:tcBorders>
            <w:shd w:val="clear" w:color="auto" w:fill="auto"/>
          </w:tcPr>
          <w:p w14:paraId="34B760BE"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A071E7B"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7147A" w:rsidRPr="00D32258" w14:paraId="0F0B8B7B" w14:textId="77777777" w:rsidTr="00101B99">
        <w:trPr>
          <w:cantSplit/>
          <w:trHeight w:val="368"/>
        </w:trPr>
        <w:tc>
          <w:tcPr>
            <w:tcW w:w="1216" w:type="dxa"/>
            <w:tcBorders>
              <w:top w:val="single" w:sz="4" w:space="0" w:color="auto"/>
              <w:bottom w:val="single" w:sz="4" w:space="0" w:color="auto"/>
            </w:tcBorders>
            <w:shd w:val="clear" w:color="auto" w:fill="auto"/>
          </w:tcPr>
          <w:p w14:paraId="0F1B2349"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256A95"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Comment appel</w:t>
            </w:r>
            <w:ins w:id="378" w:author="Martine Moench" w:date="2020-12-18T09:10:00Z">
              <w:r w:rsidR="00F66679" w:rsidRPr="00D32258">
                <w:rPr>
                  <w:lang w:val="fr-FR"/>
                </w:rPr>
                <w:t>le-t-on</w:t>
              </w:r>
            </w:ins>
            <w:del w:id="379" w:author="Martine Moench" w:date="2020-12-18T09:10:00Z">
              <w:r w:rsidRPr="00D32258" w:rsidDel="00F66679">
                <w:rPr>
                  <w:lang w:val="fr-FR"/>
                </w:rPr>
                <w:delText>ons-nous</w:delText>
              </w:r>
            </w:del>
            <w:r w:rsidRPr="00D32258">
              <w:rPr>
                <w:lang w:val="fr-FR"/>
              </w:rPr>
              <w:t xml:space="preserve"> le passage de l'état liquide à l'état gazeux ?</w:t>
            </w:r>
          </w:p>
          <w:p w14:paraId="79769F6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Condensation</w:t>
            </w:r>
          </w:p>
          <w:p w14:paraId="56CE4B5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Fusion</w:t>
            </w:r>
          </w:p>
          <w:p w14:paraId="432D64D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Sublimation</w:t>
            </w:r>
          </w:p>
          <w:p w14:paraId="3F820E8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Evaporation</w:t>
            </w:r>
          </w:p>
        </w:tc>
        <w:tc>
          <w:tcPr>
            <w:tcW w:w="1134" w:type="dxa"/>
            <w:tcBorders>
              <w:top w:val="single" w:sz="4" w:space="0" w:color="auto"/>
              <w:bottom w:val="single" w:sz="4" w:space="0" w:color="auto"/>
            </w:tcBorders>
            <w:shd w:val="clear" w:color="auto" w:fill="auto"/>
          </w:tcPr>
          <w:p w14:paraId="7B733D82"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141E4909" w14:textId="77777777" w:rsidTr="00101B99">
        <w:trPr>
          <w:cantSplit/>
          <w:trHeight w:val="368"/>
        </w:trPr>
        <w:tc>
          <w:tcPr>
            <w:tcW w:w="1216" w:type="dxa"/>
            <w:tcBorders>
              <w:top w:val="single" w:sz="4" w:space="0" w:color="auto"/>
              <w:bottom w:val="single" w:sz="4" w:space="0" w:color="auto"/>
            </w:tcBorders>
            <w:shd w:val="clear" w:color="auto" w:fill="auto"/>
          </w:tcPr>
          <w:p w14:paraId="48F2ACD9"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05.0-54</w:t>
            </w:r>
          </w:p>
        </w:tc>
        <w:tc>
          <w:tcPr>
            <w:tcW w:w="6155" w:type="dxa"/>
            <w:tcBorders>
              <w:top w:val="single" w:sz="4" w:space="0" w:color="auto"/>
              <w:bottom w:val="single" w:sz="4" w:space="0" w:color="auto"/>
            </w:tcBorders>
            <w:shd w:val="clear" w:color="auto" w:fill="auto"/>
          </w:tcPr>
          <w:p w14:paraId="20DDDF65"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ACFE20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5DF626C5" w14:textId="77777777" w:rsidTr="00101B99">
        <w:trPr>
          <w:cantSplit/>
          <w:trHeight w:val="368"/>
        </w:trPr>
        <w:tc>
          <w:tcPr>
            <w:tcW w:w="1216" w:type="dxa"/>
            <w:tcBorders>
              <w:top w:val="single" w:sz="4" w:space="0" w:color="auto"/>
              <w:bottom w:val="single" w:sz="4" w:space="0" w:color="auto"/>
            </w:tcBorders>
            <w:shd w:val="clear" w:color="auto" w:fill="auto"/>
          </w:tcPr>
          <w:p w14:paraId="68E49DBB"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84095E"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 signifie oxyder ?</w:t>
            </w:r>
          </w:p>
          <w:p w14:paraId="55682D5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réaction d’une matière avec l’oxygène</w:t>
            </w:r>
          </w:p>
          <w:p w14:paraId="18A06CC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 clivage de l'oxygène</w:t>
            </w:r>
          </w:p>
          <w:p w14:paraId="5D79BFA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réaction d'une matière avec l'hydrogène</w:t>
            </w:r>
          </w:p>
          <w:p w14:paraId="22BAF7D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réaction d'une matière avec l’azote</w:t>
            </w:r>
          </w:p>
        </w:tc>
        <w:tc>
          <w:tcPr>
            <w:tcW w:w="1134" w:type="dxa"/>
            <w:tcBorders>
              <w:top w:val="single" w:sz="4" w:space="0" w:color="auto"/>
              <w:bottom w:val="single" w:sz="4" w:space="0" w:color="auto"/>
            </w:tcBorders>
            <w:shd w:val="clear" w:color="auto" w:fill="auto"/>
          </w:tcPr>
          <w:p w14:paraId="79C38C9C"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5181F3B8" w14:textId="77777777" w:rsidTr="00101B99">
        <w:trPr>
          <w:cantSplit/>
          <w:trHeight w:val="368"/>
        </w:trPr>
        <w:tc>
          <w:tcPr>
            <w:tcW w:w="1216" w:type="dxa"/>
            <w:tcBorders>
              <w:top w:val="single" w:sz="4" w:space="0" w:color="auto"/>
              <w:bottom w:val="single" w:sz="4" w:space="0" w:color="auto"/>
            </w:tcBorders>
            <w:shd w:val="clear" w:color="auto" w:fill="auto"/>
          </w:tcPr>
          <w:p w14:paraId="473A3533"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05.0-55</w:t>
            </w:r>
          </w:p>
        </w:tc>
        <w:tc>
          <w:tcPr>
            <w:tcW w:w="6155" w:type="dxa"/>
            <w:tcBorders>
              <w:top w:val="single" w:sz="4" w:space="0" w:color="auto"/>
              <w:bottom w:val="single" w:sz="4" w:space="0" w:color="auto"/>
            </w:tcBorders>
            <w:shd w:val="clear" w:color="auto" w:fill="auto"/>
          </w:tcPr>
          <w:p w14:paraId="1F17B301"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B3B0028"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2DEB3C3F" w14:textId="77777777" w:rsidTr="00101B99">
        <w:trPr>
          <w:cantSplit/>
          <w:trHeight w:val="368"/>
        </w:trPr>
        <w:tc>
          <w:tcPr>
            <w:tcW w:w="1216" w:type="dxa"/>
            <w:tcBorders>
              <w:top w:val="single" w:sz="4" w:space="0" w:color="auto"/>
              <w:bottom w:val="single" w:sz="4" w:space="0" w:color="auto"/>
            </w:tcBorders>
            <w:shd w:val="clear" w:color="auto" w:fill="auto"/>
          </w:tcPr>
          <w:p w14:paraId="016FB6FC"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CB8C8F"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Par quoi sont souvent provoquées les réactions de polymérisation ?</w:t>
            </w:r>
          </w:p>
          <w:p w14:paraId="5CDC077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 un inhibiteur</w:t>
            </w:r>
          </w:p>
          <w:p w14:paraId="00174A6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 un excédent d’azote</w:t>
            </w:r>
          </w:p>
          <w:p w14:paraId="188E3A0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 une augmentation de température</w:t>
            </w:r>
          </w:p>
          <w:p w14:paraId="23549B2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 une chute de température</w:t>
            </w:r>
          </w:p>
        </w:tc>
        <w:tc>
          <w:tcPr>
            <w:tcW w:w="1134" w:type="dxa"/>
            <w:tcBorders>
              <w:top w:val="single" w:sz="4" w:space="0" w:color="auto"/>
              <w:bottom w:val="single" w:sz="4" w:space="0" w:color="auto"/>
            </w:tcBorders>
            <w:shd w:val="clear" w:color="auto" w:fill="auto"/>
          </w:tcPr>
          <w:p w14:paraId="7FD1C7CF"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2C0B5EF" w14:textId="77777777" w:rsidTr="00101B99">
        <w:trPr>
          <w:cantSplit/>
          <w:trHeight w:val="368"/>
        </w:trPr>
        <w:tc>
          <w:tcPr>
            <w:tcW w:w="1216" w:type="dxa"/>
            <w:tcBorders>
              <w:top w:val="single" w:sz="4" w:space="0" w:color="auto"/>
              <w:bottom w:val="single" w:sz="4" w:space="0" w:color="auto"/>
            </w:tcBorders>
            <w:shd w:val="clear" w:color="auto" w:fill="auto"/>
          </w:tcPr>
          <w:p w14:paraId="34731408"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05.0-56</w:t>
            </w:r>
          </w:p>
        </w:tc>
        <w:tc>
          <w:tcPr>
            <w:tcW w:w="6155" w:type="dxa"/>
            <w:tcBorders>
              <w:top w:val="single" w:sz="4" w:space="0" w:color="auto"/>
              <w:bottom w:val="single" w:sz="4" w:space="0" w:color="auto"/>
            </w:tcBorders>
            <w:shd w:val="clear" w:color="auto" w:fill="auto"/>
          </w:tcPr>
          <w:p w14:paraId="3DD433E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D7D2DA"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5EFA37FE" w14:textId="77777777" w:rsidTr="00101B99">
        <w:trPr>
          <w:cantSplit/>
          <w:trHeight w:val="368"/>
        </w:trPr>
        <w:tc>
          <w:tcPr>
            <w:tcW w:w="1216" w:type="dxa"/>
            <w:tcBorders>
              <w:top w:val="single" w:sz="4" w:space="0" w:color="auto"/>
              <w:bottom w:val="single" w:sz="4" w:space="0" w:color="auto"/>
            </w:tcBorders>
            <w:shd w:val="clear" w:color="auto" w:fill="auto"/>
          </w:tcPr>
          <w:p w14:paraId="76106943"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A32E91"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Lorsque dans une citerne la vapeur au-dessus d’un liquide est à l’état d’équilibre avec ce liquide on dit que la vapeur est saturée. Que se passe-t-il lorsque la température baisse ?</w:t>
            </w:r>
          </w:p>
          <w:p w14:paraId="053E5B0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partie de la vapeur se condense</w:t>
            </w:r>
          </w:p>
          <w:p w14:paraId="4435DF40"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Une partie de la vapeur se solidifie</w:t>
            </w:r>
          </w:p>
          <w:p w14:paraId="61C26254"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partie de la vapeur gèle</w:t>
            </w:r>
          </w:p>
          <w:p w14:paraId="794326A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Une partie de la vapeur s’évapore</w:t>
            </w:r>
          </w:p>
        </w:tc>
        <w:tc>
          <w:tcPr>
            <w:tcW w:w="1134" w:type="dxa"/>
            <w:tcBorders>
              <w:top w:val="single" w:sz="4" w:space="0" w:color="auto"/>
              <w:bottom w:val="single" w:sz="4" w:space="0" w:color="auto"/>
            </w:tcBorders>
            <w:shd w:val="clear" w:color="auto" w:fill="auto"/>
          </w:tcPr>
          <w:p w14:paraId="202FA5D9"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1DB3B585" w14:textId="77777777" w:rsidTr="00101B99">
        <w:trPr>
          <w:cantSplit/>
          <w:trHeight w:val="368"/>
        </w:trPr>
        <w:tc>
          <w:tcPr>
            <w:tcW w:w="1216" w:type="dxa"/>
            <w:tcBorders>
              <w:top w:val="single" w:sz="4" w:space="0" w:color="auto"/>
              <w:bottom w:val="single" w:sz="4" w:space="0" w:color="auto"/>
            </w:tcBorders>
            <w:shd w:val="clear" w:color="auto" w:fill="auto"/>
          </w:tcPr>
          <w:p w14:paraId="4042F40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05.0-57</w:t>
            </w:r>
          </w:p>
        </w:tc>
        <w:tc>
          <w:tcPr>
            <w:tcW w:w="6155" w:type="dxa"/>
            <w:tcBorders>
              <w:top w:val="single" w:sz="4" w:space="0" w:color="auto"/>
              <w:bottom w:val="single" w:sz="4" w:space="0" w:color="auto"/>
            </w:tcBorders>
            <w:shd w:val="clear" w:color="auto" w:fill="auto"/>
          </w:tcPr>
          <w:p w14:paraId="63986178"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7E029E2"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1E3B3DAE" w14:textId="77777777" w:rsidTr="00101B99">
        <w:trPr>
          <w:cantSplit/>
          <w:trHeight w:val="368"/>
        </w:trPr>
        <w:tc>
          <w:tcPr>
            <w:tcW w:w="1216" w:type="dxa"/>
            <w:tcBorders>
              <w:top w:val="single" w:sz="4" w:space="0" w:color="auto"/>
              <w:bottom w:val="single" w:sz="4" w:space="0" w:color="auto"/>
            </w:tcBorders>
            <w:shd w:val="clear" w:color="auto" w:fill="auto"/>
          </w:tcPr>
          <w:p w14:paraId="124770CF"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BF5F3C"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Les liquides inflammables sont notamment subdivisés selon leur point d’éclair. Dans quel secteur de point d’éclair la matière est-t-elle le plus facilement inflammable ?</w:t>
            </w:r>
          </w:p>
          <w:p w14:paraId="1DB556D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Sous </w:t>
            </w:r>
            <w:smartTag w:uri="urn:schemas-microsoft-com:office:smarttags" w:element="metricconverter">
              <w:smartTagPr>
                <w:attr w:name="ProductID" w:val="23ﾠﾰC"/>
              </w:smartTagPr>
              <w:r w:rsidRPr="00D32258">
                <w:rPr>
                  <w:lang w:val="fr-FR"/>
                </w:rPr>
                <w:t>23 °C</w:t>
              </w:r>
            </w:smartTag>
          </w:p>
          <w:p w14:paraId="50D0577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De </w:t>
            </w:r>
            <w:smartTag w:uri="urn:schemas-microsoft-com:office:smarttags" w:element="metricconverter">
              <w:smartTagPr>
                <w:attr w:name="ProductID" w:val="23ﾠﾰC"/>
              </w:smartTagPr>
              <w:r w:rsidRPr="00D32258">
                <w:rPr>
                  <w:lang w:val="fr-FR"/>
                </w:rPr>
                <w:t>23 °C</w:t>
              </w:r>
            </w:smartTag>
            <w:r w:rsidRPr="00D32258">
              <w:rPr>
                <w:lang w:val="fr-FR"/>
              </w:rPr>
              <w:t xml:space="preserve"> à </w:t>
            </w:r>
            <w:smartTag w:uri="urn:schemas-microsoft-com:office:smarttags" w:element="metricconverter">
              <w:smartTagPr>
                <w:attr w:name="ProductID" w:val="60ﾠﾰC"/>
              </w:smartTagPr>
              <w:r w:rsidRPr="00D32258">
                <w:rPr>
                  <w:lang w:val="fr-FR"/>
                </w:rPr>
                <w:t>60 °C</w:t>
              </w:r>
            </w:smartTag>
          </w:p>
          <w:p w14:paraId="63B8F56E"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De </w:t>
            </w:r>
            <w:smartTag w:uri="urn:schemas-microsoft-com:office:smarttags" w:element="metricconverter">
              <w:smartTagPr>
                <w:attr w:name="ProductID" w:val="60ﾠﾰC"/>
              </w:smartTagPr>
              <w:r w:rsidRPr="00D32258">
                <w:rPr>
                  <w:lang w:val="fr-FR"/>
                </w:rPr>
                <w:t>60 °C</w:t>
              </w:r>
            </w:smartTag>
            <w:r w:rsidRPr="00D32258">
              <w:rPr>
                <w:lang w:val="fr-FR"/>
              </w:rPr>
              <w:t xml:space="preserve"> à </w:t>
            </w:r>
            <w:smartTag w:uri="urn:schemas-microsoft-com:office:smarttags" w:element="metricconverter">
              <w:smartTagPr>
                <w:attr w:name="ProductID" w:val="100ﾠﾰC"/>
              </w:smartTagPr>
              <w:r w:rsidRPr="00D32258">
                <w:rPr>
                  <w:lang w:val="fr-FR"/>
                </w:rPr>
                <w:t>100 °C</w:t>
              </w:r>
            </w:smartTag>
          </w:p>
          <w:p w14:paraId="49AC5E7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Au-dessus de </w:t>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74AFFAF3"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663FF238" w14:textId="77777777" w:rsidTr="00101B99">
        <w:trPr>
          <w:cantSplit/>
          <w:trHeight w:val="368"/>
        </w:trPr>
        <w:tc>
          <w:tcPr>
            <w:tcW w:w="1216" w:type="dxa"/>
            <w:tcBorders>
              <w:top w:val="single" w:sz="4" w:space="0" w:color="auto"/>
              <w:bottom w:val="single" w:sz="4" w:space="0" w:color="auto"/>
            </w:tcBorders>
            <w:shd w:val="clear" w:color="auto" w:fill="auto"/>
          </w:tcPr>
          <w:p w14:paraId="61BA0A5C"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05.0-58</w:t>
            </w:r>
          </w:p>
        </w:tc>
        <w:tc>
          <w:tcPr>
            <w:tcW w:w="6155" w:type="dxa"/>
            <w:tcBorders>
              <w:top w:val="single" w:sz="4" w:space="0" w:color="auto"/>
              <w:bottom w:val="single" w:sz="4" w:space="0" w:color="auto"/>
            </w:tcBorders>
            <w:shd w:val="clear" w:color="auto" w:fill="auto"/>
          </w:tcPr>
          <w:p w14:paraId="392C5692"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7501EF22"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39A79CBD" w14:textId="77777777" w:rsidTr="00101B99">
        <w:trPr>
          <w:cantSplit/>
          <w:trHeight w:val="368"/>
        </w:trPr>
        <w:tc>
          <w:tcPr>
            <w:tcW w:w="1216" w:type="dxa"/>
            <w:tcBorders>
              <w:top w:val="single" w:sz="4" w:space="0" w:color="auto"/>
              <w:bottom w:val="single" w:sz="4" w:space="0" w:color="auto"/>
            </w:tcBorders>
            <w:shd w:val="clear" w:color="auto" w:fill="auto"/>
          </w:tcPr>
          <w:p w14:paraId="3E3C4CC0"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5925A3"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Comment est indiqué le point d’éclair ?</w:t>
            </w:r>
          </w:p>
          <w:p w14:paraId="3905A76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En°C</w:t>
            </w:r>
          </w:p>
          <w:p w14:paraId="28F49F7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g</w:t>
            </w:r>
          </w:p>
          <w:p w14:paraId="4B969223"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 m3</w:t>
            </w:r>
          </w:p>
          <w:p w14:paraId="6A7136D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w:t>
            </w:r>
          </w:p>
        </w:tc>
        <w:tc>
          <w:tcPr>
            <w:tcW w:w="1134" w:type="dxa"/>
            <w:tcBorders>
              <w:top w:val="single" w:sz="4" w:space="0" w:color="auto"/>
              <w:bottom w:val="single" w:sz="4" w:space="0" w:color="auto"/>
            </w:tcBorders>
            <w:shd w:val="clear" w:color="auto" w:fill="auto"/>
          </w:tcPr>
          <w:p w14:paraId="14527037"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63B5F1C9" w14:textId="77777777" w:rsidTr="00101B99">
        <w:trPr>
          <w:cantSplit/>
          <w:trHeight w:val="368"/>
        </w:trPr>
        <w:tc>
          <w:tcPr>
            <w:tcW w:w="1216" w:type="dxa"/>
            <w:tcBorders>
              <w:top w:val="single" w:sz="4" w:space="0" w:color="auto"/>
              <w:bottom w:val="single" w:sz="4" w:space="0" w:color="auto"/>
            </w:tcBorders>
            <w:shd w:val="clear" w:color="auto" w:fill="auto"/>
          </w:tcPr>
          <w:p w14:paraId="6E34BF52"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05.0-59</w:t>
            </w:r>
          </w:p>
        </w:tc>
        <w:tc>
          <w:tcPr>
            <w:tcW w:w="6155" w:type="dxa"/>
            <w:tcBorders>
              <w:top w:val="single" w:sz="4" w:space="0" w:color="auto"/>
              <w:bottom w:val="single" w:sz="4" w:space="0" w:color="auto"/>
            </w:tcBorders>
            <w:shd w:val="clear" w:color="auto" w:fill="auto"/>
          </w:tcPr>
          <w:p w14:paraId="789CA39F"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C3E0E43"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11ED6200" w14:textId="77777777" w:rsidTr="00101B99">
        <w:trPr>
          <w:cantSplit/>
          <w:trHeight w:val="368"/>
        </w:trPr>
        <w:tc>
          <w:tcPr>
            <w:tcW w:w="1216" w:type="dxa"/>
            <w:tcBorders>
              <w:top w:val="single" w:sz="4" w:space="0" w:color="auto"/>
              <w:bottom w:val="single" w:sz="4" w:space="0" w:color="auto"/>
            </w:tcBorders>
            <w:shd w:val="clear" w:color="auto" w:fill="auto"/>
          </w:tcPr>
          <w:p w14:paraId="560996DE"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ED9D3D" w14:textId="77777777" w:rsidR="0017147A" w:rsidRPr="00D32258" w:rsidRDefault="0017147A" w:rsidP="0017147A">
            <w:pPr>
              <w:pStyle w:val="Plattetekstinspringen31"/>
              <w:keepNext/>
              <w:keepLines/>
              <w:spacing w:before="40" w:after="120" w:line="220" w:lineRule="exact"/>
              <w:ind w:left="0" w:right="113" w:firstLine="0"/>
              <w:jc w:val="left"/>
              <w:rPr>
                <w:spacing w:val="-2"/>
                <w:lang w:val="fr-FR"/>
              </w:rPr>
            </w:pPr>
            <w:r w:rsidRPr="00D32258">
              <w:rPr>
                <w:spacing w:val="-2"/>
                <w:lang w:val="fr-FR"/>
              </w:rPr>
              <w:t>Quelle est la signification du coefficient de dilatation cubique d’un liquide ?</w:t>
            </w:r>
          </w:p>
          <w:p w14:paraId="5EB5F7CA"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Valeur de la dilatation volumique du liquide par °C</w:t>
            </w:r>
          </w:p>
          <w:p w14:paraId="05EFD6EE"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Valeur de l’augmentation de poids du liquide</w:t>
            </w:r>
          </w:p>
          <w:p w14:paraId="5D151411"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Augmentation de la pression de vapeur du liquide</w:t>
            </w:r>
          </w:p>
          <w:p w14:paraId="0CAFC571"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Quantité </w:t>
            </w:r>
            <w:r w:rsidR="009527C1" w:rsidRPr="00D32258">
              <w:rPr>
                <w:lang w:val="fr-FR"/>
              </w:rPr>
              <w:t>de vapeurs au-dessus du liquide</w:t>
            </w:r>
          </w:p>
        </w:tc>
        <w:tc>
          <w:tcPr>
            <w:tcW w:w="1134" w:type="dxa"/>
            <w:tcBorders>
              <w:top w:val="single" w:sz="4" w:space="0" w:color="auto"/>
              <w:bottom w:val="single" w:sz="4" w:space="0" w:color="auto"/>
            </w:tcBorders>
            <w:shd w:val="clear" w:color="auto" w:fill="auto"/>
          </w:tcPr>
          <w:p w14:paraId="4E363DCB"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1EDC9B2B" w14:textId="77777777" w:rsidTr="00101B99">
        <w:trPr>
          <w:cantSplit/>
          <w:trHeight w:val="368"/>
        </w:trPr>
        <w:tc>
          <w:tcPr>
            <w:tcW w:w="1216" w:type="dxa"/>
            <w:tcBorders>
              <w:top w:val="single" w:sz="4" w:space="0" w:color="auto"/>
              <w:bottom w:val="single" w:sz="4" w:space="0" w:color="auto"/>
            </w:tcBorders>
            <w:shd w:val="clear" w:color="auto" w:fill="auto"/>
          </w:tcPr>
          <w:p w14:paraId="5AD557E4"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05.0-60</w:t>
            </w:r>
          </w:p>
        </w:tc>
        <w:tc>
          <w:tcPr>
            <w:tcW w:w="6155" w:type="dxa"/>
            <w:tcBorders>
              <w:top w:val="single" w:sz="4" w:space="0" w:color="auto"/>
              <w:bottom w:val="single" w:sz="4" w:space="0" w:color="auto"/>
            </w:tcBorders>
            <w:shd w:val="clear" w:color="auto" w:fill="auto"/>
          </w:tcPr>
          <w:p w14:paraId="4599A104"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1C2F277"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075C3AF5" w14:textId="77777777" w:rsidTr="00101B99">
        <w:trPr>
          <w:cantSplit/>
          <w:trHeight w:val="368"/>
        </w:trPr>
        <w:tc>
          <w:tcPr>
            <w:tcW w:w="1216" w:type="dxa"/>
            <w:tcBorders>
              <w:top w:val="single" w:sz="4" w:space="0" w:color="auto"/>
              <w:bottom w:val="single" w:sz="4" w:space="0" w:color="auto"/>
            </w:tcBorders>
            <w:shd w:val="clear" w:color="auto" w:fill="auto"/>
          </w:tcPr>
          <w:p w14:paraId="10399598"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2C9AF3"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Où se produit l’évaporation d’un liquide ?</w:t>
            </w:r>
          </w:p>
          <w:p w14:paraId="26410EA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Directement à la surface du liquide</w:t>
            </w:r>
          </w:p>
          <w:p w14:paraId="28DB12B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smartTag w:uri="urn:schemas-microsoft-com:office:smarttags" w:element="metricconverter">
              <w:smartTagPr>
                <w:attr w:name="ProductID" w:val="20 cm"/>
              </w:smartTagPr>
              <w:r w:rsidRPr="00D32258">
                <w:rPr>
                  <w:lang w:val="fr-FR"/>
                </w:rPr>
                <w:t>20 cm</w:t>
              </w:r>
            </w:smartTag>
            <w:r w:rsidRPr="00D32258">
              <w:rPr>
                <w:lang w:val="fr-FR"/>
              </w:rPr>
              <w:t xml:space="preserve"> au-dessus de la surface du liquide</w:t>
            </w:r>
          </w:p>
          <w:p w14:paraId="776A340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smartTag w:uri="urn:schemas-microsoft-com:office:smarttags" w:element="metricconverter">
              <w:smartTagPr>
                <w:attr w:name="ProductID" w:val="30 cm"/>
              </w:smartTagPr>
              <w:r w:rsidRPr="00D32258">
                <w:rPr>
                  <w:lang w:val="fr-FR"/>
                </w:rPr>
                <w:t>30 cm</w:t>
              </w:r>
            </w:smartTag>
            <w:r w:rsidRPr="00D32258">
              <w:rPr>
                <w:lang w:val="fr-FR"/>
              </w:rPr>
              <w:t xml:space="preserve"> au-dessus de la surface du liquide</w:t>
            </w:r>
          </w:p>
          <w:p w14:paraId="405B9F54" w14:textId="77777777" w:rsidR="0017147A"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40 cm"/>
              </w:smartTagPr>
              <w:r w:rsidRPr="00D32258">
                <w:rPr>
                  <w:lang w:val="fr-FR"/>
                </w:rPr>
                <w:t>40 cm</w:t>
              </w:r>
            </w:smartTag>
            <w:r w:rsidRPr="00D32258">
              <w:rPr>
                <w:lang w:val="fr-FR"/>
              </w:rPr>
              <w:t xml:space="preserve"> au-dessus de la surface du liquide</w:t>
            </w:r>
          </w:p>
        </w:tc>
        <w:tc>
          <w:tcPr>
            <w:tcW w:w="1134" w:type="dxa"/>
            <w:tcBorders>
              <w:top w:val="single" w:sz="4" w:space="0" w:color="auto"/>
              <w:bottom w:val="single" w:sz="4" w:space="0" w:color="auto"/>
            </w:tcBorders>
            <w:shd w:val="clear" w:color="auto" w:fill="auto"/>
          </w:tcPr>
          <w:p w14:paraId="15FC33CF"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2D3A582" w14:textId="77777777" w:rsidTr="00101B99">
        <w:trPr>
          <w:cantSplit/>
          <w:trHeight w:val="368"/>
        </w:trPr>
        <w:tc>
          <w:tcPr>
            <w:tcW w:w="1216" w:type="dxa"/>
            <w:tcBorders>
              <w:top w:val="single" w:sz="4" w:space="0" w:color="auto"/>
              <w:bottom w:val="single" w:sz="4" w:space="0" w:color="auto"/>
            </w:tcBorders>
            <w:shd w:val="clear" w:color="auto" w:fill="auto"/>
          </w:tcPr>
          <w:p w14:paraId="784E89AA"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05.0-61</w:t>
            </w:r>
          </w:p>
        </w:tc>
        <w:tc>
          <w:tcPr>
            <w:tcW w:w="6155" w:type="dxa"/>
            <w:tcBorders>
              <w:top w:val="single" w:sz="4" w:space="0" w:color="auto"/>
              <w:bottom w:val="single" w:sz="4" w:space="0" w:color="auto"/>
            </w:tcBorders>
            <w:shd w:val="clear" w:color="auto" w:fill="auto"/>
          </w:tcPr>
          <w:p w14:paraId="78043597"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488E55B"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7147A" w:rsidRPr="00D32258" w14:paraId="16398897" w14:textId="77777777" w:rsidTr="00101B99">
        <w:trPr>
          <w:cantSplit/>
          <w:trHeight w:val="368"/>
        </w:trPr>
        <w:tc>
          <w:tcPr>
            <w:tcW w:w="1216" w:type="dxa"/>
            <w:tcBorders>
              <w:top w:val="single" w:sz="4" w:space="0" w:color="auto"/>
              <w:bottom w:val="single" w:sz="4" w:space="0" w:color="auto"/>
            </w:tcBorders>
            <w:shd w:val="clear" w:color="auto" w:fill="auto"/>
          </w:tcPr>
          <w:p w14:paraId="2C8130B6"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3690B4"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 signifie le terme "viscosité" pour un liquide ?</w:t>
            </w:r>
          </w:p>
          <w:p w14:paraId="0F5A3A6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densité</w:t>
            </w:r>
          </w:p>
          <w:p w14:paraId="137E982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couleur</w:t>
            </w:r>
          </w:p>
          <w:p w14:paraId="7A9F956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miscibilité</w:t>
            </w:r>
          </w:p>
          <w:p w14:paraId="5733D268" w14:textId="77777777" w:rsidR="0017147A"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 frottement interne</w:t>
            </w:r>
          </w:p>
        </w:tc>
        <w:tc>
          <w:tcPr>
            <w:tcW w:w="1134" w:type="dxa"/>
            <w:tcBorders>
              <w:top w:val="single" w:sz="4" w:space="0" w:color="auto"/>
              <w:bottom w:val="single" w:sz="4" w:space="0" w:color="auto"/>
            </w:tcBorders>
            <w:shd w:val="clear" w:color="auto" w:fill="auto"/>
          </w:tcPr>
          <w:p w14:paraId="7A1BC3F5"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5589A24B" w14:textId="77777777" w:rsidTr="00101B99">
        <w:trPr>
          <w:cantSplit/>
          <w:trHeight w:val="368"/>
        </w:trPr>
        <w:tc>
          <w:tcPr>
            <w:tcW w:w="1216" w:type="dxa"/>
            <w:tcBorders>
              <w:top w:val="single" w:sz="4" w:space="0" w:color="auto"/>
              <w:bottom w:val="single" w:sz="4" w:space="0" w:color="auto"/>
            </w:tcBorders>
            <w:shd w:val="clear" w:color="auto" w:fill="auto"/>
          </w:tcPr>
          <w:p w14:paraId="3839C2A0"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05.0-62</w:t>
            </w:r>
          </w:p>
        </w:tc>
        <w:tc>
          <w:tcPr>
            <w:tcW w:w="6155" w:type="dxa"/>
            <w:tcBorders>
              <w:top w:val="single" w:sz="4" w:space="0" w:color="auto"/>
              <w:bottom w:val="single" w:sz="4" w:space="0" w:color="auto"/>
            </w:tcBorders>
            <w:shd w:val="clear" w:color="auto" w:fill="auto"/>
          </w:tcPr>
          <w:p w14:paraId="1AEC4FB1"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6B9EB6D"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527C1" w:rsidRPr="00D32258" w14:paraId="16D5B95D" w14:textId="77777777" w:rsidTr="00101B99">
        <w:trPr>
          <w:cantSplit/>
          <w:trHeight w:val="368"/>
        </w:trPr>
        <w:tc>
          <w:tcPr>
            <w:tcW w:w="1216" w:type="dxa"/>
            <w:tcBorders>
              <w:top w:val="single" w:sz="4" w:space="0" w:color="auto"/>
              <w:bottom w:val="single" w:sz="4" w:space="0" w:color="auto"/>
            </w:tcBorders>
            <w:shd w:val="clear" w:color="auto" w:fill="auto"/>
          </w:tcPr>
          <w:p w14:paraId="1C23EE17"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71AFD7"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Comment appelle-t-on le frottement interne d’un liquide ?</w:t>
            </w:r>
          </w:p>
          <w:p w14:paraId="0973898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Densité</w:t>
            </w:r>
          </w:p>
          <w:p w14:paraId="306F98E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Elasticité</w:t>
            </w:r>
          </w:p>
          <w:p w14:paraId="444A54E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Homogénéité</w:t>
            </w:r>
          </w:p>
          <w:p w14:paraId="72A7DA1D"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Viscosité</w:t>
            </w:r>
          </w:p>
        </w:tc>
        <w:tc>
          <w:tcPr>
            <w:tcW w:w="1134" w:type="dxa"/>
            <w:tcBorders>
              <w:top w:val="single" w:sz="4" w:space="0" w:color="auto"/>
              <w:bottom w:val="single" w:sz="4" w:space="0" w:color="auto"/>
            </w:tcBorders>
            <w:shd w:val="clear" w:color="auto" w:fill="auto"/>
          </w:tcPr>
          <w:p w14:paraId="2C676D38"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65CE1035" w14:textId="77777777" w:rsidTr="00101B99">
        <w:trPr>
          <w:cantSplit/>
          <w:trHeight w:val="368"/>
        </w:trPr>
        <w:tc>
          <w:tcPr>
            <w:tcW w:w="1216" w:type="dxa"/>
            <w:tcBorders>
              <w:top w:val="single" w:sz="4" w:space="0" w:color="auto"/>
              <w:bottom w:val="single" w:sz="4" w:space="0" w:color="auto"/>
            </w:tcBorders>
            <w:shd w:val="clear" w:color="auto" w:fill="auto"/>
          </w:tcPr>
          <w:p w14:paraId="2034EB38"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05.0-63</w:t>
            </w:r>
          </w:p>
        </w:tc>
        <w:tc>
          <w:tcPr>
            <w:tcW w:w="6155" w:type="dxa"/>
            <w:tcBorders>
              <w:top w:val="single" w:sz="4" w:space="0" w:color="auto"/>
              <w:bottom w:val="single" w:sz="4" w:space="0" w:color="auto"/>
            </w:tcBorders>
            <w:shd w:val="clear" w:color="auto" w:fill="auto"/>
          </w:tcPr>
          <w:p w14:paraId="2930934B"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78F76D1"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1D357B4E" w14:textId="77777777" w:rsidTr="00101B99">
        <w:trPr>
          <w:cantSplit/>
          <w:trHeight w:val="368"/>
        </w:trPr>
        <w:tc>
          <w:tcPr>
            <w:tcW w:w="1216" w:type="dxa"/>
            <w:tcBorders>
              <w:top w:val="single" w:sz="4" w:space="0" w:color="auto"/>
              <w:bottom w:val="single" w:sz="4" w:space="0" w:color="auto"/>
            </w:tcBorders>
            <w:shd w:val="clear" w:color="auto" w:fill="auto"/>
          </w:tcPr>
          <w:p w14:paraId="2D50AAC1"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37E5D"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 se passe-t-il en général en cas d’augmentation de température d’une matière ?</w:t>
            </w:r>
          </w:p>
          <w:p w14:paraId="23037DDE"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vitesse des molécules diminue</w:t>
            </w:r>
          </w:p>
          <w:p w14:paraId="58007D7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vitesse des molécules reste constante</w:t>
            </w:r>
          </w:p>
          <w:p w14:paraId="25D9696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vitesse des molécules augmente</w:t>
            </w:r>
          </w:p>
          <w:p w14:paraId="20ADC9A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vitesse des molécules varie constamment entre rapide et lente</w:t>
            </w:r>
          </w:p>
        </w:tc>
        <w:tc>
          <w:tcPr>
            <w:tcW w:w="1134" w:type="dxa"/>
            <w:tcBorders>
              <w:top w:val="single" w:sz="4" w:space="0" w:color="auto"/>
              <w:bottom w:val="single" w:sz="4" w:space="0" w:color="auto"/>
            </w:tcBorders>
            <w:shd w:val="clear" w:color="auto" w:fill="auto"/>
          </w:tcPr>
          <w:p w14:paraId="461E8DDF"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35862921" w14:textId="77777777" w:rsidTr="00101B99">
        <w:trPr>
          <w:cantSplit/>
          <w:trHeight w:val="368"/>
        </w:trPr>
        <w:tc>
          <w:tcPr>
            <w:tcW w:w="1216" w:type="dxa"/>
            <w:tcBorders>
              <w:top w:val="single" w:sz="4" w:space="0" w:color="auto"/>
              <w:bottom w:val="single" w:sz="4" w:space="0" w:color="auto"/>
            </w:tcBorders>
            <w:shd w:val="clear" w:color="auto" w:fill="auto"/>
          </w:tcPr>
          <w:p w14:paraId="27C82A44"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05.0-64</w:t>
            </w:r>
          </w:p>
        </w:tc>
        <w:tc>
          <w:tcPr>
            <w:tcW w:w="6155" w:type="dxa"/>
            <w:tcBorders>
              <w:top w:val="single" w:sz="4" w:space="0" w:color="auto"/>
              <w:bottom w:val="single" w:sz="4" w:space="0" w:color="auto"/>
            </w:tcBorders>
            <w:shd w:val="clear" w:color="auto" w:fill="auto"/>
          </w:tcPr>
          <w:p w14:paraId="450A3EC1"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51659F7"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5F8AEAB3" w14:textId="77777777" w:rsidTr="00101B99">
        <w:trPr>
          <w:cantSplit/>
          <w:trHeight w:val="368"/>
        </w:trPr>
        <w:tc>
          <w:tcPr>
            <w:tcW w:w="1216" w:type="dxa"/>
            <w:tcBorders>
              <w:top w:val="single" w:sz="4" w:space="0" w:color="auto"/>
              <w:bottom w:val="single" w:sz="4" w:space="0" w:color="auto"/>
            </w:tcBorders>
            <w:shd w:val="clear" w:color="auto" w:fill="auto"/>
          </w:tcPr>
          <w:p w14:paraId="76E4AD01"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CDED49"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A quelle température l’énergie cinétique des molécules est 0 ?</w:t>
            </w:r>
          </w:p>
          <w:p w14:paraId="2014CEF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smartTag w:uri="urn:schemas-microsoft-com:office:smarttags" w:element="metricconverter">
              <w:smartTagPr>
                <w:attr w:name="ProductID" w:val="-273ﾠﾰC"/>
              </w:smartTagPr>
              <w:r w:rsidRPr="00D32258">
                <w:rPr>
                  <w:lang w:val="fr-FR"/>
                </w:rPr>
                <w:t>-273 °C</w:t>
              </w:r>
            </w:smartTag>
          </w:p>
          <w:p w14:paraId="59553545"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212 K</w:t>
            </w:r>
          </w:p>
          <w:p w14:paraId="34E979D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273 K</w:t>
            </w:r>
          </w:p>
          <w:p w14:paraId="7BF4553E"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67771C70"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725E6E86" w14:textId="77777777" w:rsidTr="00101B99">
        <w:trPr>
          <w:cantSplit/>
          <w:trHeight w:val="368"/>
        </w:trPr>
        <w:tc>
          <w:tcPr>
            <w:tcW w:w="1216" w:type="dxa"/>
            <w:tcBorders>
              <w:top w:val="single" w:sz="4" w:space="0" w:color="auto"/>
              <w:bottom w:val="single" w:sz="4" w:space="0" w:color="auto"/>
            </w:tcBorders>
            <w:shd w:val="clear" w:color="auto" w:fill="auto"/>
          </w:tcPr>
          <w:p w14:paraId="6F5AB216"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05.0-65</w:t>
            </w:r>
          </w:p>
        </w:tc>
        <w:tc>
          <w:tcPr>
            <w:tcW w:w="6155" w:type="dxa"/>
            <w:tcBorders>
              <w:top w:val="single" w:sz="4" w:space="0" w:color="auto"/>
              <w:bottom w:val="single" w:sz="4" w:space="0" w:color="auto"/>
            </w:tcBorders>
            <w:shd w:val="clear" w:color="auto" w:fill="auto"/>
          </w:tcPr>
          <w:p w14:paraId="056EE6C3"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A97888E"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77685772" w14:textId="77777777" w:rsidTr="00101B99">
        <w:trPr>
          <w:cantSplit/>
          <w:trHeight w:val="368"/>
        </w:trPr>
        <w:tc>
          <w:tcPr>
            <w:tcW w:w="1216" w:type="dxa"/>
            <w:tcBorders>
              <w:top w:val="single" w:sz="4" w:space="0" w:color="auto"/>
              <w:bottom w:val="single" w:sz="4" w:space="0" w:color="auto"/>
            </w:tcBorders>
            <w:shd w:val="clear" w:color="auto" w:fill="auto"/>
          </w:tcPr>
          <w:p w14:paraId="2BC2FAB3"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186DC8"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 éviter la polymérisation de certains produits on leur ajoute une matière. De quoi s’agit-il ?</w:t>
            </w:r>
          </w:p>
          <w:p w14:paraId="2E3879CF"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D’une base</w:t>
            </w:r>
          </w:p>
          <w:p w14:paraId="47A5C04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D’un stabilisateur</w:t>
            </w:r>
          </w:p>
          <w:p w14:paraId="3CCD777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D’un catalyseur</w:t>
            </w:r>
          </w:p>
          <w:p w14:paraId="316C379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D’un peroxyde</w:t>
            </w:r>
          </w:p>
        </w:tc>
        <w:tc>
          <w:tcPr>
            <w:tcW w:w="1134" w:type="dxa"/>
            <w:tcBorders>
              <w:top w:val="single" w:sz="4" w:space="0" w:color="auto"/>
              <w:bottom w:val="single" w:sz="4" w:space="0" w:color="auto"/>
            </w:tcBorders>
            <w:shd w:val="clear" w:color="auto" w:fill="auto"/>
          </w:tcPr>
          <w:p w14:paraId="1F9D7A44"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127A47BE" w14:textId="77777777" w:rsidTr="00101B99">
        <w:trPr>
          <w:cantSplit/>
          <w:trHeight w:val="368"/>
        </w:trPr>
        <w:tc>
          <w:tcPr>
            <w:tcW w:w="1216" w:type="dxa"/>
            <w:tcBorders>
              <w:top w:val="single" w:sz="4" w:space="0" w:color="auto"/>
              <w:bottom w:val="single" w:sz="4" w:space="0" w:color="auto"/>
            </w:tcBorders>
            <w:shd w:val="clear" w:color="auto" w:fill="auto"/>
          </w:tcPr>
          <w:p w14:paraId="78EF9AF5"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05.0-66</w:t>
            </w:r>
          </w:p>
        </w:tc>
        <w:tc>
          <w:tcPr>
            <w:tcW w:w="6155" w:type="dxa"/>
            <w:tcBorders>
              <w:top w:val="single" w:sz="4" w:space="0" w:color="auto"/>
              <w:bottom w:val="single" w:sz="4" w:space="0" w:color="auto"/>
            </w:tcBorders>
            <w:shd w:val="clear" w:color="auto" w:fill="auto"/>
          </w:tcPr>
          <w:p w14:paraId="1B18B499"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DD51458"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7526F5" w14:paraId="272EA5FC" w14:textId="77777777" w:rsidTr="00101B99">
        <w:trPr>
          <w:cantSplit/>
          <w:trHeight w:val="368"/>
        </w:trPr>
        <w:tc>
          <w:tcPr>
            <w:tcW w:w="1216" w:type="dxa"/>
            <w:tcBorders>
              <w:top w:val="single" w:sz="4" w:space="0" w:color="auto"/>
              <w:bottom w:val="single" w:sz="4" w:space="0" w:color="auto"/>
            </w:tcBorders>
            <w:shd w:val="clear" w:color="auto" w:fill="auto"/>
          </w:tcPr>
          <w:p w14:paraId="781EFA58"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76F64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Quelle est la masse de 1m</w:t>
            </w:r>
            <w:r w:rsidRPr="00D32258">
              <w:rPr>
                <w:vertAlign w:val="superscript"/>
                <w:lang w:val="fr-FR"/>
              </w:rPr>
              <w:t xml:space="preserve">3 </w:t>
            </w:r>
            <w:r w:rsidRPr="00D32258">
              <w:rPr>
                <w:lang w:val="fr-FR"/>
              </w:rPr>
              <w:t xml:space="preserve">d’eau pure à </w:t>
            </w:r>
            <w:smartTag w:uri="urn:schemas-microsoft-com:office:smarttags" w:element="metricconverter">
              <w:smartTagPr>
                <w:attr w:name="ProductID" w:val="4ﾠﾰC"/>
              </w:smartTagPr>
              <w:r w:rsidRPr="00D32258">
                <w:rPr>
                  <w:lang w:val="fr-FR"/>
                </w:rPr>
                <w:t>4 °C</w:t>
              </w:r>
            </w:smartTag>
            <w:r w:rsidRPr="00D32258">
              <w:rPr>
                <w:lang w:val="fr-FR"/>
              </w:rPr>
              <w:t xml:space="preserve"> ?</w:t>
            </w:r>
          </w:p>
          <w:p w14:paraId="09D21839"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A</w:t>
            </w:r>
            <w:r w:rsidRPr="007757A2">
              <w:rPr>
                <w:lang w:val="en-US"/>
              </w:rPr>
              <w:tab/>
            </w:r>
            <w:smartTag w:uri="urn:schemas-microsoft-com:office:smarttags" w:element="metricconverter">
              <w:smartTagPr>
                <w:attr w:name="ProductID" w:val="900 kg"/>
              </w:smartTagPr>
              <w:r w:rsidRPr="007757A2">
                <w:rPr>
                  <w:lang w:val="en-US"/>
                </w:rPr>
                <w:t>900 kg</w:t>
              </w:r>
            </w:smartTag>
          </w:p>
          <w:p w14:paraId="5BF7F8CE"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B</w:t>
            </w:r>
            <w:r w:rsidRPr="007757A2">
              <w:rPr>
                <w:lang w:val="en-US"/>
              </w:rPr>
              <w:tab/>
            </w:r>
            <w:smartTag w:uri="urn:schemas-microsoft-com:office:smarttags" w:element="metricconverter">
              <w:smartTagPr>
                <w:attr w:name="ProductID" w:val="1000 kg"/>
              </w:smartTagPr>
              <w:r w:rsidRPr="007757A2">
                <w:rPr>
                  <w:lang w:val="en-US"/>
                </w:rPr>
                <w:t>1000 kg</w:t>
              </w:r>
            </w:smartTag>
          </w:p>
          <w:p w14:paraId="5310D638"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C</w:t>
            </w:r>
            <w:r w:rsidRPr="007757A2">
              <w:rPr>
                <w:lang w:val="en-US"/>
              </w:rPr>
              <w:tab/>
            </w:r>
            <w:smartTag w:uri="urn:schemas-microsoft-com:office:smarttags" w:element="metricconverter">
              <w:smartTagPr>
                <w:attr w:name="ProductID" w:val="1100 kg"/>
              </w:smartTagPr>
              <w:r w:rsidRPr="007757A2">
                <w:rPr>
                  <w:lang w:val="en-US"/>
                </w:rPr>
                <w:t>1100 kg</w:t>
              </w:r>
            </w:smartTag>
          </w:p>
          <w:p w14:paraId="47F704F3"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D</w:t>
            </w:r>
            <w:r w:rsidRPr="007757A2">
              <w:rPr>
                <w:lang w:val="en-US"/>
              </w:rPr>
              <w:tab/>
            </w:r>
            <w:smartTag w:uri="urn:schemas-microsoft-com:office:smarttags" w:element="metricconverter">
              <w:smartTagPr>
                <w:attr w:name="ProductID" w:val="1200 kg"/>
              </w:smartTagPr>
              <w:r w:rsidRPr="007757A2">
                <w:rPr>
                  <w:lang w:val="en-US"/>
                </w:rPr>
                <w:t>1200 kg</w:t>
              </w:r>
            </w:smartTag>
          </w:p>
        </w:tc>
        <w:tc>
          <w:tcPr>
            <w:tcW w:w="1134" w:type="dxa"/>
            <w:tcBorders>
              <w:top w:val="single" w:sz="4" w:space="0" w:color="auto"/>
              <w:bottom w:val="single" w:sz="4" w:space="0" w:color="auto"/>
            </w:tcBorders>
            <w:shd w:val="clear" w:color="auto" w:fill="auto"/>
          </w:tcPr>
          <w:p w14:paraId="6A85B99D" w14:textId="77777777" w:rsidR="009527C1" w:rsidRPr="007757A2"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9527C1" w:rsidRPr="00D32258" w14:paraId="18BEAAE9" w14:textId="77777777" w:rsidTr="00101B99">
        <w:trPr>
          <w:cantSplit/>
          <w:trHeight w:val="368"/>
        </w:trPr>
        <w:tc>
          <w:tcPr>
            <w:tcW w:w="1216" w:type="dxa"/>
            <w:tcBorders>
              <w:top w:val="single" w:sz="4" w:space="0" w:color="auto"/>
              <w:bottom w:val="single" w:sz="4" w:space="0" w:color="auto"/>
            </w:tcBorders>
            <w:shd w:val="clear" w:color="auto" w:fill="auto"/>
          </w:tcPr>
          <w:p w14:paraId="43A2883E"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05.0-67</w:t>
            </w:r>
          </w:p>
        </w:tc>
        <w:tc>
          <w:tcPr>
            <w:tcW w:w="6155" w:type="dxa"/>
            <w:tcBorders>
              <w:top w:val="single" w:sz="4" w:space="0" w:color="auto"/>
              <w:bottom w:val="single" w:sz="4" w:space="0" w:color="auto"/>
            </w:tcBorders>
            <w:shd w:val="clear" w:color="auto" w:fill="auto"/>
          </w:tcPr>
          <w:p w14:paraId="4D51883E"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BE48492"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618204A4" w14:textId="77777777" w:rsidTr="00101B99">
        <w:trPr>
          <w:cantSplit/>
          <w:trHeight w:val="368"/>
        </w:trPr>
        <w:tc>
          <w:tcPr>
            <w:tcW w:w="1216" w:type="dxa"/>
            <w:tcBorders>
              <w:top w:val="single" w:sz="4" w:space="0" w:color="auto"/>
              <w:bottom w:val="single" w:sz="4" w:space="0" w:color="auto"/>
            </w:tcBorders>
            <w:shd w:val="clear" w:color="auto" w:fill="auto"/>
          </w:tcPr>
          <w:p w14:paraId="65AF6643"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F30C55"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A quelle température 1m</w:t>
            </w:r>
            <w:r w:rsidRPr="00D32258">
              <w:rPr>
                <w:vertAlign w:val="superscript"/>
                <w:lang w:val="fr-FR"/>
              </w:rPr>
              <w:t xml:space="preserve">3 </w:t>
            </w:r>
            <w:r w:rsidRPr="00D32258">
              <w:rPr>
                <w:lang w:val="fr-FR"/>
              </w:rPr>
              <w:t xml:space="preserve">d’eau pure a-t-il une masse de </w:t>
            </w:r>
            <w:smartTag w:uri="urn:schemas-microsoft-com:office:smarttags" w:element="metricconverter">
              <w:smartTagPr>
                <w:attr w:name="ProductID" w:val="1000ﾠkg"/>
              </w:smartTagPr>
              <w:r w:rsidRPr="00D32258">
                <w:rPr>
                  <w:lang w:val="fr-FR"/>
                </w:rPr>
                <w:t>1000 kg</w:t>
              </w:r>
            </w:smartTag>
            <w:r w:rsidRPr="00D32258">
              <w:rPr>
                <w:lang w:val="fr-FR"/>
              </w:rPr>
              <w:t xml:space="preserve"> ?</w:t>
            </w:r>
          </w:p>
          <w:p w14:paraId="4B2CD33F"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smartTag w:uri="urn:schemas-microsoft-com:office:smarttags" w:element="metricconverter">
              <w:smartTagPr>
                <w:attr w:name="ProductID" w:val="0ﾠﾰC"/>
              </w:smartTagPr>
              <w:r w:rsidRPr="00D32258">
                <w:rPr>
                  <w:lang w:val="fr-FR"/>
                </w:rPr>
                <w:t>0 °C</w:t>
              </w:r>
            </w:smartTag>
          </w:p>
          <w:p w14:paraId="11B104D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smartTag w:uri="urn:schemas-microsoft-com:office:smarttags" w:element="metricconverter">
              <w:smartTagPr>
                <w:attr w:name="ProductID" w:val="4ﾠﾰC"/>
              </w:smartTagPr>
              <w:r w:rsidRPr="00D32258">
                <w:rPr>
                  <w:lang w:val="fr-FR"/>
                </w:rPr>
                <w:t>4 °C</w:t>
              </w:r>
            </w:smartTag>
          </w:p>
          <w:p w14:paraId="4F133D4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smartTag w:uri="urn:schemas-microsoft-com:office:smarttags" w:element="metricconverter">
              <w:smartTagPr>
                <w:attr w:name="ProductID" w:val="15ﾠﾰC"/>
              </w:smartTagPr>
              <w:r w:rsidRPr="00D32258">
                <w:rPr>
                  <w:lang w:val="fr-FR"/>
                </w:rPr>
                <w:t>15 °C</w:t>
              </w:r>
            </w:smartTag>
          </w:p>
          <w:p w14:paraId="3022240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20ﾠﾰC"/>
              </w:smartTagPr>
              <w:r w:rsidRPr="00D32258">
                <w:rPr>
                  <w:lang w:val="fr-FR"/>
                </w:rPr>
                <w:t>20 °C</w:t>
              </w:r>
            </w:smartTag>
          </w:p>
        </w:tc>
        <w:tc>
          <w:tcPr>
            <w:tcW w:w="1134" w:type="dxa"/>
            <w:tcBorders>
              <w:top w:val="single" w:sz="4" w:space="0" w:color="auto"/>
              <w:bottom w:val="single" w:sz="4" w:space="0" w:color="auto"/>
            </w:tcBorders>
            <w:shd w:val="clear" w:color="auto" w:fill="auto"/>
          </w:tcPr>
          <w:p w14:paraId="28CD27F1"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E7AA0D9" w14:textId="77777777" w:rsidTr="00101B99">
        <w:trPr>
          <w:cantSplit/>
          <w:trHeight w:val="368"/>
        </w:trPr>
        <w:tc>
          <w:tcPr>
            <w:tcW w:w="1216" w:type="dxa"/>
            <w:tcBorders>
              <w:top w:val="single" w:sz="4" w:space="0" w:color="auto"/>
              <w:bottom w:val="single" w:sz="4" w:space="0" w:color="auto"/>
            </w:tcBorders>
            <w:shd w:val="clear" w:color="auto" w:fill="auto"/>
          </w:tcPr>
          <w:p w14:paraId="53F8FB57"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05.0-68</w:t>
            </w:r>
          </w:p>
        </w:tc>
        <w:tc>
          <w:tcPr>
            <w:tcW w:w="6155" w:type="dxa"/>
            <w:tcBorders>
              <w:top w:val="single" w:sz="4" w:space="0" w:color="auto"/>
              <w:bottom w:val="single" w:sz="4" w:space="0" w:color="auto"/>
            </w:tcBorders>
            <w:shd w:val="clear" w:color="auto" w:fill="auto"/>
          </w:tcPr>
          <w:p w14:paraId="11CF2ACD"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A9A70E"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6EF410AA" w14:textId="77777777" w:rsidTr="00101B99">
        <w:trPr>
          <w:cantSplit/>
          <w:trHeight w:val="368"/>
        </w:trPr>
        <w:tc>
          <w:tcPr>
            <w:tcW w:w="1216" w:type="dxa"/>
            <w:tcBorders>
              <w:top w:val="single" w:sz="4" w:space="0" w:color="auto"/>
              <w:bottom w:val="single" w:sz="4" w:space="0" w:color="auto"/>
            </w:tcBorders>
            <w:shd w:val="clear" w:color="auto" w:fill="auto"/>
          </w:tcPr>
          <w:p w14:paraId="317979BA"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3FA6B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Pourquoi l’azote est-il un gaz problématique ?</w:t>
            </w:r>
          </w:p>
          <w:p w14:paraId="50EAB12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Parce qu’il est inflammable</w:t>
            </w:r>
          </w:p>
          <w:p w14:paraId="569A679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qu’il est plus lourd que l'air</w:t>
            </w:r>
          </w:p>
          <w:p w14:paraId="7C8466C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Parce qu’il est inodore</w:t>
            </w:r>
          </w:p>
          <w:p w14:paraId="7E674A6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Parce qu’il est corrosif</w:t>
            </w:r>
          </w:p>
        </w:tc>
        <w:tc>
          <w:tcPr>
            <w:tcW w:w="1134" w:type="dxa"/>
            <w:tcBorders>
              <w:top w:val="single" w:sz="4" w:space="0" w:color="auto"/>
              <w:bottom w:val="single" w:sz="4" w:space="0" w:color="auto"/>
            </w:tcBorders>
            <w:shd w:val="clear" w:color="auto" w:fill="auto"/>
          </w:tcPr>
          <w:p w14:paraId="5B9E9CD9"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02C5A6C" w14:textId="77777777" w:rsidTr="00101B99">
        <w:trPr>
          <w:cantSplit/>
          <w:trHeight w:val="368"/>
        </w:trPr>
        <w:tc>
          <w:tcPr>
            <w:tcW w:w="1216" w:type="dxa"/>
            <w:tcBorders>
              <w:top w:val="single" w:sz="4" w:space="0" w:color="auto"/>
              <w:bottom w:val="single" w:sz="4" w:space="0" w:color="auto"/>
            </w:tcBorders>
            <w:shd w:val="clear" w:color="auto" w:fill="auto"/>
          </w:tcPr>
          <w:p w14:paraId="24302FD0"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05.0-69</w:t>
            </w:r>
          </w:p>
        </w:tc>
        <w:tc>
          <w:tcPr>
            <w:tcW w:w="6155" w:type="dxa"/>
            <w:tcBorders>
              <w:top w:val="single" w:sz="4" w:space="0" w:color="auto"/>
              <w:bottom w:val="single" w:sz="4" w:space="0" w:color="auto"/>
            </w:tcBorders>
            <w:shd w:val="clear" w:color="auto" w:fill="auto"/>
          </w:tcPr>
          <w:p w14:paraId="67A70152"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CEAA0ED"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70B6FC30" w14:textId="77777777" w:rsidTr="00101B99">
        <w:trPr>
          <w:cantSplit/>
          <w:trHeight w:val="368"/>
        </w:trPr>
        <w:tc>
          <w:tcPr>
            <w:tcW w:w="1216" w:type="dxa"/>
            <w:tcBorders>
              <w:top w:val="single" w:sz="4" w:space="0" w:color="auto"/>
              <w:bottom w:val="single" w:sz="4" w:space="0" w:color="auto"/>
            </w:tcBorders>
            <w:shd w:val="clear" w:color="auto" w:fill="auto"/>
          </w:tcPr>
          <w:p w14:paraId="6095AF28"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6D8E23"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Pourquoi doit-on éviter les nuages de gaz provenant de la cargaison ?</w:t>
            </w:r>
          </w:p>
          <w:p w14:paraId="2AF2B12E"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Parce qu’ils renferment toujours un mélange explosible</w:t>
            </w:r>
          </w:p>
          <w:p w14:paraId="3B83EAB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que, dans la plupart des cas, ils abaissent la teneur en oxygène</w:t>
            </w:r>
          </w:p>
          <w:p w14:paraId="4ED0EA8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Parce qu’ils sont toujours inflammables</w:t>
            </w:r>
          </w:p>
          <w:p w14:paraId="3FC28B7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Parce qu’ils sont toujours toxiques</w:t>
            </w:r>
          </w:p>
        </w:tc>
        <w:tc>
          <w:tcPr>
            <w:tcW w:w="1134" w:type="dxa"/>
            <w:tcBorders>
              <w:top w:val="single" w:sz="4" w:space="0" w:color="auto"/>
              <w:bottom w:val="single" w:sz="4" w:space="0" w:color="auto"/>
            </w:tcBorders>
            <w:shd w:val="clear" w:color="auto" w:fill="auto"/>
          </w:tcPr>
          <w:p w14:paraId="256D648B"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DE8D4A7" w14:textId="77777777" w:rsidTr="00101B99">
        <w:trPr>
          <w:cantSplit/>
          <w:trHeight w:val="368"/>
        </w:trPr>
        <w:tc>
          <w:tcPr>
            <w:tcW w:w="1216" w:type="dxa"/>
            <w:tcBorders>
              <w:top w:val="single" w:sz="4" w:space="0" w:color="auto"/>
              <w:bottom w:val="single" w:sz="4" w:space="0" w:color="auto"/>
            </w:tcBorders>
            <w:shd w:val="clear" w:color="auto" w:fill="auto"/>
          </w:tcPr>
          <w:p w14:paraId="36F5B985"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05.0-70</w:t>
            </w:r>
          </w:p>
        </w:tc>
        <w:tc>
          <w:tcPr>
            <w:tcW w:w="6155" w:type="dxa"/>
            <w:tcBorders>
              <w:top w:val="single" w:sz="4" w:space="0" w:color="auto"/>
              <w:bottom w:val="single" w:sz="4" w:space="0" w:color="auto"/>
            </w:tcBorders>
            <w:shd w:val="clear" w:color="auto" w:fill="auto"/>
          </w:tcPr>
          <w:p w14:paraId="0BDAF55E"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A03C6A7"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15F23FCF" w14:textId="77777777" w:rsidTr="00101B99">
        <w:trPr>
          <w:cantSplit/>
          <w:trHeight w:val="368"/>
        </w:trPr>
        <w:tc>
          <w:tcPr>
            <w:tcW w:w="1216" w:type="dxa"/>
            <w:tcBorders>
              <w:top w:val="single" w:sz="4" w:space="0" w:color="auto"/>
              <w:bottom w:val="single" w:sz="4" w:space="0" w:color="auto"/>
            </w:tcBorders>
            <w:shd w:val="clear" w:color="auto" w:fill="auto"/>
          </w:tcPr>
          <w:p w14:paraId="5832D84B"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095FB"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Quelle matière ci-dessous peut être absorbée dans le corps par la peau et provoquer un danger pour la santé ?</w:t>
            </w:r>
          </w:p>
          <w:p w14:paraId="78A684C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Benzène</w:t>
            </w:r>
          </w:p>
          <w:p w14:paraId="2740311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Butane</w:t>
            </w:r>
          </w:p>
          <w:p w14:paraId="64A809C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Huile de graine de ricin</w:t>
            </w:r>
          </w:p>
          <w:p w14:paraId="1D8B3F7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Eau</w:t>
            </w:r>
          </w:p>
        </w:tc>
        <w:tc>
          <w:tcPr>
            <w:tcW w:w="1134" w:type="dxa"/>
            <w:tcBorders>
              <w:top w:val="single" w:sz="4" w:space="0" w:color="auto"/>
              <w:bottom w:val="single" w:sz="4" w:space="0" w:color="auto"/>
            </w:tcBorders>
            <w:shd w:val="clear" w:color="auto" w:fill="auto"/>
          </w:tcPr>
          <w:p w14:paraId="020F09A9"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6E5482C7" w14:textId="77777777" w:rsidTr="00101B99">
        <w:trPr>
          <w:cantSplit/>
          <w:trHeight w:val="368"/>
        </w:trPr>
        <w:tc>
          <w:tcPr>
            <w:tcW w:w="1216" w:type="dxa"/>
            <w:tcBorders>
              <w:top w:val="single" w:sz="4" w:space="0" w:color="auto"/>
              <w:bottom w:val="single" w:sz="4" w:space="0" w:color="auto"/>
            </w:tcBorders>
            <w:shd w:val="clear" w:color="auto" w:fill="auto"/>
          </w:tcPr>
          <w:p w14:paraId="0986B083"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05.0-71</w:t>
            </w:r>
          </w:p>
        </w:tc>
        <w:tc>
          <w:tcPr>
            <w:tcW w:w="6155" w:type="dxa"/>
            <w:tcBorders>
              <w:top w:val="single" w:sz="4" w:space="0" w:color="auto"/>
              <w:bottom w:val="single" w:sz="4" w:space="0" w:color="auto"/>
            </w:tcBorders>
            <w:shd w:val="clear" w:color="auto" w:fill="auto"/>
          </w:tcPr>
          <w:p w14:paraId="0F2E4093"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C6FF69B"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527C1" w:rsidRPr="00D32258" w14:paraId="41605285" w14:textId="77777777" w:rsidTr="00101B99">
        <w:trPr>
          <w:cantSplit/>
          <w:trHeight w:val="368"/>
        </w:trPr>
        <w:tc>
          <w:tcPr>
            <w:tcW w:w="1216" w:type="dxa"/>
            <w:tcBorders>
              <w:top w:val="single" w:sz="4" w:space="0" w:color="auto"/>
              <w:bottom w:val="single" w:sz="4" w:space="0" w:color="auto"/>
            </w:tcBorders>
            <w:shd w:val="clear" w:color="auto" w:fill="auto"/>
          </w:tcPr>
          <w:p w14:paraId="3B2A10D7"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D4EE6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Lorsque la peau entre en contact avec une des matières ci-dessous, de graves plaies se produisent. De quelle matière s’agit-il ?</w:t>
            </w:r>
          </w:p>
          <w:p w14:paraId="1EC9FD1F"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Gazole</w:t>
            </w:r>
          </w:p>
          <w:p w14:paraId="460047B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Essence</w:t>
            </w:r>
          </w:p>
          <w:p w14:paraId="13CCB6FD"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Toluène</w:t>
            </w:r>
          </w:p>
          <w:p w14:paraId="2F94CA8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Acide sulfurique</w:t>
            </w:r>
          </w:p>
        </w:tc>
        <w:tc>
          <w:tcPr>
            <w:tcW w:w="1134" w:type="dxa"/>
            <w:tcBorders>
              <w:top w:val="single" w:sz="4" w:space="0" w:color="auto"/>
              <w:bottom w:val="single" w:sz="4" w:space="0" w:color="auto"/>
            </w:tcBorders>
            <w:shd w:val="clear" w:color="auto" w:fill="auto"/>
          </w:tcPr>
          <w:p w14:paraId="7A2A3C82"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09B4B465" w14:textId="77777777" w:rsidTr="00101B99">
        <w:trPr>
          <w:cantSplit/>
          <w:trHeight w:val="368"/>
        </w:trPr>
        <w:tc>
          <w:tcPr>
            <w:tcW w:w="1216" w:type="dxa"/>
            <w:tcBorders>
              <w:top w:val="single" w:sz="4" w:space="0" w:color="auto"/>
              <w:bottom w:val="single" w:sz="4" w:space="0" w:color="auto"/>
            </w:tcBorders>
            <w:shd w:val="clear" w:color="auto" w:fill="auto"/>
          </w:tcPr>
          <w:p w14:paraId="274A8592"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05.0-72</w:t>
            </w:r>
          </w:p>
        </w:tc>
        <w:tc>
          <w:tcPr>
            <w:tcW w:w="6155" w:type="dxa"/>
            <w:tcBorders>
              <w:top w:val="single" w:sz="4" w:space="0" w:color="auto"/>
              <w:bottom w:val="single" w:sz="4" w:space="0" w:color="auto"/>
            </w:tcBorders>
            <w:shd w:val="clear" w:color="auto" w:fill="auto"/>
          </w:tcPr>
          <w:p w14:paraId="70F2EFED"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2EB58A6"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12C7EDC7" w14:textId="77777777" w:rsidTr="00101B99">
        <w:trPr>
          <w:cantSplit/>
          <w:trHeight w:val="368"/>
        </w:trPr>
        <w:tc>
          <w:tcPr>
            <w:tcW w:w="1216" w:type="dxa"/>
            <w:tcBorders>
              <w:top w:val="single" w:sz="4" w:space="0" w:color="auto"/>
              <w:bottom w:val="single" w:sz="4" w:space="0" w:color="auto"/>
            </w:tcBorders>
            <w:shd w:val="clear" w:color="auto" w:fill="auto"/>
          </w:tcPr>
          <w:p w14:paraId="7479433B"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1525A4"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Laquelle des matières ci-dessous est un gaz inerte ?</w:t>
            </w:r>
          </w:p>
          <w:p w14:paraId="2552047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Ozone</w:t>
            </w:r>
          </w:p>
          <w:p w14:paraId="5682BEE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Air</w:t>
            </w:r>
          </w:p>
          <w:p w14:paraId="70E32E3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Azote</w:t>
            </w:r>
          </w:p>
          <w:p w14:paraId="5670BC9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3DFFA0C8"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3DED6136" w14:textId="77777777" w:rsidTr="00101B99">
        <w:trPr>
          <w:cantSplit/>
          <w:trHeight w:val="368"/>
        </w:trPr>
        <w:tc>
          <w:tcPr>
            <w:tcW w:w="1216" w:type="dxa"/>
            <w:tcBorders>
              <w:top w:val="single" w:sz="4" w:space="0" w:color="auto"/>
              <w:bottom w:val="single" w:sz="4" w:space="0" w:color="auto"/>
            </w:tcBorders>
            <w:shd w:val="clear" w:color="auto" w:fill="auto"/>
          </w:tcPr>
          <w:p w14:paraId="1AF9ABF5"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05.0-73</w:t>
            </w:r>
          </w:p>
        </w:tc>
        <w:tc>
          <w:tcPr>
            <w:tcW w:w="6155" w:type="dxa"/>
            <w:tcBorders>
              <w:top w:val="single" w:sz="4" w:space="0" w:color="auto"/>
              <w:bottom w:val="single" w:sz="4" w:space="0" w:color="auto"/>
            </w:tcBorders>
            <w:shd w:val="clear" w:color="auto" w:fill="auto"/>
          </w:tcPr>
          <w:p w14:paraId="7746A679"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6D734E"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71258F61" w14:textId="77777777" w:rsidTr="00101B99">
        <w:trPr>
          <w:cantSplit/>
          <w:trHeight w:val="368"/>
        </w:trPr>
        <w:tc>
          <w:tcPr>
            <w:tcW w:w="1216" w:type="dxa"/>
            <w:tcBorders>
              <w:top w:val="single" w:sz="4" w:space="0" w:color="auto"/>
              <w:bottom w:val="single" w:sz="4" w:space="0" w:color="auto"/>
            </w:tcBorders>
            <w:shd w:val="clear" w:color="auto" w:fill="auto"/>
          </w:tcPr>
          <w:p w14:paraId="56B7216B"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89E6AE"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 éviter la polymérisation, que faut-il ajouter ?</w:t>
            </w:r>
          </w:p>
          <w:p w14:paraId="27636EC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stabilisateur</w:t>
            </w:r>
          </w:p>
          <w:p w14:paraId="2C9D089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catalyseur</w:t>
            </w:r>
          </w:p>
          <w:p w14:paraId="1F5FED04"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peroxyde</w:t>
            </w:r>
          </w:p>
          <w:p w14:paraId="3E14699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la chaleur et de la lumière</w:t>
            </w:r>
          </w:p>
        </w:tc>
        <w:tc>
          <w:tcPr>
            <w:tcW w:w="1134" w:type="dxa"/>
            <w:tcBorders>
              <w:top w:val="single" w:sz="4" w:space="0" w:color="auto"/>
              <w:bottom w:val="single" w:sz="4" w:space="0" w:color="auto"/>
            </w:tcBorders>
            <w:shd w:val="clear" w:color="auto" w:fill="auto"/>
          </w:tcPr>
          <w:p w14:paraId="302406CC"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68878DF2" w14:textId="77777777" w:rsidTr="00101B99">
        <w:trPr>
          <w:cantSplit/>
          <w:trHeight w:val="368"/>
        </w:trPr>
        <w:tc>
          <w:tcPr>
            <w:tcW w:w="1216" w:type="dxa"/>
            <w:tcBorders>
              <w:top w:val="single" w:sz="4" w:space="0" w:color="auto"/>
              <w:bottom w:val="single" w:sz="4" w:space="0" w:color="auto"/>
            </w:tcBorders>
            <w:shd w:val="clear" w:color="auto" w:fill="auto"/>
          </w:tcPr>
          <w:p w14:paraId="48FA832F"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05.0-74</w:t>
            </w:r>
          </w:p>
        </w:tc>
        <w:tc>
          <w:tcPr>
            <w:tcW w:w="6155" w:type="dxa"/>
            <w:tcBorders>
              <w:top w:val="single" w:sz="4" w:space="0" w:color="auto"/>
              <w:bottom w:val="single" w:sz="4" w:space="0" w:color="auto"/>
            </w:tcBorders>
            <w:shd w:val="clear" w:color="auto" w:fill="auto"/>
          </w:tcPr>
          <w:p w14:paraId="4D878128"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272C8A0"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54D1721D" w14:textId="77777777" w:rsidTr="00101B99">
        <w:trPr>
          <w:cantSplit/>
          <w:trHeight w:val="368"/>
        </w:trPr>
        <w:tc>
          <w:tcPr>
            <w:tcW w:w="1216" w:type="dxa"/>
            <w:tcBorders>
              <w:top w:val="single" w:sz="4" w:space="0" w:color="auto"/>
              <w:bottom w:val="single" w:sz="4" w:space="0" w:color="auto"/>
            </w:tcBorders>
            <w:shd w:val="clear" w:color="auto" w:fill="auto"/>
          </w:tcPr>
          <w:p w14:paraId="335D655D"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6829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Quel est le pH d'un acide fort ?</w:t>
            </w:r>
          </w:p>
          <w:p w14:paraId="11CBD01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0 à 3</w:t>
            </w:r>
          </w:p>
          <w:p w14:paraId="52FACCE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7</w:t>
            </w:r>
          </w:p>
          <w:p w14:paraId="7A93D63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8 à 10</w:t>
            </w:r>
          </w:p>
          <w:p w14:paraId="148DF870"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4 à 6</w:t>
            </w:r>
          </w:p>
        </w:tc>
        <w:tc>
          <w:tcPr>
            <w:tcW w:w="1134" w:type="dxa"/>
            <w:tcBorders>
              <w:top w:val="single" w:sz="4" w:space="0" w:color="auto"/>
              <w:bottom w:val="single" w:sz="4" w:space="0" w:color="auto"/>
            </w:tcBorders>
            <w:shd w:val="clear" w:color="auto" w:fill="auto"/>
          </w:tcPr>
          <w:p w14:paraId="2580AF4A"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415AAB06" w14:textId="77777777" w:rsidTr="00101B99">
        <w:trPr>
          <w:cantSplit/>
          <w:trHeight w:val="368"/>
        </w:trPr>
        <w:tc>
          <w:tcPr>
            <w:tcW w:w="1216" w:type="dxa"/>
            <w:tcBorders>
              <w:top w:val="single" w:sz="4" w:space="0" w:color="auto"/>
              <w:bottom w:val="single" w:sz="4" w:space="0" w:color="auto"/>
            </w:tcBorders>
            <w:shd w:val="clear" w:color="auto" w:fill="auto"/>
          </w:tcPr>
          <w:p w14:paraId="0213A046"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05.0-75</w:t>
            </w:r>
          </w:p>
        </w:tc>
        <w:tc>
          <w:tcPr>
            <w:tcW w:w="6155" w:type="dxa"/>
            <w:tcBorders>
              <w:top w:val="single" w:sz="4" w:space="0" w:color="auto"/>
              <w:bottom w:val="single" w:sz="4" w:space="0" w:color="auto"/>
            </w:tcBorders>
            <w:shd w:val="clear" w:color="auto" w:fill="auto"/>
          </w:tcPr>
          <w:p w14:paraId="45F859D2"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w:t>
            </w:r>
          </w:p>
        </w:tc>
        <w:tc>
          <w:tcPr>
            <w:tcW w:w="1134" w:type="dxa"/>
            <w:tcBorders>
              <w:top w:val="single" w:sz="4" w:space="0" w:color="auto"/>
              <w:bottom w:val="single" w:sz="4" w:space="0" w:color="auto"/>
            </w:tcBorders>
            <w:shd w:val="clear" w:color="auto" w:fill="auto"/>
          </w:tcPr>
          <w:p w14:paraId="639AB690"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7E63EEED" w14:textId="77777777" w:rsidTr="00101B99">
        <w:trPr>
          <w:cantSplit/>
          <w:trHeight w:val="368"/>
        </w:trPr>
        <w:tc>
          <w:tcPr>
            <w:tcW w:w="1216" w:type="dxa"/>
            <w:tcBorders>
              <w:top w:val="single" w:sz="4" w:space="0" w:color="auto"/>
              <w:bottom w:val="single" w:sz="4" w:space="0" w:color="auto"/>
            </w:tcBorders>
            <w:shd w:val="clear" w:color="auto" w:fill="auto"/>
          </w:tcPr>
          <w:p w14:paraId="4E5FD08F"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D0CD73"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Quelle est la caractéristique des matières de la classe 5.1 ?</w:t>
            </w:r>
          </w:p>
          <w:p w14:paraId="016683E8"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Radioactives</w:t>
            </w:r>
          </w:p>
          <w:p w14:paraId="54DF0790"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Comburantes</w:t>
            </w:r>
          </w:p>
          <w:p w14:paraId="0B320692"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Corrosives</w:t>
            </w:r>
          </w:p>
          <w:p w14:paraId="1932B328" w14:textId="77777777" w:rsidR="009527C1"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Infectieuses</w:t>
            </w:r>
          </w:p>
        </w:tc>
        <w:tc>
          <w:tcPr>
            <w:tcW w:w="1134" w:type="dxa"/>
            <w:tcBorders>
              <w:top w:val="single" w:sz="4" w:space="0" w:color="auto"/>
              <w:bottom w:val="single" w:sz="4" w:space="0" w:color="auto"/>
            </w:tcBorders>
            <w:shd w:val="clear" w:color="auto" w:fill="auto"/>
          </w:tcPr>
          <w:p w14:paraId="490FCE23"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7D0FD15C" w14:textId="77777777" w:rsidTr="00101B99">
        <w:trPr>
          <w:cantSplit/>
          <w:trHeight w:val="368"/>
        </w:trPr>
        <w:tc>
          <w:tcPr>
            <w:tcW w:w="1216" w:type="dxa"/>
            <w:tcBorders>
              <w:top w:val="single" w:sz="4" w:space="0" w:color="auto"/>
              <w:bottom w:val="single" w:sz="4" w:space="0" w:color="auto"/>
            </w:tcBorders>
            <w:shd w:val="clear" w:color="auto" w:fill="auto"/>
          </w:tcPr>
          <w:p w14:paraId="5AD1EE9C"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05.0-76</w:t>
            </w:r>
          </w:p>
        </w:tc>
        <w:tc>
          <w:tcPr>
            <w:tcW w:w="6155" w:type="dxa"/>
            <w:tcBorders>
              <w:top w:val="single" w:sz="4" w:space="0" w:color="auto"/>
              <w:bottom w:val="single" w:sz="4" w:space="0" w:color="auto"/>
            </w:tcBorders>
            <w:shd w:val="clear" w:color="auto" w:fill="auto"/>
          </w:tcPr>
          <w:p w14:paraId="42BBC1E5"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80A4542"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5D7BBE7E" w14:textId="77777777" w:rsidTr="00101B99">
        <w:trPr>
          <w:cantSplit/>
          <w:trHeight w:val="368"/>
        </w:trPr>
        <w:tc>
          <w:tcPr>
            <w:tcW w:w="1216" w:type="dxa"/>
            <w:tcBorders>
              <w:top w:val="single" w:sz="4" w:space="0" w:color="auto"/>
              <w:bottom w:val="single" w:sz="4" w:space="0" w:color="auto"/>
            </w:tcBorders>
            <w:shd w:val="clear" w:color="auto" w:fill="auto"/>
          </w:tcPr>
          <w:p w14:paraId="62DFB533"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374C41"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Qu’est-ce que la polymérisation ?</w:t>
            </w:r>
          </w:p>
          <w:p w14:paraId="53753493"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sorte de polyester</w:t>
            </w:r>
          </w:p>
          <w:p w14:paraId="526ED8DF"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Une réaction physique</w:t>
            </w:r>
          </w:p>
          <w:p w14:paraId="0182CB51"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réaction chimique</w:t>
            </w:r>
          </w:p>
          <w:p w14:paraId="11BE8FE9" w14:textId="77777777" w:rsidR="009527C1"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catalyseur</w:t>
            </w:r>
          </w:p>
        </w:tc>
        <w:tc>
          <w:tcPr>
            <w:tcW w:w="1134" w:type="dxa"/>
            <w:tcBorders>
              <w:top w:val="single" w:sz="4" w:space="0" w:color="auto"/>
              <w:bottom w:val="single" w:sz="4" w:space="0" w:color="auto"/>
            </w:tcBorders>
            <w:shd w:val="clear" w:color="auto" w:fill="auto"/>
          </w:tcPr>
          <w:p w14:paraId="56A39AF0"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7ADC7A8F" w14:textId="77777777" w:rsidTr="00101B99">
        <w:trPr>
          <w:cantSplit/>
          <w:trHeight w:val="368"/>
        </w:trPr>
        <w:tc>
          <w:tcPr>
            <w:tcW w:w="1216" w:type="dxa"/>
            <w:tcBorders>
              <w:top w:val="single" w:sz="4" w:space="0" w:color="auto"/>
              <w:bottom w:val="single" w:sz="4" w:space="0" w:color="auto"/>
            </w:tcBorders>
            <w:shd w:val="clear" w:color="auto" w:fill="auto"/>
          </w:tcPr>
          <w:p w14:paraId="6F47CD13"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05.0-77</w:t>
            </w:r>
          </w:p>
        </w:tc>
        <w:tc>
          <w:tcPr>
            <w:tcW w:w="6155" w:type="dxa"/>
            <w:tcBorders>
              <w:top w:val="single" w:sz="4" w:space="0" w:color="auto"/>
              <w:bottom w:val="single" w:sz="4" w:space="0" w:color="auto"/>
            </w:tcBorders>
            <w:shd w:val="clear" w:color="auto" w:fill="auto"/>
          </w:tcPr>
          <w:p w14:paraId="309341EC"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w:t>
            </w:r>
          </w:p>
        </w:tc>
        <w:tc>
          <w:tcPr>
            <w:tcW w:w="1134" w:type="dxa"/>
            <w:tcBorders>
              <w:top w:val="single" w:sz="4" w:space="0" w:color="auto"/>
              <w:bottom w:val="single" w:sz="4" w:space="0" w:color="auto"/>
            </w:tcBorders>
            <w:shd w:val="clear" w:color="auto" w:fill="auto"/>
          </w:tcPr>
          <w:p w14:paraId="1C54C37E"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010B4F20" w14:textId="77777777" w:rsidTr="00101B99">
        <w:trPr>
          <w:cantSplit/>
          <w:trHeight w:val="368"/>
        </w:trPr>
        <w:tc>
          <w:tcPr>
            <w:tcW w:w="1216" w:type="dxa"/>
            <w:tcBorders>
              <w:top w:val="single" w:sz="4" w:space="0" w:color="auto"/>
              <w:bottom w:val="single" w:sz="4" w:space="0" w:color="auto"/>
            </w:tcBorders>
            <w:shd w:val="clear" w:color="auto" w:fill="auto"/>
          </w:tcPr>
          <w:p w14:paraId="7756AC38"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9CC51"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UN 1230, METHANOL est inflammables mais présente encore un risque subsidiaire. A quelle classe appartient ce risque subsidiaire ?</w:t>
            </w:r>
          </w:p>
          <w:p w14:paraId="1FC00F87"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5.2</w:t>
            </w:r>
          </w:p>
          <w:p w14:paraId="26206830"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6.1</w:t>
            </w:r>
          </w:p>
          <w:p w14:paraId="4449D17A"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6.2</w:t>
            </w:r>
          </w:p>
          <w:p w14:paraId="5EF61F91" w14:textId="77777777" w:rsidR="009527C1"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2325ED3F"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36F2713A" w14:textId="77777777" w:rsidTr="00B1757F">
        <w:trPr>
          <w:cantSplit/>
          <w:trHeight w:val="368"/>
        </w:trPr>
        <w:tc>
          <w:tcPr>
            <w:tcW w:w="1216" w:type="dxa"/>
            <w:tcBorders>
              <w:top w:val="single" w:sz="4" w:space="0" w:color="auto"/>
              <w:bottom w:val="single" w:sz="4" w:space="0" w:color="auto"/>
            </w:tcBorders>
            <w:shd w:val="clear" w:color="auto" w:fill="auto"/>
          </w:tcPr>
          <w:p w14:paraId="29E72BCF"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05.0-78</w:t>
            </w:r>
          </w:p>
        </w:tc>
        <w:tc>
          <w:tcPr>
            <w:tcW w:w="6155" w:type="dxa"/>
            <w:tcBorders>
              <w:top w:val="single" w:sz="4" w:space="0" w:color="auto"/>
              <w:bottom w:val="single" w:sz="4" w:space="0" w:color="auto"/>
            </w:tcBorders>
            <w:shd w:val="clear" w:color="auto" w:fill="auto"/>
          </w:tcPr>
          <w:p w14:paraId="24886BFC"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2.1.1.1, 2.2.1</w:t>
            </w:r>
          </w:p>
        </w:tc>
        <w:tc>
          <w:tcPr>
            <w:tcW w:w="1134" w:type="dxa"/>
            <w:tcBorders>
              <w:top w:val="single" w:sz="4" w:space="0" w:color="auto"/>
              <w:bottom w:val="single" w:sz="4" w:space="0" w:color="auto"/>
            </w:tcBorders>
            <w:shd w:val="clear" w:color="auto" w:fill="auto"/>
          </w:tcPr>
          <w:p w14:paraId="20A361FA"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A4877" w:rsidRPr="00D32258" w14:paraId="7AB6EB53" w14:textId="77777777" w:rsidTr="00B1757F">
        <w:trPr>
          <w:cantSplit/>
          <w:trHeight w:val="368"/>
        </w:trPr>
        <w:tc>
          <w:tcPr>
            <w:tcW w:w="1216" w:type="dxa"/>
            <w:tcBorders>
              <w:top w:val="single" w:sz="4" w:space="0" w:color="auto"/>
              <w:bottom w:val="single" w:sz="12" w:space="0" w:color="auto"/>
            </w:tcBorders>
            <w:shd w:val="clear" w:color="auto" w:fill="auto"/>
          </w:tcPr>
          <w:p w14:paraId="0DEE7F26" w14:textId="77777777" w:rsidR="006A4877" w:rsidRPr="00D32258" w:rsidRDefault="006A4877"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1909219"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A quelle classe appartiennent les matières et objets explosibles ?</w:t>
            </w:r>
          </w:p>
          <w:p w14:paraId="724192E2"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1</w:t>
            </w:r>
          </w:p>
          <w:p w14:paraId="58ACE515"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4.1</w:t>
            </w:r>
          </w:p>
          <w:p w14:paraId="7BDD2F91"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6F76BED1"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6.1</w:t>
            </w:r>
          </w:p>
        </w:tc>
        <w:tc>
          <w:tcPr>
            <w:tcW w:w="1134" w:type="dxa"/>
            <w:tcBorders>
              <w:top w:val="single" w:sz="4" w:space="0" w:color="auto"/>
              <w:bottom w:val="single" w:sz="12" w:space="0" w:color="auto"/>
            </w:tcBorders>
            <w:shd w:val="clear" w:color="auto" w:fill="auto"/>
          </w:tcPr>
          <w:p w14:paraId="39833C8E" w14:textId="77777777" w:rsidR="006A4877" w:rsidRPr="00D32258" w:rsidRDefault="006A4877"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66EC3E4" w14:textId="77777777" w:rsidR="00B1757F" w:rsidRPr="00D32258" w:rsidRDefault="00B1757F" w:rsidP="00B1757F">
      <w:pPr>
        <w:pStyle w:val="Heading1"/>
        <w:spacing w:after="0"/>
        <w:jc w:val="center"/>
        <w:rPr>
          <w:sz w:val="22"/>
          <w:szCs w:val="22"/>
          <w:lang w:val="fr-FR"/>
        </w:rPr>
      </w:pPr>
    </w:p>
    <w:p w14:paraId="2982904F" w14:textId="77777777" w:rsidR="00BF3080" w:rsidRDefault="00BF308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1757F" w:rsidRPr="00D32258" w14:paraId="2848454A" w14:textId="77777777" w:rsidTr="00057382">
        <w:trPr>
          <w:cantSplit/>
          <w:tblHeader/>
        </w:trPr>
        <w:tc>
          <w:tcPr>
            <w:tcW w:w="8505" w:type="dxa"/>
            <w:gridSpan w:val="3"/>
            <w:tcBorders>
              <w:top w:val="nil"/>
              <w:bottom w:val="single" w:sz="12" w:space="0" w:color="auto"/>
            </w:tcBorders>
            <w:shd w:val="clear" w:color="auto" w:fill="auto"/>
            <w:vAlign w:val="bottom"/>
          </w:tcPr>
          <w:p w14:paraId="725DDBAA" w14:textId="7ED0C0D4" w:rsidR="00B1757F" w:rsidRPr="00D32258" w:rsidRDefault="00B1757F" w:rsidP="00B1757F">
            <w:pPr>
              <w:pStyle w:val="HChG"/>
              <w:spacing w:before="120" w:after="120"/>
              <w:rPr>
                <w:b w:val="0"/>
                <w:sz w:val="22"/>
                <w:szCs w:val="22"/>
                <w:lang w:val="fr-FR"/>
              </w:rPr>
            </w:pPr>
            <w:r w:rsidRPr="00D32258">
              <w:rPr>
                <w:lang w:val="fr-FR"/>
              </w:rPr>
              <w:lastRenderedPageBreak/>
              <w:t>Généralités</w:t>
            </w:r>
          </w:p>
          <w:p w14:paraId="15C100CC" w14:textId="77777777" w:rsidR="00B1757F" w:rsidRPr="00D32258" w:rsidRDefault="00B1757F" w:rsidP="00B1757F">
            <w:pPr>
              <w:pStyle w:val="H23G"/>
              <w:rPr>
                <w:lang w:val="fr-FR"/>
              </w:rPr>
            </w:pPr>
            <w:r w:rsidRPr="00D32258">
              <w:rPr>
                <w:lang w:val="fr-FR"/>
              </w:rPr>
              <w:tab/>
              <w:t>Objectif d’examen 6: Chargement, déchargement et transport</w:t>
            </w:r>
          </w:p>
        </w:tc>
      </w:tr>
      <w:tr w:rsidR="00B1757F" w:rsidRPr="00D32258" w14:paraId="0A93FAA2" w14:textId="77777777" w:rsidTr="00057382">
        <w:trPr>
          <w:cantSplit/>
          <w:tblHeader/>
        </w:trPr>
        <w:tc>
          <w:tcPr>
            <w:tcW w:w="1216" w:type="dxa"/>
            <w:tcBorders>
              <w:top w:val="single" w:sz="4" w:space="0" w:color="auto"/>
              <w:bottom w:val="single" w:sz="12" w:space="0" w:color="auto"/>
            </w:tcBorders>
            <w:shd w:val="clear" w:color="auto" w:fill="auto"/>
            <w:vAlign w:val="bottom"/>
          </w:tcPr>
          <w:p w14:paraId="7796DDAE" w14:textId="77777777" w:rsidR="00B1757F" w:rsidRPr="00D32258" w:rsidRDefault="00B1757F" w:rsidP="00B1757F">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C34615" w14:textId="77777777" w:rsidR="00B1757F" w:rsidRPr="00D32258" w:rsidRDefault="00B1757F" w:rsidP="00B1757F">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B6486CB" w14:textId="77777777" w:rsidR="00B1757F" w:rsidRPr="00D32258" w:rsidRDefault="00B1757F" w:rsidP="005E74BC">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B1757F" w:rsidRPr="00D32258" w14:paraId="0A3AEB0D" w14:textId="77777777" w:rsidTr="00057382">
        <w:trPr>
          <w:cantSplit/>
          <w:trHeight w:val="368"/>
        </w:trPr>
        <w:tc>
          <w:tcPr>
            <w:tcW w:w="1216" w:type="dxa"/>
            <w:tcBorders>
              <w:top w:val="single" w:sz="12" w:space="0" w:color="auto"/>
              <w:bottom w:val="single" w:sz="4" w:space="0" w:color="auto"/>
            </w:tcBorders>
            <w:shd w:val="clear" w:color="auto" w:fill="auto"/>
          </w:tcPr>
          <w:p w14:paraId="6A02C715" w14:textId="77777777" w:rsidR="00B1757F" w:rsidRPr="00D322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06.0-01</w:t>
            </w:r>
          </w:p>
        </w:tc>
        <w:tc>
          <w:tcPr>
            <w:tcW w:w="6155" w:type="dxa"/>
            <w:tcBorders>
              <w:top w:val="single" w:sz="12" w:space="0" w:color="auto"/>
              <w:bottom w:val="single" w:sz="4" w:space="0" w:color="auto"/>
            </w:tcBorders>
            <w:shd w:val="clear" w:color="auto" w:fill="auto"/>
          </w:tcPr>
          <w:p w14:paraId="079C4D3E" w14:textId="77777777" w:rsidR="00B1757F" w:rsidRPr="00D322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1.1.3.3</w:t>
            </w:r>
          </w:p>
        </w:tc>
        <w:tc>
          <w:tcPr>
            <w:tcW w:w="1134" w:type="dxa"/>
            <w:tcBorders>
              <w:top w:val="single" w:sz="12" w:space="0" w:color="auto"/>
              <w:bottom w:val="single" w:sz="4" w:space="0" w:color="auto"/>
            </w:tcBorders>
            <w:shd w:val="clear" w:color="auto" w:fill="auto"/>
          </w:tcPr>
          <w:p w14:paraId="124C0A7C" w14:textId="77777777" w:rsidR="00B1757F" w:rsidRPr="00D32258" w:rsidRDefault="00B1757F"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1757F" w:rsidRPr="00D32258" w14:paraId="087397EA" w14:textId="77777777" w:rsidTr="00057382">
        <w:trPr>
          <w:cantSplit/>
          <w:trHeight w:val="368"/>
        </w:trPr>
        <w:tc>
          <w:tcPr>
            <w:tcW w:w="1216" w:type="dxa"/>
            <w:tcBorders>
              <w:top w:val="single" w:sz="4" w:space="0" w:color="auto"/>
              <w:bottom w:val="single" w:sz="4" w:space="0" w:color="auto"/>
            </w:tcBorders>
            <w:shd w:val="clear" w:color="auto" w:fill="auto"/>
          </w:tcPr>
          <w:p w14:paraId="11580773" w14:textId="77777777" w:rsidR="00B1757F" w:rsidRPr="00D32258" w:rsidRDefault="00B1757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228351" w14:textId="77777777" w:rsidR="00B1757F" w:rsidRPr="00D32258" w:rsidRDefault="00B1757F" w:rsidP="00B1757F">
            <w:pPr>
              <w:pStyle w:val="Plattetekstinspringen31"/>
              <w:keepNext/>
              <w:keepLines/>
              <w:spacing w:before="40" w:after="120" w:line="220" w:lineRule="exact"/>
              <w:ind w:left="0" w:right="113" w:firstLine="0"/>
              <w:jc w:val="left"/>
              <w:rPr>
                <w:lang w:val="fr-FR"/>
              </w:rPr>
            </w:pPr>
            <w:r w:rsidRPr="00D32258">
              <w:rPr>
                <w:lang w:val="fr-FR"/>
              </w:rPr>
              <w:t xml:space="preserve">La </w:t>
            </w:r>
            <w:del w:id="380" w:author="Martine Moench" w:date="2020-12-18T09:12:00Z">
              <w:r w:rsidRPr="00D32258" w:rsidDel="00F66679">
                <w:rPr>
                  <w:lang w:val="fr-FR"/>
                </w:rPr>
                <w:delText xml:space="preserve">capacité </w:delText>
              </w:r>
            </w:del>
            <w:ins w:id="381" w:author="Martine Moench" w:date="2020-12-18T09:12:00Z">
              <w:r w:rsidR="00F66679" w:rsidRPr="00D32258">
                <w:rPr>
                  <w:lang w:val="fr-FR"/>
                </w:rPr>
                <w:t>contenu du</w:t>
              </w:r>
            </w:ins>
            <w:del w:id="382" w:author="Martine Moench" w:date="2020-12-18T09:12:00Z">
              <w:r w:rsidRPr="00D32258" w:rsidDel="00F66679">
                <w:rPr>
                  <w:lang w:val="fr-FR"/>
                </w:rPr>
                <w:delText>de vos</w:delText>
              </w:r>
            </w:del>
            <w:r w:rsidRPr="00D32258">
              <w:rPr>
                <w:lang w:val="fr-FR"/>
              </w:rPr>
              <w:t xml:space="preserve"> réservoir</w:t>
            </w:r>
            <w:del w:id="383" w:author="Martine Moench" w:date="2020-12-18T09:12:00Z">
              <w:r w:rsidRPr="00D32258" w:rsidDel="00F66679">
                <w:rPr>
                  <w:lang w:val="fr-FR"/>
                </w:rPr>
                <w:delText>s</w:delText>
              </w:r>
            </w:del>
            <w:r w:rsidRPr="00D32258">
              <w:rPr>
                <w:lang w:val="fr-FR"/>
              </w:rPr>
              <w:t xml:space="preserve"> à carburant est de </w:t>
            </w:r>
            <w:smartTag w:uri="urn:schemas-microsoft-com:office:smarttags" w:element="metricconverter">
              <w:smartTagPr>
                <w:attr w:name="ProductID" w:val="42ﾠ000 l"/>
              </w:smartTagPr>
              <w:r w:rsidRPr="00D32258">
                <w:rPr>
                  <w:lang w:val="fr-FR"/>
                </w:rPr>
                <w:t>42 000 l</w:t>
              </w:r>
            </w:smartTag>
            <w:r w:rsidRPr="00D32258">
              <w:rPr>
                <w:lang w:val="fr-FR"/>
              </w:rPr>
              <w:t xml:space="preserve"> de gasoil. </w:t>
            </w:r>
            <w:ins w:id="384" w:author="Martine Moench" w:date="2020-12-18T09:13:00Z">
              <w:r w:rsidR="00F66679" w:rsidRPr="00D32258">
                <w:rPr>
                  <w:lang w:val="fr-FR"/>
                </w:rPr>
                <w:t>L’ADN s’applique-t-il pour</w:t>
              </w:r>
            </w:ins>
            <w:del w:id="385" w:author="Martine Moench" w:date="2020-12-18T09:13:00Z">
              <w:r w:rsidRPr="00D32258" w:rsidDel="00F66679">
                <w:rPr>
                  <w:lang w:val="fr-FR"/>
                </w:rPr>
                <w:delText>Est-ce que</w:delText>
              </w:r>
            </w:del>
            <w:r w:rsidRPr="00D32258">
              <w:rPr>
                <w:lang w:val="fr-FR"/>
              </w:rPr>
              <w:t xml:space="preserve"> cette quantité d’avitaillement </w:t>
            </w:r>
            <w:del w:id="386" w:author="Martine Moench" w:date="2020-12-18T09:13:00Z">
              <w:r w:rsidRPr="00D32258" w:rsidDel="00F66679">
                <w:rPr>
                  <w:lang w:val="fr-FR"/>
                </w:rPr>
                <w:delText xml:space="preserve">est considérée comme marchandise dangereuse selon l’ADN </w:delText>
              </w:r>
            </w:del>
            <w:r w:rsidRPr="00D32258">
              <w:rPr>
                <w:lang w:val="fr-FR"/>
              </w:rPr>
              <w:t>?</w:t>
            </w:r>
          </w:p>
          <w:p w14:paraId="3C14B1A3" w14:textId="77777777" w:rsidR="00B1757F" w:rsidRPr="00D32258"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Oui</w:t>
            </w:r>
          </w:p>
          <w:p w14:paraId="00EF93C2" w14:textId="77777777" w:rsidR="00B1757F" w:rsidRPr="00D32258"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B493A" w:rsidRPr="00D32258">
              <w:rPr>
                <w:lang w:val="fr-FR"/>
              </w:rPr>
              <w:t>Non, le gasoil emmené dans les réservoirs à carburant du bateau et qui est utilisé pour la propulsion du bateau n’est pas soumis à l’application de l’ADN</w:t>
            </w:r>
            <w:r w:rsidRPr="00D32258">
              <w:rPr>
                <w:lang w:val="fr-FR"/>
              </w:rPr>
              <w:t xml:space="preserve"> </w:t>
            </w:r>
          </w:p>
          <w:p w14:paraId="02042F47" w14:textId="77777777" w:rsidR="00B1757F" w:rsidRPr="00D32258" w:rsidRDefault="00B1757F" w:rsidP="00B1757F">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quantités d’avitaillement de cette ampleur sont soumises aux mêmes dispositions de l’ADN que les marchandises de la classe 3 emballées dans des colis</w:t>
            </w:r>
          </w:p>
          <w:p w14:paraId="75967A4D" w14:textId="77777777" w:rsidR="00B1757F" w:rsidRPr="00D32258"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Tous les carburants et combustibles liquides sont entièrement soumis à l’ADN quelle que soit leur utilisation</w:t>
            </w:r>
          </w:p>
        </w:tc>
        <w:tc>
          <w:tcPr>
            <w:tcW w:w="1134" w:type="dxa"/>
            <w:tcBorders>
              <w:top w:val="single" w:sz="4" w:space="0" w:color="auto"/>
              <w:bottom w:val="single" w:sz="4" w:space="0" w:color="auto"/>
            </w:tcBorders>
            <w:shd w:val="clear" w:color="auto" w:fill="auto"/>
          </w:tcPr>
          <w:p w14:paraId="28DEDA90" w14:textId="77777777" w:rsidR="00B1757F" w:rsidRPr="00D32258" w:rsidRDefault="00B1757F"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D32258" w14:paraId="736D34F2" w14:textId="77777777" w:rsidTr="00057382">
        <w:trPr>
          <w:cantSplit/>
          <w:trHeight w:val="368"/>
        </w:trPr>
        <w:tc>
          <w:tcPr>
            <w:tcW w:w="1216" w:type="dxa"/>
            <w:tcBorders>
              <w:top w:val="single" w:sz="4" w:space="0" w:color="auto"/>
              <w:bottom w:val="single" w:sz="4" w:space="0" w:color="auto"/>
            </w:tcBorders>
            <w:shd w:val="clear" w:color="auto" w:fill="auto"/>
          </w:tcPr>
          <w:p w14:paraId="55979811"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06.0-02</w:t>
            </w:r>
          </w:p>
        </w:tc>
        <w:tc>
          <w:tcPr>
            <w:tcW w:w="6155" w:type="dxa"/>
            <w:tcBorders>
              <w:top w:val="single" w:sz="4" w:space="0" w:color="auto"/>
              <w:bottom w:val="single" w:sz="4" w:space="0" w:color="auto"/>
            </w:tcBorders>
            <w:shd w:val="clear" w:color="auto" w:fill="auto"/>
          </w:tcPr>
          <w:p w14:paraId="33B19686"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supprimé (07.06.2005) </w:t>
            </w:r>
          </w:p>
        </w:tc>
        <w:tc>
          <w:tcPr>
            <w:tcW w:w="1134" w:type="dxa"/>
            <w:tcBorders>
              <w:top w:val="single" w:sz="4" w:space="0" w:color="auto"/>
              <w:bottom w:val="single" w:sz="4" w:space="0" w:color="auto"/>
            </w:tcBorders>
            <w:shd w:val="clear" w:color="auto" w:fill="auto"/>
          </w:tcPr>
          <w:p w14:paraId="3EE85E0F" w14:textId="77777777" w:rsidR="00A96BD4" w:rsidRPr="00D3225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D32258" w14:paraId="3C87A731" w14:textId="77777777" w:rsidTr="00057382">
        <w:trPr>
          <w:cantSplit/>
          <w:trHeight w:val="368"/>
        </w:trPr>
        <w:tc>
          <w:tcPr>
            <w:tcW w:w="1216" w:type="dxa"/>
            <w:tcBorders>
              <w:top w:val="single" w:sz="4" w:space="0" w:color="auto"/>
              <w:bottom w:val="single" w:sz="4" w:space="0" w:color="auto"/>
            </w:tcBorders>
            <w:shd w:val="clear" w:color="auto" w:fill="auto"/>
          </w:tcPr>
          <w:p w14:paraId="3F951D67"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06.0-03</w:t>
            </w:r>
          </w:p>
        </w:tc>
        <w:tc>
          <w:tcPr>
            <w:tcW w:w="6155" w:type="dxa"/>
            <w:tcBorders>
              <w:top w:val="single" w:sz="4" w:space="0" w:color="auto"/>
              <w:bottom w:val="single" w:sz="4" w:space="0" w:color="auto"/>
            </w:tcBorders>
            <w:shd w:val="clear" w:color="auto" w:fill="auto"/>
          </w:tcPr>
          <w:p w14:paraId="5695CB10"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8.3.1.1</w:t>
            </w:r>
          </w:p>
        </w:tc>
        <w:tc>
          <w:tcPr>
            <w:tcW w:w="1134" w:type="dxa"/>
            <w:tcBorders>
              <w:top w:val="single" w:sz="4" w:space="0" w:color="auto"/>
              <w:bottom w:val="single" w:sz="4" w:space="0" w:color="auto"/>
            </w:tcBorders>
            <w:shd w:val="clear" w:color="auto" w:fill="auto"/>
          </w:tcPr>
          <w:p w14:paraId="4B9C0C10" w14:textId="77777777" w:rsidR="00A96BD4" w:rsidRPr="00D3225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96BD4" w:rsidRPr="00D32258" w14:paraId="6899CD51" w14:textId="77777777" w:rsidTr="00057382">
        <w:trPr>
          <w:cantSplit/>
          <w:trHeight w:val="368"/>
        </w:trPr>
        <w:tc>
          <w:tcPr>
            <w:tcW w:w="1216" w:type="dxa"/>
            <w:tcBorders>
              <w:top w:val="single" w:sz="4" w:space="0" w:color="auto"/>
              <w:bottom w:val="single" w:sz="4" w:space="0" w:color="auto"/>
            </w:tcBorders>
            <w:shd w:val="clear" w:color="auto" w:fill="auto"/>
          </w:tcPr>
          <w:p w14:paraId="3B25D36D"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2CC128" w14:textId="77777777" w:rsidR="00A96BD4" w:rsidRPr="00D32258" w:rsidRDefault="00A96BD4" w:rsidP="00A96BD4">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 Des personnes non membres de l’équipage, ne vivant pas normalement à bord ou n’étant pas à bord pour raison de service sont-elles autorisées à bord ?</w:t>
            </w:r>
          </w:p>
          <w:p w14:paraId="10FAFD17"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 en aucun cas</w:t>
            </w:r>
          </w:p>
          <w:p w14:paraId="07CC21DE"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Oui, jusqu’à deux personnes</w:t>
            </w:r>
          </w:p>
          <w:p w14:paraId="3D3BF234"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à condition qu’elles ne fument pas en dehors des logements</w:t>
            </w:r>
          </w:p>
          <w:p w14:paraId="3FC78357"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à bord des bateaux pour lesquels un certificat d’agrément est exigé</w:t>
            </w:r>
          </w:p>
        </w:tc>
        <w:tc>
          <w:tcPr>
            <w:tcW w:w="1134" w:type="dxa"/>
            <w:tcBorders>
              <w:top w:val="single" w:sz="4" w:space="0" w:color="auto"/>
              <w:bottom w:val="single" w:sz="4" w:space="0" w:color="auto"/>
            </w:tcBorders>
            <w:shd w:val="clear" w:color="auto" w:fill="auto"/>
          </w:tcPr>
          <w:p w14:paraId="64068143"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D32258" w14:paraId="211FB0E7" w14:textId="77777777" w:rsidTr="00057382">
        <w:trPr>
          <w:cantSplit/>
          <w:trHeight w:val="368"/>
        </w:trPr>
        <w:tc>
          <w:tcPr>
            <w:tcW w:w="1216" w:type="dxa"/>
            <w:tcBorders>
              <w:top w:val="single" w:sz="4" w:space="0" w:color="auto"/>
              <w:bottom w:val="single" w:sz="4" w:space="0" w:color="auto"/>
            </w:tcBorders>
            <w:shd w:val="clear" w:color="auto" w:fill="auto"/>
          </w:tcPr>
          <w:p w14:paraId="6F667E6E"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06.0-04</w:t>
            </w:r>
          </w:p>
        </w:tc>
        <w:tc>
          <w:tcPr>
            <w:tcW w:w="6155" w:type="dxa"/>
            <w:tcBorders>
              <w:top w:val="single" w:sz="4" w:space="0" w:color="auto"/>
              <w:bottom w:val="single" w:sz="4" w:space="0" w:color="auto"/>
            </w:tcBorders>
            <w:shd w:val="clear" w:color="auto" w:fill="auto"/>
          </w:tcPr>
          <w:p w14:paraId="4A0D3247"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1.1.4.6</w:t>
            </w:r>
          </w:p>
        </w:tc>
        <w:tc>
          <w:tcPr>
            <w:tcW w:w="1134" w:type="dxa"/>
            <w:tcBorders>
              <w:top w:val="single" w:sz="4" w:space="0" w:color="auto"/>
              <w:bottom w:val="single" w:sz="4" w:space="0" w:color="auto"/>
            </w:tcBorders>
            <w:shd w:val="clear" w:color="auto" w:fill="auto"/>
          </w:tcPr>
          <w:p w14:paraId="774EB26B" w14:textId="77777777" w:rsidR="00A96BD4" w:rsidRPr="00D3225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6BD4" w:rsidRPr="00D32258" w14:paraId="6446BD28" w14:textId="77777777" w:rsidTr="00057382">
        <w:trPr>
          <w:cantSplit/>
          <w:trHeight w:val="368"/>
        </w:trPr>
        <w:tc>
          <w:tcPr>
            <w:tcW w:w="1216" w:type="dxa"/>
            <w:tcBorders>
              <w:top w:val="single" w:sz="4" w:space="0" w:color="auto"/>
              <w:bottom w:val="single" w:sz="4" w:space="0" w:color="auto"/>
            </w:tcBorders>
            <w:shd w:val="clear" w:color="auto" w:fill="auto"/>
          </w:tcPr>
          <w:p w14:paraId="57D25579"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25EEB4" w14:textId="77777777" w:rsidR="00A96BD4" w:rsidRPr="00D32258" w:rsidRDefault="00A96BD4" w:rsidP="00A96BD4">
            <w:pPr>
              <w:pStyle w:val="Plattetekstinspringen31"/>
              <w:keepNext/>
              <w:keepLines/>
              <w:spacing w:before="40" w:after="120" w:line="220" w:lineRule="exact"/>
              <w:ind w:left="0" w:right="113" w:firstLine="0"/>
              <w:jc w:val="left"/>
              <w:rPr>
                <w:lang w:val="fr-FR"/>
              </w:rPr>
            </w:pPr>
            <w:r w:rsidRPr="00D32258">
              <w:rPr>
                <w:lang w:val="fr-FR"/>
              </w:rPr>
              <w:t xml:space="preserve">Est-ce que pendant le chargement et le déchargement d’autres dispositions que l’ADN sont encore applicables ? </w:t>
            </w:r>
            <w:del w:id="387" w:author="Martine Moench" w:date="2020-12-14T16:55:00Z">
              <w:r w:rsidRPr="00D32258" w:rsidDel="00ED75BF">
                <w:rPr>
                  <w:lang w:val="fr-FR"/>
                </w:rPr>
                <w:delText>Si oui, lesquelles ?</w:delText>
              </w:r>
            </w:del>
          </w:p>
          <w:p w14:paraId="394350E0"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 tout est réglé par l’ADN</w:t>
            </w:r>
          </w:p>
          <w:p w14:paraId="668260EA" w14:textId="36043515"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w:t>
            </w:r>
            <w:del w:id="388" w:author="Martine Moench" w:date="2021-01-07T14:03:00Z">
              <w:r w:rsidRPr="00D32258" w:rsidDel="00BF3080">
                <w:rPr>
                  <w:lang w:val="fr-FR"/>
                </w:rPr>
                <w:delText>les prescriptions locales, comme</w:delText>
              </w:r>
            </w:del>
            <w:r w:rsidRPr="00D32258">
              <w:rPr>
                <w:lang w:val="fr-FR"/>
              </w:rPr>
              <w:t xml:space="preserve"> par ex. les règlements portuaires</w:t>
            </w:r>
          </w:p>
          <w:p w14:paraId="32CCCC0C"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les prescriptions locales, mais seulement si la police fluviale ou portuaire le demande</w:t>
            </w:r>
          </w:p>
          <w:p w14:paraId="75BCB66F"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les dispositions des règlements portuaires, si elles sont affichées à l’entrée du port de façon claire et lisible pour les équipages des bateaux qui entrent</w:t>
            </w:r>
          </w:p>
        </w:tc>
        <w:tc>
          <w:tcPr>
            <w:tcW w:w="1134" w:type="dxa"/>
            <w:tcBorders>
              <w:top w:val="single" w:sz="4" w:space="0" w:color="auto"/>
              <w:bottom w:val="single" w:sz="4" w:space="0" w:color="auto"/>
            </w:tcBorders>
            <w:shd w:val="clear" w:color="auto" w:fill="auto"/>
          </w:tcPr>
          <w:p w14:paraId="63AFA480"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D32258" w14:paraId="1C716E59" w14:textId="77777777" w:rsidTr="00057382">
        <w:trPr>
          <w:cantSplit/>
          <w:trHeight w:val="368"/>
        </w:trPr>
        <w:tc>
          <w:tcPr>
            <w:tcW w:w="1216" w:type="dxa"/>
            <w:tcBorders>
              <w:top w:val="single" w:sz="4" w:space="0" w:color="auto"/>
              <w:bottom w:val="single" w:sz="4" w:space="0" w:color="auto"/>
            </w:tcBorders>
            <w:shd w:val="clear" w:color="auto" w:fill="auto"/>
          </w:tcPr>
          <w:p w14:paraId="08D38EA3"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06.0-05</w:t>
            </w:r>
          </w:p>
        </w:tc>
        <w:tc>
          <w:tcPr>
            <w:tcW w:w="6155" w:type="dxa"/>
            <w:tcBorders>
              <w:top w:val="single" w:sz="4" w:space="0" w:color="auto"/>
              <w:bottom w:val="single" w:sz="4" w:space="0" w:color="auto"/>
            </w:tcBorders>
            <w:shd w:val="clear" w:color="auto" w:fill="auto"/>
          </w:tcPr>
          <w:p w14:paraId="3713B44B"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09F87A1D" w14:textId="77777777" w:rsidR="002802DA" w:rsidRPr="00D32258"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6BD4" w:rsidRPr="00D32258" w14:paraId="5111CAFA" w14:textId="77777777" w:rsidTr="00057382">
        <w:trPr>
          <w:cantSplit/>
          <w:trHeight w:val="368"/>
        </w:trPr>
        <w:tc>
          <w:tcPr>
            <w:tcW w:w="1216" w:type="dxa"/>
            <w:tcBorders>
              <w:top w:val="single" w:sz="4" w:space="0" w:color="auto"/>
              <w:bottom w:val="single" w:sz="4" w:space="0" w:color="auto"/>
            </w:tcBorders>
            <w:shd w:val="clear" w:color="auto" w:fill="auto"/>
          </w:tcPr>
          <w:p w14:paraId="46A30E92"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72C064" w14:textId="77777777" w:rsidR="002802DA" w:rsidRPr="00D32258" w:rsidRDefault="007B493A" w:rsidP="002802DA">
            <w:pPr>
              <w:pStyle w:val="Plattetekstinspringen31"/>
              <w:keepNext/>
              <w:keepLines/>
              <w:spacing w:before="40" w:after="120" w:line="220" w:lineRule="exact"/>
              <w:ind w:left="0" w:right="113" w:firstLine="0"/>
              <w:jc w:val="left"/>
              <w:rPr>
                <w:lang w:val="fr-FR"/>
              </w:rPr>
            </w:pPr>
            <w:r w:rsidRPr="00D32258">
              <w:rPr>
                <w:lang w:val="fr-FR"/>
              </w:rPr>
              <w:t>Une marchandise dangereuse peut-elle être transbordée d’un bateau sur un autre ailleurs qu’aux installations de manutention agréées à cet effet</w:t>
            </w:r>
            <w:r w:rsidR="002802DA" w:rsidRPr="00D32258">
              <w:rPr>
                <w:lang w:val="fr-FR"/>
              </w:rPr>
              <w:t xml:space="preserve"> ?</w:t>
            </w:r>
          </w:p>
          <w:p w14:paraId="654BB5DC"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248CAABD"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avec l’autorisation de l’autorité compétente </w:t>
            </w:r>
          </w:p>
          <w:p w14:paraId="437EEB21"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le bateau à charger n’a pas déjà une autre marchandise dangereuse à bord</w:t>
            </w:r>
          </w:p>
          <w:p w14:paraId="770F1BFD" w14:textId="77777777" w:rsidR="00A96BD4"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aussi bien l’expéditeur que le destinataire de la marchandise dangereuse ont donné leur autorisation expresse</w:t>
            </w:r>
          </w:p>
        </w:tc>
        <w:tc>
          <w:tcPr>
            <w:tcW w:w="1134" w:type="dxa"/>
            <w:tcBorders>
              <w:top w:val="single" w:sz="4" w:space="0" w:color="auto"/>
              <w:bottom w:val="single" w:sz="4" w:space="0" w:color="auto"/>
            </w:tcBorders>
            <w:shd w:val="clear" w:color="auto" w:fill="auto"/>
          </w:tcPr>
          <w:p w14:paraId="19B1B24C"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D32258" w14:paraId="1D31D85E" w14:textId="77777777" w:rsidTr="00057382">
        <w:trPr>
          <w:cantSplit/>
          <w:trHeight w:val="368"/>
        </w:trPr>
        <w:tc>
          <w:tcPr>
            <w:tcW w:w="1216" w:type="dxa"/>
            <w:tcBorders>
              <w:top w:val="single" w:sz="4" w:space="0" w:color="auto"/>
              <w:bottom w:val="single" w:sz="4" w:space="0" w:color="auto"/>
            </w:tcBorders>
            <w:shd w:val="clear" w:color="auto" w:fill="auto"/>
          </w:tcPr>
          <w:p w14:paraId="32A4A998"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06.0-06</w:t>
            </w:r>
          </w:p>
        </w:tc>
        <w:tc>
          <w:tcPr>
            <w:tcW w:w="6155" w:type="dxa"/>
            <w:tcBorders>
              <w:top w:val="single" w:sz="4" w:space="0" w:color="auto"/>
              <w:bottom w:val="single" w:sz="4" w:space="0" w:color="auto"/>
            </w:tcBorders>
            <w:shd w:val="clear" w:color="auto" w:fill="auto"/>
          </w:tcPr>
          <w:p w14:paraId="720AFEB6"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1.1.4.1</w:t>
            </w:r>
          </w:p>
        </w:tc>
        <w:tc>
          <w:tcPr>
            <w:tcW w:w="1134" w:type="dxa"/>
            <w:tcBorders>
              <w:top w:val="single" w:sz="4" w:space="0" w:color="auto"/>
              <w:bottom w:val="single" w:sz="4" w:space="0" w:color="auto"/>
            </w:tcBorders>
            <w:shd w:val="clear" w:color="auto" w:fill="auto"/>
          </w:tcPr>
          <w:p w14:paraId="2ADA8BCC" w14:textId="77777777" w:rsidR="002802DA" w:rsidRPr="00D32258"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6BD4" w:rsidRPr="00D32258" w14:paraId="6A28F162" w14:textId="77777777" w:rsidTr="00057382">
        <w:trPr>
          <w:cantSplit/>
          <w:trHeight w:val="368"/>
        </w:trPr>
        <w:tc>
          <w:tcPr>
            <w:tcW w:w="1216" w:type="dxa"/>
            <w:tcBorders>
              <w:top w:val="single" w:sz="4" w:space="0" w:color="auto"/>
              <w:bottom w:val="single" w:sz="4" w:space="0" w:color="auto"/>
            </w:tcBorders>
            <w:shd w:val="clear" w:color="auto" w:fill="auto"/>
          </w:tcPr>
          <w:p w14:paraId="1C465E06"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91D7C8" w14:textId="77777777" w:rsidR="002802DA" w:rsidRPr="00D32258" w:rsidRDefault="002802DA" w:rsidP="002802DA">
            <w:pPr>
              <w:pStyle w:val="Plattetekstinspringen31"/>
              <w:keepNext/>
              <w:keepLines/>
              <w:spacing w:before="40" w:after="120" w:line="220" w:lineRule="exact"/>
              <w:ind w:left="0" w:right="113" w:firstLine="0"/>
              <w:jc w:val="left"/>
              <w:rPr>
                <w:lang w:val="fr-FR"/>
              </w:rPr>
            </w:pPr>
            <w:r w:rsidRPr="00D32258">
              <w:rPr>
                <w:lang w:val="fr-FR"/>
              </w:rPr>
              <w:t>Selon les prescriptions de l’ADN quels colis contenant des marchandises dangereuses ne peuvent pas être transportées ?</w:t>
            </w:r>
          </w:p>
          <w:p w14:paraId="400FF80F"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Des colis pour le transport desquels il n’y a pas d’autorisation de la police compétente</w:t>
            </w:r>
          </w:p>
          <w:p w14:paraId="3FAC4093"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Des colis qui ne satisfont pas aux réglementations internationales concernant les marchandises dangereuses</w:t>
            </w:r>
          </w:p>
          <w:p w14:paraId="4E361B2C"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Des colis dont l’emballage n’a pas une épaisseur minimale de 2cm</w:t>
            </w:r>
          </w:p>
          <w:p w14:paraId="0CBD43AD" w14:textId="77777777" w:rsidR="00A96BD4"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Des artifices de divertissement</w:t>
            </w:r>
          </w:p>
        </w:tc>
        <w:tc>
          <w:tcPr>
            <w:tcW w:w="1134" w:type="dxa"/>
            <w:tcBorders>
              <w:top w:val="single" w:sz="4" w:space="0" w:color="auto"/>
              <w:bottom w:val="single" w:sz="4" w:space="0" w:color="auto"/>
            </w:tcBorders>
            <w:shd w:val="clear" w:color="auto" w:fill="auto"/>
          </w:tcPr>
          <w:p w14:paraId="53D9EB69"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D32258" w14:paraId="45AD52B8" w14:textId="77777777" w:rsidTr="00057382">
        <w:trPr>
          <w:cantSplit/>
          <w:trHeight w:val="368"/>
        </w:trPr>
        <w:tc>
          <w:tcPr>
            <w:tcW w:w="1216" w:type="dxa"/>
            <w:tcBorders>
              <w:top w:val="single" w:sz="4" w:space="0" w:color="auto"/>
              <w:bottom w:val="single" w:sz="4" w:space="0" w:color="auto"/>
            </w:tcBorders>
            <w:shd w:val="clear" w:color="auto" w:fill="auto"/>
          </w:tcPr>
          <w:p w14:paraId="3FC13F6D"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06.0-07</w:t>
            </w:r>
          </w:p>
        </w:tc>
        <w:tc>
          <w:tcPr>
            <w:tcW w:w="6155" w:type="dxa"/>
            <w:tcBorders>
              <w:top w:val="single" w:sz="4" w:space="0" w:color="auto"/>
              <w:bottom w:val="single" w:sz="4" w:space="0" w:color="auto"/>
            </w:tcBorders>
            <w:shd w:val="clear" w:color="auto" w:fill="auto"/>
          </w:tcPr>
          <w:p w14:paraId="73AB17FB" w14:textId="77777777" w:rsidR="002802DA" w:rsidRPr="00D32258" w:rsidRDefault="00ED75BF"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389" w:author="Martine Moench" w:date="2020-12-14T16:56:00Z">
              <w:r w:rsidRPr="00D32258">
                <w:rPr>
                  <w:lang w:val="fr-FR"/>
                </w:rPr>
                <w:t>Supprimé (08.12.2020)</w:t>
              </w:r>
            </w:ins>
            <w:del w:id="390" w:author="Martine Moench" w:date="2020-12-14T16:56:00Z">
              <w:r w:rsidR="002802DA" w:rsidRPr="00D32258" w:rsidDel="00ED75BF">
                <w:rPr>
                  <w:lang w:val="fr-FR"/>
                </w:rPr>
                <w:delText>8.3.1.1</w:delText>
              </w:r>
            </w:del>
          </w:p>
        </w:tc>
        <w:tc>
          <w:tcPr>
            <w:tcW w:w="1134" w:type="dxa"/>
            <w:tcBorders>
              <w:top w:val="single" w:sz="4" w:space="0" w:color="auto"/>
              <w:bottom w:val="single" w:sz="4" w:space="0" w:color="auto"/>
            </w:tcBorders>
            <w:shd w:val="clear" w:color="auto" w:fill="auto"/>
          </w:tcPr>
          <w:p w14:paraId="05C3DACB" w14:textId="77777777" w:rsidR="002802DA" w:rsidRPr="00D32258"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391" w:author="Martine Moench" w:date="2020-12-14T16:56:00Z">
              <w:r w:rsidRPr="00D32258" w:rsidDel="00ED75BF">
                <w:rPr>
                  <w:lang w:val="fr-FR"/>
                </w:rPr>
                <w:delText>A</w:delText>
              </w:r>
            </w:del>
          </w:p>
        </w:tc>
      </w:tr>
      <w:tr w:rsidR="002802DA" w:rsidRPr="00D32258" w:rsidDel="004255A8" w14:paraId="0AF7F52D" w14:textId="67009398" w:rsidTr="00057382">
        <w:trPr>
          <w:cantSplit/>
          <w:trHeight w:val="368"/>
          <w:del w:id="392" w:author="Martine Moench" w:date="2021-01-07T15:39:00Z"/>
        </w:trPr>
        <w:tc>
          <w:tcPr>
            <w:tcW w:w="1216" w:type="dxa"/>
            <w:tcBorders>
              <w:top w:val="single" w:sz="4" w:space="0" w:color="auto"/>
              <w:bottom w:val="single" w:sz="4" w:space="0" w:color="auto"/>
            </w:tcBorders>
            <w:shd w:val="clear" w:color="auto" w:fill="auto"/>
          </w:tcPr>
          <w:p w14:paraId="254B46CB" w14:textId="58124ED9" w:rsidR="00ED75BF" w:rsidRPr="00D32258" w:rsidDel="004255A8" w:rsidRDefault="00ED75B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393" w:author="Martine Moench" w:date="2021-01-07T15:39:00Z"/>
                <w:lang w:val="fr-FR"/>
              </w:rPr>
            </w:pPr>
          </w:p>
        </w:tc>
        <w:tc>
          <w:tcPr>
            <w:tcW w:w="6155" w:type="dxa"/>
            <w:tcBorders>
              <w:top w:val="single" w:sz="4" w:space="0" w:color="auto"/>
              <w:bottom w:val="single" w:sz="4" w:space="0" w:color="auto"/>
            </w:tcBorders>
            <w:shd w:val="clear" w:color="auto" w:fill="auto"/>
          </w:tcPr>
          <w:p w14:paraId="53E7AD71" w14:textId="77777777" w:rsidR="002802DA" w:rsidRPr="00D32258" w:rsidDel="00ED75BF" w:rsidRDefault="002802DA" w:rsidP="002802DA">
            <w:pPr>
              <w:pStyle w:val="Plattetekstinspringen31"/>
              <w:keepNext/>
              <w:keepLines/>
              <w:spacing w:before="40" w:after="120" w:line="220" w:lineRule="exact"/>
              <w:ind w:left="0" w:right="113" w:firstLine="0"/>
              <w:jc w:val="left"/>
              <w:rPr>
                <w:del w:id="394" w:author="Martine Moench" w:date="2020-12-14T16:56:00Z"/>
                <w:lang w:val="fr-FR"/>
              </w:rPr>
            </w:pPr>
            <w:del w:id="395" w:author="Martine Moench" w:date="2020-12-14T16:56:00Z">
              <w:r w:rsidRPr="00D32258" w:rsidDel="00ED75BF">
                <w:rPr>
                  <w:lang w:val="fr-FR"/>
                </w:rPr>
                <w:delText>Un bateau transporte des matières infectieuses de la classe 6.2. Est-ce que des personnes qui ne sont pas membres de l’équipage, ne vivent pas normalement à bord et ne sont pas à bord pour raison de service sont autorisées à bord ?</w:delText>
              </w:r>
            </w:del>
          </w:p>
          <w:p w14:paraId="79F59DC4" w14:textId="77777777" w:rsidR="002802DA" w:rsidRPr="00D32258" w:rsidDel="00ED75BF" w:rsidRDefault="002802DA" w:rsidP="002802DA">
            <w:pPr>
              <w:pStyle w:val="Plattetekstinspringen31"/>
              <w:tabs>
                <w:tab w:val="clear" w:pos="284"/>
              </w:tabs>
              <w:spacing w:before="40" w:after="120" w:line="220" w:lineRule="exact"/>
              <w:ind w:left="482" w:right="113" w:hanging="482"/>
              <w:jc w:val="left"/>
              <w:rPr>
                <w:del w:id="396" w:author="Martine Moench" w:date="2020-12-14T16:56:00Z"/>
                <w:lang w:val="fr-FR"/>
              </w:rPr>
            </w:pPr>
            <w:del w:id="397" w:author="Martine Moench" w:date="2020-12-14T16:56:00Z">
              <w:r w:rsidRPr="00D32258" w:rsidDel="00ED75BF">
                <w:rPr>
                  <w:lang w:val="fr-FR"/>
                </w:rPr>
                <w:delText>A</w:delText>
              </w:r>
              <w:r w:rsidRPr="00D32258" w:rsidDel="00ED75BF">
                <w:rPr>
                  <w:lang w:val="fr-FR"/>
                </w:rPr>
                <w:tab/>
                <w:delText>Non</w:delText>
              </w:r>
            </w:del>
          </w:p>
          <w:p w14:paraId="5EB2609D" w14:textId="77777777" w:rsidR="002802DA" w:rsidRPr="00D32258" w:rsidDel="00ED75BF" w:rsidRDefault="002802DA" w:rsidP="002802DA">
            <w:pPr>
              <w:pStyle w:val="Plattetekstinspringen31"/>
              <w:tabs>
                <w:tab w:val="clear" w:pos="284"/>
              </w:tabs>
              <w:spacing w:before="40" w:after="120" w:line="220" w:lineRule="exact"/>
              <w:ind w:left="482" w:right="113" w:hanging="482"/>
              <w:jc w:val="left"/>
              <w:rPr>
                <w:del w:id="398" w:author="Martine Moench" w:date="2020-12-14T16:56:00Z"/>
                <w:lang w:val="fr-FR"/>
              </w:rPr>
            </w:pPr>
            <w:del w:id="399" w:author="Martine Moench" w:date="2020-12-14T16:56:00Z">
              <w:r w:rsidRPr="00D32258" w:rsidDel="00ED75BF">
                <w:rPr>
                  <w:lang w:val="fr-FR"/>
                </w:rPr>
                <w:delText>B</w:delText>
              </w:r>
              <w:r w:rsidRPr="00D32258" w:rsidDel="00ED75BF">
                <w:rPr>
                  <w:lang w:val="fr-FR"/>
                </w:rPr>
                <w:tab/>
                <w:delText>Oui, mais uniquement si les marchandises dangereuses sont chargées sous le pont et que les écoutilles sont fermées</w:delText>
              </w:r>
            </w:del>
          </w:p>
          <w:p w14:paraId="7C313CF9" w14:textId="77777777" w:rsidR="002802DA" w:rsidRPr="00D32258" w:rsidDel="00ED75BF" w:rsidRDefault="002802DA" w:rsidP="002802DA">
            <w:pPr>
              <w:pStyle w:val="Plattetekstinspringen31"/>
              <w:tabs>
                <w:tab w:val="clear" w:pos="284"/>
              </w:tabs>
              <w:spacing w:before="40" w:after="120" w:line="220" w:lineRule="exact"/>
              <w:ind w:left="482" w:right="113" w:hanging="482"/>
              <w:jc w:val="left"/>
              <w:rPr>
                <w:del w:id="400" w:author="Martine Moench" w:date="2020-12-14T16:56:00Z"/>
                <w:lang w:val="fr-FR"/>
              </w:rPr>
            </w:pPr>
            <w:del w:id="401" w:author="Martine Moench" w:date="2020-12-14T16:56:00Z">
              <w:r w:rsidRPr="00D32258" w:rsidDel="00ED75BF">
                <w:rPr>
                  <w:lang w:val="fr-FR"/>
                </w:rPr>
                <w:delText>C</w:delText>
              </w:r>
              <w:r w:rsidRPr="00D32258" w:rsidDel="00ED75BF">
                <w:rPr>
                  <w:lang w:val="fr-FR"/>
                </w:rPr>
                <w:tab/>
                <w:delText>Oui, selon les dispositions spéciales pour la classe 6.2 applicables à ces matières le bateau n’est pas soumis dans ce cas aux dispositions du 8.3.1.1</w:delText>
              </w:r>
            </w:del>
          </w:p>
          <w:p w14:paraId="07FD29C7" w14:textId="5167BE7C" w:rsidR="002802DA" w:rsidRPr="00D32258" w:rsidDel="004255A8" w:rsidRDefault="002802DA" w:rsidP="002802DA">
            <w:pPr>
              <w:pStyle w:val="Plattetekstinspringen31"/>
              <w:tabs>
                <w:tab w:val="clear" w:pos="284"/>
              </w:tabs>
              <w:spacing w:before="40" w:after="120" w:line="220" w:lineRule="exact"/>
              <w:ind w:left="482" w:right="113" w:hanging="482"/>
              <w:jc w:val="left"/>
              <w:rPr>
                <w:del w:id="402" w:author="Martine Moench" w:date="2021-01-07T15:39:00Z"/>
                <w:lang w:val="fr-FR"/>
              </w:rPr>
            </w:pPr>
            <w:del w:id="403" w:author="Martine Moench" w:date="2020-12-14T16:56:00Z">
              <w:r w:rsidRPr="00D32258" w:rsidDel="00ED75BF">
                <w:rPr>
                  <w:lang w:val="fr-FR"/>
                </w:rPr>
                <w:delText>D</w:delText>
              </w:r>
              <w:r w:rsidRPr="00D32258" w:rsidDel="00ED75BF">
                <w:rPr>
                  <w:lang w:val="fr-FR"/>
                </w:rPr>
                <w:tab/>
                <w:delText>Oui, pour autant qu’il y a une autorisation spéciale d’une autorité compétente</w:delText>
              </w:r>
            </w:del>
          </w:p>
        </w:tc>
        <w:tc>
          <w:tcPr>
            <w:tcW w:w="1134" w:type="dxa"/>
            <w:tcBorders>
              <w:top w:val="single" w:sz="4" w:space="0" w:color="auto"/>
              <w:bottom w:val="single" w:sz="4" w:space="0" w:color="auto"/>
            </w:tcBorders>
            <w:shd w:val="clear" w:color="auto" w:fill="auto"/>
          </w:tcPr>
          <w:p w14:paraId="16385A96" w14:textId="14038B38" w:rsidR="002802DA" w:rsidRPr="00D32258" w:rsidDel="004255A8"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404" w:author="Martine Moench" w:date="2021-01-07T15:39:00Z"/>
                <w:lang w:val="fr-FR"/>
              </w:rPr>
            </w:pPr>
          </w:p>
        </w:tc>
      </w:tr>
      <w:tr w:rsidR="006B1471" w:rsidRPr="00D32258" w14:paraId="5E9D0597" w14:textId="77777777" w:rsidTr="00057382">
        <w:trPr>
          <w:cantSplit/>
          <w:trHeight w:val="368"/>
        </w:trPr>
        <w:tc>
          <w:tcPr>
            <w:tcW w:w="1216" w:type="dxa"/>
            <w:tcBorders>
              <w:top w:val="single" w:sz="4" w:space="0" w:color="auto"/>
              <w:bottom w:val="single" w:sz="4" w:space="0" w:color="auto"/>
            </w:tcBorders>
            <w:shd w:val="clear" w:color="auto" w:fill="auto"/>
          </w:tcPr>
          <w:p w14:paraId="65857A2A"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06.0-08</w:t>
            </w:r>
          </w:p>
        </w:tc>
        <w:tc>
          <w:tcPr>
            <w:tcW w:w="6155" w:type="dxa"/>
            <w:tcBorders>
              <w:top w:val="single" w:sz="4" w:space="0" w:color="auto"/>
              <w:bottom w:val="single" w:sz="4" w:space="0" w:color="auto"/>
            </w:tcBorders>
            <w:shd w:val="clear" w:color="auto" w:fill="auto"/>
          </w:tcPr>
          <w:p w14:paraId="4CAC8DA6"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ch. 4</w:t>
            </w:r>
            <w:ins w:id="405" w:author="Martine Moench" w:date="2020-12-14T16:56:00Z">
              <w:r w:rsidR="00ED75BF" w:rsidRPr="00D32258">
                <w:rPr>
                  <w:lang w:val="fr-FR"/>
                </w:rPr>
                <w:t>, 1.4.2.2.1</w:t>
              </w:r>
            </w:ins>
          </w:p>
        </w:tc>
        <w:tc>
          <w:tcPr>
            <w:tcW w:w="1134" w:type="dxa"/>
            <w:tcBorders>
              <w:top w:val="single" w:sz="4" w:space="0" w:color="auto"/>
              <w:bottom w:val="single" w:sz="4" w:space="0" w:color="auto"/>
            </w:tcBorders>
            <w:shd w:val="clear" w:color="auto" w:fill="auto"/>
          </w:tcPr>
          <w:p w14:paraId="12C304D4"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802DA" w:rsidRPr="00D32258" w14:paraId="383D2658" w14:textId="77777777" w:rsidTr="00057382">
        <w:trPr>
          <w:cantSplit/>
          <w:trHeight w:val="368"/>
        </w:trPr>
        <w:tc>
          <w:tcPr>
            <w:tcW w:w="1216" w:type="dxa"/>
            <w:tcBorders>
              <w:top w:val="single" w:sz="4" w:space="0" w:color="auto"/>
              <w:bottom w:val="single" w:sz="4" w:space="0" w:color="auto"/>
            </w:tcBorders>
            <w:shd w:val="clear" w:color="auto" w:fill="auto"/>
          </w:tcPr>
          <w:p w14:paraId="48EC641F" w14:textId="77777777" w:rsidR="002802DA" w:rsidRPr="00D32258"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C9D32D"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Qui, à bord, est responsable de la signalisation du bateau par cônes/feux bleus ?</w:t>
            </w:r>
          </w:p>
          <w:p w14:paraId="6CB73DFC" w14:textId="1C2B2D86"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conducteur</w:t>
            </w:r>
            <w:ins w:id="406" w:author="Martine Moench" w:date="2021-01-07T15:39:00Z">
              <w:r w:rsidR="004255A8">
                <w:rPr>
                  <w:lang w:val="fr-FR"/>
                </w:rPr>
                <w:t xml:space="preserve"> </w:t>
              </w:r>
            </w:ins>
            <w:ins w:id="407" w:author="Martine Moench" w:date="2020-12-14T16:56:00Z">
              <w:r w:rsidR="00ED75BF" w:rsidRPr="00D32258">
                <w:rPr>
                  <w:lang w:val="fr-FR"/>
                </w:rPr>
                <w:t>/ transporteur</w:t>
              </w:r>
            </w:ins>
          </w:p>
          <w:p w14:paraId="4CD1E82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L’expéditeur</w:t>
            </w:r>
          </w:p>
          <w:p w14:paraId="2BC4FB76"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La firme de transbordement</w:t>
            </w:r>
          </w:p>
          <w:p w14:paraId="3EEFB409" w14:textId="77777777" w:rsidR="002802DA"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0CDA92C4" w14:textId="77777777" w:rsidR="002802DA" w:rsidRPr="00D32258"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348F416E" w14:textId="77777777" w:rsidTr="00057382">
        <w:trPr>
          <w:cantSplit/>
          <w:trHeight w:val="368"/>
        </w:trPr>
        <w:tc>
          <w:tcPr>
            <w:tcW w:w="1216" w:type="dxa"/>
            <w:tcBorders>
              <w:top w:val="single" w:sz="4" w:space="0" w:color="auto"/>
              <w:bottom w:val="single" w:sz="4" w:space="0" w:color="auto"/>
            </w:tcBorders>
            <w:shd w:val="clear" w:color="auto" w:fill="auto"/>
          </w:tcPr>
          <w:p w14:paraId="1CF4E034"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06.0-09</w:t>
            </w:r>
          </w:p>
        </w:tc>
        <w:tc>
          <w:tcPr>
            <w:tcW w:w="6155" w:type="dxa"/>
            <w:tcBorders>
              <w:top w:val="single" w:sz="4" w:space="0" w:color="auto"/>
              <w:bottom w:val="single" w:sz="4" w:space="0" w:color="auto"/>
            </w:tcBorders>
            <w:shd w:val="clear" w:color="auto" w:fill="auto"/>
          </w:tcPr>
          <w:p w14:paraId="7949E36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ch. 4</w:t>
            </w:r>
            <w:ins w:id="408" w:author="Martine Moench" w:date="2020-12-14T16:57:00Z">
              <w:r w:rsidR="00ED75BF" w:rsidRPr="00D32258">
                <w:rPr>
                  <w:lang w:val="fr-FR"/>
                </w:rPr>
                <w:t>, 1.4.2.2.1</w:t>
              </w:r>
            </w:ins>
          </w:p>
        </w:tc>
        <w:tc>
          <w:tcPr>
            <w:tcW w:w="1134" w:type="dxa"/>
            <w:tcBorders>
              <w:top w:val="single" w:sz="4" w:space="0" w:color="auto"/>
              <w:bottom w:val="single" w:sz="4" w:space="0" w:color="auto"/>
            </w:tcBorders>
            <w:shd w:val="clear" w:color="auto" w:fill="auto"/>
          </w:tcPr>
          <w:p w14:paraId="22A52528"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802DA" w:rsidRPr="00D32258" w14:paraId="17062D83" w14:textId="77777777" w:rsidTr="00057382">
        <w:trPr>
          <w:cantSplit/>
          <w:trHeight w:val="368"/>
        </w:trPr>
        <w:tc>
          <w:tcPr>
            <w:tcW w:w="1216" w:type="dxa"/>
            <w:tcBorders>
              <w:top w:val="single" w:sz="4" w:space="0" w:color="auto"/>
              <w:bottom w:val="single" w:sz="4" w:space="0" w:color="auto"/>
            </w:tcBorders>
            <w:shd w:val="clear" w:color="auto" w:fill="auto"/>
          </w:tcPr>
          <w:p w14:paraId="76CDE0E4" w14:textId="77777777" w:rsidR="002802DA" w:rsidRPr="00D32258"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9730D"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Un bateau porte la signalisation d’un cône/feu bleu. Qui est responsable pour enlever cette signalisation ?</w:t>
            </w:r>
          </w:p>
          <w:p w14:paraId="5DFFAD09"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destinataire</w:t>
            </w:r>
          </w:p>
          <w:p w14:paraId="349E2104"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conducteur</w:t>
            </w:r>
            <w:ins w:id="409" w:author="Martine Moench" w:date="2020-12-14T16:57:00Z">
              <w:r w:rsidR="00ED75BF" w:rsidRPr="00D32258">
                <w:rPr>
                  <w:lang w:val="fr-FR"/>
                </w:rPr>
                <w:t>/ transporteur</w:t>
              </w:r>
            </w:ins>
          </w:p>
          <w:p w14:paraId="31655BC3"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L’expert qui a délivré l’attestation d’exemption de gaz</w:t>
            </w:r>
          </w:p>
          <w:p w14:paraId="187E225B" w14:textId="77777777" w:rsidR="002802DA"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39F8C0B8" w14:textId="77777777" w:rsidR="002802DA" w:rsidRPr="00D32258"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06A273B5" w14:textId="77777777" w:rsidTr="00057382">
        <w:trPr>
          <w:cantSplit/>
          <w:trHeight w:val="368"/>
        </w:trPr>
        <w:tc>
          <w:tcPr>
            <w:tcW w:w="1216" w:type="dxa"/>
            <w:tcBorders>
              <w:top w:val="single" w:sz="4" w:space="0" w:color="auto"/>
              <w:bottom w:val="single" w:sz="4" w:space="0" w:color="auto"/>
            </w:tcBorders>
            <w:shd w:val="clear" w:color="auto" w:fill="auto"/>
          </w:tcPr>
          <w:p w14:paraId="630CA5D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06.0-10</w:t>
            </w:r>
          </w:p>
        </w:tc>
        <w:tc>
          <w:tcPr>
            <w:tcW w:w="6155" w:type="dxa"/>
            <w:tcBorders>
              <w:top w:val="single" w:sz="4" w:space="0" w:color="auto"/>
              <w:bottom w:val="single" w:sz="4" w:space="0" w:color="auto"/>
            </w:tcBorders>
            <w:shd w:val="clear" w:color="auto" w:fill="auto"/>
          </w:tcPr>
          <w:p w14:paraId="7742621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(30.09.2014)</w:t>
            </w:r>
          </w:p>
        </w:tc>
        <w:tc>
          <w:tcPr>
            <w:tcW w:w="1134" w:type="dxa"/>
            <w:tcBorders>
              <w:top w:val="single" w:sz="4" w:space="0" w:color="auto"/>
              <w:bottom w:val="single" w:sz="4" w:space="0" w:color="auto"/>
            </w:tcBorders>
            <w:shd w:val="clear" w:color="auto" w:fill="auto"/>
          </w:tcPr>
          <w:p w14:paraId="48B94540"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6B163DA0" w14:textId="77777777" w:rsidTr="00057382">
        <w:trPr>
          <w:cantSplit/>
          <w:trHeight w:val="368"/>
        </w:trPr>
        <w:tc>
          <w:tcPr>
            <w:tcW w:w="1216" w:type="dxa"/>
            <w:tcBorders>
              <w:top w:val="single" w:sz="4" w:space="0" w:color="auto"/>
              <w:bottom w:val="single" w:sz="4" w:space="0" w:color="auto"/>
            </w:tcBorders>
            <w:shd w:val="clear" w:color="auto" w:fill="auto"/>
          </w:tcPr>
          <w:p w14:paraId="213D96D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06.0-11</w:t>
            </w:r>
          </w:p>
        </w:tc>
        <w:tc>
          <w:tcPr>
            <w:tcW w:w="6155" w:type="dxa"/>
            <w:tcBorders>
              <w:top w:val="single" w:sz="4" w:space="0" w:color="auto"/>
              <w:bottom w:val="single" w:sz="4" w:space="0" w:color="auto"/>
            </w:tcBorders>
            <w:shd w:val="clear" w:color="auto" w:fill="auto"/>
          </w:tcPr>
          <w:p w14:paraId="52D140ED"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supprimé (07.06.2005) </w:t>
            </w:r>
          </w:p>
        </w:tc>
        <w:tc>
          <w:tcPr>
            <w:tcW w:w="1134" w:type="dxa"/>
            <w:tcBorders>
              <w:top w:val="single" w:sz="4" w:space="0" w:color="auto"/>
              <w:bottom w:val="single" w:sz="4" w:space="0" w:color="auto"/>
            </w:tcBorders>
            <w:shd w:val="clear" w:color="auto" w:fill="auto"/>
          </w:tcPr>
          <w:p w14:paraId="40B4971E"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51E177A3" w14:textId="77777777" w:rsidTr="00057382">
        <w:trPr>
          <w:cantSplit/>
          <w:trHeight w:val="368"/>
        </w:trPr>
        <w:tc>
          <w:tcPr>
            <w:tcW w:w="1216" w:type="dxa"/>
            <w:tcBorders>
              <w:top w:val="single" w:sz="4" w:space="0" w:color="auto"/>
              <w:bottom w:val="single" w:sz="4" w:space="0" w:color="auto"/>
            </w:tcBorders>
            <w:shd w:val="clear" w:color="auto" w:fill="auto"/>
          </w:tcPr>
          <w:p w14:paraId="4F471A43"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06.0-12</w:t>
            </w:r>
          </w:p>
        </w:tc>
        <w:tc>
          <w:tcPr>
            <w:tcW w:w="6155" w:type="dxa"/>
            <w:tcBorders>
              <w:top w:val="single" w:sz="4" w:space="0" w:color="auto"/>
              <w:bottom w:val="single" w:sz="4" w:space="0" w:color="auto"/>
            </w:tcBorders>
            <w:shd w:val="clear" w:color="auto" w:fill="auto"/>
          </w:tcPr>
          <w:p w14:paraId="75C74EF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et C</w:t>
            </w:r>
          </w:p>
        </w:tc>
        <w:tc>
          <w:tcPr>
            <w:tcW w:w="1134" w:type="dxa"/>
            <w:tcBorders>
              <w:top w:val="single" w:sz="4" w:space="0" w:color="auto"/>
              <w:bottom w:val="single" w:sz="4" w:space="0" w:color="auto"/>
            </w:tcBorders>
            <w:shd w:val="clear" w:color="auto" w:fill="auto"/>
          </w:tcPr>
          <w:p w14:paraId="7A2E00CB"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1471" w:rsidRPr="00D32258" w14:paraId="2654AF65" w14:textId="77777777" w:rsidTr="00057382">
        <w:trPr>
          <w:cantSplit/>
          <w:trHeight w:val="368"/>
        </w:trPr>
        <w:tc>
          <w:tcPr>
            <w:tcW w:w="1216" w:type="dxa"/>
            <w:tcBorders>
              <w:top w:val="single" w:sz="4" w:space="0" w:color="auto"/>
              <w:bottom w:val="single" w:sz="4" w:space="0" w:color="auto"/>
            </w:tcBorders>
            <w:shd w:val="clear" w:color="auto" w:fill="auto"/>
          </w:tcPr>
          <w:p w14:paraId="51B786D9"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D1C7C"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Dans quelles réglementations figurent les dispositions relatives à la signalisation d’un bateau qui transporte des marchandises dangereuses ?</w:t>
            </w:r>
          </w:p>
          <w:p w14:paraId="59FA78D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CEVNI ou dans des prescriptions nationales basées sur ce dernier, ainsi que dans l’ADN</w:t>
            </w:r>
          </w:p>
          <w:p w14:paraId="78FBC2D9"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CEVNI ou dans des prescriptions nationales basées sur ce dernier, ainsi que dans l’ADR</w:t>
            </w:r>
          </w:p>
          <w:p w14:paraId="6D6EF5B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bateau n’a pas besoin de signalisation, en revanche, les colis doivent porter les étiquettes de danger selon la partie 5 de l’ADN</w:t>
            </w:r>
          </w:p>
          <w:p w14:paraId="54D65E0D"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réglementation internationale» selon 1.2.1 de l’ADN</w:t>
            </w:r>
          </w:p>
        </w:tc>
        <w:tc>
          <w:tcPr>
            <w:tcW w:w="1134" w:type="dxa"/>
            <w:tcBorders>
              <w:top w:val="single" w:sz="4" w:space="0" w:color="auto"/>
              <w:bottom w:val="single" w:sz="4" w:space="0" w:color="auto"/>
            </w:tcBorders>
            <w:shd w:val="clear" w:color="auto" w:fill="auto"/>
          </w:tcPr>
          <w:p w14:paraId="3EE30572"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722220BD" w14:textId="77777777" w:rsidTr="00057382">
        <w:trPr>
          <w:cantSplit/>
          <w:trHeight w:val="368"/>
        </w:trPr>
        <w:tc>
          <w:tcPr>
            <w:tcW w:w="1216" w:type="dxa"/>
            <w:tcBorders>
              <w:top w:val="single" w:sz="4" w:space="0" w:color="auto"/>
              <w:bottom w:val="single" w:sz="4" w:space="0" w:color="auto"/>
            </w:tcBorders>
            <w:shd w:val="clear" w:color="auto" w:fill="auto"/>
          </w:tcPr>
          <w:p w14:paraId="19D98C63"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06.0-13</w:t>
            </w:r>
          </w:p>
        </w:tc>
        <w:tc>
          <w:tcPr>
            <w:tcW w:w="6155" w:type="dxa"/>
            <w:tcBorders>
              <w:top w:val="single" w:sz="4" w:space="0" w:color="auto"/>
              <w:bottom w:val="single" w:sz="4" w:space="0" w:color="auto"/>
            </w:tcBorders>
            <w:shd w:val="clear" w:color="auto" w:fill="auto"/>
          </w:tcPr>
          <w:p w14:paraId="49EB6B8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w:t>
            </w:r>
          </w:p>
        </w:tc>
        <w:tc>
          <w:tcPr>
            <w:tcW w:w="1134" w:type="dxa"/>
            <w:tcBorders>
              <w:top w:val="single" w:sz="4" w:space="0" w:color="auto"/>
              <w:bottom w:val="single" w:sz="4" w:space="0" w:color="auto"/>
            </w:tcBorders>
            <w:shd w:val="clear" w:color="auto" w:fill="auto"/>
          </w:tcPr>
          <w:p w14:paraId="6788473F"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45C7F6AF" w14:textId="77777777" w:rsidTr="00057382">
        <w:trPr>
          <w:cantSplit/>
          <w:trHeight w:val="368"/>
        </w:trPr>
        <w:tc>
          <w:tcPr>
            <w:tcW w:w="1216" w:type="dxa"/>
            <w:tcBorders>
              <w:top w:val="single" w:sz="4" w:space="0" w:color="auto"/>
              <w:bottom w:val="single" w:sz="4" w:space="0" w:color="auto"/>
            </w:tcBorders>
            <w:shd w:val="clear" w:color="auto" w:fill="auto"/>
          </w:tcPr>
          <w:p w14:paraId="224EDF3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06.0-14</w:t>
            </w:r>
          </w:p>
        </w:tc>
        <w:tc>
          <w:tcPr>
            <w:tcW w:w="6155" w:type="dxa"/>
            <w:tcBorders>
              <w:top w:val="single" w:sz="4" w:space="0" w:color="auto"/>
              <w:bottom w:val="single" w:sz="4" w:space="0" w:color="auto"/>
            </w:tcBorders>
            <w:shd w:val="clear" w:color="auto" w:fill="auto"/>
          </w:tcPr>
          <w:p w14:paraId="46D6BBEA"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paragraphe 4</w:t>
            </w:r>
            <w:ins w:id="410" w:author="Martine Moench" w:date="2020-12-14T16:57:00Z">
              <w:r w:rsidR="00ED75BF" w:rsidRPr="00D32258">
                <w:rPr>
                  <w:lang w:val="fr-FR"/>
                </w:rPr>
                <w:t>, 1.4.2.2.1</w:t>
              </w:r>
            </w:ins>
          </w:p>
        </w:tc>
        <w:tc>
          <w:tcPr>
            <w:tcW w:w="1134" w:type="dxa"/>
            <w:tcBorders>
              <w:top w:val="single" w:sz="4" w:space="0" w:color="auto"/>
              <w:bottom w:val="single" w:sz="4" w:space="0" w:color="auto"/>
            </w:tcBorders>
            <w:shd w:val="clear" w:color="auto" w:fill="auto"/>
          </w:tcPr>
          <w:p w14:paraId="36F3E5E9"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B1471" w:rsidRPr="00D32258" w14:paraId="69D7242C" w14:textId="77777777" w:rsidTr="00057382">
        <w:trPr>
          <w:cantSplit/>
          <w:trHeight w:val="368"/>
        </w:trPr>
        <w:tc>
          <w:tcPr>
            <w:tcW w:w="1216" w:type="dxa"/>
            <w:tcBorders>
              <w:top w:val="single" w:sz="4" w:space="0" w:color="auto"/>
              <w:bottom w:val="single" w:sz="4" w:space="0" w:color="auto"/>
            </w:tcBorders>
            <w:shd w:val="clear" w:color="auto" w:fill="auto"/>
          </w:tcPr>
          <w:p w14:paraId="234F65A7"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FB757C"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Qui est responsable à bord pour l’application des prescriptions de l’ADN lors du transport de marchandises dangereuses ?</w:t>
            </w:r>
          </w:p>
          <w:p w14:paraId="44D6EA44"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de la navigation</w:t>
            </w:r>
          </w:p>
          <w:p w14:paraId="03E612D7"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destinataire de la cargaison</w:t>
            </w:r>
          </w:p>
          <w:p w14:paraId="2C6D774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service de la navigation</w:t>
            </w:r>
          </w:p>
          <w:p w14:paraId="7E86C3D3"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 conducteur</w:t>
            </w:r>
            <w:r w:rsidR="007B493A" w:rsidRPr="00D32258">
              <w:rPr>
                <w:lang w:val="fr-FR"/>
              </w:rPr>
              <w:t xml:space="preserve">  (transporteur)</w:t>
            </w:r>
          </w:p>
        </w:tc>
        <w:tc>
          <w:tcPr>
            <w:tcW w:w="1134" w:type="dxa"/>
            <w:tcBorders>
              <w:top w:val="single" w:sz="4" w:space="0" w:color="auto"/>
              <w:bottom w:val="single" w:sz="4" w:space="0" w:color="auto"/>
            </w:tcBorders>
            <w:shd w:val="clear" w:color="auto" w:fill="auto"/>
          </w:tcPr>
          <w:p w14:paraId="1313635A"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44837E5F" w14:textId="77777777" w:rsidTr="00057382">
        <w:trPr>
          <w:cantSplit/>
          <w:trHeight w:val="368"/>
        </w:trPr>
        <w:tc>
          <w:tcPr>
            <w:tcW w:w="1216" w:type="dxa"/>
            <w:tcBorders>
              <w:top w:val="single" w:sz="4" w:space="0" w:color="auto"/>
              <w:bottom w:val="single" w:sz="4" w:space="0" w:color="auto"/>
            </w:tcBorders>
            <w:shd w:val="clear" w:color="auto" w:fill="auto"/>
          </w:tcPr>
          <w:p w14:paraId="7D9399D3"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06.0-15</w:t>
            </w:r>
          </w:p>
        </w:tc>
        <w:tc>
          <w:tcPr>
            <w:tcW w:w="6155" w:type="dxa"/>
            <w:tcBorders>
              <w:top w:val="single" w:sz="4" w:space="0" w:color="auto"/>
              <w:bottom w:val="single" w:sz="4" w:space="0" w:color="auto"/>
            </w:tcBorders>
            <w:shd w:val="clear" w:color="auto" w:fill="auto"/>
          </w:tcPr>
          <w:p w14:paraId="22813EC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et tableau C, 7.1.5.0, 7.2.5.0</w:t>
            </w:r>
          </w:p>
          <w:p w14:paraId="5352D76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3.14</w:t>
            </w:r>
          </w:p>
        </w:tc>
        <w:tc>
          <w:tcPr>
            <w:tcW w:w="1134" w:type="dxa"/>
            <w:tcBorders>
              <w:top w:val="single" w:sz="4" w:space="0" w:color="auto"/>
              <w:bottom w:val="single" w:sz="4" w:space="0" w:color="auto"/>
            </w:tcBorders>
            <w:shd w:val="clear" w:color="auto" w:fill="auto"/>
          </w:tcPr>
          <w:p w14:paraId="2C1F36BB"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B1471" w:rsidRPr="00D32258" w14:paraId="70E56C88" w14:textId="77777777" w:rsidTr="00057382">
        <w:trPr>
          <w:cantSplit/>
          <w:trHeight w:val="368"/>
        </w:trPr>
        <w:tc>
          <w:tcPr>
            <w:tcW w:w="1216" w:type="dxa"/>
            <w:tcBorders>
              <w:top w:val="single" w:sz="4" w:space="0" w:color="auto"/>
              <w:bottom w:val="single" w:sz="4" w:space="0" w:color="auto"/>
            </w:tcBorders>
            <w:shd w:val="clear" w:color="auto" w:fill="auto"/>
          </w:tcPr>
          <w:p w14:paraId="0393E592"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DACA75"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 xml:space="preserve">Comment </w:t>
            </w:r>
            <w:del w:id="411" w:author="Martine Moench" w:date="2020-12-14T16:59:00Z">
              <w:r w:rsidRPr="00D32258" w:rsidDel="0025228D">
                <w:rPr>
                  <w:lang w:val="fr-FR"/>
                </w:rPr>
                <w:delText>pouvez-vous constater</w:delText>
              </w:r>
            </w:del>
            <w:ins w:id="412" w:author="Martine Moench" w:date="2020-12-14T16:59:00Z">
              <w:r w:rsidR="0025228D" w:rsidRPr="00D32258">
                <w:rPr>
                  <w:lang w:val="fr-FR"/>
                </w:rPr>
                <w:t>déterminer</w:t>
              </w:r>
            </w:ins>
            <w:r w:rsidRPr="00D32258">
              <w:rPr>
                <w:lang w:val="fr-FR"/>
              </w:rPr>
              <w:t xml:space="preserve"> si </w:t>
            </w:r>
            <w:del w:id="413" w:author="Martine Moench" w:date="2020-12-14T16:58:00Z">
              <w:r w:rsidRPr="00D32258" w:rsidDel="00ED75BF">
                <w:rPr>
                  <w:lang w:val="fr-FR"/>
                </w:rPr>
                <w:delText xml:space="preserve">votre </w:delText>
              </w:r>
            </w:del>
            <w:ins w:id="414" w:author="Martine Moench" w:date="2020-12-14T16:58:00Z">
              <w:r w:rsidR="00ED75BF" w:rsidRPr="00D32258">
                <w:rPr>
                  <w:lang w:val="fr-FR"/>
                </w:rPr>
                <w:t xml:space="preserve">un </w:t>
              </w:r>
            </w:ins>
            <w:r w:rsidRPr="00D32258">
              <w:rPr>
                <w:lang w:val="fr-FR"/>
              </w:rPr>
              <w:t>bateau doit porter la signalisation «cône bleu/feu bleu» ?</w:t>
            </w:r>
          </w:p>
          <w:p w14:paraId="7395E216"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Grâce au schéma du 9.3.1.15.2</w:t>
            </w:r>
          </w:p>
          <w:p w14:paraId="580F624C"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Grâce au tableau A et au 7.1.5.0.2 ou grâce au tableau C et au 7.2.5.0</w:t>
            </w:r>
          </w:p>
          <w:p w14:paraId="613AE4A2"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Grâce à la liste de contrôle selon 8.6.3</w:t>
            </w:r>
          </w:p>
          <w:p w14:paraId="2B6211B0"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Grâce au certificat d’agrément</w:t>
            </w:r>
          </w:p>
        </w:tc>
        <w:tc>
          <w:tcPr>
            <w:tcW w:w="1134" w:type="dxa"/>
            <w:tcBorders>
              <w:top w:val="single" w:sz="4" w:space="0" w:color="auto"/>
              <w:bottom w:val="single" w:sz="4" w:space="0" w:color="auto"/>
            </w:tcBorders>
            <w:shd w:val="clear" w:color="auto" w:fill="auto"/>
          </w:tcPr>
          <w:p w14:paraId="6C4D69EC"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29CDA333" w14:textId="77777777" w:rsidTr="00057382">
        <w:trPr>
          <w:cantSplit/>
          <w:trHeight w:val="368"/>
        </w:trPr>
        <w:tc>
          <w:tcPr>
            <w:tcW w:w="1216" w:type="dxa"/>
            <w:tcBorders>
              <w:top w:val="single" w:sz="4" w:space="0" w:color="auto"/>
              <w:bottom w:val="single" w:sz="4" w:space="0" w:color="auto"/>
            </w:tcBorders>
            <w:shd w:val="clear" w:color="auto" w:fill="auto"/>
          </w:tcPr>
          <w:p w14:paraId="2C818987"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06.0-16</w:t>
            </w:r>
          </w:p>
        </w:tc>
        <w:tc>
          <w:tcPr>
            <w:tcW w:w="6155" w:type="dxa"/>
            <w:tcBorders>
              <w:top w:val="single" w:sz="4" w:space="0" w:color="auto"/>
              <w:bottom w:val="single" w:sz="4" w:space="0" w:color="auto"/>
            </w:tcBorders>
            <w:shd w:val="clear" w:color="auto" w:fill="auto"/>
          </w:tcPr>
          <w:p w14:paraId="0085DE15"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2AA57D88"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B1471" w:rsidRPr="00D32258" w14:paraId="636FABAD" w14:textId="77777777" w:rsidTr="00057382">
        <w:trPr>
          <w:cantSplit/>
          <w:trHeight w:val="368"/>
        </w:trPr>
        <w:tc>
          <w:tcPr>
            <w:tcW w:w="1216" w:type="dxa"/>
            <w:tcBorders>
              <w:top w:val="single" w:sz="4" w:space="0" w:color="auto"/>
              <w:bottom w:val="single" w:sz="4" w:space="0" w:color="auto"/>
            </w:tcBorders>
            <w:shd w:val="clear" w:color="auto" w:fill="auto"/>
          </w:tcPr>
          <w:p w14:paraId="50FAA3DF"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6D7705"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Quand une cargaison peut-elle être transbordée sur un autre bateau ailleurs que sur les lieux agréés à cette fin ?</w:t>
            </w:r>
          </w:p>
          <w:p w14:paraId="147BC440"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pas de prescriptions particulières à ce sujet</w:t>
            </w:r>
          </w:p>
          <w:p w14:paraId="6B247F06"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l’autorité compétente l’a autorisé</w:t>
            </w:r>
          </w:p>
          <w:p w14:paraId="7229F6B9"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transbordement dans une rade</w:t>
            </w:r>
          </w:p>
          <w:p w14:paraId="4EEB06A0"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 l’extérieur de zones d’habitations</w:t>
            </w:r>
          </w:p>
        </w:tc>
        <w:tc>
          <w:tcPr>
            <w:tcW w:w="1134" w:type="dxa"/>
            <w:tcBorders>
              <w:top w:val="single" w:sz="4" w:space="0" w:color="auto"/>
              <w:bottom w:val="single" w:sz="4" w:space="0" w:color="auto"/>
            </w:tcBorders>
            <w:shd w:val="clear" w:color="auto" w:fill="auto"/>
          </w:tcPr>
          <w:p w14:paraId="296A05DD"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5791B" w:rsidRPr="00D32258" w14:paraId="4F98C1CF" w14:textId="77777777" w:rsidTr="00057382">
        <w:trPr>
          <w:cantSplit/>
          <w:trHeight w:val="368"/>
        </w:trPr>
        <w:tc>
          <w:tcPr>
            <w:tcW w:w="1216" w:type="dxa"/>
            <w:tcBorders>
              <w:top w:val="single" w:sz="4" w:space="0" w:color="auto"/>
              <w:bottom w:val="single" w:sz="4" w:space="0" w:color="auto"/>
            </w:tcBorders>
            <w:shd w:val="clear" w:color="auto" w:fill="auto"/>
          </w:tcPr>
          <w:p w14:paraId="4E19F51F" w14:textId="77777777" w:rsidR="00D5791B" w:rsidRPr="00D32258"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06.0-17</w:t>
            </w:r>
          </w:p>
        </w:tc>
        <w:tc>
          <w:tcPr>
            <w:tcW w:w="6155" w:type="dxa"/>
            <w:tcBorders>
              <w:top w:val="single" w:sz="4" w:space="0" w:color="auto"/>
              <w:bottom w:val="single" w:sz="4" w:space="0" w:color="auto"/>
            </w:tcBorders>
            <w:shd w:val="clear" w:color="auto" w:fill="auto"/>
          </w:tcPr>
          <w:p w14:paraId="54DD87F8" w14:textId="77777777" w:rsidR="00D5791B" w:rsidRPr="00D32258"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1B6098A" w14:textId="77777777" w:rsidR="00D5791B" w:rsidRPr="00D32258" w:rsidRDefault="00D5791B"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B1471" w:rsidRPr="00D32258" w14:paraId="2C2DA58D" w14:textId="77777777" w:rsidTr="00057382">
        <w:trPr>
          <w:cantSplit/>
          <w:trHeight w:val="368"/>
        </w:trPr>
        <w:tc>
          <w:tcPr>
            <w:tcW w:w="1216" w:type="dxa"/>
            <w:tcBorders>
              <w:top w:val="single" w:sz="4" w:space="0" w:color="auto"/>
              <w:bottom w:val="single" w:sz="4" w:space="0" w:color="auto"/>
            </w:tcBorders>
            <w:shd w:val="clear" w:color="auto" w:fill="auto"/>
          </w:tcPr>
          <w:p w14:paraId="324FF166"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ECAFAB" w14:textId="77777777" w:rsidR="00D5791B" w:rsidRPr="00D32258" w:rsidRDefault="00D5791B" w:rsidP="00D5791B">
            <w:pPr>
              <w:pStyle w:val="Plattetekstinspringen31"/>
              <w:keepNext/>
              <w:keepLines/>
              <w:spacing w:before="40" w:after="120" w:line="220" w:lineRule="exact"/>
              <w:ind w:left="0" w:right="113" w:firstLine="0"/>
              <w:jc w:val="left"/>
              <w:rPr>
                <w:lang w:val="fr-FR"/>
              </w:rPr>
            </w:pPr>
            <w:r w:rsidRPr="00D32258">
              <w:rPr>
                <w:lang w:val="fr-FR"/>
              </w:rPr>
              <w:t xml:space="preserve">Une citerne contient </w:t>
            </w:r>
            <w:smartTag w:uri="urn:schemas-microsoft-com:office:smarttags" w:element="metricconverter">
              <w:smartTagPr>
                <w:attr w:name="ProductID" w:val="50ﾠ000 litres"/>
              </w:smartTagPr>
              <w:r w:rsidRPr="00D32258">
                <w:rPr>
                  <w:lang w:val="fr-FR"/>
                </w:rPr>
                <w:t>50 000 litres</w:t>
              </w:r>
            </w:smartTag>
            <w:r w:rsidRPr="00D32258">
              <w:rPr>
                <w:lang w:val="fr-FR"/>
              </w:rPr>
              <w:t xml:space="preserve"> d’essence a une température de </w:t>
            </w:r>
            <w:smartTag w:uri="urn:schemas-microsoft-com:office:smarttags" w:element="metricconverter">
              <w:smartTagPr>
                <w:attr w:name="ProductID" w:val="10ﾠﾰC"/>
              </w:smartTagPr>
              <w:r w:rsidRPr="00D32258">
                <w:rPr>
                  <w:lang w:val="fr-FR"/>
                </w:rPr>
                <w:t>10 °C</w:t>
              </w:r>
            </w:smartTag>
            <w:r w:rsidRPr="00D32258">
              <w:rPr>
                <w:lang w:val="fr-FR"/>
              </w:rPr>
              <w:t xml:space="preserve">. La température monte à </w:t>
            </w:r>
            <w:smartTag w:uri="urn:schemas-microsoft-com:office:smarttags" w:element="metricconverter">
              <w:smartTagPr>
                <w:attr w:name="ProductID" w:val="20ﾠﾰC"/>
              </w:smartTagPr>
              <w:r w:rsidRPr="00D32258">
                <w:rPr>
                  <w:lang w:val="fr-FR"/>
                </w:rPr>
                <w:t>20 °C</w:t>
              </w:r>
            </w:smartTag>
            <w:r w:rsidRPr="00D32258">
              <w:rPr>
                <w:lang w:val="fr-FR"/>
              </w:rPr>
              <w:t>. Le coefficient de dilatation cubique de l'essence est de 0,001 par °C.</w:t>
            </w:r>
            <w:r w:rsidRPr="00D32258">
              <w:rPr>
                <w:lang w:val="fr-FR"/>
              </w:rPr>
              <w:tab/>
              <w:t>Combien d’essence y a-t-il à présent dans la citerne ?</w:t>
            </w:r>
          </w:p>
          <w:p w14:paraId="761C1640" w14:textId="77777777" w:rsidR="00D5791B"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50 005 litres"/>
              </w:smartTagPr>
              <w:r w:rsidRPr="00D32258">
                <w:rPr>
                  <w:lang w:val="fr-FR"/>
                </w:rPr>
                <w:t>50 005 litres</w:t>
              </w:r>
            </w:smartTag>
          </w:p>
          <w:p w14:paraId="2E8E7B01" w14:textId="77777777" w:rsidR="00D5791B"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50 050 litres"/>
              </w:smartTagPr>
              <w:r w:rsidRPr="00D32258">
                <w:rPr>
                  <w:lang w:val="fr-FR"/>
                </w:rPr>
                <w:t>50 050 litres</w:t>
              </w:r>
            </w:smartTag>
          </w:p>
          <w:p w14:paraId="2B11A29E" w14:textId="77777777" w:rsidR="00D5791B"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50 500 litres"/>
              </w:smartTagPr>
              <w:r w:rsidRPr="00D32258">
                <w:rPr>
                  <w:lang w:val="fr-FR"/>
                </w:rPr>
                <w:t>50 500 litres</w:t>
              </w:r>
            </w:smartTag>
          </w:p>
          <w:p w14:paraId="5E98454A" w14:textId="77777777" w:rsidR="006B1471"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0 000 litres"/>
              </w:smartTagPr>
              <w:r w:rsidRPr="00D32258">
                <w:rPr>
                  <w:lang w:val="fr-FR"/>
                </w:rPr>
                <w:t>50 000 litres</w:t>
              </w:r>
            </w:smartTag>
          </w:p>
        </w:tc>
        <w:tc>
          <w:tcPr>
            <w:tcW w:w="1134" w:type="dxa"/>
            <w:tcBorders>
              <w:top w:val="single" w:sz="4" w:space="0" w:color="auto"/>
              <w:bottom w:val="single" w:sz="4" w:space="0" w:color="auto"/>
            </w:tcBorders>
            <w:shd w:val="clear" w:color="auto" w:fill="auto"/>
          </w:tcPr>
          <w:p w14:paraId="12A70313"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0330DD69" w14:textId="77777777" w:rsidTr="00057382">
        <w:trPr>
          <w:cantSplit/>
          <w:trHeight w:val="368"/>
        </w:trPr>
        <w:tc>
          <w:tcPr>
            <w:tcW w:w="1216" w:type="dxa"/>
            <w:tcBorders>
              <w:top w:val="single" w:sz="4" w:space="0" w:color="auto"/>
              <w:bottom w:val="single" w:sz="4" w:space="0" w:color="auto"/>
            </w:tcBorders>
            <w:shd w:val="clear" w:color="auto" w:fill="auto"/>
          </w:tcPr>
          <w:p w14:paraId="6E34EE28"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06.0-18</w:t>
            </w:r>
          </w:p>
        </w:tc>
        <w:tc>
          <w:tcPr>
            <w:tcW w:w="6155" w:type="dxa"/>
            <w:tcBorders>
              <w:top w:val="single" w:sz="4" w:space="0" w:color="auto"/>
              <w:bottom w:val="single" w:sz="4" w:space="0" w:color="auto"/>
            </w:tcBorders>
            <w:shd w:val="clear" w:color="auto" w:fill="auto"/>
          </w:tcPr>
          <w:p w14:paraId="7FA16FDC"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6F4D4A86"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5791B" w:rsidRPr="00D32258" w14:paraId="2B2898F4" w14:textId="77777777" w:rsidTr="00057382">
        <w:trPr>
          <w:cantSplit/>
          <w:trHeight w:val="368"/>
        </w:trPr>
        <w:tc>
          <w:tcPr>
            <w:tcW w:w="1216" w:type="dxa"/>
            <w:tcBorders>
              <w:top w:val="single" w:sz="4" w:space="0" w:color="auto"/>
              <w:bottom w:val="single" w:sz="4" w:space="0" w:color="auto"/>
            </w:tcBorders>
            <w:shd w:val="clear" w:color="auto" w:fill="auto"/>
          </w:tcPr>
          <w:p w14:paraId="04AAB9D3" w14:textId="77777777" w:rsidR="00D5791B" w:rsidRPr="00D32258"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77B5E" w14:textId="77777777" w:rsidR="00057382" w:rsidRPr="00D32258" w:rsidRDefault="00057382" w:rsidP="00057382">
            <w:pPr>
              <w:pStyle w:val="Plattetekstinspringen31"/>
              <w:keepNext/>
              <w:keepLines/>
              <w:spacing w:before="40" w:after="120" w:line="220" w:lineRule="exact"/>
              <w:ind w:left="0" w:right="113" w:firstLine="0"/>
              <w:jc w:val="left"/>
              <w:rPr>
                <w:lang w:val="fr-FR"/>
              </w:rPr>
            </w:pPr>
            <w:r w:rsidRPr="00D32258">
              <w:rPr>
                <w:lang w:val="fr-FR"/>
              </w:rPr>
              <w:t>Un bateau chargé de marchandises dangereuses ne peut plus poursuivre son voyage. La cargaison doit être transbordée à bord d’un autre bateau ailleurs que dans une installation de manutention. Que prescrit l’ADN dans ce cas ?</w:t>
            </w:r>
          </w:p>
          <w:p w14:paraId="483499F5"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La cargaison peut être transbordée sur place</w:t>
            </w:r>
          </w:p>
          <w:p w14:paraId="25032E46"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 transbordement ne peut avoir lieu qu’avec l’autorisation de l’autorité compétente </w:t>
            </w:r>
          </w:p>
          <w:p w14:paraId="0613028F"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transbordement est absolument interdit</w:t>
            </w:r>
          </w:p>
          <w:p w14:paraId="2255D43C" w14:textId="77777777" w:rsidR="00D5791B"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 transbordement ne peut avoir lieu que dans un bassin portuaire</w:t>
            </w:r>
          </w:p>
        </w:tc>
        <w:tc>
          <w:tcPr>
            <w:tcW w:w="1134" w:type="dxa"/>
            <w:tcBorders>
              <w:top w:val="single" w:sz="4" w:space="0" w:color="auto"/>
              <w:bottom w:val="single" w:sz="4" w:space="0" w:color="auto"/>
            </w:tcBorders>
            <w:shd w:val="clear" w:color="auto" w:fill="auto"/>
          </w:tcPr>
          <w:p w14:paraId="51BBC2AF" w14:textId="77777777" w:rsidR="00D5791B" w:rsidRPr="00D32258"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7C56F70F" w14:textId="77777777" w:rsidTr="00057382">
        <w:trPr>
          <w:cantSplit/>
          <w:trHeight w:val="368"/>
        </w:trPr>
        <w:tc>
          <w:tcPr>
            <w:tcW w:w="1216" w:type="dxa"/>
            <w:tcBorders>
              <w:top w:val="single" w:sz="4" w:space="0" w:color="auto"/>
              <w:bottom w:val="single" w:sz="4" w:space="0" w:color="auto"/>
            </w:tcBorders>
            <w:shd w:val="clear" w:color="auto" w:fill="auto"/>
          </w:tcPr>
          <w:p w14:paraId="4F809943"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06.0-19</w:t>
            </w:r>
          </w:p>
        </w:tc>
        <w:tc>
          <w:tcPr>
            <w:tcW w:w="6155" w:type="dxa"/>
            <w:tcBorders>
              <w:top w:val="single" w:sz="4" w:space="0" w:color="auto"/>
              <w:bottom w:val="single" w:sz="4" w:space="0" w:color="auto"/>
            </w:tcBorders>
            <w:shd w:val="clear" w:color="auto" w:fill="auto"/>
          </w:tcPr>
          <w:p w14:paraId="13848A44" w14:textId="77777777" w:rsidR="00057382" w:rsidRPr="00D32258" w:rsidRDefault="0025228D"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15" w:author="Martine Moench" w:date="2020-12-14T16:59:00Z">
              <w:r w:rsidRPr="00D32258">
                <w:rPr>
                  <w:lang w:val="fr-FR"/>
                </w:rPr>
                <w:t>Connaissances générales de base</w:t>
              </w:r>
            </w:ins>
            <w:del w:id="416" w:author="Martine Moench" w:date="2020-12-14T16:59:00Z">
              <w:r w:rsidR="00057382" w:rsidRPr="00D32258" w:rsidDel="0025228D">
                <w:rPr>
                  <w:lang w:val="fr-FR"/>
                </w:rPr>
                <w:delText>CEVNI, article 8.01</w:delText>
              </w:r>
            </w:del>
          </w:p>
        </w:tc>
        <w:tc>
          <w:tcPr>
            <w:tcW w:w="1134" w:type="dxa"/>
            <w:tcBorders>
              <w:top w:val="single" w:sz="4" w:space="0" w:color="auto"/>
              <w:bottom w:val="single" w:sz="4" w:space="0" w:color="auto"/>
            </w:tcBorders>
            <w:shd w:val="clear" w:color="auto" w:fill="auto"/>
          </w:tcPr>
          <w:p w14:paraId="5EB90DE5"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5791B" w:rsidRPr="00D32258" w14:paraId="5C0AEE1A" w14:textId="77777777" w:rsidTr="00057382">
        <w:trPr>
          <w:cantSplit/>
          <w:trHeight w:val="368"/>
        </w:trPr>
        <w:tc>
          <w:tcPr>
            <w:tcW w:w="1216" w:type="dxa"/>
            <w:tcBorders>
              <w:top w:val="single" w:sz="4" w:space="0" w:color="auto"/>
              <w:bottom w:val="single" w:sz="4" w:space="0" w:color="auto"/>
            </w:tcBorders>
            <w:shd w:val="clear" w:color="auto" w:fill="auto"/>
          </w:tcPr>
          <w:p w14:paraId="2F50F7BB" w14:textId="77777777" w:rsidR="00D5791B" w:rsidRPr="00D32258"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3C8F62" w14:textId="77777777" w:rsidR="00057382" w:rsidRPr="00D32258" w:rsidRDefault="00057382" w:rsidP="00057382">
            <w:pPr>
              <w:pStyle w:val="Plattetekstinspringen31"/>
              <w:keepNext/>
              <w:keepLines/>
              <w:spacing w:before="40" w:after="120" w:line="220" w:lineRule="exact"/>
              <w:ind w:left="0" w:right="113" w:firstLine="0"/>
              <w:jc w:val="left"/>
              <w:rPr>
                <w:lang w:val="fr-FR"/>
              </w:rPr>
            </w:pPr>
            <w:r w:rsidRPr="00D32258">
              <w:rPr>
                <w:lang w:val="fr-FR"/>
              </w:rPr>
              <w:t>Selon le CEVNI ou les prescriptions nationales basées sur ce dernier, qu’est-ce qu’un signal «n’approchez pas»</w:t>
            </w:r>
          </w:p>
          <w:p w14:paraId="3E558342"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Simplement un signal sonore</w:t>
            </w:r>
          </w:p>
          <w:p w14:paraId="719960F4"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Simplement un signal visuel </w:t>
            </w:r>
          </w:p>
          <w:p w14:paraId="242952A6"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Un signal combiné sonore et visuel</w:t>
            </w:r>
          </w:p>
          <w:p w14:paraId="60547442" w14:textId="77777777" w:rsidR="00D5791B"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L’agitation du pavillon rouge (Signal de détresse)</w:t>
            </w:r>
          </w:p>
        </w:tc>
        <w:tc>
          <w:tcPr>
            <w:tcW w:w="1134" w:type="dxa"/>
            <w:tcBorders>
              <w:top w:val="single" w:sz="4" w:space="0" w:color="auto"/>
              <w:bottom w:val="single" w:sz="4" w:space="0" w:color="auto"/>
            </w:tcBorders>
            <w:shd w:val="clear" w:color="auto" w:fill="auto"/>
          </w:tcPr>
          <w:p w14:paraId="22FCEC88" w14:textId="77777777" w:rsidR="00D5791B" w:rsidRPr="00D32258"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757BDF1C" w14:textId="77777777" w:rsidTr="00057382">
        <w:trPr>
          <w:cantSplit/>
          <w:trHeight w:val="368"/>
        </w:trPr>
        <w:tc>
          <w:tcPr>
            <w:tcW w:w="1216" w:type="dxa"/>
            <w:tcBorders>
              <w:top w:val="single" w:sz="4" w:space="0" w:color="auto"/>
              <w:bottom w:val="single" w:sz="4" w:space="0" w:color="auto"/>
            </w:tcBorders>
            <w:shd w:val="clear" w:color="auto" w:fill="auto"/>
          </w:tcPr>
          <w:p w14:paraId="2A5D4D57" w14:textId="77777777" w:rsidR="00057382" w:rsidRPr="00D32258" w:rsidRDefault="00D41B2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417" w:name="_Hlk58919578"/>
            <w:r w:rsidRPr="00D32258">
              <w:rPr>
                <w:lang w:val="fr-FR"/>
              </w:rPr>
              <w:lastRenderedPageBreak/>
              <w:t>110 06.0-20</w:t>
            </w:r>
            <w:bookmarkEnd w:id="417"/>
          </w:p>
        </w:tc>
        <w:tc>
          <w:tcPr>
            <w:tcW w:w="6155" w:type="dxa"/>
            <w:tcBorders>
              <w:top w:val="single" w:sz="4" w:space="0" w:color="auto"/>
              <w:bottom w:val="single" w:sz="4" w:space="0" w:color="auto"/>
            </w:tcBorders>
            <w:shd w:val="clear" w:color="auto" w:fill="auto"/>
          </w:tcPr>
          <w:p w14:paraId="586CB9AD"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7.1.5.4.2</w:t>
            </w:r>
            <w:del w:id="418" w:author="Martine Moench" w:date="2020-12-14T17:00:00Z">
              <w:r w:rsidRPr="00D32258" w:rsidDel="0025228D">
                <w:rPr>
                  <w:lang w:val="fr-FR"/>
                </w:rPr>
                <w:delText>, 7.2.5.4.2</w:delText>
              </w:r>
            </w:del>
          </w:p>
        </w:tc>
        <w:tc>
          <w:tcPr>
            <w:tcW w:w="1134" w:type="dxa"/>
            <w:tcBorders>
              <w:top w:val="single" w:sz="4" w:space="0" w:color="auto"/>
              <w:bottom w:val="single" w:sz="4" w:space="0" w:color="auto"/>
            </w:tcBorders>
            <w:shd w:val="clear" w:color="auto" w:fill="auto"/>
          </w:tcPr>
          <w:p w14:paraId="5E1C0F17"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5791B" w:rsidRPr="00D32258" w14:paraId="4B2898BF" w14:textId="77777777" w:rsidTr="00057382">
        <w:trPr>
          <w:cantSplit/>
          <w:trHeight w:val="368"/>
        </w:trPr>
        <w:tc>
          <w:tcPr>
            <w:tcW w:w="1216" w:type="dxa"/>
            <w:tcBorders>
              <w:top w:val="single" w:sz="4" w:space="0" w:color="auto"/>
              <w:bottom w:val="single" w:sz="4" w:space="0" w:color="auto"/>
            </w:tcBorders>
            <w:shd w:val="clear" w:color="auto" w:fill="auto"/>
          </w:tcPr>
          <w:p w14:paraId="2C2B3BBF" w14:textId="77777777" w:rsidR="00D5791B" w:rsidRPr="00D32258"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9FCA8F" w14:textId="77777777" w:rsidR="00057382" w:rsidRPr="00D32258" w:rsidRDefault="00057382" w:rsidP="00057382">
            <w:pPr>
              <w:pStyle w:val="Plattetekstinspringen31"/>
              <w:keepNext/>
              <w:keepLines/>
              <w:spacing w:before="40" w:after="120" w:line="220" w:lineRule="exact"/>
              <w:ind w:left="0" w:right="113" w:firstLine="0"/>
              <w:jc w:val="left"/>
              <w:rPr>
                <w:lang w:val="fr-FR"/>
              </w:rPr>
            </w:pPr>
            <w:del w:id="419" w:author="Martine Moench" w:date="2020-12-15T10:06:00Z">
              <w:r w:rsidRPr="00D32258" w:rsidDel="00471D78">
                <w:rPr>
                  <w:lang w:val="fr-FR"/>
                </w:rPr>
                <w:delText>Que doivent avoir</w:delText>
              </w:r>
            </w:del>
            <w:ins w:id="420" w:author="Martine Moench" w:date="2020-12-15T10:06:00Z">
              <w:r w:rsidR="00471D78" w:rsidRPr="00D32258">
                <w:rPr>
                  <w:lang w:val="fr-FR"/>
                </w:rPr>
                <w:t xml:space="preserve">Que s’applique-t-il </w:t>
              </w:r>
            </w:ins>
            <w:ins w:id="421" w:author="Martine Moench" w:date="2020-12-15T10:07:00Z">
              <w:r w:rsidR="00471D78" w:rsidRPr="00D32258">
                <w:rPr>
                  <w:lang w:val="fr-FR"/>
                </w:rPr>
                <w:t>aux</w:t>
              </w:r>
            </w:ins>
            <w:r w:rsidRPr="00D32258">
              <w:rPr>
                <w:lang w:val="fr-FR"/>
              </w:rPr>
              <w:t xml:space="preserve"> </w:t>
            </w:r>
            <w:del w:id="422" w:author="Martine Moench" w:date="2020-12-15T09:45:00Z">
              <w:r w:rsidRPr="00D32258" w:rsidDel="00550CA5">
                <w:rPr>
                  <w:lang w:val="fr-FR"/>
                </w:rPr>
                <w:delText xml:space="preserve">en permanence </w:delText>
              </w:r>
            </w:del>
            <w:del w:id="423" w:author="Martine Moench" w:date="2020-12-15T10:07:00Z">
              <w:r w:rsidRPr="00D32258" w:rsidDel="00471D78">
                <w:rPr>
                  <w:lang w:val="fr-FR"/>
                </w:rPr>
                <w:delText xml:space="preserve">les </w:delText>
              </w:r>
            </w:del>
            <w:r w:rsidRPr="00D32258">
              <w:rPr>
                <w:lang w:val="fr-FR"/>
              </w:rPr>
              <w:t>bateaux en stationnement portant une signalisation selon 3.2, tableau A</w:t>
            </w:r>
            <w:ins w:id="424" w:author="Martine Moench" w:date="2020-12-15T09:45:00Z">
              <w:r w:rsidR="00550CA5" w:rsidRPr="00D32258">
                <w:rPr>
                  <w:lang w:val="fr-FR"/>
                </w:rPr>
                <w:t>, colonne (12)</w:t>
              </w:r>
            </w:ins>
            <w:r w:rsidRPr="00D32258">
              <w:rPr>
                <w:lang w:val="fr-FR"/>
              </w:rPr>
              <w:t xml:space="preserve"> </w:t>
            </w:r>
            <w:del w:id="425" w:author="Martine Moench" w:date="2020-12-15T09:45:00Z">
              <w:r w:rsidRPr="00D32258" w:rsidDel="00550CA5">
                <w:rPr>
                  <w:lang w:val="fr-FR"/>
                </w:rPr>
                <w:delText xml:space="preserve">ou C </w:delText>
              </w:r>
            </w:del>
            <w:r w:rsidRPr="00D32258">
              <w:rPr>
                <w:lang w:val="fr-FR"/>
              </w:rPr>
              <w:t>(s'ils n'en sont pas exemptés par l'autorité compétente) ?</w:t>
            </w:r>
          </w:p>
          <w:p w14:paraId="3A2A7DF5"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426" w:author="Martine Moench" w:date="2020-12-15T09:48:00Z">
              <w:r w:rsidRPr="00D32258" w:rsidDel="00550CA5">
                <w:rPr>
                  <w:lang w:val="fr-FR"/>
                </w:rPr>
                <w:delText>Ils doivent avoir un</w:delText>
              </w:r>
            </w:del>
            <w:ins w:id="427" w:author="Martine Moench" w:date="2020-12-15T09:48:00Z">
              <w:r w:rsidR="00550CA5" w:rsidRPr="00D32258">
                <w:rPr>
                  <w:lang w:val="fr-FR"/>
                </w:rPr>
                <w:t>Un</w:t>
              </w:r>
            </w:ins>
            <w:r w:rsidRPr="00D32258">
              <w:rPr>
                <w:lang w:val="fr-FR"/>
              </w:rPr>
              <w:t xml:space="preserve"> canot à rames </w:t>
            </w:r>
            <w:del w:id="428" w:author="Martine Moench" w:date="2020-12-15T09:48:00Z">
              <w:r w:rsidRPr="00D32258" w:rsidDel="00550CA5">
                <w:rPr>
                  <w:lang w:val="fr-FR"/>
                </w:rPr>
                <w:delText xml:space="preserve">stationnant </w:delText>
              </w:r>
            </w:del>
            <w:ins w:id="429" w:author="Martine Moench" w:date="2020-12-15T09:48:00Z">
              <w:r w:rsidR="00550CA5" w:rsidRPr="00D32258">
                <w:rPr>
                  <w:lang w:val="fr-FR"/>
                </w:rPr>
                <w:t xml:space="preserve">doit stationner </w:t>
              </w:r>
            </w:ins>
            <w:r w:rsidRPr="00D32258">
              <w:rPr>
                <w:lang w:val="fr-FR"/>
              </w:rPr>
              <w:t>à côté</w:t>
            </w:r>
          </w:p>
          <w:p w14:paraId="0B2EE7B7"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430" w:author="Martine Moench" w:date="2020-12-15T09:47:00Z">
              <w:r w:rsidRPr="00D32258" w:rsidDel="00550CA5">
                <w:rPr>
                  <w:lang w:val="fr-FR"/>
                </w:rPr>
                <w:delText>Ils doivent avoir à bord un</w:delText>
              </w:r>
            </w:del>
            <w:ins w:id="431" w:author="Martine Moench" w:date="2020-12-15T09:47:00Z">
              <w:r w:rsidR="00550CA5" w:rsidRPr="00D32258">
                <w:rPr>
                  <w:lang w:val="fr-FR"/>
                </w:rPr>
                <w:t>Un</w:t>
              </w:r>
            </w:ins>
            <w:r w:rsidRPr="00D32258">
              <w:rPr>
                <w:lang w:val="fr-FR"/>
              </w:rPr>
              <w:t xml:space="preserve"> expert selon 8.2.1.2</w:t>
            </w:r>
            <w:ins w:id="432" w:author="Martine Moench" w:date="2020-12-15T09:47:00Z">
              <w:r w:rsidR="00550CA5" w:rsidRPr="00D32258">
                <w:rPr>
                  <w:lang w:val="fr-FR"/>
                </w:rPr>
                <w:t xml:space="preserve"> doit se trouver à bord</w:t>
              </w:r>
            </w:ins>
          </w:p>
          <w:p w14:paraId="217C0471"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433" w:author="Martine Moench" w:date="2020-12-15T09:49:00Z">
              <w:r w:rsidRPr="00D32258" w:rsidDel="00550CA5">
                <w:rPr>
                  <w:lang w:val="fr-FR"/>
                </w:rPr>
                <w:delText>Ils doivent avoir une</w:delText>
              </w:r>
            </w:del>
            <w:ins w:id="434" w:author="Martine Moench" w:date="2020-12-15T09:49:00Z">
              <w:r w:rsidR="00550CA5" w:rsidRPr="00D32258">
                <w:rPr>
                  <w:lang w:val="fr-FR"/>
                </w:rPr>
                <w:t>Un</w:t>
              </w:r>
            </w:ins>
            <w:ins w:id="435" w:author="ch ch" w:date="2020-12-24T11:43:00Z">
              <w:r w:rsidR="009A52C4" w:rsidRPr="00D32258">
                <w:rPr>
                  <w:lang w:val="fr-FR"/>
                </w:rPr>
                <w:t>e vigie</w:t>
              </w:r>
            </w:ins>
            <w:del w:id="436" w:author="ch ch" w:date="2020-12-24T11:44:00Z">
              <w:r w:rsidRPr="00D32258" w:rsidDel="009A52C4">
                <w:rPr>
                  <w:lang w:val="fr-FR"/>
                </w:rPr>
                <w:delText xml:space="preserve"> garde</w:delText>
              </w:r>
            </w:del>
            <w:r w:rsidRPr="00D32258">
              <w:rPr>
                <w:lang w:val="fr-FR"/>
              </w:rPr>
              <w:t xml:space="preserve"> </w:t>
            </w:r>
            <w:ins w:id="437" w:author="Martine Moench" w:date="2020-12-15T09:49:00Z">
              <w:r w:rsidR="00550CA5" w:rsidRPr="00D32258">
                <w:rPr>
                  <w:lang w:val="fr-FR"/>
                </w:rPr>
                <w:t>doit être posté</w:t>
              </w:r>
            </w:ins>
            <w:ins w:id="438" w:author="ch ch" w:date="2020-12-24T11:44:00Z">
              <w:r w:rsidR="009A52C4" w:rsidRPr="00D32258">
                <w:rPr>
                  <w:lang w:val="fr-FR"/>
                </w:rPr>
                <w:t>e</w:t>
              </w:r>
            </w:ins>
            <w:ins w:id="439" w:author="Martine Moench" w:date="2020-12-15T09:49:00Z">
              <w:r w:rsidR="00550CA5" w:rsidRPr="00D32258">
                <w:rPr>
                  <w:lang w:val="fr-FR"/>
                </w:rPr>
                <w:t xml:space="preserve"> </w:t>
              </w:r>
            </w:ins>
            <w:r w:rsidRPr="00D32258">
              <w:rPr>
                <w:lang w:val="fr-FR"/>
              </w:rPr>
              <w:t>à terre</w:t>
            </w:r>
          </w:p>
          <w:p w14:paraId="2DC315EE" w14:textId="77777777" w:rsidR="00D5791B"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440" w:author="Martine Moench" w:date="2020-12-15T09:47:00Z">
              <w:r w:rsidRPr="00D32258" w:rsidDel="00550CA5">
                <w:rPr>
                  <w:lang w:val="fr-FR"/>
                </w:rPr>
                <w:delText>Ils doivent</w:delText>
              </w:r>
            </w:del>
            <w:ins w:id="441" w:author="Martine Moench" w:date="2020-12-15T09:47:00Z">
              <w:r w:rsidR="00550CA5" w:rsidRPr="00D32258">
                <w:rPr>
                  <w:lang w:val="fr-FR"/>
                </w:rPr>
                <w:t>I</w:t>
              </w:r>
            </w:ins>
            <w:ins w:id="442" w:author="Martine Moench" w:date="2020-12-15T09:58:00Z">
              <w:r w:rsidR="00CC0215" w:rsidRPr="00D32258">
                <w:rPr>
                  <w:lang w:val="fr-FR"/>
                </w:rPr>
                <w:t>l</w:t>
              </w:r>
            </w:ins>
            <w:ins w:id="443" w:author="Martine Moench" w:date="2020-12-15T09:47:00Z">
              <w:r w:rsidR="00550CA5" w:rsidRPr="00D32258">
                <w:rPr>
                  <w:lang w:val="fr-FR"/>
                </w:rPr>
                <w:t xml:space="preserve"> doit y</w:t>
              </w:r>
            </w:ins>
            <w:r w:rsidR="00CC0215" w:rsidRPr="00D32258">
              <w:rPr>
                <w:lang w:val="fr-FR"/>
              </w:rPr>
              <w:t xml:space="preserve"> </w:t>
            </w:r>
            <w:r w:rsidRPr="00D32258">
              <w:rPr>
                <w:lang w:val="fr-FR"/>
              </w:rPr>
              <w:t>avoir une liaison avec le poste de trafic le plus proche</w:t>
            </w:r>
          </w:p>
        </w:tc>
        <w:tc>
          <w:tcPr>
            <w:tcW w:w="1134" w:type="dxa"/>
            <w:tcBorders>
              <w:top w:val="single" w:sz="4" w:space="0" w:color="auto"/>
              <w:bottom w:val="single" w:sz="4" w:space="0" w:color="auto"/>
            </w:tcBorders>
            <w:shd w:val="clear" w:color="auto" w:fill="auto"/>
          </w:tcPr>
          <w:p w14:paraId="302D0BC0" w14:textId="77777777" w:rsidR="00D5791B" w:rsidRPr="00D32258"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15ADCA12" w14:textId="77777777" w:rsidTr="00057382">
        <w:trPr>
          <w:cantSplit/>
          <w:trHeight w:val="368"/>
        </w:trPr>
        <w:tc>
          <w:tcPr>
            <w:tcW w:w="1216" w:type="dxa"/>
            <w:tcBorders>
              <w:top w:val="single" w:sz="4" w:space="0" w:color="auto"/>
              <w:bottom w:val="single" w:sz="4" w:space="0" w:color="auto"/>
            </w:tcBorders>
            <w:shd w:val="clear" w:color="auto" w:fill="auto"/>
          </w:tcPr>
          <w:p w14:paraId="6F78A29D"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06.0-21</w:t>
            </w:r>
          </w:p>
        </w:tc>
        <w:tc>
          <w:tcPr>
            <w:tcW w:w="6155" w:type="dxa"/>
            <w:tcBorders>
              <w:top w:val="single" w:sz="4" w:space="0" w:color="auto"/>
              <w:bottom w:val="single" w:sz="4" w:space="0" w:color="auto"/>
            </w:tcBorders>
            <w:shd w:val="clear" w:color="auto" w:fill="auto"/>
          </w:tcPr>
          <w:p w14:paraId="020348F7"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7.1.5.4.3, 7.2.5.4.3</w:t>
            </w:r>
          </w:p>
        </w:tc>
        <w:tc>
          <w:tcPr>
            <w:tcW w:w="1134" w:type="dxa"/>
            <w:tcBorders>
              <w:top w:val="single" w:sz="4" w:space="0" w:color="auto"/>
              <w:bottom w:val="single" w:sz="4" w:space="0" w:color="auto"/>
            </w:tcBorders>
            <w:shd w:val="clear" w:color="auto" w:fill="auto"/>
          </w:tcPr>
          <w:p w14:paraId="5312DCCF"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57382" w:rsidRPr="00D32258" w14:paraId="4A82E9F0" w14:textId="77777777" w:rsidTr="00057382">
        <w:trPr>
          <w:cantSplit/>
          <w:trHeight w:val="368"/>
        </w:trPr>
        <w:tc>
          <w:tcPr>
            <w:tcW w:w="1216" w:type="dxa"/>
            <w:tcBorders>
              <w:top w:val="single" w:sz="4" w:space="0" w:color="auto"/>
              <w:bottom w:val="single" w:sz="4" w:space="0" w:color="auto"/>
            </w:tcBorders>
            <w:shd w:val="clear" w:color="auto" w:fill="auto"/>
          </w:tcPr>
          <w:p w14:paraId="472DC8FD" w14:textId="77777777" w:rsidR="00057382" w:rsidRPr="00D32258"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847172" w14:textId="77777777" w:rsidR="00057382" w:rsidRPr="00D32258" w:rsidRDefault="00057382" w:rsidP="00057382">
            <w:pPr>
              <w:pStyle w:val="Plattetekstinspringen31"/>
              <w:keepNext/>
              <w:keepLines/>
              <w:spacing w:before="40" w:after="120" w:line="220" w:lineRule="exact"/>
              <w:ind w:left="0" w:right="113" w:firstLine="0"/>
              <w:jc w:val="left"/>
              <w:rPr>
                <w:lang w:val="fr-FR"/>
              </w:rPr>
            </w:pPr>
            <w:del w:id="444" w:author="Martine Moench" w:date="2020-12-15T10:07:00Z">
              <w:r w:rsidRPr="00D32258" w:rsidDel="00471D78">
                <w:rPr>
                  <w:lang w:val="fr-FR"/>
                </w:rPr>
                <w:delText xml:space="preserve">Votre </w:delText>
              </w:r>
            </w:del>
            <w:ins w:id="445" w:author="Martine Moench" w:date="2020-12-15T10:07:00Z">
              <w:r w:rsidR="00471D78" w:rsidRPr="00D32258">
                <w:rPr>
                  <w:lang w:val="fr-FR"/>
                </w:rPr>
                <w:t xml:space="preserve">Un </w:t>
              </w:r>
            </w:ins>
            <w:r w:rsidRPr="00D32258">
              <w:rPr>
                <w:lang w:val="fr-FR"/>
              </w:rPr>
              <w:t xml:space="preserve">bateau porte un cône bleu. Quelle distance </w:t>
            </w:r>
            <w:del w:id="446" w:author="Martine Moench" w:date="2020-12-15T10:08:00Z">
              <w:r w:rsidRPr="00D32258" w:rsidDel="00471D78">
                <w:rPr>
                  <w:lang w:val="fr-FR"/>
                </w:rPr>
                <w:delText>devez-vous</w:delText>
              </w:r>
            </w:del>
            <w:ins w:id="447" w:author="Martine Moench" w:date="2020-12-15T10:08:00Z">
              <w:r w:rsidR="00471D78" w:rsidRPr="00D32258">
                <w:rPr>
                  <w:lang w:val="fr-FR"/>
                </w:rPr>
                <w:t>doit-il</w:t>
              </w:r>
            </w:ins>
            <w:r w:rsidRPr="00D32258">
              <w:rPr>
                <w:lang w:val="fr-FR"/>
              </w:rPr>
              <w:t xml:space="preserve"> respecter lorsqu</w:t>
            </w:r>
            <w:ins w:id="448" w:author="Martine Moench" w:date="2020-12-15T10:08:00Z">
              <w:r w:rsidR="00471D78" w:rsidRPr="00D32258">
                <w:rPr>
                  <w:lang w:val="fr-FR"/>
                </w:rPr>
                <w:t>’il</w:t>
              </w:r>
            </w:ins>
            <w:del w:id="449" w:author="Martine Moench" w:date="2020-12-15T10:08:00Z">
              <w:r w:rsidRPr="00D32258" w:rsidDel="00471D78">
                <w:rPr>
                  <w:lang w:val="fr-FR"/>
                </w:rPr>
                <w:delText>e vous</w:delText>
              </w:r>
            </w:del>
            <w:r w:rsidRPr="00D32258">
              <w:rPr>
                <w:lang w:val="fr-FR"/>
              </w:rPr>
              <w:t xml:space="preserve"> attend</w:t>
            </w:r>
            <w:del w:id="450" w:author="Martine Moench" w:date="2020-12-15T10:08:00Z">
              <w:r w:rsidRPr="00D32258" w:rsidDel="00471D78">
                <w:rPr>
                  <w:lang w:val="fr-FR"/>
                </w:rPr>
                <w:delText>ez</w:delText>
              </w:r>
            </w:del>
            <w:r w:rsidRPr="00D32258">
              <w:rPr>
                <w:lang w:val="fr-FR"/>
              </w:rPr>
              <w:t xml:space="preserve"> devant une écluse ou un pont ?</w:t>
            </w:r>
          </w:p>
          <w:p w14:paraId="6E00EC97"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34815651"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ﾠm"/>
              </w:smartTagPr>
              <w:r w:rsidRPr="00D32258">
                <w:rPr>
                  <w:lang w:val="fr-FR"/>
                </w:rPr>
                <w:t>100 m</w:t>
              </w:r>
            </w:smartTag>
          </w:p>
          <w:p w14:paraId="60D925D5"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150ﾠm"/>
              </w:smartTagPr>
              <w:r w:rsidRPr="00D32258">
                <w:rPr>
                  <w:lang w:val="fr-FR"/>
                </w:rPr>
                <w:t>150 m</w:t>
              </w:r>
            </w:smartTag>
          </w:p>
          <w:p w14:paraId="058D565E"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200ﾠm"/>
              </w:smartTagPr>
              <w:r w:rsidRPr="00D32258">
                <w:rPr>
                  <w:lang w:val="fr-FR"/>
                </w:rPr>
                <w:t>200 m</w:t>
              </w:r>
            </w:smartTag>
          </w:p>
        </w:tc>
        <w:tc>
          <w:tcPr>
            <w:tcW w:w="1134" w:type="dxa"/>
            <w:tcBorders>
              <w:top w:val="single" w:sz="4" w:space="0" w:color="auto"/>
              <w:bottom w:val="single" w:sz="4" w:space="0" w:color="auto"/>
            </w:tcBorders>
            <w:shd w:val="clear" w:color="auto" w:fill="auto"/>
          </w:tcPr>
          <w:p w14:paraId="1A36FC8A" w14:textId="77777777" w:rsidR="00057382" w:rsidRPr="00D32258"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7F88D5F9" w14:textId="77777777" w:rsidTr="00057382">
        <w:trPr>
          <w:cantSplit/>
          <w:trHeight w:val="368"/>
        </w:trPr>
        <w:tc>
          <w:tcPr>
            <w:tcW w:w="1216" w:type="dxa"/>
            <w:tcBorders>
              <w:top w:val="single" w:sz="4" w:space="0" w:color="auto"/>
              <w:bottom w:val="single" w:sz="4" w:space="0" w:color="auto"/>
            </w:tcBorders>
            <w:shd w:val="clear" w:color="auto" w:fill="auto"/>
          </w:tcPr>
          <w:p w14:paraId="1B5571AF" w14:textId="77777777" w:rsidR="00057382" w:rsidRPr="00D32258"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06.0-22</w:t>
            </w:r>
          </w:p>
        </w:tc>
        <w:tc>
          <w:tcPr>
            <w:tcW w:w="6155" w:type="dxa"/>
            <w:tcBorders>
              <w:top w:val="single" w:sz="4" w:space="0" w:color="auto"/>
              <w:bottom w:val="single" w:sz="4" w:space="0" w:color="auto"/>
            </w:tcBorders>
            <w:shd w:val="clear" w:color="auto" w:fill="auto"/>
          </w:tcPr>
          <w:p w14:paraId="37F703B7" w14:textId="77777777" w:rsidR="00057382" w:rsidRPr="00D32258"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7.1.5.4.3, 7.2.5.4.3</w:t>
            </w:r>
          </w:p>
        </w:tc>
        <w:tc>
          <w:tcPr>
            <w:tcW w:w="1134" w:type="dxa"/>
            <w:tcBorders>
              <w:top w:val="single" w:sz="4" w:space="0" w:color="auto"/>
              <w:bottom w:val="single" w:sz="4" w:space="0" w:color="auto"/>
            </w:tcBorders>
            <w:shd w:val="clear" w:color="auto" w:fill="auto"/>
          </w:tcPr>
          <w:p w14:paraId="1A5665B7"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57382" w:rsidRPr="00D32258" w14:paraId="3EF6CB1E" w14:textId="77777777" w:rsidTr="00057382">
        <w:trPr>
          <w:cantSplit/>
          <w:trHeight w:val="368"/>
        </w:trPr>
        <w:tc>
          <w:tcPr>
            <w:tcW w:w="1216" w:type="dxa"/>
            <w:tcBorders>
              <w:top w:val="single" w:sz="4" w:space="0" w:color="auto"/>
              <w:bottom w:val="single" w:sz="4" w:space="0" w:color="auto"/>
            </w:tcBorders>
            <w:shd w:val="clear" w:color="auto" w:fill="auto"/>
          </w:tcPr>
          <w:p w14:paraId="3F85B003" w14:textId="77777777" w:rsidR="00057382" w:rsidRPr="00D32258"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BE34FE" w14:textId="77777777" w:rsidR="00057382" w:rsidRPr="00D32258" w:rsidRDefault="00057382" w:rsidP="00057382">
            <w:pPr>
              <w:pStyle w:val="Plattetekstinspringen31"/>
              <w:keepNext/>
              <w:keepLines/>
              <w:spacing w:before="40" w:after="120" w:line="220" w:lineRule="exact"/>
              <w:ind w:left="0" w:right="113" w:firstLine="0"/>
              <w:jc w:val="left"/>
              <w:rPr>
                <w:lang w:val="fr-FR"/>
              </w:rPr>
            </w:pPr>
            <w:del w:id="451" w:author="Martine Moench" w:date="2020-12-15T10:08:00Z">
              <w:r w:rsidRPr="00D32258" w:rsidDel="00471D78">
                <w:rPr>
                  <w:lang w:val="fr-FR"/>
                </w:rPr>
                <w:delText xml:space="preserve">Votre </w:delText>
              </w:r>
            </w:del>
            <w:ins w:id="452" w:author="Martine Moench" w:date="2020-12-15T10:08:00Z">
              <w:r w:rsidR="00471D78" w:rsidRPr="00D32258">
                <w:rPr>
                  <w:lang w:val="fr-FR"/>
                </w:rPr>
                <w:t xml:space="preserve">Un </w:t>
              </w:r>
            </w:ins>
            <w:r w:rsidRPr="00D32258">
              <w:rPr>
                <w:lang w:val="fr-FR"/>
              </w:rPr>
              <w:t xml:space="preserve">bateau porte deux cônes bleus. Quelle distance </w:t>
            </w:r>
            <w:del w:id="453" w:author="Martine Moench" w:date="2020-12-15T10:08:00Z">
              <w:r w:rsidRPr="00D32258" w:rsidDel="00471D78">
                <w:rPr>
                  <w:lang w:val="fr-FR"/>
                </w:rPr>
                <w:delText>devez-vous</w:delText>
              </w:r>
            </w:del>
            <w:ins w:id="454" w:author="Martine Moench" w:date="2020-12-15T10:08:00Z">
              <w:r w:rsidR="00471D78" w:rsidRPr="00D32258">
                <w:rPr>
                  <w:lang w:val="fr-FR"/>
                </w:rPr>
                <w:t>doit-il</w:t>
              </w:r>
            </w:ins>
            <w:r w:rsidRPr="00D32258">
              <w:rPr>
                <w:lang w:val="fr-FR"/>
              </w:rPr>
              <w:t xml:space="preserve"> </w:t>
            </w:r>
            <w:r w:rsidR="007B493A" w:rsidRPr="00D32258">
              <w:rPr>
                <w:lang w:val="fr-FR"/>
              </w:rPr>
              <w:t xml:space="preserve">habituellement </w:t>
            </w:r>
            <w:r w:rsidRPr="00D32258">
              <w:rPr>
                <w:lang w:val="fr-FR"/>
              </w:rPr>
              <w:t>respecter lorsqu</w:t>
            </w:r>
            <w:ins w:id="455" w:author="Martine Moench" w:date="2020-12-15T10:08:00Z">
              <w:r w:rsidR="00471D78" w:rsidRPr="00D32258">
                <w:rPr>
                  <w:lang w:val="fr-FR"/>
                </w:rPr>
                <w:t xml:space="preserve">’il attend </w:t>
              </w:r>
            </w:ins>
            <w:del w:id="456" w:author="Martine Moench" w:date="2020-12-15T10:08:00Z">
              <w:r w:rsidRPr="00D32258" w:rsidDel="00471D78">
                <w:rPr>
                  <w:lang w:val="fr-FR"/>
                </w:rPr>
                <w:delText xml:space="preserve">e vous attendez </w:delText>
              </w:r>
            </w:del>
            <w:r w:rsidRPr="00D32258">
              <w:rPr>
                <w:lang w:val="fr-FR"/>
              </w:rPr>
              <w:t>devant une écluse ou un pont ?</w:t>
            </w:r>
          </w:p>
          <w:p w14:paraId="4A0395D7"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06984156"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50ﾠm"/>
              </w:smartTagPr>
              <w:r w:rsidRPr="00D32258">
                <w:rPr>
                  <w:lang w:val="fr-FR"/>
                </w:rPr>
                <w:t>150 m</w:t>
              </w:r>
            </w:smartTag>
          </w:p>
          <w:p w14:paraId="1A0F26C2"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100ﾠm"/>
              </w:smartTagPr>
              <w:r w:rsidRPr="00D32258">
                <w:rPr>
                  <w:lang w:val="fr-FR"/>
                </w:rPr>
                <w:t>100 m</w:t>
              </w:r>
            </w:smartTag>
          </w:p>
          <w:p w14:paraId="524EA1E3"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200 m</w:t>
            </w:r>
          </w:p>
        </w:tc>
        <w:tc>
          <w:tcPr>
            <w:tcW w:w="1134" w:type="dxa"/>
            <w:tcBorders>
              <w:top w:val="single" w:sz="4" w:space="0" w:color="auto"/>
              <w:bottom w:val="single" w:sz="4" w:space="0" w:color="auto"/>
            </w:tcBorders>
            <w:shd w:val="clear" w:color="auto" w:fill="auto"/>
          </w:tcPr>
          <w:p w14:paraId="2DA57142" w14:textId="77777777" w:rsidR="00057382" w:rsidRPr="00D32258"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EF8" w:rsidRPr="00D32258" w14:paraId="488D57CD" w14:textId="77777777" w:rsidTr="00C54160">
        <w:trPr>
          <w:cantSplit/>
          <w:trHeight w:val="368"/>
        </w:trPr>
        <w:tc>
          <w:tcPr>
            <w:tcW w:w="1216" w:type="dxa"/>
            <w:tcBorders>
              <w:top w:val="single" w:sz="4" w:space="0" w:color="auto"/>
              <w:bottom w:val="single" w:sz="4" w:space="0" w:color="auto"/>
            </w:tcBorders>
            <w:shd w:val="clear" w:color="auto" w:fill="auto"/>
          </w:tcPr>
          <w:p w14:paraId="1CDB0515" w14:textId="77777777" w:rsidR="00205EF8" w:rsidRPr="00D3225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06.0-23</w:t>
            </w:r>
          </w:p>
        </w:tc>
        <w:tc>
          <w:tcPr>
            <w:tcW w:w="6155" w:type="dxa"/>
            <w:tcBorders>
              <w:top w:val="single" w:sz="4" w:space="0" w:color="auto"/>
              <w:bottom w:val="single" w:sz="4" w:space="0" w:color="auto"/>
            </w:tcBorders>
            <w:shd w:val="clear" w:color="auto" w:fill="auto"/>
          </w:tcPr>
          <w:p w14:paraId="195EBF89" w14:textId="77777777" w:rsidR="00205EF8" w:rsidRPr="00D3225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457" w:author="Martine Moench" w:date="2020-12-15T10:09:00Z">
              <w:r w:rsidRPr="00D32258" w:rsidDel="00471D78">
                <w:rPr>
                  <w:lang w:val="fr-FR"/>
                </w:rPr>
                <w:delText xml:space="preserve">7.1.5.4.2, </w:delText>
              </w:r>
            </w:del>
            <w:r w:rsidRPr="00D32258">
              <w:rPr>
                <w:lang w:val="fr-FR"/>
              </w:rPr>
              <w:t>7.2.5.4.2</w:t>
            </w:r>
          </w:p>
        </w:tc>
        <w:tc>
          <w:tcPr>
            <w:tcW w:w="1134" w:type="dxa"/>
            <w:tcBorders>
              <w:top w:val="single" w:sz="4" w:space="0" w:color="auto"/>
              <w:bottom w:val="single" w:sz="4" w:space="0" w:color="auto"/>
            </w:tcBorders>
            <w:shd w:val="clear" w:color="auto" w:fill="auto"/>
          </w:tcPr>
          <w:p w14:paraId="62E6BA7E" w14:textId="77777777" w:rsidR="00205EF8" w:rsidRPr="00D32258" w:rsidRDefault="00205EF8"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57382" w:rsidRPr="00D32258" w14:paraId="6F00CD76" w14:textId="77777777" w:rsidTr="00057382">
        <w:trPr>
          <w:cantSplit/>
          <w:trHeight w:val="368"/>
        </w:trPr>
        <w:tc>
          <w:tcPr>
            <w:tcW w:w="1216" w:type="dxa"/>
            <w:tcBorders>
              <w:top w:val="single" w:sz="4" w:space="0" w:color="auto"/>
              <w:bottom w:val="single" w:sz="4" w:space="0" w:color="auto"/>
            </w:tcBorders>
            <w:shd w:val="clear" w:color="auto" w:fill="auto"/>
          </w:tcPr>
          <w:p w14:paraId="716E401E" w14:textId="77777777" w:rsidR="00057382" w:rsidRPr="00D32258"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9EA746" w14:textId="77777777" w:rsidR="00205EF8" w:rsidRPr="00D32258" w:rsidRDefault="00205EF8" w:rsidP="00205EF8">
            <w:pPr>
              <w:pStyle w:val="Plattetekstinspringen31"/>
              <w:keepNext/>
              <w:keepLines/>
              <w:spacing w:before="40" w:after="120" w:line="220" w:lineRule="exact"/>
              <w:ind w:left="0" w:right="113" w:firstLine="0"/>
              <w:jc w:val="left"/>
              <w:rPr>
                <w:lang w:val="fr-FR"/>
              </w:rPr>
            </w:pPr>
            <w:r w:rsidRPr="00D32258">
              <w:rPr>
                <w:lang w:val="fr-FR"/>
              </w:rPr>
              <w:t xml:space="preserve">Que doivent avoir en permanence </w:t>
            </w:r>
            <w:del w:id="458" w:author="Martine Moench" w:date="2020-12-15T10:18:00Z">
              <w:r w:rsidRPr="00D32258" w:rsidDel="00BE5B97">
                <w:rPr>
                  <w:lang w:val="fr-FR"/>
                </w:rPr>
                <w:delText xml:space="preserve">à bord </w:delText>
              </w:r>
            </w:del>
            <w:r w:rsidRPr="00D32258">
              <w:rPr>
                <w:lang w:val="fr-FR"/>
              </w:rPr>
              <w:t>les bateaux</w:t>
            </w:r>
            <w:ins w:id="459" w:author="Martine Moench" w:date="2020-12-15T10:10:00Z">
              <w:r w:rsidR="00D41B22" w:rsidRPr="00D32258">
                <w:rPr>
                  <w:lang w:val="fr-FR"/>
                </w:rPr>
                <w:t>-citernes</w:t>
              </w:r>
            </w:ins>
            <w:r w:rsidRPr="00D32258">
              <w:rPr>
                <w:lang w:val="fr-FR"/>
              </w:rPr>
              <w:t xml:space="preserve"> en stationnement avec des marchandises dangereuses, s'ils n'en sont pas exemptés par l'autorité compétente ?</w:t>
            </w:r>
          </w:p>
          <w:p w14:paraId="3A840352" w14:textId="77777777" w:rsidR="00205EF8"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460" w:author="Martine Moench" w:date="2020-12-15T10:11:00Z">
              <w:r w:rsidRPr="00D32258" w:rsidDel="00D41B22">
                <w:rPr>
                  <w:lang w:val="fr-FR"/>
                </w:rPr>
                <w:delText>Ils doivent avoir u</w:delText>
              </w:r>
            </w:del>
            <w:ins w:id="461" w:author="Martine Moench" w:date="2020-12-15T10:11:00Z">
              <w:r w:rsidR="00D41B22" w:rsidRPr="00D32258">
                <w:rPr>
                  <w:lang w:val="fr-FR"/>
                </w:rPr>
                <w:t>U</w:t>
              </w:r>
            </w:ins>
            <w:r w:rsidRPr="00D32258">
              <w:rPr>
                <w:lang w:val="fr-FR"/>
              </w:rPr>
              <w:t xml:space="preserve">ne vigie </w:t>
            </w:r>
            <w:ins w:id="462" w:author="Martine Moench" w:date="2020-12-15T10:11:00Z">
              <w:r w:rsidR="00D41B22" w:rsidRPr="00D32258">
                <w:rPr>
                  <w:lang w:val="fr-FR"/>
                </w:rPr>
                <w:t xml:space="preserve">doit être postée </w:t>
              </w:r>
            </w:ins>
            <w:r w:rsidRPr="00D32258">
              <w:rPr>
                <w:lang w:val="fr-FR"/>
              </w:rPr>
              <w:t>à terre</w:t>
            </w:r>
          </w:p>
          <w:p w14:paraId="758020ED" w14:textId="77777777" w:rsidR="00205EF8"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463" w:author="Martine Moench" w:date="2020-12-15T10:13:00Z">
              <w:r w:rsidRPr="00D32258" w:rsidDel="00BE5B97">
                <w:rPr>
                  <w:lang w:val="fr-FR"/>
                </w:rPr>
                <w:delText>Ils doivent être en contact</w:delText>
              </w:r>
            </w:del>
            <w:ins w:id="464" w:author="Martine Moench" w:date="2020-12-15T10:13:00Z">
              <w:r w:rsidR="00BE5B97" w:rsidRPr="00D32258">
                <w:rPr>
                  <w:lang w:val="fr-FR"/>
                </w:rPr>
                <w:t>Il doit y avoir une liaison</w:t>
              </w:r>
            </w:ins>
            <w:r w:rsidRPr="00D32258">
              <w:rPr>
                <w:lang w:val="fr-FR"/>
              </w:rPr>
              <w:t xml:space="preserve"> avec le poste de trafic le plus proche</w:t>
            </w:r>
          </w:p>
          <w:p w14:paraId="4F7C1085" w14:textId="77777777" w:rsidR="00205EF8"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465" w:author="Martine Moench" w:date="2020-12-15T10:14:00Z">
              <w:r w:rsidRPr="00D32258" w:rsidDel="00BE5B97">
                <w:rPr>
                  <w:lang w:val="fr-FR"/>
                </w:rPr>
                <w:delText>Ils doivent avoir une</w:delText>
              </w:r>
            </w:del>
            <w:ins w:id="466" w:author="Martine Moench" w:date="2020-12-15T10:14:00Z">
              <w:r w:rsidR="00BE5B97" w:rsidRPr="00D32258">
                <w:rPr>
                  <w:lang w:val="fr-FR"/>
                </w:rPr>
                <w:t>Un</w:t>
              </w:r>
            </w:ins>
            <w:r w:rsidRPr="00D32258">
              <w:rPr>
                <w:lang w:val="fr-FR"/>
              </w:rPr>
              <w:t xml:space="preserve"> </w:t>
            </w:r>
            <w:del w:id="467" w:author="Martine Moench" w:date="2020-12-15T10:22:00Z">
              <w:r w:rsidRPr="00D32258" w:rsidDel="00BE5B97">
                <w:rPr>
                  <w:lang w:val="fr-FR"/>
                </w:rPr>
                <w:delText xml:space="preserve">embarcation </w:delText>
              </w:r>
            </w:del>
            <w:ins w:id="468" w:author="Martine Moench" w:date="2020-12-15T10:22:00Z">
              <w:r w:rsidR="00BE5B97" w:rsidRPr="00D32258">
                <w:rPr>
                  <w:lang w:val="fr-FR"/>
                </w:rPr>
                <w:t xml:space="preserve">canot </w:t>
              </w:r>
            </w:ins>
            <w:r w:rsidRPr="00D32258">
              <w:rPr>
                <w:lang w:val="fr-FR"/>
              </w:rPr>
              <w:t xml:space="preserve">à rames </w:t>
            </w:r>
            <w:ins w:id="469" w:author="Martine Moench" w:date="2020-12-15T10:16:00Z">
              <w:r w:rsidR="00BE5B97" w:rsidRPr="00D32258">
                <w:rPr>
                  <w:lang w:val="fr-FR"/>
                </w:rPr>
                <w:t xml:space="preserve">doit </w:t>
              </w:r>
            </w:ins>
            <w:ins w:id="470" w:author="Martine Moench" w:date="2020-12-15T10:26:00Z">
              <w:r w:rsidR="00DD5A19" w:rsidRPr="00D32258">
                <w:rPr>
                  <w:lang w:val="fr-FR"/>
                </w:rPr>
                <w:t>stationner</w:t>
              </w:r>
            </w:ins>
            <w:ins w:id="471" w:author="Martine Moench" w:date="2020-12-15T10:16:00Z">
              <w:r w:rsidR="00BE5B97" w:rsidRPr="00D32258">
                <w:rPr>
                  <w:lang w:val="fr-FR"/>
                </w:rPr>
                <w:t xml:space="preserve"> </w:t>
              </w:r>
            </w:ins>
            <w:r w:rsidRPr="00D32258">
              <w:rPr>
                <w:lang w:val="fr-FR"/>
              </w:rPr>
              <w:t xml:space="preserve">à </w:t>
            </w:r>
            <w:del w:id="472" w:author="Martine Moench" w:date="2020-12-15T10:21:00Z">
              <w:r w:rsidRPr="00D32258" w:rsidDel="00BE5B97">
                <w:rPr>
                  <w:lang w:val="fr-FR"/>
                </w:rPr>
                <w:delText>leur</w:delText>
              </w:r>
            </w:del>
            <w:del w:id="473" w:author="Martine Moench" w:date="2020-12-15T10:18:00Z">
              <w:r w:rsidRPr="00D32258" w:rsidDel="00BE5B97">
                <w:rPr>
                  <w:lang w:val="fr-FR"/>
                </w:rPr>
                <w:delText xml:space="preserve"> </w:delText>
              </w:r>
            </w:del>
            <w:r w:rsidRPr="00D32258">
              <w:rPr>
                <w:lang w:val="fr-FR"/>
              </w:rPr>
              <w:t>côté</w:t>
            </w:r>
          </w:p>
          <w:p w14:paraId="659291DC" w14:textId="77777777" w:rsidR="00057382"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474" w:author="Martine Moench" w:date="2020-12-15T10:16:00Z">
              <w:r w:rsidRPr="00D32258" w:rsidDel="00BE5B97">
                <w:rPr>
                  <w:lang w:val="fr-FR"/>
                </w:rPr>
                <w:delText>Ils doivent avoir à bord un</w:delText>
              </w:r>
            </w:del>
            <w:ins w:id="475" w:author="Martine Moench" w:date="2020-12-15T10:16:00Z">
              <w:r w:rsidR="00BE5B97" w:rsidRPr="00D32258">
                <w:rPr>
                  <w:lang w:val="fr-FR"/>
                </w:rPr>
                <w:t>Un</w:t>
              </w:r>
            </w:ins>
            <w:r w:rsidRPr="00D32258">
              <w:rPr>
                <w:lang w:val="fr-FR"/>
              </w:rPr>
              <w:t xml:space="preserve"> expert conformément au 8.2.1</w:t>
            </w:r>
            <w:ins w:id="476" w:author="Martine Moench" w:date="2020-12-15T10:16:00Z">
              <w:r w:rsidR="00BE5B97" w:rsidRPr="00D32258">
                <w:rPr>
                  <w:lang w:val="fr-FR"/>
                </w:rPr>
                <w:t xml:space="preserve"> doit se trouver à bord</w:t>
              </w:r>
            </w:ins>
          </w:p>
        </w:tc>
        <w:tc>
          <w:tcPr>
            <w:tcW w:w="1134" w:type="dxa"/>
            <w:tcBorders>
              <w:top w:val="single" w:sz="4" w:space="0" w:color="auto"/>
              <w:bottom w:val="single" w:sz="4" w:space="0" w:color="auto"/>
            </w:tcBorders>
            <w:shd w:val="clear" w:color="auto" w:fill="auto"/>
          </w:tcPr>
          <w:p w14:paraId="42F29311" w14:textId="77777777" w:rsidR="00057382" w:rsidRPr="00D32258"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3CBD572E" w14:textId="77777777" w:rsidTr="00057382">
        <w:trPr>
          <w:cantSplit/>
          <w:trHeight w:val="368"/>
        </w:trPr>
        <w:tc>
          <w:tcPr>
            <w:tcW w:w="1216" w:type="dxa"/>
            <w:tcBorders>
              <w:top w:val="single" w:sz="4" w:space="0" w:color="auto"/>
              <w:bottom w:val="single" w:sz="4" w:space="0" w:color="auto"/>
            </w:tcBorders>
            <w:shd w:val="clear" w:color="auto" w:fill="auto"/>
          </w:tcPr>
          <w:p w14:paraId="0CD7235A"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06.0-24</w:t>
            </w:r>
          </w:p>
        </w:tc>
        <w:tc>
          <w:tcPr>
            <w:tcW w:w="6155" w:type="dxa"/>
            <w:tcBorders>
              <w:top w:val="single" w:sz="4" w:space="0" w:color="auto"/>
              <w:bottom w:val="single" w:sz="4" w:space="0" w:color="auto"/>
            </w:tcBorders>
            <w:shd w:val="clear" w:color="auto" w:fill="auto"/>
          </w:tcPr>
          <w:p w14:paraId="3473F45C" w14:textId="77777777" w:rsidR="001D2F69" w:rsidRPr="00D32258" w:rsidRDefault="00D41B2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77" w:author="Martine Moench" w:date="2020-12-15T10:10:00Z">
              <w:r w:rsidRPr="00D32258">
                <w:rPr>
                  <w:lang w:val="fr-FR"/>
                </w:rPr>
                <w:t xml:space="preserve">1.2.1, </w:t>
              </w:r>
            </w:ins>
            <w:r w:rsidR="001D2F69" w:rsidRPr="00D32258">
              <w:rPr>
                <w:lang w:val="fr-FR"/>
              </w:rPr>
              <w:t>7.1.4.7.1, 7.2.4.10.1, 8.6.3</w:t>
            </w:r>
          </w:p>
        </w:tc>
        <w:tc>
          <w:tcPr>
            <w:tcW w:w="1134" w:type="dxa"/>
            <w:tcBorders>
              <w:top w:val="single" w:sz="4" w:space="0" w:color="auto"/>
              <w:bottom w:val="single" w:sz="4" w:space="0" w:color="auto"/>
            </w:tcBorders>
            <w:shd w:val="clear" w:color="auto" w:fill="auto"/>
          </w:tcPr>
          <w:p w14:paraId="5F723DE5"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05EF8" w:rsidRPr="00D32258" w14:paraId="0E0910F8" w14:textId="77777777" w:rsidTr="00057382">
        <w:trPr>
          <w:cantSplit/>
          <w:trHeight w:val="368"/>
        </w:trPr>
        <w:tc>
          <w:tcPr>
            <w:tcW w:w="1216" w:type="dxa"/>
            <w:tcBorders>
              <w:top w:val="single" w:sz="4" w:space="0" w:color="auto"/>
              <w:bottom w:val="single" w:sz="4" w:space="0" w:color="auto"/>
            </w:tcBorders>
            <w:shd w:val="clear" w:color="auto" w:fill="auto"/>
          </w:tcPr>
          <w:p w14:paraId="46C64325" w14:textId="77777777" w:rsidR="00205EF8" w:rsidRPr="00D32258"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0ACE90"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A quoi servent les moyens d'évacuation mentionnés dans l'ADN aux postes de chargement et de déchargement de marchandises dangereuses ?</w:t>
            </w:r>
          </w:p>
          <w:p w14:paraId="1CA34846"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Ils permettent à la police de monter à bord du bateau</w:t>
            </w:r>
          </w:p>
          <w:p w14:paraId="3F1876BA"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Ils permettent aux personnes à bord de se mettre en sécurité en cas de danger</w:t>
            </w:r>
          </w:p>
          <w:p w14:paraId="288F9A7C"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Ils permettent de réduire une fuite de cargaison</w:t>
            </w:r>
          </w:p>
          <w:p w14:paraId="28264384" w14:textId="77777777" w:rsidR="00205EF8"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5EF8E8D5" w14:textId="77777777" w:rsidR="00205EF8" w:rsidRPr="00D32258"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0873B1DF" w14:textId="77777777" w:rsidTr="00057382">
        <w:trPr>
          <w:cantSplit/>
          <w:trHeight w:val="368"/>
        </w:trPr>
        <w:tc>
          <w:tcPr>
            <w:tcW w:w="1216" w:type="dxa"/>
            <w:tcBorders>
              <w:top w:val="single" w:sz="4" w:space="0" w:color="auto"/>
              <w:bottom w:val="single" w:sz="4" w:space="0" w:color="auto"/>
            </w:tcBorders>
            <w:shd w:val="clear" w:color="auto" w:fill="auto"/>
          </w:tcPr>
          <w:p w14:paraId="0CDCA88E"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06.0-25</w:t>
            </w:r>
          </w:p>
        </w:tc>
        <w:tc>
          <w:tcPr>
            <w:tcW w:w="6155" w:type="dxa"/>
            <w:tcBorders>
              <w:top w:val="single" w:sz="4" w:space="0" w:color="auto"/>
              <w:bottom w:val="single" w:sz="4" w:space="0" w:color="auto"/>
            </w:tcBorders>
            <w:shd w:val="clear" w:color="auto" w:fill="auto"/>
          </w:tcPr>
          <w:p w14:paraId="083AF461" w14:textId="77777777" w:rsidR="001D2F69" w:rsidRPr="00D32258" w:rsidRDefault="00D41B2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78" w:author="Martine Moench" w:date="2020-12-15T10:10:00Z">
              <w:r w:rsidRPr="00D32258">
                <w:rPr>
                  <w:lang w:val="fr-FR"/>
                </w:rPr>
                <w:t xml:space="preserve">1.2.1, </w:t>
              </w:r>
            </w:ins>
            <w:r w:rsidR="001D2F69" w:rsidRPr="00D32258">
              <w:rPr>
                <w:lang w:val="fr-FR"/>
              </w:rPr>
              <w:t>7.1.4.7.1, 7.2.4.10.1, 8.6.3</w:t>
            </w:r>
          </w:p>
        </w:tc>
        <w:tc>
          <w:tcPr>
            <w:tcW w:w="1134" w:type="dxa"/>
            <w:tcBorders>
              <w:top w:val="single" w:sz="4" w:space="0" w:color="auto"/>
              <w:bottom w:val="single" w:sz="4" w:space="0" w:color="auto"/>
            </w:tcBorders>
            <w:shd w:val="clear" w:color="auto" w:fill="auto"/>
          </w:tcPr>
          <w:p w14:paraId="58BDE7D5"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05EF8" w:rsidRPr="00D32258" w14:paraId="0C3145F0" w14:textId="77777777" w:rsidTr="00057382">
        <w:trPr>
          <w:cantSplit/>
          <w:trHeight w:val="368"/>
        </w:trPr>
        <w:tc>
          <w:tcPr>
            <w:tcW w:w="1216" w:type="dxa"/>
            <w:tcBorders>
              <w:top w:val="single" w:sz="4" w:space="0" w:color="auto"/>
              <w:bottom w:val="single" w:sz="4" w:space="0" w:color="auto"/>
            </w:tcBorders>
            <w:shd w:val="clear" w:color="auto" w:fill="auto"/>
          </w:tcPr>
          <w:p w14:paraId="597B632B" w14:textId="77777777" w:rsidR="00205EF8" w:rsidRPr="00D32258"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985A6F"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Pourquoi doivent être disponibles des moyens d'évacuation aux postes de chargement et de déchargement pour les marchandises dangereuses ?</w:t>
            </w:r>
          </w:p>
          <w:p w14:paraId="08D25129"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Afin qu'il soit possible de quitter le bateau en cas d'urgence</w:t>
            </w:r>
          </w:p>
          <w:p w14:paraId="078036B0"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Afin que la police fluviale puisse monter à bord</w:t>
            </w:r>
          </w:p>
          <w:p w14:paraId="5CBEB888"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Afin que le bateau puisse être déchargé plus rapidement en cas d'incident</w:t>
            </w:r>
          </w:p>
          <w:p w14:paraId="1BBA14E5" w14:textId="77777777" w:rsidR="00205EF8"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4CC066B7" w14:textId="77777777" w:rsidR="00205EF8" w:rsidRPr="00D32258"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58259CCB" w14:textId="77777777" w:rsidTr="00057382">
        <w:trPr>
          <w:cantSplit/>
          <w:trHeight w:val="368"/>
        </w:trPr>
        <w:tc>
          <w:tcPr>
            <w:tcW w:w="1216" w:type="dxa"/>
            <w:tcBorders>
              <w:top w:val="single" w:sz="4" w:space="0" w:color="auto"/>
              <w:bottom w:val="single" w:sz="4" w:space="0" w:color="auto"/>
            </w:tcBorders>
            <w:shd w:val="clear" w:color="auto" w:fill="auto"/>
          </w:tcPr>
          <w:p w14:paraId="5954B84A"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06.0-26</w:t>
            </w:r>
          </w:p>
        </w:tc>
        <w:tc>
          <w:tcPr>
            <w:tcW w:w="6155" w:type="dxa"/>
            <w:tcBorders>
              <w:top w:val="single" w:sz="4" w:space="0" w:color="auto"/>
              <w:bottom w:val="single" w:sz="4" w:space="0" w:color="auto"/>
            </w:tcBorders>
            <w:shd w:val="clear" w:color="auto" w:fill="auto"/>
          </w:tcPr>
          <w:p w14:paraId="222EE040"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1.4.3.1.1 f), 1.4.3.3 q)</w:t>
            </w:r>
          </w:p>
        </w:tc>
        <w:tc>
          <w:tcPr>
            <w:tcW w:w="1134" w:type="dxa"/>
            <w:tcBorders>
              <w:top w:val="single" w:sz="4" w:space="0" w:color="auto"/>
              <w:bottom w:val="single" w:sz="4" w:space="0" w:color="auto"/>
            </w:tcBorders>
            <w:shd w:val="clear" w:color="auto" w:fill="auto"/>
          </w:tcPr>
          <w:p w14:paraId="7B5DCA44"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D2F69" w:rsidRPr="00D32258" w14:paraId="367690D2" w14:textId="77777777" w:rsidTr="00057382">
        <w:trPr>
          <w:cantSplit/>
          <w:trHeight w:val="368"/>
        </w:trPr>
        <w:tc>
          <w:tcPr>
            <w:tcW w:w="1216" w:type="dxa"/>
            <w:tcBorders>
              <w:top w:val="single" w:sz="4" w:space="0" w:color="auto"/>
              <w:bottom w:val="single" w:sz="4" w:space="0" w:color="auto"/>
            </w:tcBorders>
            <w:shd w:val="clear" w:color="auto" w:fill="auto"/>
          </w:tcPr>
          <w:p w14:paraId="35FD0EF5" w14:textId="77777777" w:rsidR="001D2F69" w:rsidRPr="00D32258" w:rsidRDefault="001D2F69" w:rsidP="00FB4D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33A678" w14:textId="77777777" w:rsidR="001D2F69" w:rsidRPr="00D32258" w:rsidRDefault="001D2F69" w:rsidP="00FB4D0C">
            <w:pPr>
              <w:pStyle w:val="Plattetekstinspringen31"/>
              <w:spacing w:before="40" w:after="120" w:line="220" w:lineRule="exact"/>
              <w:ind w:left="0" w:right="113" w:firstLine="0"/>
              <w:jc w:val="left"/>
              <w:rPr>
                <w:lang w:val="fr-FR"/>
              </w:rPr>
            </w:pPr>
            <w:r w:rsidRPr="00D32258">
              <w:rPr>
                <w:lang w:val="fr-FR"/>
              </w:rPr>
              <w:t>Qui doit s'assurer que les moyens d'évacuation prescrits sont disponibles à un poste de chargement pour les marchandises dangereuses ?</w:t>
            </w:r>
          </w:p>
          <w:p w14:paraId="00861ECB"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propriétaire de l'installation portuaire</w:t>
            </w:r>
          </w:p>
          <w:p w14:paraId="3457F304"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chargeur ou remplisseur, conjointement avec le transporteur</w:t>
            </w:r>
          </w:p>
          <w:p w14:paraId="2D12ACCF"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La police fluviale</w:t>
            </w:r>
          </w:p>
          <w:p w14:paraId="407C43B3"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7A3DF896" w14:textId="77777777" w:rsidR="001D2F69" w:rsidRPr="00D32258" w:rsidRDefault="001D2F69" w:rsidP="00FB4D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0C5107F2" w14:textId="77777777" w:rsidTr="00057382">
        <w:trPr>
          <w:cantSplit/>
          <w:trHeight w:val="368"/>
        </w:trPr>
        <w:tc>
          <w:tcPr>
            <w:tcW w:w="1216" w:type="dxa"/>
            <w:tcBorders>
              <w:top w:val="single" w:sz="4" w:space="0" w:color="auto"/>
              <w:bottom w:val="single" w:sz="4" w:space="0" w:color="auto"/>
            </w:tcBorders>
            <w:shd w:val="clear" w:color="auto" w:fill="auto"/>
          </w:tcPr>
          <w:p w14:paraId="7D9EABB7"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06.0-27</w:t>
            </w:r>
          </w:p>
        </w:tc>
        <w:tc>
          <w:tcPr>
            <w:tcW w:w="6155" w:type="dxa"/>
            <w:tcBorders>
              <w:top w:val="single" w:sz="4" w:space="0" w:color="auto"/>
              <w:bottom w:val="single" w:sz="4" w:space="0" w:color="auto"/>
            </w:tcBorders>
            <w:shd w:val="clear" w:color="auto" w:fill="auto"/>
          </w:tcPr>
          <w:p w14:paraId="4B2E8D1B"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1.4.3.1.1 f), 1.4.3.3 q)</w:t>
            </w:r>
          </w:p>
        </w:tc>
        <w:tc>
          <w:tcPr>
            <w:tcW w:w="1134" w:type="dxa"/>
            <w:tcBorders>
              <w:top w:val="single" w:sz="4" w:space="0" w:color="auto"/>
              <w:bottom w:val="single" w:sz="4" w:space="0" w:color="auto"/>
            </w:tcBorders>
            <w:shd w:val="clear" w:color="auto" w:fill="auto"/>
          </w:tcPr>
          <w:p w14:paraId="53E827F0"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D2F69" w:rsidRPr="00D32258" w14:paraId="24AE0E41" w14:textId="77777777" w:rsidTr="00057382">
        <w:trPr>
          <w:cantSplit/>
          <w:trHeight w:val="368"/>
        </w:trPr>
        <w:tc>
          <w:tcPr>
            <w:tcW w:w="1216" w:type="dxa"/>
            <w:tcBorders>
              <w:top w:val="single" w:sz="4" w:space="0" w:color="auto"/>
              <w:bottom w:val="single" w:sz="4" w:space="0" w:color="auto"/>
            </w:tcBorders>
            <w:shd w:val="clear" w:color="auto" w:fill="auto"/>
          </w:tcPr>
          <w:p w14:paraId="1BAA75A8"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705DFC" w14:textId="77777777" w:rsidR="001D2F69" w:rsidRPr="00D32258" w:rsidRDefault="001D2F69" w:rsidP="00FB4D0C">
            <w:pPr>
              <w:pStyle w:val="Plattetekstinspringen31"/>
              <w:keepNext/>
              <w:keepLines/>
              <w:spacing w:before="40" w:after="120" w:line="220" w:lineRule="exact"/>
              <w:ind w:left="0" w:right="113" w:firstLine="0"/>
              <w:jc w:val="left"/>
              <w:rPr>
                <w:lang w:val="fr-FR"/>
              </w:rPr>
            </w:pPr>
            <w:r w:rsidRPr="00D32258">
              <w:rPr>
                <w:lang w:val="fr-FR"/>
              </w:rPr>
              <w:t>Qui est responsable de la mise à disposition de moyens d'évacuation à un poste de chargement de marchandises dangereuses ?</w:t>
            </w:r>
          </w:p>
          <w:p w14:paraId="72D26FF9"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L'administration de la navigation</w:t>
            </w:r>
          </w:p>
          <w:p w14:paraId="0E1EA529"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propriétaire des installations portuaires</w:t>
            </w:r>
          </w:p>
          <w:p w14:paraId="48B2D98E"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remplisseur ou le chargeur seul</w:t>
            </w:r>
          </w:p>
          <w:p w14:paraId="1050F741"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Prioritairement le remplisseur</w:t>
            </w:r>
            <w:r w:rsidR="00327FE2" w:rsidRPr="00D32258">
              <w:rPr>
                <w:lang w:val="fr-FR"/>
              </w:rPr>
              <w:t xml:space="preserve"> ou le chargeur</w:t>
            </w:r>
            <w:r w:rsidRPr="00D32258">
              <w:rPr>
                <w:lang w:val="fr-FR"/>
              </w:rPr>
              <w:t>, conjointement avec le transporteur</w:t>
            </w:r>
          </w:p>
        </w:tc>
        <w:tc>
          <w:tcPr>
            <w:tcW w:w="1134" w:type="dxa"/>
            <w:tcBorders>
              <w:top w:val="single" w:sz="4" w:space="0" w:color="auto"/>
              <w:bottom w:val="single" w:sz="4" w:space="0" w:color="auto"/>
            </w:tcBorders>
            <w:shd w:val="clear" w:color="auto" w:fill="auto"/>
          </w:tcPr>
          <w:p w14:paraId="0D2A23DA"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3878EA97" w14:textId="77777777" w:rsidTr="00057382">
        <w:trPr>
          <w:cantSplit/>
          <w:trHeight w:val="368"/>
        </w:trPr>
        <w:tc>
          <w:tcPr>
            <w:tcW w:w="1216" w:type="dxa"/>
            <w:tcBorders>
              <w:top w:val="single" w:sz="4" w:space="0" w:color="auto"/>
              <w:bottom w:val="single" w:sz="4" w:space="0" w:color="auto"/>
            </w:tcBorders>
            <w:shd w:val="clear" w:color="auto" w:fill="auto"/>
          </w:tcPr>
          <w:p w14:paraId="4465A5F6"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06.0-28</w:t>
            </w:r>
          </w:p>
        </w:tc>
        <w:tc>
          <w:tcPr>
            <w:tcW w:w="6155" w:type="dxa"/>
            <w:tcBorders>
              <w:top w:val="single" w:sz="4" w:space="0" w:color="auto"/>
              <w:bottom w:val="single" w:sz="4" w:space="0" w:color="auto"/>
            </w:tcBorders>
            <w:shd w:val="clear" w:color="auto" w:fill="auto"/>
          </w:tcPr>
          <w:p w14:paraId="0A9C99C0"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1.4.3.7.1 g)</w:t>
            </w:r>
          </w:p>
        </w:tc>
        <w:tc>
          <w:tcPr>
            <w:tcW w:w="1134" w:type="dxa"/>
            <w:tcBorders>
              <w:top w:val="single" w:sz="4" w:space="0" w:color="auto"/>
              <w:bottom w:val="single" w:sz="4" w:space="0" w:color="auto"/>
            </w:tcBorders>
            <w:shd w:val="clear" w:color="auto" w:fill="auto"/>
          </w:tcPr>
          <w:p w14:paraId="34C303E3"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D2F69" w:rsidRPr="00D32258" w14:paraId="293DA4F7" w14:textId="77777777" w:rsidTr="00057382">
        <w:trPr>
          <w:cantSplit/>
          <w:trHeight w:val="368"/>
        </w:trPr>
        <w:tc>
          <w:tcPr>
            <w:tcW w:w="1216" w:type="dxa"/>
            <w:tcBorders>
              <w:top w:val="single" w:sz="4" w:space="0" w:color="auto"/>
              <w:bottom w:val="single" w:sz="4" w:space="0" w:color="auto"/>
            </w:tcBorders>
            <w:shd w:val="clear" w:color="auto" w:fill="auto"/>
          </w:tcPr>
          <w:p w14:paraId="11CC7581"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496C0"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Quand le transporteur doit-il mettre à disposition un deuxième moyen d'évacuation pour le déchargement de UN 1203 ?</w:t>
            </w:r>
          </w:p>
          <w:p w14:paraId="6FD82920"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Toujours</w:t>
            </w:r>
          </w:p>
          <w:p w14:paraId="52AEA7AF"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Jamais</w:t>
            </w:r>
          </w:p>
          <w:p w14:paraId="1163D68B"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le canot de service, un deuxième moyen d’évacuation est toujours disponible</w:t>
            </w:r>
          </w:p>
          <w:p w14:paraId="3E2A508A"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786080E4"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2E31A3BF" w14:textId="77777777" w:rsidTr="00057382">
        <w:trPr>
          <w:cantSplit/>
          <w:trHeight w:val="368"/>
        </w:trPr>
        <w:tc>
          <w:tcPr>
            <w:tcW w:w="1216" w:type="dxa"/>
            <w:tcBorders>
              <w:top w:val="single" w:sz="4" w:space="0" w:color="auto"/>
              <w:bottom w:val="single" w:sz="4" w:space="0" w:color="auto"/>
            </w:tcBorders>
            <w:shd w:val="clear" w:color="auto" w:fill="auto"/>
          </w:tcPr>
          <w:p w14:paraId="3CEE4E34"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06.0-29</w:t>
            </w:r>
          </w:p>
        </w:tc>
        <w:tc>
          <w:tcPr>
            <w:tcW w:w="6155" w:type="dxa"/>
            <w:tcBorders>
              <w:top w:val="single" w:sz="4" w:space="0" w:color="auto"/>
              <w:bottom w:val="single" w:sz="4" w:space="0" w:color="auto"/>
            </w:tcBorders>
            <w:shd w:val="clear" w:color="auto" w:fill="auto"/>
          </w:tcPr>
          <w:p w14:paraId="1D3AFCC1"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7.1.4.7.1, 7.1.4.77,</w:t>
            </w:r>
          </w:p>
        </w:tc>
        <w:tc>
          <w:tcPr>
            <w:tcW w:w="1134" w:type="dxa"/>
            <w:tcBorders>
              <w:top w:val="single" w:sz="4" w:space="0" w:color="auto"/>
              <w:bottom w:val="single" w:sz="4" w:space="0" w:color="auto"/>
            </w:tcBorders>
            <w:shd w:val="clear" w:color="auto" w:fill="auto"/>
          </w:tcPr>
          <w:p w14:paraId="7AFF461C"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D2F69" w:rsidRPr="00D32258" w14:paraId="044605C8" w14:textId="77777777" w:rsidTr="00057382">
        <w:trPr>
          <w:cantSplit/>
          <w:trHeight w:val="368"/>
        </w:trPr>
        <w:tc>
          <w:tcPr>
            <w:tcW w:w="1216" w:type="dxa"/>
            <w:tcBorders>
              <w:top w:val="single" w:sz="4" w:space="0" w:color="auto"/>
              <w:bottom w:val="single" w:sz="4" w:space="0" w:color="auto"/>
            </w:tcBorders>
            <w:shd w:val="clear" w:color="auto" w:fill="auto"/>
          </w:tcPr>
          <w:p w14:paraId="4163AEBA"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32F555"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del w:id="479" w:author="Martine Moench" w:date="2020-12-15T10:27:00Z">
              <w:r w:rsidRPr="00D32258" w:rsidDel="00E04B14">
                <w:rPr>
                  <w:lang w:val="fr-FR"/>
                </w:rPr>
                <w:delText>Vous voulez décharger une</w:delText>
              </w:r>
            </w:del>
            <w:ins w:id="480" w:author="Martine Moench" w:date="2020-12-15T10:27:00Z">
              <w:r w:rsidR="00E04B14" w:rsidRPr="00D32258">
                <w:rPr>
                  <w:lang w:val="fr-FR"/>
                </w:rPr>
                <w:t>Une</w:t>
              </w:r>
            </w:ins>
            <w:r w:rsidRPr="00D32258">
              <w:rPr>
                <w:lang w:val="fr-FR"/>
              </w:rPr>
              <w:t xml:space="preserve"> cargaison de marchandise dangereuse UN 1208 en conteneurs-citernes</w:t>
            </w:r>
            <w:ins w:id="481" w:author="Martine Moench" w:date="2020-12-15T10:28:00Z">
              <w:r w:rsidR="00E04B14" w:rsidRPr="00D32258">
                <w:rPr>
                  <w:lang w:val="fr-FR"/>
                </w:rPr>
                <w:t xml:space="preserve"> doit être déchargée</w:t>
              </w:r>
            </w:ins>
            <w:r w:rsidRPr="00D32258">
              <w:rPr>
                <w:lang w:val="fr-FR"/>
              </w:rPr>
              <w:t xml:space="preserve"> à un poste de déchargement dépourvu de moyen d'évacuation. Que </w:t>
            </w:r>
            <w:del w:id="482" w:author="Martine Moench" w:date="2020-12-15T10:28:00Z">
              <w:r w:rsidRPr="00D32258" w:rsidDel="00E04B14">
                <w:rPr>
                  <w:lang w:val="fr-FR"/>
                </w:rPr>
                <w:delText>devez-vous</w:delText>
              </w:r>
            </w:del>
            <w:ins w:id="483" w:author="Martine Moench" w:date="2020-12-15T10:28:00Z">
              <w:r w:rsidR="00E04B14" w:rsidRPr="00D32258">
                <w:rPr>
                  <w:lang w:val="fr-FR"/>
                </w:rPr>
                <w:t>faut-il</w:t>
              </w:r>
            </w:ins>
            <w:r w:rsidRPr="00D32258">
              <w:rPr>
                <w:lang w:val="fr-FR"/>
              </w:rPr>
              <w:t xml:space="preserve"> faire avant de commencer le déchargement ?</w:t>
            </w:r>
          </w:p>
          <w:p w14:paraId="45FA7699"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484" w:author="Martine Moench" w:date="2020-12-15T10:31:00Z">
              <w:r w:rsidRPr="00D32258" w:rsidDel="00E04B14">
                <w:rPr>
                  <w:lang w:val="fr-FR"/>
                </w:rPr>
                <w:delText>Vous demandez l</w:delText>
              </w:r>
            </w:del>
            <w:ins w:id="485" w:author="Martine Moench" w:date="2020-12-15T10:31:00Z">
              <w:r w:rsidR="00E04B14" w:rsidRPr="00D32258">
                <w:rPr>
                  <w:lang w:val="fr-FR"/>
                </w:rPr>
                <w:t>L</w:t>
              </w:r>
            </w:ins>
            <w:r w:rsidRPr="00D32258">
              <w:rPr>
                <w:lang w:val="fr-FR"/>
              </w:rPr>
              <w:t xml:space="preserve">'autorisation de l'autorité compétente </w:t>
            </w:r>
            <w:ins w:id="486" w:author="Martine Moench" w:date="2020-12-15T10:32:00Z">
              <w:r w:rsidR="00E04B14" w:rsidRPr="00D32258">
                <w:rPr>
                  <w:lang w:val="fr-FR"/>
                </w:rPr>
                <w:t xml:space="preserve">doit être obtenue </w:t>
              </w:r>
            </w:ins>
            <w:r w:rsidRPr="00D32258">
              <w:rPr>
                <w:lang w:val="fr-FR"/>
              </w:rPr>
              <w:t>avant le déchargement</w:t>
            </w:r>
          </w:p>
          <w:p w14:paraId="34A4B8AE"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ins w:id="487" w:author="Martine Moench" w:date="2020-12-15T10:33:00Z">
              <w:r w:rsidR="00E04B14" w:rsidRPr="00D32258">
                <w:rPr>
                  <w:lang w:val="fr-FR"/>
                </w:rPr>
                <w:t>Aucune action supplémentaire n'est requise</w:t>
              </w:r>
            </w:ins>
            <w:del w:id="488" w:author="Martine Moench" w:date="2020-12-15T10:33:00Z">
              <w:r w:rsidRPr="00D32258" w:rsidDel="00E04B14">
                <w:rPr>
                  <w:lang w:val="fr-FR"/>
                </w:rPr>
                <w:delText>Rien. Vous déchargez comme prévu. Le propre canot de service est suffisant.</w:delText>
              </w:r>
            </w:del>
          </w:p>
          <w:p w14:paraId="2E4DB0AC"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489" w:author="Martine Moench" w:date="2020-12-15T10:30:00Z">
              <w:r w:rsidRPr="00D32258" w:rsidDel="00E04B14">
                <w:rPr>
                  <w:lang w:val="fr-FR"/>
                </w:rPr>
                <w:delText>Vous achetez en cours de voyage un</w:delText>
              </w:r>
            </w:del>
            <w:ins w:id="490" w:author="Martine Moench" w:date="2020-12-15T10:30:00Z">
              <w:r w:rsidR="00E04B14" w:rsidRPr="00D32258">
                <w:rPr>
                  <w:lang w:val="fr-FR"/>
                </w:rPr>
                <w:t>Un</w:t>
              </w:r>
            </w:ins>
            <w:r w:rsidRPr="00D32258">
              <w:rPr>
                <w:lang w:val="fr-FR"/>
              </w:rPr>
              <w:t xml:space="preserve"> gilet de sauvetage </w:t>
            </w:r>
            <w:ins w:id="491" w:author="Martine Moench" w:date="2020-12-15T10:30:00Z">
              <w:r w:rsidR="00E04B14" w:rsidRPr="00D32258">
                <w:rPr>
                  <w:lang w:val="fr-FR"/>
                </w:rPr>
                <w:t xml:space="preserve">doit être mis à disposition </w:t>
              </w:r>
            </w:ins>
            <w:r w:rsidRPr="00D32258">
              <w:rPr>
                <w:lang w:val="fr-FR"/>
              </w:rPr>
              <w:t>pour chaque membre d'équipage.</w:t>
            </w:r>
          </w:p>
          <w:p w14:paraId="757F7891"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492" w:author="Martine Moench" w:date="2020-12-15T10:29:00Z">
              <w:r w:rsidRPr="00D32258" w:rsidDel="00E04B14">
                <w:rPr>
                  <w:lang w:val="fr-FR"/>
                </w:rPr>
                <w:delText>Vous informez l</w:delText>
              </w:r>
            </w:del>
            <w:ins w:id="493" w:author="Martine Moench" w:date="2020-12-15T10:29:00Z">
              <w:r w:rsidR="00E04B14" w:rsidRPr="00D32258">
                <w:rPr>
                  <w:lang w:val="fr-FR"/>
                </w:rPr>
                <w:t>L</w:t>
              </w:r>
            </w:ins>
            <w:r w:rsidRPr="00D32258">
              <w:rPr>
                <w:lang w:val="fr-FR"/>
              </w:rPr>
              <w:t>es pompiers responsables de la procédure de déchargement</w:t>
            </w:r>
            <w:ins w:id="494" w:author="Martine Moench" w:date="2020-12-15T10:29:00Z">
              <w:r w:rsidR="00E04B14" w:rsidRPr="00D32258">
                <w:rPr>
                  <w:lang w:val="fr-FR"/>
                </w:rPr>
                <w:t xml:space="preserve"> doivent être informés</w:t>
              </w:r>
            </w:ins>
            <w:r w:rsidRPr="00D32258">
              <w:rPr>
                <w:lang w:val="fr-FR"/>
              </w:rPr>
              <w:t>.</w:t>
            </w:r>
          </w:p>
        </w:tc>
        <w:tc>
          <w:tcPr>
            <w:tcW w:w="1134" w:type="dxa"/>
            <w:tcBorders>
              <w:top w:val="single" w:sz="4" w:space="0" w:color="auto"/>
              <w:bottom w:val="single" w:sz="4" w:space="0" w:color="auto"/>
            </w:tcBorders>
            <w:shd w:val="clear" w:color="auto" w:fill="auto"/>
          </w:tcPr>
          <w:p w14:paraId="36415AD2"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079976C3" w14:textId="77777777" w:rsidTr="00057382">
        <w:trPr>
          <w:cantSplit/>
          <w:trHeight w:val="368"/>
        </w:trPr>
        <w:tc>
          <w:tcPr>
            <w:tcW w:w="1216" w:type="dxa"/>
            <w:tcBorders>
              <w:top w:val="single" w:sz="4" w:space="0" w:color="auto"/>
              <w:bottom w:val="single" w:sz="4" w:space="0" w:color="auto"/>
            </w:tcBorders>
            <w:shd w:val="clear" w:color="auto" w:fill="auto"/>
          </w:tcPr>
          <w:p w14:paraId="0D5874D2"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06.0-30</w:t>
            </w:r>
          </w:p>
        </w:tc>
        <w:tc>
          <w:tcPr>
            <w:tcW w:w="6155" w:type="dxa"/>
            <w:tcBorders>
              <w:top w:val="single" w:sz="4" w:space="0" w:color="auto"/>
              <w:bottom w:val="single" w:sz="4" w:space="0" w:color="auto"/>
            </w:tcBorders>
            <w:shd w:val="clear" w:color="auto" w:fill="auto"/>
          </w:tcPr>
          <w:p w14:paraId="15864162"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7.2.4.10.1, 7.2.4.77</w:t>
            </w:r>
          </w:p>
        </w:tc>
        <w:tc>
          <w:tcPr>
            <w:tcW w:w="1134" w:type="dxa"/>
            <w:tcBorders>
              <w:top w:val="single" w:sz="4" w:space="0" w:color="auto"/>
              <w:bottom w:val="single" w:sz="4" w:space="0" w:color="auto"/>
            </w:tcBorders>
            <w:shd w:val="clear" w:color="auto" w:fill="auto"/>
          </w:tcPr>
          <w:p w14:paraId="5A86FCB4"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D2F69" w:rsidRPr="00D32258" w14:paraId="4D8FFBC9" w14:textId="77777777" w:rsidTr="00057382">
        <w:trPr>
          <w:cantSplit/>
          <w:trHeight w:val="368"/>
        </w:trPr>
        <w:tc>
          <w:tcPr>
            <w:tcW w:w="1216" w:type="dxa"/>
            <w:tcBorders>
              <w:top w:val="single" w:sz="4" w:space="0" w:color="auto"/>
              <w:bottom w:val="single" w:sz="4" w:space="0" w:color="auto"/>
            </w:tcBorders>
            <w:shd w:val="clear" w:color="auto" w:fill="auto"/>
          </w:tcPr>
          <w:p w14:paraId="256DC380"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F1C2DD" w14:textId="77777777" w:rsidR="001D2F69" w:rsidRPr="00D32258" w:rsidRDefault="00327FE2" w:rsidP="001D2F69">
            <w:pPr>
              <w:pStyle w:val="Plattetekstinspringen31"/>
              <w:keepNext/>
              <w:keepLines/>
              <w:spacing w:before="40" w:after="120" w:line="220" w:lineRule="exact"/>
              <w:ind w:left="0" w:right="113" w:firstLine="0"/>
              <w:jc w:val="left"/>
              <w:rPr>
                <w:lang w:val="fr-FR"/>
              </w:rPr>
            </w:pPr>
            <w:r w:rsidRPr="00D32258">
              <w:rPr>
                <w:lang w:val="fr-FR"/>
              </w:rPr>
              <w:t>Un poste de déchargement de produits pétroliers est dépourvu de moyen d’évacuation Dans quel cas est-il possible de commencer à décharger le bateau-citerne sans l’approbation de l’autorité compétente</w:t>
            </w:r>
            <w:r w:rsidR="001D2F69" w:rsidRPr="00D32258">
              <w:rPr>
                <w:lang w:val="fr-FR"/>
              </w:rPr>
              <w:t xml:space="preserve"> ?</w:t>
            </w:r>
          </w:p>
          <w:p w14:paraId="1BCD8F6C" w14:textId="77777777" w:rsidR="00327FE2"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Après avoir obtenu l'approbation du destinataire de la cargaison</w:t>
            </w:r>
          </w:p>
          <w:p w14:paraId="3803F4E2" w14:textId="77777777" w:rsidR="00327FE2"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aucun cas</w:t>
            </w:r>
          </w:p>
          <w:p w14:paraId="0AD642FE" w14:textId="77777777" w:rsidR="00327FE2"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Après avoir mis à l'eau le canot de service</w:t>
            </w:r>
          </w:p>
          <w:p w14:paraId="58D4C949" w14:textId="77777777" w:rsidR="001D2F69"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Après avoir obtenu l'autorisation de la personne responsable de l'installation à terre</w:t>
            </w:r>
          </w:p>
        </w:tc>
        <w:tc>
          <w:tcPr>
            <w:tcW w:w="1134" w:type="dxa"/>
            <w:tcBorders>
              <w:top w:val="single" w:sz="4" w:space="0" w:color="auto"/>
              <w:bottom w:val="single" w:sz="4" w:space="0" w:color="auto"/>
            </w:tcBorders>
            <w:shd w:val="clear" w:color="auto" w:fill="auto"/>
          </w:tcPr>
          <w:p w14:paraId="763AEC81"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554D77FC" w14:textId="77777777" w:rsidTr="00057382">
        <w:trPr>
          <w:cantSplit/>
          <w:trHeight w:val="368"/>
        </w:trPr>
        <w:tc>
          <w:tcPr>
            <w:tcW w:w="1216" w:type="dxa"/>
            <w:tcBorders>
              <w:top w:val="single" w:sz="4" w:space="0" w:color="auto"/>
              <w:bottom w:val="single" w:sz="4" w:space="0" w:color="auto"/>
            </w:tcBorders>
            <w:shd w:val="clear" w:color="auto" w:fill="auto"/>
          </w:tcPr>
          <w:p w14:paraId="27BB2FA7"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06.0-31</w:t>
            </w:r>
          </w:p>
        </w:tc>
        <w:tc>
          <w:tcPr>
            <w:tcW w:w="6155" w:type="dxa"/>
            <w:tcBorders>
              <w:top w:val="single" w:sz="4" w:space="0" w:color="auto"/>
              <w:bottom w:val="single" w:sz="4" w:space="0" w:color="auto"/>
            </w:tcBorders>
            <w:shd w:val="clear" w:color="auto" w:fill="auto"/>
          </w:tcPr>
          <w:p w14:paraId="531FE725"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09F3493E"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D2F69" w:rsidRPr="00D32258" w14:paraId="0E9B0A84" w14:textId="77777777" w:rsidTr="00057382">
        <w:trPr>
          <w:cantSplit/>
          <w:trHeight w:val="368"/>
        </w:trPr>
        <w:tc>
          <w:tcPr>
            <w:tcW w:w="1216" w:type="dxa"/>
            <w:tcBorders>
              <w:top w:val="single" w:sz="4" w:space="0" w:color="auto"/>
              <w:bottom w:val="single" w:sz="4" w:space="0" w:color="auto"/>
            </w:tcBorders>
            <w:shd w:val="clear" w:color="auto" w:fill="auto"/>
          </w:tcPr>
          <w:p w14:paraId="1800DBAF"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F899F2"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 xml:space="preserve">Par quoi est formée une zone de </w:t>
            </w:r>
            <w:del w:id="495" w:author="Martine Moench" w:date="2020-12-15T10:34:00Z">
              <w:r w:rsidRPr="00D32258" w:rsidDel="00E04B14">
                <w:rPr>
                  <w:lang w:val="fr-FR"/>
                </w:rPr>
                <w:delText xml:space="preserve">protection </w:delText>
              </w:r>
            </w:del>
            <w:ins w:id="496" w:author="Martine Moench" w:date="2020-12-15T10:34:00Z">
              <w:r w:rsidR="00E04B14" w:rsidRPr="00D32258">
                <w:rPr>
                  <w:lang w:val="fr-FR"/>
                </w:rPr>
                <w:t xml:space="preserve">sécurité </w:t>
              </w:r>
            </w:ins>
            <w:r w:rsidRPr="00D32258">
              <w:rPr>
                <w:lang w:val="fr-FR"/>
              </w:rPr>
              <w:t>à bord du bateau ?</w:t>
            </w:r>
          </w:p>
          <w:p w14:paraId="2336BCCC"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un garde-corps</w:t>
            </w:r>
          </w:p>
          <w:p w14:paraId="05F59689"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une installation d'aspersion d'eau</w:t>
            </w:r>
          </w:p>
          <w:p w14:paraId="399CB0A1"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des cloisons mobiles</w:t>
            </w:r>
          </w:p>
          <w:p w14:paraId="4B30E66E"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un lieu de repli</w:t>
            </w:r>
          </w:p>
        </w:tc>
        <w:tc>
          <w:tcPr>
            <w:tcW w:w="1134" w:type="dxa"/>
            <w:tcBorders>
              <w:top w:val="single" w:sz="4" w:space="0" w:color="auto"/>
              <w:bottom w:val="single" w:sz="4" w:space="0" w:color="auto"/>
            </w:tcBorders>
            <w:shd w:val="clear" w:color="auto" w:fill="auto"/>
          </w:tcPr>
          <w:p w14:paraId="2E04F0EA"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6F6E0249" w14:textId="77777777" w:rsidTr="00057382">
        <w:trPr>
          <w:cantSplit/>
          <w:trHeight w:val="368"/>
        </w:trPr>
        <w:tc>
          <w:tcPr>
            <w:tcW w:w="1216" w:type="dxa"/>
            <w:tcBorders>
              <w:top w:val="single" w:sz="4" w:space="0" w:color="auto"/>
              <w:bottom w:val="single" w:sz="4" w:space="0" w:color="auto"/>
            </w:tcBorders>
            <w:shd w:val="clear" w:color="auto" w:fill="auto"/>
          </w:tcPr>
          <w:p w14:paraId="6CEF24B2"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06.0-32</w:t>
            </w:r>
          </w:p>
        </w:tc>
        <w:tc>
          <w:tcPr>
            <w:tcW w:w="6155" w:type="dxa"/>
            <w:tcBorders>
              <w:top w:val="single" w:sz="4" w:space="0" w:color="auto"/>
              <w:bottom w:val="single" w:sz="4" w:space="0" w:color="auto"/>
            </w:tcBorders>
            <w:shd w:val="clear" w:color="auto" w:fill="auto"/>
          </w:tcPr>
          <w:p w14:paraId="2D5FAA17"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A0CFDB6"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D2F69" w:rsidRPr="00D32258" w14:paraId="24C5DA87" w14:textId="77777777" w:rsidTr="00057382">
        <w:trPr>
          <w:cantSplit/>
          <w:trHeight w:val="368"/>
        </w:trPr>
        <w:tc>
          <w:tcPr>
            <w:tcW w:w="1216" w:type="dxa"/>
            <w:tcBorders>
              <w:top w:val="single" w:sz="4" w:space="0" w:color="auto"/>
              <w:bottom w:val="single" w:sz="4" w:space="0" w:color="auto"/>
            </w:tcBorders>
            <w:shd w:val="clear" w:color="auto" w:fill="auto"/>
          </w:tcPr>
          <w:p w14:paraId="6A5A9C2F"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26A60B"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Durant combien de temps une zone de protection à bord doit-elle protéger contre les risques liés à la cargaison ?</w:t>
            </w:r>
          </w:p>
          <w:p w14:paraId="32BCCE36"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15 minutes</w:t>
            </w:r>
          </w:p>
          <w:p w14:paraId="103FBBC5"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demi-heure</w:t>
            </w:r>
          </w:p>
          <w:p w14:paraId="78133959"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heure</w:t>
            </w:r>
          </w:p>
          <w:p w14:paraId="148C01CC"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5A2DA954"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68E92786" w14:textId="77777777" w:rsidTr="00057382">
        <w:trPr>
          <w:cantSplit/>
          <w:trHeight w:val="368"/>
        </w:trPr>
        <w:tc>
          <w:tcPr>
            <w:tcW w:w="1216" w:type="dxa"/>
            <w:tcBorders>
              <w:top w:val="single" w:sz="4" w:space="0" w:color="auto"/>
              <w:bottom w:val="single" w:sz="4" w:space="0" w:color="auto"/>
            </w:tcBorders>
            <w:shd w:val="clear" w:color="auto" w:fill="auto"/>
          </w:tcPr>
          <w:p w14:paraId="555D2CCE"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06.0-33</w:t>
            </w:r>
          </w:p>
        </w:tc>
        <w:tc>
          <w:tcPr>
            <w:tcW w:w="6155" w:type="dxa"/>
            <w:tcBorders>
              <w:top w:val="single" w:sz="4" w:space="0" w:color="auto"/>
              <w:bottom w:val="single" w:sz="4" w:space="0" w:color="auto"/>
            </w:tcBorders>
            <w:shd w:val="clear" w:color="auto" w:fill="auto"/>
          </w:tcPr>
          <w:p w14:paraId="728CCAC7"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1.2.1, 7.1.4.77, 7.2.4.77</w:t>
            </w:r>
          </w:p>
        </w:tc>
        <w:tc>
          <w:tcPr>
            <w:tcW w:w="1134" w:type="dxa"/>
            <w:tcBorders>
              <w:top w:val="single" w:sz="4" w:space="0" w:color="auto"/>
              <w:bottom w:val="single" w:sz="4" w:space="0" w:color="auto"/>
            </w:tcBorders>
            <w:shd w:val="clear" w:color="auto" w:fill="auto"/>
          </w:tcPr>
          <w:p w14:paraId="1E4C1C5F"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D2F69" w:rsidRPr="00D32258" w14:paraId="2B5EA203" w14:textId="77777777" w:rsidTr="00057382">
        <w:trPr>
          <w:cantSplit/>
          <w:trHeight w:val="368"/>
        </w:trPr>
        <w:tc>
          <w:tcPr>
            <w:tcW w:w="1216" w:type="dxa"/>
            <w:tcBorders>
              <w:top w:val="single" w:sz="4" w:space="0" w:color="auto"/>
              <w:bottom w:val="single" w:sz="4" w:space="0" w:color="auto"/>
            </w:tcBorders>
            <w:shd w:val="clear" w:color="auto" w:fill="auto"/>
          </w:tcPr>
          <w:p w14:paraId="539E36AA"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A402AD"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 xml:space="preserve">Quand le canot de service </w:t>
            </w:r>
            <w:del w:id="497" w:author="Martine Moench" w:date="2020-12-15T10:34:00Z">
              <w:r w:rsidRPr="00D32258" w:rsidDel="00803287">
                <w:rPr>
                  <w:lang w:val="fr-FR"/>
                </w:rPr>
                <w:delText xml:space="preserve">à bord de votre bateau </w:delText>
              </w:r>
            </w:del>
            <w:r w:rsidRPr="00D32258">
              <w:rPr>
                <w:lang w:val="fr-FR"/>
              </w:rPr>
              <w:t>est-il suffisant en tant que seul moyen d’évacuation lors du chargement ou déchargement de marchandises dangereuses ?</w:t>
            </w:r>
          </w:p>
          <w:p w14:paraId="6A07AEC4"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Jamais</w:t>
            </w:r>
          </w:p>
          <w:p w14:paraId="43C88239"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Toujours</w:t>
            </w:r>
          </w:p>
          <w:p w14:paraId="7E38A98F"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pour les matières dangereuses de classe 2</w:t>
            </w:r>
          </w:p>
          <w:p w14:paraId="5ECDBF85"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163932CD"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41E8F17E" w14:textId="77777777" w:rsidTr="00057382">
        <w:trPr>
          <w:cantSplit/>
          <w:trHeight w:val="368"/>
        </w:trPr>
        <w:tc>
          <w:tcPr>
            <w:tcW w:w="1216" w:type="dxa"/>
            <w:tcBorders>
              <w:top w:val="single" w:sz="4" w:space="0" w:color="auto"/>
              <w:bottom w:val="single" w:sz="4" w:space="0" w:color="auto"/>
            </w:tcBorders>
            <w:shd w:val="clear" w:color="auto" w:fill="auto"/>
          </w:tcPr>
          <w:p w14:paraId="687A2820"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06.0-34</w:t>
            </w:r>
          </w:p>
        </w:tc>
        <w:tc>
          <w:tcPr>
            <w:tcW w:w="6155" w:type="dxa"/>
            <w:tcBorders>
              <w:top w:val="single" w:sz="4" w:space="0" w:color="auto"/>
              <w:bottom w:val="single" w:sz="4" w:space="0" w:color="auto"/>
            </w:tcBorders>
            <w:shd w:val="clear" w:color="auto" w:fill="auto"/>
          </w:tcPr>
          <w:p w14:paraId="31624811"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7.2.4.77, 3.2.3.2 Tableau C</w:t>
            </w:r>
          </w:p>
        </w:tc>
        <w:tc>
          <w:tcPr>
            <w:tcW w:w="1134" w:type="dxa"/>
            <w:tcBorders>
              <w:top w:val="single" w:sz="4" w:space="0" w:color="auto"/>
              <w:bottom w:val="single" w:sz="4" w:space="0" w:color="auto"/>
            </w:tcBorders>
            <w:shd w:val="clear" w:color="auto" w:fill="auto"/>
          </w:tcPr>
          <w:p w14:paraId="227371FE"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D2F69" w:rsidRPr="00D32258" w14:paraId="3AEC52D3" w14:textId="77777777" w:rsidTr="00057382">
        <w:trPr>
          <w:cantSplit/>
          <w:trHeight w:val="368"/>
        </w:trPr>
        <w:tc>
          <w:tcPr>
            <w:tcW w:w="1216" w:type="dxa"/>
            <w:tcBorders>
              <w:top w:val="single" w:sz="4" w:space="0" w:color="auto"/>
              <w:bottom w:val="single" w:sz="4" w:space="0" w:color="auto"/>
            </w:tcBorders>
            <w:shd w:val="clear" w:color="auto" w:fill="auto"/>
          </w:tcPr>
          <w:p w14:paraId="20854EE9"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30F5D8"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325437F6"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63F39FB2"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en fonction des conditions météorologiques</w:t>
            </w:r>
          </w:p>
          <w:p w14:paraId="14426CDF"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53576E7E"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5C36BC8D"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4675D7C4" w14:textId="77777777" w:rsidTr="005E74BC">
        <w:trPr>
          <w:cantSplit/>
          <w:trHeight w:val="368"/>
        </w:trPr>
        <w:tc>
          <w:tcPr>
            <w:tcW w:w="1216" w:type="dxa"/>
            <w:tcBorders>
              <w:top w:val="single" w:sz="4" w:space="0" w:color="auto"/>
              <w:bottom w:val="single" w:sz="4" w:space="0" w:color="auto"/>
            </w:tcBorders>
            <w:shd w:val="clear" w:color="auto" w:fill="auto"/>
          </w:tcPr>
          <w:p w14:paraId="17324E2F"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06.0-35</w:t>
            </w:r>
          </w:p>
        </w:tc>
        <w:tc>
          <w:tcPr>
            <w:tcW w:w="6155" w:type="dxa"/>
            <w:tcBorders>
              <w:top w:val="single" w:sz="4" w:space="0" w:color="auto"/>
              <w:bottom w:val="single" w:sz="4" w:space="0" w:color="auto"/>
            </w:tcBorders>
            <w:shd w:val="clear" w:color="auto" w:fill="auto"/>
          </w:tcPr>
          <w:p w14:paraId="7FEE1944" w14:textId="77777777" w:rsidR="001D2F69" w:rsidRPr="00D32258" w:rsidRDefault="001D2F69" w:rsidP="00F42C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7.1.4.77, 3.2.1 </w:t>
            </w:r>
            <w:r w:rsidR="00F42C71" w:rsidRPr="00D32258">
              <w:rPr>
                <w:lang w:val="fr-FR"/>
              </w:rPr>
              <w:t>Tableau</w:t>
            </w:r>
            <w:r w:rsidR="00F42C71" w:rsidRPr="00D32258" w:rsidDel="00F42C71">
              <w:rPr>
                <w:lang w:val="fr-FR"/>
              </w:rPr>
              <w:t xml:space="preserve"> </w:t>
            </w:r>
            <w:r w:rsidRPr="00D32258">
              <w:rPr>
                <w:lang w:val="fr-FR"/>
              </w:rPr>
              <w:t>A</w:t>
            </w:r>
          </w:p>
        </w:tc>
        <w:tc>
          <w:tcPr>
            <w:tcW w:w="1134" w:type="dxa"/>
            <w:tcBorders>
              <w:top w:val="single" w:sz="4" w:space="0" w:color="auto"/>
              <w:bottom w:val="single" w:sz="4" w:space="0" w:color="auto"/>
            </w:tcBorders>
            <w:shd w:val="clear" w:color="auto" w:fill="auto"/>
          </w:tcPr>
          <w:p w14:paraId="6C4C4EBF"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D2F69" w:rsidRPr="00D32258" w14:paraId="3DC394CC" w14:textId="77777777" w:rsidTr="005E74BC">
        <w:trPr>
          <w:cantSplit/>
          <w:trHeight w:val="368"/>
        </w:trPr>
        <w:tc>
          <w:tcPr>
            <w:tcW w:w="1216" w:type="dxa"/>
            <w:tcBorders>
              <w:top w:val="single" w:sz="4" w:space="0" w:color="auto"/>
              <w:bottom w:val="single" w:sz="12" w:space="0" w:color="auto"/>
            </w:tcBorders>
            <w:shd w:val="clear" w:color="auto" w:fill="auto"/>
          </w:tcPr>
          <w:p w14:paraId="31E36713"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BF61AD1"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1365 COTON ; MOUILLÉ. Quels moyens d'évacuation ne sont pas autorisés ?</w:t>
            </w:r>
          </w:p>
          <w:p w14:paraId="2B6FB8BE"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voie de repli à l'extérieur de la zone protégée et un lieu de refuge à bord du bateau, à l'extrémité opposée</w:t>
            </w:r>
          </w:p>
          <w:p w14:paraId="780F0B64"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voie de repli à l’intérieur de la zone protégée et un lieu de refuge à bord du bateau dans la direction opposée</w:t>
            </w:r>
          </w:p>
          <w:p w14:paraId="7434E845"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ou plusieurs bateau(x) d’évacuation</w:t>
            </w:r>
          </w:p>
          <w:p w14:paraId="2CBFA377"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4EEEE492"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3303532" w14:textId="77777777" w:rsidR="005E74BC" w:rsidRPr="00D32258" w:rsidRDefault="005E74BC" w:rsidP="005E74BC">
      <w:pPr>
        <w:pStyle w:val="Heading1"/>
        <w:spacing w:after="0"/>
        <w:jc w:val="center"/>
        <w:rPr>
          <w:sz w:val="22"/>
          <w:szCs w:val="22"/>
          <w:lang w:val="fr-FR"/>
        </w:rPr>
      </w:pPr>
    </w:p>
    <w:p w14:paraId="3B7585E6" w14:textId="77777777" w:rsidR="00916A32" w:rsidRPr="00D32258" w:rsidRDefault="00916A32">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E74BC" w:rsidRPr="00D32258" w14:paraId="3DD11CEA" w14:textId="77777777" w:rsidTr="00C54160">
        <w:trPr>
          <w:cantSplit/>
          <w:tblHeader/>
        </w:trPr>
        <w:tc>
          <w:tcPr>
            <w:tcW w:w="8505" w:type="dxa"/>
            <w:gridSpan w:val="3"/>
            <w:tcBorders>
              <w:top w:val="nil"/>
              <w:bottom w:val="single" w:sz="12" w:space="0" w:color="auto"/>
            </w:tcBorders>
            <w:shd w:val="clear" w:color="auto" w:fill="auto"/>
            <w:vAlign w:val="bottom"/>
          </w:tcPr>
          <w:p w14:paraId="269E8E04" w14:textId="77777777" w:rsidR="005E74BC" w:rsidRPr="00D32258" w:rsidRDefault="005E74BC" w:rsidP="00C54160">
            <w:pPr>
              <w:pStyle w:val="HChG"/>
              <w:spacing w:before="120" w:after="120"/>
              <w:rPr>
                <w:b w:val="0"/>
                <w:sz w:val="22"/>
                <w:szCs w:val="22"/>
                <w:lang w:val="fr-FR"/>
              </w:rPr>
            </w:pPr>
            <w:r w:rsidRPr="00D32258">
              <w:rPr>
                <w:lang w:val="fr-FR"/>
              </w:rPr>
              <w:lastRenderedPageBreak/>
              <w:t>Généralités</w:t>
            </w:r>
          </w:p>
          <w:p w14:paraId="2BBAF18B" w14:textId="77777777" w:rsidR="005E74BC" w:rsidRPr="00D32258" w:rsidRDefault="005E74BC" w:rsidP="005E74BC">
            <w:pPr>
              <w:pStyle w:val="H23G"/>
              <w:rPr>
                <w:lang w:val="fr-FR"/>
              </w:rPr>
            </w:pPr>
            <w:r w:rsidRPr="00D32258">
              <w:rPr>
                <w:lang w:val="fr-FR"/>
              </w:rPr>
              <w:tab/>
              <w:t>Objectif d’examen 7: Documents</w:t>
            </w:r>
          </w:p>
        </w:tc>
      </w:tr>
      <w:tr w:rsidR="005E74BC" w:rsidRPr="00D32258" w14:paraId="69AFCA18" w14:textId="77777777" w:rsidTr="00C54160">
        <w:trPr>
          <w:cantSplit/>
          <w:tblHeader/>
        </w:trPr>
        <w:tc>
          <w:tcPr>
            <w:tcW w:w="1216" w:type="dxa"/>
            <w:tcBorders>
              <w:top w:val="single" w:sz="4" w:space="0" w:color="auto"/>
              <w:bottom w:val="single" w:sz="12" w:space="0" w:color="auto"/>
            </w:tcBorders>
            <w:shd w:val="clear" w:color="auto" w:fill="auto"/>
            <w:vAlign w:val="bottom"/>
          </w:tcPr>
          <w:p w14:paraId="1A4F186C" w14:textId="77777777" w:rsidR="005E74BC" w:rsidRPr="00D32258" w:rsidRDefault="005E74BC" w:rsidP="00C54160">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768B1C9" w14:textId="77777777" w:rsidR="005E74BC" w:rsidRPr="00D32258" w:rsidRDefault="005E74BC" w:rsidP="00C54160">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67961F5" w14:textId="77777777" w:rsidR="005E74BC" w:rsidRPr="00D32258" w:rsidRDefault="005E74BC" w:rsidP="003A3956">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5E74BC" w:rsidRPr="00D32258" w14:paraId="40433398" w14:textId="77777777" w:rsidTr="00C54160">
        <w:trPr>
          <w:cantSplit/>
          <w:trHeight w:val="368"/>
        </w:trPr>
        <w:tc>
          <w:tcPr>
            <w:tcW w:w="1216" w:type="dxa"/>
            <w:tcBorders>
              <w:top w:val="single" w:sz="12" w:space="0" w:color="auto"/>
              <w:bottom w:val="single" w:sz="4" w:space="0" w:color="auto"/>
            </w:tcBorders>
            <w:shd w:val="clear" w:color="auto" w:fill="auto"/>
          </w:tcPr>
          <w:p w14:paraId="17E8EF9C" w14:textId="77777777" w:rsidR="005E74BC" w:rsidRPr="00D32258"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07.0-01</w:t>
            </w:r>
          </w:p>
        </w:tc>
        <w:tc>
          <w:tcPr>
            <w:tcW w:w="6155" w:type="dxa"/>
            <w:tcBorders>
              <w:top w:val="single" w:sz="12" w:space="0" w:color="auto"/>
              <w:bottom w:val="single" w:sz="4" w:space="0" w:color="auto"/>
            </w:tcBorders>
            <w:shd w:val="clear" w:color="auto" w:fill="auto"/>
          </w:tcPr>
          <w:p w14:paraId="5E3CF4EF" w14:textId="77777777" w:rsidR="005E74BC" w:rsidRPr="00D32258"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5.4.1.1, 8.1.2.1</w:t>
            </w:r>
          </w:p>
        </w:tc>
        <w:tc>
          <w:tcPr>
            <w:tcW w:w="1134" w:type="dxa"/>
            <w:tcBorders>
              <w:top w:val="single" w:sz="12" w:space="0" w:color="auto"/>
              <w:bottom w:val="single" w:sz="4" w:space="0" w:color="auto"/>
            </w:tcBorders>
            <w:shd w:val="clear" w:color="auto" w:fill="auto"/>
          </w:tcPr>
          <w:p w14:paraId="638D56AE" w14:textId="77777777" w:rsidR="005E74BC" w:rsidRPr="00D32258" w:rsidRDefault="005E74BC"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E74BC" w:rsidRPr="00D32258" w14:paraId="6BBEE05F" w14:textId="77777777" w:rsidTr="00C54160">
        <w:trPr>
          <w:cantSplit/>
          <w:trHeight w:val="368"/>
        </w:trPr>
        <w:tc>
          <w:tcPr>
            <w:tcW w:w="1216" w:type="dxa"/>
            <w:tcBorders>
              <w:top w:val="single" w:sz="4" w:space="0" w:color="auto"/>
              <w:bottom w:val="single" w:sz="4" w:space="0" w:color="auto"/>
            </w:tcBorders>
            <w:shd w:val="clear" w:color="auto" w:fill="auto"/>
          </w:tcPr>
          <w:p w14:paraId="6D1F14A6" w14:textId="77777777" w:rsidR="005E74BC" w:rsidRPr="00D32258" w:rsidRDefault="005E74BC"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681A9D" w14:textId="77777777" w:rsidR="005E74BC" w:rsidRPr="00D32258" w:rsidRDefault="004B0902" w:rsidP="005E74BC">
            <w:pPr>
              <w:pStyle w:val="Plattetekstinspringen31"/>
              <w:keepNext/>
              <w:keepLines/>
              <w:spacing w:before="40" w:after="120" w:line="220" w:lineRule="exact"/>
              <w:ind w:left="0" w:right="113" w:firstLine="0"/>
              <w:jc w:val="left"/>
              <w:rPr>
                <w:lang w:val="fr-FR"/>
              </w:rPr>
            </w:pPr>
            <w:r w:rsidRPr="00D32258">
              <w:rPr>
                <w:lang w:val="fr-FR"/>
              </w:rPr>
              <w:t>Pour toute marchandise dangereuse à transporter, l’ADN exige que se trouve à bord un document délivré par l’expéditeur, dans lequel sont indiqués par exemple la désignation officielle de la matière et le No ONU/No d’identification de la matière.</w:t>
            </w:r>
          </w:p>
          <w:p w14:paraId="20D1F20C" w14:textId="77777777" w:rsidR="005E74BC" w:rsidRPr="00D32258" w:rsidRDefault="005E74BC" w:rsidP="005E74BC">
            <w:pPr>
              <w:pStyle w:val="Plattetekstinspringen31"/>
              <w:keepNext/>
              <w:keepLines/>
              <w:spacing w:before="40" w:after="120" w:line="220" w:lineRule="exact"/>
              <w:ind w:left="0" w:right="113" w:firstLine="0"/>
              <w:jc w:val="left"/>
              <w:rPr>
                <w:lang w:val="fr-FR"/>
              </w:rPr>
            </w:pPr>
            <w:r w:rsidRPr="00D32258">
              <w:rPr>
                <w:lang w:val="fr-FR"/>
              </w:rPr>
              <w:t>Comment appelle-t-on ce document ?</w:t>
            </w:r>
          </w:p>
          <w:p w14:paraId="313F7740" w14:textId="77777777" w:rsidR="005E74BC" w:rsidRPr="00D32258"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Connaissement </w:t>
            </w:r>
          </w:p>
          <w:p w14:paraId="6ACE9143" w14:textId="77777777" w:rsidR="005E74BC" w:rsidRPr="00D32258"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Document de transport</w:t>
            </w:r>
          </w:p>
          <w:p w14:paraId="11A7AE54" w14:textId="77777777" w:rsidR="005E74BC" w:rsidRPr="00D32258"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Consigne écrite</w:t>
            </w:r>
          </w:p>
          <w:p w14:paraId="68D79113" w14:textId="77777777" w:rsidR="005E74BC" w:rsidRPr="00D32258" w:rsidRDefault="005E74BC"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Manifest</w:t>
            </w:r>
            <w:r w:rsidR="00A0010B" w:rsidRPr="00D32258">
              <w:rPr>
                <w:lang w:val="fr-FR"/>
              </w:rPr>
              <w:t>e pour marchandises dangereuses</w:t>
            </w:r>
          </w:p>
        </w:tc>
        <w:tc>
          <w:tcPr>
            <w:tcW w:w="1134" w:type="dxa"/>
            <w:tcBorders>
              <w:top w:val="single" w:sz="4" w:space="0" w:color="auto"/>
              <w:bottom w:val="single" w:sz="4" w:space="0" w:color="auto"/>
            </w:tcBorders>
            <w:shd w:val="clear" w:color="auto" w:fill="auto"/>
          </w:tcPr>
          <w:p w14:paraId="30E56776" w14:textId="77777777" w:rsidR="005E74BC" w:rsidRPr="00D32258" w:rsidRDefault="005E74BC"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064E0B45" w14:textId="77777777" w:rsidTr="00C54160">
        <w:trPr>
          <w:cantSplit/>
          <w:trHeight w:val="368"/>
        </w:trPr>
        <w:tc>
          <w:tcPr>
            <w:tcW w:w="1216" w:type="dxa"/>
            <w:tcBorders>
              <w:top w:val="single" w:sz="4" w:space="0" w:color="auto"/>
              <w:bottom w:val="single" w:sz="4" w:space="0" w:color="auto"/>
            </w:tcBorders>
            <w:shd w:val="clear" w:color="auto" w:fill="auto"/>
          </w:tcPr>
          <w:p w14:paraId="14B299CB"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07.0-02</w:t>
            </w:r>
          </w:p>
        </w:tc>
        <w:tc>
          <w:tcPr>
            <w:tcW w:w="6155" w:type="dxa"/>
            <w:tcBorders>
              <w:top w:val="single" w:sz="4" w:space="0" w:color="auto"/>
              <w:bottom w:val="single" w:sz="4" w:space="0" w:color="auto"/>
            </w:tcBorders>
            <w:shd w:val="clear" w:color="auto" w:fill="auto"/>
          </w:tcPr>
          <w:p w14:paraId="22C2CF33"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269391D3"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66130949" w14:textId="77777777" w:rsidTr="00C54160">
        <w:trPr>
          <w:cantSplit/>
          <w:trHeight w:val="368"/>
        </w:trPr>
        <w:tc>
          <w:tcPr>
            <w:tcW w:w="1216" w:type="dxa"/>
            <w:tcBorders>
              <w:top w:val="single" w:sz="4" w:space="0" w:color="auto"/>
              <w:bottom w:val="single" w:sz="4" w:space="0" w:color="auto"/>
            </w:tcBorders>
            <w:shd w:val="clear" w:color="auto" w:fill="auto"/>
          </w:tcPr>
          <w:p w14:paraId="7B1311B5"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07.0-03</w:t>
            </w:r>
          </w:p>
        </w:tc>
        <w:tc>
          <w:tcPr>
            <w:tcW w:w="6155" w:type="dxa"/>
            <w:tcBorders>
              <w:top w:val="single" w:sz="4" w:space="0" w:color="auto"/>
              <w:bottom w:val="single" w:sz="4" w:space="0" w:color="auto"/>
            </w:tcBorders>
            <w:shd w:val="clear" w:color="auto" w:fill="auto"/>
          </w:tcPr>
          <w:p w14:paraId="259B3D13"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5.4.1.1, 8.1.2.1</w:t>
            </w:r>
          </w:p>
        </w:tc>
        <w:tc>
          <w:tcPr>
            <w:tcW w:w="1134" w:type="dxa"/>
            <w:tcBorders>
              <w:top w:val="single" w:sz="4" w:space="0" w:color="auto"/>
              <w:bottom w:val="single" w:sz="4" w:space="0" w:color="auto"/>
            </w:tcBorders>
            <w:shd w:val="clear" w:color="auto" w:fill="auto"/>
          </w:tcPr>
          <w:p w14:paraId="4F82C02B"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010B" w:rsidRPr="00D32258" w14:paraId="35308180" w14:textId="77777777" w:rsidTr="00C54160">
        <w:trPr>
          <w:cantSplit/>
          <w:trHeight w:val="368"/>
        </w:trPr>
        <w:tc>
          <w:tcPr>
            <w:tcW w:w="1216" w:type="dxa"/>
            <w:tcBorders>
              <w:top w:val="single" w:sz="4" w:space="0" w:color="auto"/>
              <w:bottom w:val="single" w:sz="4" w:space="0" w:color="auto"/>
            </w:tcBorders>
            <w:shd w:val="clear" w:color="auto" w:fill="auto"/>
          </w:tcPr>
          <w:p w14:paraId="0358234B"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EABB1" w14:textId="77777777" w:rsidR="00A0010B" w:rsidRPr="00D32258" w:rsidRDefault="00A0010B" w:rsidP="00A0010B">
            <w:pPr>
              <w:pStyle w:val="Plattetekstinspringen31"/>
              <w:keepNext/>
              <w:keepLines/>
              <w:spacing w:before="40" w:after="120" w:line="220" w:lineRule="exact"/>
              <w:ind w:left="0" w:right="113" w:firstLine="0"/>
              <w:jc w:val="left"/>
              <w:rPr>
                <w:lang w:val="fr-FR"/>
              </w:rPr>
            </w:pPr>
            <w:r w:rsidRPr="00D32258">
              <w:rPr>
                <w:lang w:val="fr-FR"/>
              </w:rPr>
              <w:t>A quoi sert le document de transport selon l’ADN ?</w:t>
            </w:r>
          </w:p>
          <w:p w14:paraId="501D8F06"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identifier les marchandises dangereuses transportées selon l’ADN</w:t>
            </w:r>
          </w:p>
          <w:p w14:paraId="1904BE56"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preuve d’exécution</w:t>
            </w:r>
          </w:p>
          <w:p w14:paraId="6606A4F5"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Comme preuve de l’agrément du bateau pour le transport de marchandises dangereuses </w:t>
            </w:r>
          </w:p>
          <w:p w14:paraId="27F3424B"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3A42F151"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57941E0A" w14:textId="77777777" w:rsidTr="00C54160">
        <w:trPr>
          <w:cantSplit/>
          <w:trHeight w:val="368"/>
        </w:trPr>
        <w:tc>
          <w:tcPr>
            <w:tcW w:w="1216" w:type="dxa"/>
            <w:tcBorders>
              <w:top w:val="single" w:sz="4" w:space="0" w:color="auto"/>
              <w:bottom w:val="single" w:sz="4" w:space="0" w:color="auto"/>
            </w:tcBorders>
            <w:shd w:val="clear" w:color="auto" w:fill="auto"/>
          </w:tcPr>
          <w:p w14:paraId="20E4D382"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07.0-04</w:t>
            </w:r>
          </w:p>
        </w:tc>
        <w:tc>
          <w:tcPr>
            <w:tcW w:w="6155" w:type="dxa"/>
            <w:tcBorders>
              <w:top w:val="single" w:sz="4" w:space="0" w:color="auto"/>
              <w:bottom w:val="single" w:sz="4" w:space="0" w:color="auto"/>
            </w:tcBorders>
            <w:shd w:val="clear" w:color="auto" w:fill="auto"/>
          </w:tcPr>
          <w:p w14:paraId="0592EB10"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w:t>
            </w:r>
          </w:p>
        </w:tc>
        <w:tc>
          <w:tcPr>
            <w:tcW w:w="1134" w:type="dxa"/>
            <w:tcBorders>
              <w:top w:val="single" w:sz="4" w:space="0" w:color="auto"/>
              <w:bottom w:val="single" w:sz="4" w:space="0" w:color="auto"/>
            </w:tcBorders>
            <w:shd w:val="clear" w:color="auto" w:fill="auto"/>
          </w:tcPr>
          <w:p w14:paraId="70506734"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010B" w:rsidRPr="00D32258" w14:paraId="4FE03E43" w14:textId="77777777" w:rsidTr="00C54160">
        <w:trPr>
          <w:cantSplit/>
          <w:trHeight w:val="368"/>
        </w:trPr>
        <w:tc>
          <w:tcPr>
            <w:tcW w:w="1216" w:type="dxa"/>
            <w:tcBorders>
              <w:top w:val="single" w:sz="4" w:space="0" w:color="auto"/>
              <w:bottom w:val="single" w:sz="4" w:space="0" w:color="auto"/>
            </w:tcBorders>
            <w:shd w:val="clear" w:color="auto" w:fill="auto"/>
          </w:tcPr>
          <w:p w14:paraId="6851520D"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5B68F" w14:textId="77777777" w:rsidR="00A0010B" w:rsidRPr="00D32258" w:rsidRDefault="00A0010B" w:rsidP="00A0010B">
            <w:pPr>
              <w:pStyle w:val="Plattetekstinspringen31"/>
              <w:keepNext/>
              <w:keepLines/>
              <w:spacing w:before="40" w:after="120" w:line="220" w:lineRule="exact"/>
              <w:ind w:left="0" w:right="113" w:firstLine="0"/>
              <w:jc w:val="left"/>
              <w:rPr>
                <w:lang w:val="fr-FR"/>
              </w:rPr>
            </w:pPr>
            <w:r w:rsidRPr="00D32258">
              <w:rPr>
                <w:lang w:val="fr-FR"/>
              </w:rPr>
              <w:t>Quels renseignements relatifs aux marchandises dangereuses transportées doivent figurer dans les documents de transport ?</w:t>
            </w:r>
          </w:p>
          <w:p w14:paraId="45F94CC3"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renseignements prescrits au 5.4.1</w:t>
            </w:r>
          </w:p>
          <w:p w14:paraId="0802B341"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indications mentionnées dans le CEVNI ou dans des prescriptions nationales basées sur ce dernier</w:t>
            </w:r>
          </w:p>
          <w:p w14:paraId="6AA372FE"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des indications sur la conduite à tenir en cas d’incendie</w:t>
            </w:r>
          </w:p>
          <w:p w14:paraId="1B7F64D3"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indications fournies par le fabricant de la marchandise dangereuse concernant les caractéristiques physiques et chimiques de cette marchandise</w:t>
            </w:r>
          </w:p>
        </w:tc>
        <w:tc>
          <w:tcPr>
            <w:tcW w:w="1134" w:type="dxa"/>
            <w:tcBorders>
              <w:top w:val="single" w:sz="4" w:space="0" w:color="auto"/>
              <w:bottom w:val="single" w:sz="4" w:space="0" w:color="auto"/>
            </w:tcBorders>
            <w:shd w:val="clear" w:color="auto" w:fill="auto"/>
          </w:tcPr>
          <w:p w14:paraId="014BB15F"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3DD37ACB" w14:textId="77777777" w:rsidTr="00C54160">
        <w:trPr>
          <w:cantSplit/>
          <w:trHeight w:val="368"/>
        </w:trPr>
        <w:tc>
          <w:tcPr>
            <w:tcW w:w="1216" w:type="dxa"/>
            <w:tcBorders>
              <w:top w:val="single" w:sz="4" w:space="0" w:color="auto"/>
              <w:bottom w:val="single" w:sz="4" w:space="0" w:color="auto"/>
            </w:tcBorders>
            <w:shd w:val="clear" w:color="auto" w:fill="auto"/>
          </w:tcPr>
          <w:p w14:paraId="68C16562" w14:textId="77777777" w:rsidR="00A0010B" w:rsidRPr="00D32258"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07.0-05</w:t>
            </w:r>
          </w:p>
        </w:tc>
        <w:tc>
          <w:tcPr>
            <w:tcW w:w="6155" w:type="dxa"/>
            <w:tcBorders>
              <w:top w:val="single" w:sz="4" w:space="0" w:color="auto"/>
              <w:bottom w:val="single" w:sz="4" w:space="0" w:color="auto"/>
            </w:tcBorders>
            <w:shd w:val="clear" w:color="auto" w:fill="auto"/>
          </w:tcPr>
          <w:p w14:paraId="5E5B4C1F" w14:textId="77777777" w:rsidR="00A0010B" w:rsidRPr="00D32258"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w:t>
            </w:r>
          </w:p>
        </w:tc>
        <w:tc>
          <w:tcPr>
            <w:tcW w:w="1134" w:type="dxa"/>
            <w:tcBorders>
              <w:top w:val="single" w:sz="4" w:space="0" w:color="auto"/>
              <w:bottom w:val="single" w:sz="4" w:space="0" w:color="auto"/>
            </w:tcBorders>
            <w:shd w:val="clear" w:color="auto" w:fill="auto"/>
          </w:tcPr>
          <w:p w14:paraId="6F843433" w14:textId="77777777" w:rsidR="00A0010B" w:rsidRPr="00D32258"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010B" w:rsidRPr="00D32258" w14:paraId="110540A3" w14:textId="77777777" w:rsidTr="00C54160">
        <w:trPr>
          <w:cantSplit/>
          <w:trHeight w:val="368"/>
        </w:trPr>
        <w:tc>
          <w:tcPr>
            <w:tcW w:w="1216" w:type="dxa"/>
            <w:tcBorders>
              <w:top w:val="single" w:sz="4" w:space="0" w:color="auto"/>
              <w:bottom w:val="single" w:sz="4" w:space="0" w:color="auto"/>
            </w:tcBorders>
            <w:shd w:val="clear" w:color="auto" w:fill="auto"/>
          </w:tcPr>
          <w:p w14:paraId="751A97BB" w14:textId="77777777" w:rsidR="00A0010B" w:rsidRPr="00D32258" w:rsidRDefault="00A0010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3BE6E8" w14:textId="77777777" w:rsidR="00A0010B" w:rsidRPr="00D32258" w:rsidRDefault="00A0010B" w:rsidP="00E6735D">
            <w:pPr>
              <w:pStyle w:val="Plattetekstinspringen31"/>
              <w:keepLines/>
              <w:spacing w:before="40" w:after="120" w:line="220" w:lineRule="exact"/>
              <w:ind w:left="0" w:right="113" w:firstLine="0"/>
              <w:jc w:val="left"/>
              <w:rPr>
                <w:lang w:val="fr-FR"/>
              </w:rPr>
            </w:pPr>
            <w:r w:rsidRPr="00D32258">
              <w:rPr>
                <w:lang w:val="fr-FR"/>
              </w:rPr>
              <w:t>Selon l’ADN, quels renseignements suivants doivent figurer dans le document de transport ?</w:t>
            </w:r>
          </w:p>
          <w:p w14:paraId="4D16236E"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L’adresse du fabricant de la marchandise</w:t>
            </w:r>
          </w:p>
          <w:p w14:paraId="655A01EF"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numéro européen de bateau</w:t>
            </w:r>
          </w:p>
          <w:p w14:paraId="490918E6"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nom et l’adresse du destinataire ou des destinataires</w:t>
            </w:r>
          </w:p>
          <w:p w14:paraId="7D0CF8AE"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75AD3633" w14:textId="77777777" w:rsidR="00A0010B" w:rsidRPr="00D32258" w:rsidRDefault="00A0010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2A0DC850" w14:textId="77777777" w:rsidTr="00C54160">
        <w:trPr>
          <w:cantSplit/>
          <w:trHeight w:val="368"/>
        </w:trPr>
        <w:tc>
          <w:tcPr>
            <w:tcW w:w="1216" w:type="dxa"/>
            <w:tcBorders>
              <w:top w:val="single" w:sz="4" w:space="0" w:color="auto"/>
              <w:bottom w:val="single" w:sz="4" w:space="0" w:color="auto"/>
            </w:tcBorders>
            <w:shd w:val="clear" w:color="auto" w:fill="auto"/>
          </w:tcPr>
          <w:p w14:paraId="118D554E"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07.0-06</w:t>
            </w:r>
          </w:p>
        </w:tc>
        <w:tc>
          <w:tcPr>
            <w:tcW w:w="6155" w:type="dxa"/>
            <w:tcBorders>
              <w:top w:val="single" w:sz="4" w:space="0" w:color="auto"/>
              <w:bottom w:val="single" w:sz="4" w:space="0" w:color="auto"/>
            </w:tcBorders>
            <w:shd w:val="clear" w:color="auto" w:fill="auto"/>
          </w:tcPr>
          <w:p w14:paraId="760E4BA1"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w:t>
            </w:r>
          </w:p>
        </w:tc>
        <w:tc>
          <w:tcPr>
            <w:tcW w:w="1134" w:type="dxa"/>
            <w:tcBorders>
              <w:top w:val="single" w:sz="4" w:space="0" w:color="auto"/>
              <w:bottom w:val="single" w:sz="4" w:space="0" w:color="auto"/>
            </w:tcBorders>
            <w:shd w:val="clear" w:color="auto" w:fill="auto"/>
          </w:tcPr>
          <w:p w14:paraId="1D784578"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35EB60E5" w14:textId="77777777" w:rsidTr="00C54160">
        <w:trPr>
          <w:cantSplit/>
          <w:trHeight w:val="368"/>
        </w:trPr>
        <w:tc>
          <w:tcPr>
            <w:tcW w:w="1216" w:type="dxa"/>
            <w:tcBorders>
              <w:top w:val="single" w:sz="4" w:space="0" w:color="auto"/>
              <w:bottom w:val="single" w:sz="4" w:space="0" w:color="auto"/>
            </w:tcBorders>
            <w:shd w:val="clear" w:color="auto" w:fill="auto"/>
          </w:tcPr>
          <w:p w14:paraId="6DCA75FC"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1D24FC" w14:textId="77777777" w:rsidR="005F0200" w:rsidRPr="00D32258" w:rsidRDefault="004B0902" w:rsidP="00E6735D">
            <w:pPr>
              <w:pStyle w:val="Plattetekstinspringen31"/>
              <w:keepNext/>
              <w:keepLines/>
              <w:spacing w:before="40" w:after="120" w:line="220" w:lineRule="exact"/>
              <w:ind w:left="0" w:right="113" w:firstLine="0"/>
              <w:jc w:val="left"/>
              <w:rPr>
                <w:lang w:val="fr-FR"/>
              </w:rPr>
            </w:pPr>
            <w:r w:rsidRPr="00D32258">
              <w:rPr>
                <w:lang w:val="fr-FR"/>
              </w:rPr>
              <w:t>Selon l’ADN, laquelle des indications suivantes doit notamment figurer dans le document de transport</w:t>
            </w:r>
            <w:r w:rsidR="005F0200" w:rsidRPr="00D32258">
              <w:rPr>
                <w:lang w:val="fr-FR"/>
              </w:rPr>
              <w:t xml:space="preserve"> ?</w:t>
            </w:r>
          </w:p>
          <w:p w14:paraId="78208254"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L’adresse du fabricant de la marchandise ainsi que les données fournies par lui relatives aux caractéristiques physiques et chimiques de cette marchandise</w:t>
            </w:r>
          </w:p>
          <w:p w14:paraId="1234C5DB"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numéro européen de bateau, le numéro du certificat de visite du bateau et le numéro du certificat d’agrément</w:t>
            </w:r>
          </w:p>
          <w:p w14:paraId="0D97276C"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désignation officielle de la matière, le numéro ONU ou le numéro d’identification de la matière et, le cas échéant, le groupe d’emballage</w:t>
            </w:r>
          </w:p>
          <w:p w14:paraId="7AD00AEF"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1A407594"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197750AD" w14:textId="77777777" w:rsidTr="00C54160">
        <w:trPr>
          <w:cantSplit/>
          <w:trHeight w:val="368"/>
        </w:trPr>
        <w:tc>
          <w:tcPr>
            <w:tcW w:w="1216" w:type="dxa"/>
            <w:tcBorders>
              <w:top w:val="single" w:sz="4" w:space="0" w:color="auto"/>
              <w:bottom w:val="single" w:sz="4" w:space="0" w:color="auto"/>
            </w:tcBorders>
            <w:shd w:val="clear" w:color="auto" w:fill="auto"/>
          </w:tcPr>
          <w:p w14:paraId="21F0F886"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07.0-07</w:t>
            </w:r>
          </w:p>
        </w:tc>
        <w:tc>
          <w:tcPr>
            <w:tcW w:w="6155" w:type="dxa"/>
            <w:tcBorders>
              <w:top w:val="single" w:sz="4" w:space="0" w:color="auto"/>
              <w:bottom w:val="single" w:sz="4" w:space="0" w:color="auto"/>
            </w:tcBorders>
            <w:shd w:val="clear" w:color="auto" w:fill="auto"/>
          </w:tcPr>
          <w:p w14:paraId="347B0386"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6E42F329"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4DEEB24E" w14:textId="77777777" w:rsidTr="00C54160">
        <w:trPr>
          <w:cantSplit/>
          <w:trHeight w:val="368"/>
        </w:trPr>
        <w:tc>
          <w:tcPr>
            <w:tcW w:w="1216" w:type="dxa"/>
            <w:tcBorders>
              <w:top w:val="single" w:sz="4" w:space="0" w:color="auto"/>
              <w:bottom w:val="single" w:sz="4" w:space="0" w:color="auto"/>
            </w:tcBorders>
            <w:shd w:val="clear" w:color="auto" w:fill="auto"/>
          </w:tcPr>
          <w:p w14:paraId="115EBC2A" w14:textId="77777777" w:rsidR="005F0200" w:rsidRPr="00D32258"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655D63"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Le conducteur doit-il s’assurer que tous les membres de l’équipage concernés sont informés des consignes écrites ?</w:t>
            </w:r>
          </w:p>
          <w:p w14:paraId="1DBC9FC5"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comme chaque membre de l’équipage doit s’informer lui-même, avant le chargement, du contenu des consignes écrites</w:t>
            </w:r>
          </w:p>
          <w:p w14:paraId="684A0555"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l’orientation relative aux dangers qui peuvent survenir doit être faite avant le chargement par un représentant de l’installation à terre</w:t>
            </w:r>
          </w:p>
          <w:p w14:paraId="7ABB73A1"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sinon les personnes à bord ne seraient pas en mesure de réagir correctement en cas d’incident</w:t>
            </w:r>
          </w:p>
          <w:p w14:paraId="044FDAF5"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seulement si les consignes écrites doivent être rendues au représentant de l’installation à terre après le chargement</w:t>
            </w:r>
          </w:p>
        </w:tc>
        <w:tc>
          <w:tcPr>
            <w:tcW w:w="1134" w:type="dxa"/>
            <w:tcBorders>
              <w:top w:val="single" w:sz="4" w:space="0" w:color="auto"/>
              <w:bottom w:val="single" w:sz="4" w:space="0" w:color="auto"/>
            </w:tcBorders>
            <w:shd w:val="clear" w:color="auto" w:fill="auto"/>
          </w:tcPr>
          <w:p w14:paraId="068F9909"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7B74212D" w14:textId="77777777" w:rsidTr="00C54160">
        <w:trPr>
          <w:cantSplit/>
          <w:trHeight w:val="368"/>
        </w:trPr>
        <w:tc>
          <w:tcPr>
            <w:tcW w:w="1216" w:type="dxa"/>
            <w:tcBorders>
              <w:top w:val="single" w:sz="4" w:space="0" w:color="auto"/>
              <w:bottom w:val="single" w:sz="4" w:space="0" w:color="auto"/>
            </w:tcBorders>
            <w:shd w:val="clear" w:color="auto" w:fill="auto"/>
          </w:tcPr>
          <w:p w14:paraId="593B317A" w14:textId="77777777" w:rsidR="005F0200" w:rsidRPr="00D3225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07.0-08</w:t>
            </w:r>
          </w:p>
        </w:tc>
        <w:tc>
          <w:tcPr>
            <w:tcW w:w="6155" w:type="dxa"/>
            <w:tcBorders>
              <w:top w:val="single" w:sz="4" w:space="0" w:color="auto"/>
              <w:bottom w:val="single" w:sz="4" w:space="0" w:color="auto"/>
            </w:tcBorders>
            <w:shd w:val="clear" w:color="auto" w:fill="auto"/>
          </w:tcPr>
          <w:p w14:paraId="4EE5F8AD" w14:textId="77777777" w:rsidR="005F0200" w:rsidRPr="00D3225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w:t>
            </w:r>
          </w:p>
        </w:tc>
        <w:tc>
          <w:tcPr>
            <w:tcW w:w="1134" w:type="dxa"/>
            <w:tcBorders>
              <w:top w:val="single" w:sz="4" w:space="0" w:color="auto"/>
              <w:bottom w:val="single" w:sz="4" w:space="0" w:color="auto"/>
            </w:tcBorders>
            <w:shd w:val="clear" w:color="auto" w:fill="auto"/>
          </w:tcPr>
          <w:p w14:paraId="6781D924" w14:textId="77777777" w:rsidR="005F0200" w:rsidRPr="00D32258" w:rsidRDefault="005F0200"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0200" w:rsidRPr="00D32258" w14:paraId="37DC3597" w14:textId="77777777" w:rsidTr="00C54160">
        <w:trPr>
          <w:cantSplit/>
          <w:trHeight w:val="368"/>
        </w:trPr>
        <w:tc>
          <w:tcPr>
            <w:tcW w:w="1216" w:type="dxa"/>
            <w:tcBorders>
              <w:top w:val="single" w:sz="4" w:space="0" w:color="auto"/>
              <w:bottom w:val="single" w:sz="4" w:space="0" w:color="auto"/>
            </w:tcBorders>
            <w:shd w:val="clear" w:color="auto" w:fill="auto"/>
          </w:tcPr>
          <w:p w14:paraId="3129B927" w14:textId="77777777" w:rsidR="005F0200" w:rsidRPr="00D32258"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B0E61C" w14:textId="77777777" w:rsidR="005F0200" w:rsidRPr="00D32258" w:rsidRDefault="004B0902" w:rsidP="00490E1E">
            <w:pPr>
              <w:pStyle w:val="Plattetekstinspringen31"/>
              <w:spacing w:before="40" w:after="120" w:line="220" w:lineRule="exact"/>
              <w:ind w:left="0" w:right="113" w:firstLine="0"/>
              <w:jc w:val="left"/>
              <w:rPr>
                <w:lang w:val="fr-FR"/>
              </w:rPr>
            </w:pPr>
            <w:r w:rsidRPr="00D32258">
              <w:rPr>
                <w:lang w:val="fr-FR"/>
              </w:rPr>
              <w:t>Divers documents doivent se trouver à bord lors du transport de marchandises dangereuses. Lequel des documents suivants doit notamment se trouver à bord selon l'ADN</w:t>
            </w:r>
            <w:r w:rsidR="005F0200" w:rsidRPr="00D32258">
              <w:rPr>
                <w:lang w:val="fr-FR"/>
              </w:rPr>
              <w:t xml:space="preserve"> ?</w:t>
            </w:r>
          </w:p>
          <w:p w14:paraId="25788AF4"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Les prescriptions techniques générales</w:t>
            </w:r>
          </w:p>
          <w:p w14:paraId="1C7770C2"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document de transport</w:t>
            </w:r>
          </w:p>
          <w:p w14:paraId="2D2D8C35"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Règlement des patentes</w:t>
            </w:r>
          </w:p>
          <w:p w14:paraId="47689CE7"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135826FB"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3940C495" w14:textId="77777777" w:rsidTr="00C54160">
        <w:trPr>
          <w:cantSplit/>
          <w:trHeight w:val="368"/>
        </w:trPr>
        <w:tc>
          <w:tcPr>
            <w:tcW w:w="1216" w:type="dxa"/>
            <w:tcBorders>
              <w:top w:val="single" w:sz="4" w:space="0" w:color="auto"/>
              <w:bottom w:val="single" w:sz="4" w:space="0" w:color="auto"/>
            </w:tcBorders>
            <w:shd w:val="clear" w:color="auto" w:fill="auto"/>
          </w:tcPr>
          <w:p w14:paraId="1600A37F" w14:textId="77777777" w:rsidR="005F0200" w:rsidRPr="00D32258"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07.0-09</w:t>
            </w:r>
          </w:p>
        </w:tc>
        <w:tc>
          <w:tcPr>
            <w:tcW w:w="6155" w:type="dxa"/>
            <w:tcBorders>
              <w:top w:val="single" w:sz="4" w:space="0" w:color="auto"/>
              <w:bottom w:val="single" w:sz="4" w:space="0" w:color="auto"/>
            </w:tcBorders>
            <w:shd w:val="clear" w:color="auto" w:fill="auto"/>
          </w:tcPr>
          <w:p w14:paraId="318CF71C" w14:textId="77777777" w:rsidR="005F0200" w:rsidRPr="00D32258"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07F0BAF4"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0200" w:rsidRPr="00D32258" w14:paraId="754B00CD" w14:textId="77777777" w:rsidTr="00C54160">
        <w:trPr>
          <w:cantSplit/>
          <w:trHeight w:val="368"/>
        </w:trPr>
        <w:tc>
          <w:tcPr>
            <w:tcW w:w="1216" w:type="dxa"/>
            <w:tcBorders>
              <w:top w:val="single" w:sz="4" w:space="0" w:color="auto"/>
              <w:bottom w:val="single" w:sz="4" w:space="0" w:color="auto"/>
            </w:tcBorders>
            <w:shd w:val="clear" w:color="auto" w:fill="auto"/>
          </w:tcPr>
          <w:p w14:paraId="04C26CD6"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D60604"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Qui doit remettre au conducteur les consignes écrites qui doivent être à bord pendant le transport de marchandises dangereuses par voies de navigation intérieures ?</w:t>
            </w:r>
          </w:p>
          <w:p w14:paraId="7AB18ABC"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service des douanes</w:t>
            </w:r>
          </w:p>
          <w:p w14:paraId="082452D9"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transporteur</w:t>
            </w:r>
          </w:p>
          <w:p w14:paraId="748B0EBE"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L'expéditeur</w:t>
            </w:r>
          </w:p>
          <w:p w14:paraId="15C18CE8"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fabricant de la marchandise</w:t>
            </w:r>
          </w:p>
        </w:tc>
        <w:tc>
          <w:tcPr>
            <w:tcW w:w="1134" w:type="dxa"/>
            <w:tcBorders>
              <w:top w:val="single" w:sz="4" w:space="0" w:color="auto"/>
              <w:bottom w:val="single" w:sz="4" w:space="0" w:color="auto"/>
            </w:tcBorders>
            <w:shd w:val="clear" w:color="auto" w:fill="auto"/>
          </w:tcPr>
          <w:p w14:paraId="3D4759C0"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37FE4A03" w14:textId="77777777" w:rsidTr="00C54160">
        <w:trPr>
          <w:cantSplit/>
          <w:trHeight w:val="368"/>
        </w:trPr>
        <w:tc>
          <w:tcPr>
            <w:tcW w:w="1216" w:type="dxa"/>
            <w:tcBorders>
              <w:top w:val="single" w:sz="4" w:space="0" w:color="auto"/>
              <w:bottom w:val="single" w:sz="4" w:space="0" w:color="auto"/>
            </w:tcBorders>
            <w:shd w:val="clear" w:color="auto" w:fill="auto"/>
          </w:tcPr>
          <w:p w14:paraId="596AA172"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07.0-10</w:t>
            </w:r>
          </w:p>
        </w:tc>
        <w:tc>
          <w:tcPr>
            <w:tcW w:w="6155" w:type="dxa"/>
            <w:tcBorders>
              <w:top w:val="single" w:sz="4" w:space="0" w:color="auto"/>
              <w:bottom w:val="single" w:sz="4" w:space="0" w:color="auto"/>
            </w:tcBorders>
            <w:shd w:val="clear" w:color="auto" w:fill="auto"/>
          </w:tcPr>
          <w:p w14:paraId="6AC07EAF"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1.16.2.1</w:t>
            </w:r>
          </w:p>
        </w:tc>
        <w:tc>
          <w:tcPr>
            <w:tcW w:w="1134" w:type="dxa"/>
            <w:tcBorders>
              <w:top w:val="single" w:sz="4" w:space="0" w:color="auto"/>
              <w:bottom w:val="single" w:sz="4" w:space="0" w:color="auto"/>
            </w:tcBorders>
            <w:shd w:val="clear" w:color="auto" w:fill="auto"/>
          </w:tcPr>
          <w:p w14:paraId="75C8EB78"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005098EF" w14:textId="77777777" w:rsidTr="00C54160">
        <w:trPr>
          <w:cantSplit/>
          <w:trHeight w:val="368"/>
        </w:trPr>
        <w:tc>
          <w:tcPr>
            <w:tcW w:w="1216" w:type="dxa"/>
            <w:tcBorders>
              <w:top w:val="single" w:sz="4" w:space="0" w:color="auto"/>
              <w:bottom w:val="single" w:sz="4" w:space="0" w:color="auto"/>
            </w:tcBorders>
            <w:shd w:val="clear" w:color="auto" w:fill="auto"/>
          </w:tcPr>
          <w:p w14:paraId="316A32D4"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CAB68"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 xml:space="preserve">Qui </w:t>
            </w:r>
            <w:del w:id="498" w:author="Martine Moench" w:date="2020-12-15T10:35:00Z">
              <w:r w:rsidRPr="00D32258" w:rsidDel="00803287">
                <w:rPr>
                  <w:lang w:val="fr-FR"/>
                </w:rPr>
                <w:delText xml:space="preserve">délivre </w:delText>
              </w:r>
            </w:del>
            <w:ins w:id="499" w:author="Martine Moench" w:date="2020-12-15T10:35:00Z">
              <w:r w:rsidR="00803287" w:rsidRPr="00D32258">
                <w:rPr>
                  <w:lang w:val="fr-FR"/>
                </w:rPr>
                <w:t>est responsable de la délivrance du</w:t>
              </w:r>
            </w:ins>
            <w:del w:id="500" w:author="Martine Moench" w:date="2020-12-15T10:35:00Z">
              <w:r w:rsidRPr="00D32258" w:rsidDel="00803287">
                <w:rPr>
                  <w:lang w:val="fr-FR"/>
                </w:rPr>
                <w:delText>le</w:delText>
              </w:r>
            </w:del>
            <w:r w:rsidRPr="00D32258">
              <w:rPr>
                <w:lang w:val="fr-FR"/>
              </w:rPr>
              <w:t xml:space="preserve"> certificat d’agrément ?</w:t>
            </w:r>
          </w:p>
          <w:p w14:paraId="16B89E0F"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organes de police compétents</w:t>
            </w:r>
          </w:p>
          <w:p w14:paraId="439460CB"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société de classification agréée par toutes les Parties contractantes de l’Accord ADN</w:t>
            </w:r>
          </w:p>
          <w:p w14:paraId="2E522031"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L’autorité compétente d’une Partie contractante de l’Accord ADN</w:t>
            </w:r>
          </w:p>
          <w:p w14:paraId="1FA9C67A"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4F300585"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3705D16B" w14:textId="77777777" w:rsidTr="00C54160">
        <w:trPr>
          <w:cantSplit/>
          <w:trHeight w:val="368"/>
        </w:trPr>
        <w:tc>
          <w:tcPr>
            <w:tcW w:w="1216" w:type="dxa"/>
            <w:tcBorders>
              <w:top w:val="single" w:sz="4" w:space="0" w:color="auto"/>
              <w:bottom w:val="single" w:sz="4" w:space="0" w:color="auto"/>
            </w:tcBorders>
            <w:shd w:val="clear" w:color="auto" w:fill="auto"/>
          </w:tcPr>
          <w:p w14:paraId="2F07C598"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07.0-11</w:t>
            </w:r>
          </w:p>
        </w:tc>
        <w:tc>
          <w:tcPr>
            <w:tcW w:w="6155" w:type="dxa"/>
            <w:tcBorders>
              <w:top w:val="single" w:sz="4" w:space="0" w:color="auto"/>
              <w:bottom w:val="single" w:sz="4" w:space="0" w:color="auto"/>
            </w:tcBorders>
            <w:shd w:val="clear" w:color="auto" w:fill="auto"/>
          </w:tcPr>
          <w:p w14:paraId="5834179C" w14:textId="77777777" w:rsidR="005F0200" w:rsidRPr="00D32258" w:rsidRDefault="006C5FE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1.16.1.1.2</w:t>
            </w:r>
          </w:p>
        </w:tc>
        <w:tc>
          <w:tcPr>
            <w:tcW w:w="1134" w:type="dxa"/>
            <w:tcBorders>
              <w:top w:val="single" w:sz="4" w:space="0" w:color="auto"/>
              <w:bottom w:val="single" w:sz="4" w:space="0" w:color="auto"/>
            </w:tcBorders>
            <w:shd w:val="clear" w:color="auto" w:fill="auto"/>
          </w:tcPr>
          <w:p w14:paraId="617A9728"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6F5035E9" w14:textId="77777777" w:rsidTr="00C54160">
        <w:trPr>
          <w:cantSplit/>
          <w:trHeight w:val="368"/>
        </w:trPr>
        <w:tc>
          <w:tcPr>
            <w:tcW w:w="1216" w:type="dxa"/>
            <w:tcBorders>
              <w:top w:val="single" w:sz="4" w:space="0" w:color="auto"/>
              <w:bottom w:val="single" w:sz="4" w:space="0" w:color="auto"/>
            </w:tcBorders>
            <w:shd w:val="clear" w:color="auto" w:fill="auto"/>
          </w:tcPr>
          <w:p w14:paraId="753FC152"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E8639F"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Quelle est la durée maximale de validité d’un certificat d’agrément, sans prolongation ?</w:t>
            </w:r>
          </w:p>
          <w:p w14:paraId="534295EA"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Deux ans</w:t>
            </w:r>
          </w:p>
          <w:p w14:paraId="3C7E12F7"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Trois ans</w:t>
            </w:r>
          </w:p>
          <w:p w14:paraId="4BAA6938"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Cinq ans</w:t>
            </w:r>
          </w:p>
          <w:p w14:paraId="63935ADD"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Dix ans</w:t>
            </w:r>
          </w:p>
        </w:tc>
        <w:tc>
          <w:tcPr>
            <w:tcW w:w="1134" w:type="dxa"/>
            <w:tcBorders>
              <w:top w:val="single" w:sz="4" w:space="0" w:color="auto"/>
              <w:bottom w:val="single" w:sz="4" w:space="0" w:color="auto"/>
            </w:tcBorders>
            <w:shd w:val="clear" w:color="auto" w:fill="auto"/>
          </w:tcPr>
          <w:p w14:paraId="2711C21A"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3182E074" w14:textId="77777777" w:rsidTr="00C54160">
        <w:trPr>
          <w:cantSplit/>
          <w:trHeight w:val="368"/>
        </w:trPr>
        <w:tc>
          <w:tcPr>
            <w:tcW w:w="1216" w:type="dxa"/>
            <w:tcBorders>
              <w:top w:val="single" w:sz="4" w:space="0" w:color="auto"/>
              <w:bottom w:val="single" w:sz="4" w:space="0" w:color="auto"/>
            </w:tcBorders>
            <w:shd w:val="clear" w:color="auto" w:fill="auto"/>
          </w:tcPr>
          <w:p w14:paraId="73311D02"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07.0-12</w:t>
            </w:r>
          </w:p>
        </w:tc>
        <w:tc>
          <w:tcPr>
            <w:tcW w:w="6155" w:type="dxa"/>
            <w:tcBorders>
              <w:top w:val="single" w:sz="4" w:space="0" w:color="auto"/>
              <w:bottom w:val="single" w:sz="4" w:space="0" w:color="auto"/>
            </w:tcBorders>
            <w:shd w:val="clear" w:color="auto" w:fill="auto"/>
          </w:tcPr>
          <w:p w14:paraId="3E32CF30"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3E4328D9" w14:textId="77777777" w:rsidR="00314871" w:rsidRPr="00D32258"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90E1E" w:rsidRPr="00D32258" w14:paraId="23AC7561" w14:textId="77777777" w:rsidTr="00C54160">
        <w:trPr>
          <w:cantSplit/>
          <w:trHeight w:val="368"/>
        </w:trPr>
        <w:tc>
          <w:tcPr>
            <w:tcW w:w="1216" w:type="dxa"/>
            <w:tcBorders>
              <w:top w:val="single" w:sz="4" w:space="0" w:color="auto"/>
              <w:bottom w:val="single" w:sz="4" w:space="0" w:color="auto"/>
            </w:tcBorders>
            <w:shd w:val="clear" w:color="auto" w:fill="auto"/>
          </w:tcPr>
          <w:p w14:paraId="04E990E5" w14:textId="77777777" w:rsidR="00490E1E" w:rsidRPr="00D32258" w:rsidRDefault="00490E1E"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685100" w14:textId="77777777" w:rsidR="00314871" w:rsidRPr="00D32258" w:rsidRDefault="006C5FE0" w:rsidP="00314871">
            <w:pPr>
              <w:pStyle w:val="Plattetekstinspringen31"/>
              <w:keepNext/>
              <w:keepLines/>
              <w:spacing w:before="40" w:after="120" w:line="220" w:lineRule="exact"/>
              <w:ind w:left="0" w:right="113" w:firstLine="0"/>
              <w:jc w:val="left"/>
              <w:rPr>
                <w:lang w:val="fr-FR"/>
              </w:rPr>
            </w:pPr>
            <w:r w:rsidRPr="00D32258">
              <w:rPr>
                <w:lang w:val="fr-FR"/>
              </w:rPr>
              <w:t xml:space="preserve">En tant qu’aide en situation d’urgence lors d’un accident pouvant survenir au cours du transport, le transporteur doit remettre au conducteur un document avant le </w:t>
            </w:r>
            <w:del w:id="501" w:author="Martine Moench" w:date="2020-12-15T10:36:00Z">
              <w:r w:rsidRPr="00D32258" w:rsidDel="00803287">
                <w:rPr>
                  <w:lang w:val="fr-FR"/>
                </w:rPr>
                <w:delText xml:space="preserve">début du </w:delText>
              </w:r>
            </w:del>
            <w:r w:rsidRPr="00D32258">
              <w:rPr>
                <w:lang w:val="fr-FR"/>
              </w:rPr>
              <w:t>chargement. Comment s’appelle ce document</w:t>
            </w:r>
            <w:r w:rsidR="00314871" w:rsidRPr="00D32258">
              <w:rPr>
                <w:lang w:val="fr-FR"/>
              </w:rPr>
              <w:t xml:space="preserve"> ?</w:t>
            </w:r>
          </w:p>
          <w:p w14:paraId="2FF81C22"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Manifeste ADN</w:t>
            </w:r>
          </w:p>
          <w:p w14:paraId="5C5C017E"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Certificat d’agrément</w:t>
            </w:r>
          </w:p>
          <w:p w14:paraId="50B22101"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Document de transport</w:t>
            </w:r>
          </w:p>
          <w:p w14:paraId="5CA90239" w14:textId="77777777" w:rsidR="00490E1E"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Consignes écrites</w:t>
            </w:r>
          </w:p>
        </w:tc>
        <w:tc>
          <w:tcPr>
            <w:tcW w:w="1134" w:type="dxa"/>
            <w:tcBorders>
              <w:top w:val="single" w:sz="4" w:space="0" w:color="auto"/>
              <w:bottom w:val="single" w:sz="4" w:space="0" w:color="auto"/>
            </w:tcBorders>
            <w:shd w:val="clear" w:color="auto" w:fill="auto"/>
          </w:tcPr>
          <w:p w14:paraId="5AC71CE5" w14:textId="77777777" w:rsidR="00490E1E" w:rsidRPr="00D32258" w:rsidRDefault="00490E1E"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38804CAC" w14:textId="77777777" w:rsidTr="00C54160">
        <w:trPr>
          <w:cantSplit/>
          <w:trHeight w:val="368"/>
        </w:trPr>
        <w:tc>
          <w:tcPr>
            <w:tcW w:w="1216" w:type="dxa"/>
            <w:tcBorders>
              <w:top w:val="single" w:sz="4" w:space="0" w:color="auto"/>
              <w:bottom w:val="single" w:sz="4" w:space="0" w:color="auto"/>
            </w:tcBorders>
            <w:shd w:val="clear" w:color="auto" w:fill="auto"/>
          </w:tcPr>
          <w:p w14:paraId="2A1FCB34"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07.0-13</w:t>
            </w:r>
          </w:p>
        </w:tc>
        <w:tc>
          <w:tcPr>
            <w:tcW w:w="6155" w:type="dxa"/>
            <w:tcBorders>
              <w:top w:val="single" w:sz="4" w:space="0" w:color="auto"/>
              <w:bottom w:val="single" w:sz="4" w:space="0" w:color="auto"/>
            </w:tcBorders>
            <w:shd w:val="clear" w:color="auto" w:fill="auto"/>
          </w:tcPr>
          <w:p w14:paraId="20C34FE0"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7FDC10E0" w14:textId="77777777" w:rsidR="00314871" w:rsidRPr="00D32258"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90E1E" w:rsidRPr="00D32258" w14:paraId="4BA04357" w14:textId="77777777" w:rsidTr="00C54160">
        <w:trPr>
          <w:cantSplit/>
          <w:trHeight w:val="368"/>
        </w:trPr>
        <w:tc>
          <w:tcPr>
            <w:tcW w:w="1216" w:type="dxa"/>
            <w:tcBorders>
              <w:top w:val="single" w:sz="4" w:space="0" w:color="auto"/>
              <w:bottom w:val="single" w:sz="4" w:space="0" w:color="auto"/>
            </w:tcBorders>
            <w:shd w:val="clear" w:color="auto" w:fill="auto"/>
          </w:tcPr>
          <w:p w14:paraId="2D0A4085" w14:textId="77777777" w:rsidR="00490E1E" w:rsidRPr="00D32258"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5A0694" w14:textId="77777777" w:rsidR="00314871" w:rsidRPr="00D32258" w:rsidRDefault="00314871" w:rsidP="00314871">
            <w:pPr>
              <w:pStyle w:val="Plattetekstinspringen31"/>
              <w:keepNext/>
              <w:keepLines/>
              <w:spacing w:before="40" w:after="120" w:line="220" w:lineRule="exact"/>
              <w:ind w:left="0" w:right="113" w:firstLine="0"/>
              <w:jc w:val="left"/>
              <w:rPr>
                <w:lang w:val="fr-FR"/>
              </w:rPr>
            </w:pPr>
            <w:r w:rsidRPr="00D32258">
              <w:rPr>
                <w:lang w:val="fr-FR"/>
              </w:rPr>
              <w:t>Dans quel document figurent les mesures à prendre en cas d’accident ou d’incident ?</w:t>
            </w:r>
          </w:p>
          <w:p w14:paraId="01BB5AEC"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0B9BCCA8"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CEVNI ou dans des prescriptions nationales basées sur ce dernier</w:t>
            </w:r>
          </w:p>
          <w:p w14:paraId="7306EFFE"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6C31E57D" w14:textId="77777777" w:rsidR="00490E1E"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513DD1A3" w14:textId="77777777" w:rsidR="00490E1E" w:rsidRPr="00D32258"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73FC0F66" w14:textId="77777777" w:rsidTr="00C54160">
        <w:trPr>
          <w:cantSplit/>
          <w:trHeight w:val="368"/>
        </w:trPr>
        <w:tc>
          <w:tcPr>
            <w:tcW w:w="1216" w:type="dxa"/>
            <w:tcBorders>
              <w:top w:val="single" w:sz="4" w:space="0" w:color="auto"/>
              <w:bottom w:val="single" w:sz="4" w:space="0" w:color="auto"/>
            </w:tcBorders>
            <w:shd w:val="clear" w:color="auto" w:fill="auto"/>
          </w:tcPr>
          <w:p w14:paraId="5E443460"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07.0-14</w:t>
            </w:r>
          </w:p>
        </w:tc>
        <w:tc>
          <w:tcPr>
            <w:tcW w:w="6155" w:type="dxa"/>
            <w:tcBorders>
              <w:top w:val="single" w:sz="4" w:space="0" w:color="auto"/>
              <w:bottom w:val="single" w:sz="4" w:space="0" w:color="auto"/>
            </w:tcBorders>
            <w:shd w:val="clear" w:color="auto" w:fill="auto"/>
          </w:tcPr>
          <w:p w14:paraId="799A238F"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1.4.2.2.1, 5.4.3</w:t>
            </w:r>
          </w:p>
        </w:tc>
        <w:tc>
          <w:tcPr>
            <w:tcW w:w="1134" w:type="dxa"/>
            <w:tcBorders>
              <w:top w:val="single" w:sz="4" w:space="0" w:color="auto"/>
              <w:bottom w:val="single" w:sz="4" w:space="0" w:color="auto"/>
            </w:tcBorders>
            <w:shd w:val="clear" w:color="auto" w:fill="auto"/>
          </w:tcPr>
          <w:p w14:paraId="2953193D" w14:textId="77777777" w:rsidR="00314871" w:rsidRPr="00D32258"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90E1E" w:rsidRPr="00D32258" w14:paraId="1278039F" w14:textId="77777777" w:rsidTr="00C54160">
        <w:trPr>
          <w:cantSplit/>
          <w:trHeight w:val="368"/>
        </w:trPr>
        <w:tc>
          <w:tcPr>
            <w:tcW w:w="1216" w:type="dxa"/>
            <w:tcBorders>
              <w:top w:val="single" w:sz="4" w:space="0" w:color="auto"/>
              <w:bottom w:val="single" w:sz="4" w:space="0" w:color="auto"/>
            </w:tcBorders>
            <w:shd w:val="clear" w:color="auto" w:fill="auto"/>
          </w:tcPr>
          <w:p w14:paraId="27E7BEE2" w14:textId="77777777" w:rsidR="00490E1E" w:rsidRPr="00D32258"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929D47" w14:textId="77777777" w:rsidR="00314871" w:rsidRPr="00D32258" w:rsidRDefault="00314871" w:rsidP="00314871">
            <w:pPr>
              <w:pStyle w:val="Plattetekstinspringen31"/>
              <w:keepNext/>
              <w:keepLines/>
              <w:spacing w:before="40" w:after="120" w:line="220" w:lineRule="exact"/>
              <w:ind w:left="0" w:right="113" w:firstLine="0"/>
              <w:jc w:val="left"/>
              <w:rPr>
                <w:lang w:val="fr-FR"/>
              </w:rPr>
            </w:pPr>
            <w:r w:rsidRPr="00D32258">
              <w:rPr>
                <w:lang w:val="fr-FR"/>
              </w:rPr>
              <w:t>Qui doit mettre les consignes écrites à la disposition du conducteur ?</w:t>
            </w:r>
          </w:p>
          <w:p w14:paraId="13A8509D"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portuaire compétente pour le chargement</w:t>
            </w:r>
          </w:p>
          <w:p w14:paraId="3B2943C5"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transporteur</w:t>
            </w:r>
          </w:p>
          <w:p w14:paraId="3919AC67"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L'expéditeur</w:t>
            </w:r>
          </w:p>
          <w:p w14:paraId="28F7C6AF" w14:textId="77777777" w:rsidR="00490E1E"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fabricant de la marchandise</w:t>
            </w:r>
          </w:p>
        </w:tc>
        <w:tc>
          <w:tcPr>
            <w:tcW w:w="1134" w:type="dxa"/>
            <w:tcBorders>
              <w:top w:val="single" w:sz="4" w:space="0" w:color="auto"/>
              <w:bottom w:val="single" w:sz="4" w:space="0" w:color="auto"/>
            </w:tcBorders>
            <w:shd w:val="clear" w:color="auto" w:fill="auto"/>
          </w:tcPr>
          <w:p w14:paraId="448DE431" w14:textId="77777777" w:rsidR="00490E1E" w:rsidRPr="00D32258"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321F2EA0" w14:textId="77777777" w:rsidTr="00C54160">
        <w:trPr>
          <w:cantSplit/>
          <w:trHeight w:val="368"/>
        </w:trPr>
        <w:tc>
          <w:tcPr>
            <w:tcW w:w="1216" w:type="dxa"/>
            <w:tcBorders>
              <w:top w:val="single" w:sz="4" w:space="0" w:color="auto"/>
              <w:bottom w:val="single" w:sz="4" w:space="0" w:color="auto"/>
            </w:tcBorders>
            <w:shd w:val="clear" w:color="auto" w:fill="auto"/>
          </w:tcPr>
          <w:p w14:paraId="212F99BE"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07.0-15</w:t>
            </w:r>
          </w:p>
        </w:tc>
        <w:tc>
          <w:tcPr>
            <w:tcW w:w="6155" w:type="dxa"/>
            <w:tcBorders>
              <w:top w:val="single" w:sz="4" w:space="0" w:color="auto"/>
              <w:bottom w:val="single" w:sz="4" w:space="0" w:color="auto"/>
            </w:tcBorders>
            <w:shd w:val="clear" w:color="auto" w:fill="auto"/>
          </w:tcPr>
          <w:p w14:paraId="3A29E398"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740D0253"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14871" w:rsidRPr="00D32258" w14:paraId="7B7FDFF1" w14:textId="77777777" w:rsidTr="00C54160">
        <w:trPr>
          <w:cantSplit/>
          <w:trHeight w:val="368"/>
        </w:trPr>
        <w:tc>
          <w:tcPr>
            <w:tcW w:w="1216" w:type="dxa"/>
            <w:tcBorders>
              <w:top w:val="single" w:sz="4" w:space="0" w:color="auto"/>
              <w:bottom w:val="single" w:sz="4" w:space="0" w:color="auto"/>
            </w:tcBorders>
            <w:shd w:val="clear" w:color="auto" w:fill="auto"/>
          </w:tcPr>
          <w:p w14:paraId="714C8F5B"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249118" w14:textId="77777777" w:rsidR="00314871" w:rsidRPr="00D32258" w:rsidRDefault="00314871" w:rsidP="00314871">
            <w:pPr>
              <w:pStyle w:val="Plattetekstinspringen31"/>
              <w:spacing w:before="40" w:after="120" w:line="220" w:lineRule="exact"/>
              <w:ind w:left="0" w:right="113" w:firstLine="0"/>
              <w:jc w:val="left"/>
              <w:rPr>
                <w:lang w:val="fr-FR"/>
              </w:rPr>
            </w:pPr>
            <w:r w:rsidRPr="00D32258">
              <w:rPr>
                <w:lang w:val="fr-FR"/>
              </w:rPr>
              <w:t>A quoi servent les consignes écrites visées au 5.4.3.1 de l’ADN ?</w:t>
            </w:r>
          </w:p>
          <w:p w14:paraId="12DF0317" w14:textId="77777777" w:rsidR="00314871" w:rsidRPr="00D32258" w:rsidRDefault="00314871" w:rsidP="003148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 remplacer les documents de transport prescrits au 5.4.1</w:t>
            </w:r>
          </w:p>
          <w:p w14:paraId="108633C5" w14:textId="77777777" w:rsidR="00314871" w:rsidRPr="00D32258" w:rsidRDefault="00314871" w:rsidP="003148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instruction pour la conduite à tenir en cas de situations d'urgences résultant d'un accident</w:t>
            </w:r>
          </w:p>
          <w:p w14:paraId="077CB8B4" w14:textId="77777777" w:rsidR="00314871" w:rsidRPr="00D32258" w:rsidRDefault="00314871" w:rsidP="003148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Comme consignes pour les mesures à observer lors de l’arrimage des marchandises dangereuses</w:t>
            </w:r>
          </w:p>
          <w:p w14:paraId="56C68457" w14:textId="77777777" w:rsidR="00314871" w:rsidRPr="00D32258" w:rsidRDefault="00314871" w:rsidP="003148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DA1D9D" w:rsidRPr="00D32258">
              <w:rPr>
                <w:lang w:val="fr-FR"/>
              </w:rPr>
              <w:t xml:space="preserve">Comme consignes pour la police et la douane qui contrôlent le bateau pendant le transport de marchandises dangereuses </w:t>
            </w:r>
          </w:p>
        </w:tc>
        <w:tc>
          <w:tcPr>
            <w:tcW w:w="1134" w:type="dxa"/>
            <w:tcBorders>
              <w:top w:val="single" w:sz="4" w:space="0" w:color="auto"/>
              <w:bottom w:val="single" w:sz="4" w:space="0" w:color="auto"/>
            </w:tcBorders>
            <w:shd w:val="clear" w:color="auto" w:fill="auto"/>
          </w:tcPr>
          <w:p w14:paraId="18CFEB3A"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71386A9A" w14:textId="77777777" w:rsidTr="00C54160">
        <w:trPr>
          <w:cantSplit/>
          <w:trHeight w:val="368"/>
        </w:trPr>
        <w:tc>
          <w:tcPr>
            <w:tcW w:w="1216" w:type="dxa"/>
            <w:tcBorders>
              <w:top w:val="single" w:sz="4" w:space="0" w:color="auto"/>
              <w:bottom w:val="single" w:sz="4" w:space="0" w:color="auto"/>
            </w:tcBorders>
            <w:shd w:val="clear" w:color="auto" w:fill="auto"/>
          </w:tcPr>
          <w:p w14:paraId="73BF1284"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07.0-16</w:t>
            </w:r>
          </w:p>
        </w:tc>
        <w:tc>
          <w:tcPr>
            <w:tcW w:w="6155" w:type="dxa"/>
            <w:tcBorders>
              <w:top w:val="single" w:sz="4" w:space="0" w:color="auto"/>
              <w:bottom w:val="single" w:sz="4" w:space="0" w:color="auto"/>
            </w:tcBorders>
            <w:shd w:val="clear" w:color="auto" w:fill="auto"/>
          </w:tcPr>
          <w:p w14:paraId="04363670"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2ED30A21"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195881F4" w14:textId="77777777" w:rsidTr="00C54160">
        <w:trPr>
          <w:cantSplit/>
          <w:trHeight w:val="368"/>
        </w:trPr>
        <w:tc>
          <w:tcPr>
            <w:tcW w:w="1216" w:type="dxa"/>
            <w:tcBorders>
              <w:top w:val="single" w:sz="4" w:space="0" w:color="auto"/>
              <w:bottom w:val="single" w:sz="4" w:space="0" w:color="auto"/>
            </w:tcBorders>
            <w:shd w:val="clear" w:color="auto" w:fill="auto"/>
          </w:tcPr>
          <w:p w14:paraId="1C5E9540"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07.0-17</w:t>
            </w:r>
          </w:p>
        </w:tc>
        <w:tc>
          <w:tcPr>
            <w:tcW w:w="6155" w:type="dxa"/>
            <w:tcBorders>
              <w:top w:val="single" w:sz="4" w:space="0" w:color="auto"/>
              <w:bottom w:val="single" w:sz="4" w:space="0" w:color="auto"/>
            </w:tcBorders>
            <w:shd w:val="clear" w:color="auto" w:fill="auto"/>
          </w:tcPr>
          <w:p w14:paraId="7390831A"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A0267E5"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14871" w:rsidRPr="00D32258" w14:paraId="0545908C" w14:textId="77777777" w:rsidTr="00C54160">
        <w:trPr>
          <w:cantSplit/>
          <w:trHeight w:val="368"/>
        </w:trPr>
        <w:tc>
          <w:tcPr>
            <w:tcW w:w="1216" w:type="dxa"/>
            <w:tcBorders>
              <w:top w:val="single" w:sz="4" w:space="0" w:color="auto"/>
              <w:bottom w:val="single" w:sz="4" w:space="0" w:color="auto"/>
            </w:tcBorders>
            <w:shd w:val="clear" w:color="auto" w:fill="auto"/>
          </w:tcPr>
          <w:p w14:paraId="737E253C"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676675" w14:textId="77777777" w:rsidR="00314871" w:rsidRPr="00D32258" w:rsidDel="00333070" w:rsidRDefault="00314871" w:rsidP="00BF3080">
            <w:pPr>
              <w:pStyle w:val="Plattetekstinspringen31"/>
              <w:keepNext/>
              <w:spacing w:before="40" w:after="120" w:line="220" w:lineRule="exact"/>
              <w:ind w:left="0" w:right="113" w:firstLine="0"/>
              <w:jc w:val="left"/>
              <w:rPr>
                <w:lang w:val="fr-FR"/>
              </w:rPr>
            </w:pPr>
            <w:del w:id="502" w:author="Martine Moench" w:date="2020-12-15T10:36:00Z">
              <w:r w:rsidRPr="00D32258" w:rsidDel="00803287">
                <w:rPr>
                  <w:lang w:val="fr-FR"/>
                </w:rPr>
                <w:delText xml:space="preserve">Un accident s’est produit avec une marchandise dangereuse. </w:delText>
              </w:r>
            </w:del>
            <w:r w:rsidRPr="00D32258">
              <w:rPr>
                <w:lang w:val="fr-FR"/>
              </w:rPr>
              <w:t>Dans quel document figurent les mesures qui sont à prendre sans délai</w:t>
            </w:r>
            <w:ins w:id="503" w:author="Martine Moench" w:date="2020-12-15T10:37:00Z">
              <w:r w:rsidR="00803287" w:rsidRPr="00D32258">
                <w:rPr>
                  <w:lang w:val="fr-FR"/>
                </w:rPr>
                <w:t xml:space="preserve"> en cas d’accident</w:t>
              </w:r>
            </w:ins>
            <w:r w:rsidRPr="00D32258">
              <w:rPr>
                <w:lang w:val="fr-FR"/>
              </w:rPr>
              <w:t>, si ces mesures peuvent être prises en toute sécurité dans la pratique ?</w:t>
            </w:r>
          </w:p>
          <w:p w14:paraId="1ED2737E"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0AA56C36"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07351961"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partie 1 de l’ADN</w:t>
            </w:r>
          </w:p>
          <w:p w14:paraId="1B1B55D6"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02B8C40B"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D32258" w14:paraId="6E1216DB" w14:textId="77777777" w:rsidTr="00C54160">
        <w:trPr>
          <w:cantSplit/>
          <w:trHeight w:val="368"/>
        </w:trPr>
        <w:tc>
          <w:tcPr>
            <w:tcW w:w="1216" w:type="dxa"/>
            <w:tcBorders>
              <w:top w:val="single" w:sz="4" w:space="0" w:color="auto"/>
              <w:bottom w:val="single" w:sz="4" w:space="0" w:color="auto"/>
            </w:tcBorders>
            <w:shd w:val="clear" w:color="auto" w:fill="auto"/>
          </w:tcPr>
          <w:p w14:paraId="58C70754" w14:textId="77777777" w:rsidR="00F87813" w:rsidRPr="00D32258"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07.0-18</w:t>
            </w:r>
          </w:p>
        </w:tc>
        <w:tc>
          <w:tcPr>
            <w:tcW w:w="6155" w:type="dxa"/>
            <w:tcBorders>
              <w:top w:val="single" w:sz="4" w:space="0" w:color="auto"/>
              <w:bottom w:val="single" w:sz="4" w:space="0" w:color="auto"/>
            </w:tcBorders>
            <w:shd w:val="clear" w:color="auto" w:fill="auto"/>
          </w:tcPr>
          <w:p w14:paraId="66710263" w14:textId="77777777" w:rsidR="00F87813" w:rsidRPr="00D32258" w:rsidRDefault="00DA1D9D"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18757B91" w14:textId="77777777" w:rsidR="00F87813" w:rsidRPr="00D32258"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14871" w:rsidRPr="00D32258" w14:paraId="5086C9FB" w14:textId="77777777" w:rsidTr="00C54160">
        <w:trPr>
          <w:cantSplit/>
          <w:trHeight w:val="368"/>
        </w:trPr>
        <w:tc>
          <w:tcPr>
            <w:tcW w:w="1216" w:type="dxa"/>
            <w:tcBorders>
              <w:top w:val="single" w:sz="4" w:space="0" w:color="auto"/>
              <w:bottom w:val="single" w:sz="4" w:space="0" w:color="auto"/>
            </w:tcBorders>
            <w:shd w:val="clear" w:color="auto" w:fill="auto"/>
          </w:tcPr>
          <w:p w14:paraId="4703BDB4"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917CD3" w14:textId="6AE54EF0" w:rsidR="00F87813" w:rsidRPr="00D32258" w:rsidRDefault="00F87813" w:rsidP="00F87813">
            <w:pPr>
              <w:pStyle w:val="Plattetekstinspringen31"/>
              <w:spacing w:before="40" w:after="120" w:line="220" w:lineRule="exact"/>
              <w:ind w:left="0" w:right="113" w:firstLine="0"/>
              <w:jc w:val="left"/>
              <w:rPr>
                <w:lang w:val="fr-FR"/>
              </w:rPr>
            </w:pPr>
            <w:r w:rsidRPr="00D32258">
              <w:rPr>
                <w:lang w:val="fr-FR"/>
              </w:rPr>
              <w:t xml:space="preserve">Dans quel document sont décrits les types de dangers pouvant survenir </w:t>
            </w:r>
            <w:del w:id="504" w:author="Martine Moench" w:date="2020-12-15T10:41:00Z">
              <w:r w:rsidRPr="00D32258" w:rsidDel="00803287">
                <w:rPr>
                  <w:lang w:val="fr-FR"/>
                </w:rPr>
                <w:delText>dans des situations exceptionnelles</w:delText>
              </w:r>
            </w:del>
            <w:ins w:id="505" w:author="Martine Moench" w:date="2020-12-15T10:41:00Z">
              <w:r w:rsidR="00803287" w:rsidRPr="00D32258">
                <w:rPr>
                  <w:lang w:val="fr-FR"/>
                </w:rPr>
                <w:t>en cas d’accident</w:t>
              </w:r>
            </w:ins>
            <w:r w:rsidRPr="00D32258">
              <w:rPr>
                <w:lang w:val="fr-FR"/>
              </w:rPr>
              <w:t xml:space="preserve"> au cours du transport de certaines marchandises dangereuses</w:t>
            </w:r>
            <w:r w:rsidR="00B95337">
              <w:rPr>
                <w:lang w:val="fr-FR"/>
              </w:rPr>
              <w:t> </w:t>
            </w:r>
            <w:r w:rsidRPr="00D32258">
              <w:rPr>
                <w:lang w:val="fr-FR"/>
              </w:rPr>
              <w:t>?</w:t>
            </w:r>
          </w:p>
          <w:p w14:paraId="696EB412"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de navigation</w:t>
            </w:r>
          </w:p>
          <w:p w14:paraId="56FEF579"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0E1C021F"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certificat d’agrément</w:t>
            </w:r>
          </w:p>
          <w:p w14:paraId="638A0699" w14:textId="77777777" w:rsidR="00314871"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partie 2 de l’ADN</w:t>
            </w:r>
          </w:p>
        </w:tc>
        <w:tc>
          <w:tcPr>
            <w:tcW w:w="1134" w:type="dxa"/>
            <w:tcBorders>
              <w:top w:val="single" w:sz="4" w:space="0" w:color="auto"/>
              <w:bottom w:val="single" w:sz="4" w:space="0" w:color="auto"/>
            </w:tcBorders>
            <w:shd w:val="clear" w:color="auto" w:fill="auto"/>
          </w:tcPr>
          <w:p w14:paraId="412C0348"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D32258" w14:paraId="0897D3AF" w14:textId="77777777" w:rsidTr="00C54160">
        <w:trPr>
          <w:cantSplit/>
          <w:trHeight w:val="368"/>
        </w:trPr>
        <w:tc>
          <w:tcPr>
            <w:tcW w:w="1216" w:type="dxa"/>
            <w:tcBorders>
              <w:top w:val="single" w:sz="4" w:space="0" w:color="auto"/>
              <w:bottom w:val="single" w:sz="4" w:space="0" w:color="auto"/>
            </w:tcBorders>
            <w:shd w:val="clear" w:color="auto" w:fill="auto"/>
          </w:tcPr>
          <w:p w14:paraId="5DFF8071" w14:textId="77777777" w:rsidR="00F87813" w:rsidRPr="00D32258"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07.0-19</w:t>
            </w:r>
          </w:p>
        </w:tc>
        <w:tc>
          <w:tcPr>
            <w:tcW w:w="6155" w:type="dxa"/>
            <w:tcBorders>
              <w:top w:val="single" w:sz="4" w:space="0" w:color="auto"/>
              <w:bottom w:val="single" w:sz="4" w:space="0" w:color="auto"/>
            </w:tcBorders>
            <w:shd w:val="clear" w:color="auto" w:fill="auto"/>
          </w:tcPr>
          <w:p w14:paraId="2DEF5C39" w14:textId="77777777" w:rsidR="00F87813" w:rsidRPr="00D32258"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2B1C322" w14:textId="77777777" w:rsidR="00F87813" w:rsidRPr="00D32258"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7813" w:rsidRPr="00D32258" w14:paraId="1B184FF0" w14:textId="77777777" w:rsidTr="00C54160">
        <w:trPr>
          <w:cantSplit/>
          <w:trHeight w:val="368"/>
        </w:trPr>
        <w:tc>
          <w:tcPr>
            <w:tcW w:w="1216" w:type="dxa"/>
            <w:tcBorders>
              <w:top w:val="single" w:sz="4" w:space="0" w:color="auto"/>
              <w:bottom w:val="single" w:sz="4" w:space="0" w:color="auto"/>
            </w:tcBorders>
            <w:shd w:val="clear" w:color="auto" w:fill="auto"/>
          </w:tcPr>
          <w:p w14:paraId="43A09C5E" w14:textId="77777777" w:rsidR="00F87813" w:rsidRPr="00D32258"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9B9A0B" w14:textId="77777777" w:rsidR="00F87813" w:rsidRPr="00D32258" w:rsidRDefault="00F87813" w:rsidP="00F87813">
            <w:pPr>
              <w:pStyle w:val="Plattetekstinspringen31"/>
              <w:spacing w:before="40" w:after="120" w:line="220" w:lineRule="exact"/>
              <w:ind w:left="0" w:right="113" w:firstLine="0"/>
              <w:jc w:val="left"/>
              <w:rPr>
                <w:lang w:val="fr-FR"/>
              </w:rPr>
            </w:pPr>
            <w:r w:rsidRPr="00D32258">
              <w:rPr>
                <w:lang w:val="fr-FR"/>
              </w:rPr>
              <w:t>Dans quelles langues doivent être rédigées les consignes écrites ?</w:t>
            </w:r>
          </w:p>
          <w:p w14:paraId="03714DF3"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En allemand et en français</w:t>
            </w:r>
          </w:p>
          <w:p w14:paraId="2CC80E5D"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En anglais, allemand, néerlandais et français</w:t>
            </w:r>
          </w:p>
          <w:p w14:paraId="11DBCA46"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Dans une (des) langue(s) que le conducteur et l’expert peuvent lire et comprendre. </w:t>
            </w:r>
          </w:p>
          <w:p w14:paraId="37EB93A8"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langue officielle au moins d’une Partie contractante de l’Accord ADN</w:t>
            </w:r>
          </w:p>
        </w:tc>
        <w:tc>
          <w:tcPr>
            <w:tcW w:w="1134" w:type="dxa"/>
            <w:tcBorders>
              <w:top w:val="single" w:sz="4" w:space="0" w:color="auto"/>
              <w:bottom w:val="single" w:sz="4" w:space="0" w:color="auto"/>
            </w:tcBorders>
            <w:shd w:val="clear" w:color="auto" w:fill="auto"/>
          </w:tcPr>
          <w:p w14:paraId="638C5EA8" w14:textId="77777777" w:rsidR="00F87813" w:rsidRPr="00D32258"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0A886273" w14:textId="77777777" w:rsidTr="00C54160">
        <w:trPr>
          <w:cantSplit/>
          <w:trHeight w:val="368"/>
        </w:trPr>
        <w:tc>
          <w:tcPr>
            <w:tcW w:w="1216" w:type="dxa"/>
            <w:tcBorders>
              <w:top w:val="single" w:sz="4" w:space="0" w:color="auto"/>
              <w:bottom w:val="single" w:sz="4" w:space="0" w:color="auto"/>
            </w:tcBorders>
            <w:shd w:val="clear" w:color="auto" w:fill="auto"/>
          </w:tcPr>
          <w:p w14:paraId="0EBF7C2A" w14:textId="77777777" w:rsidR="00D96A09" w:rsidRPr="00D32258" w:rsidRDefault="00D96A09"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07.0-20</w:t>
            </w:r>
          </w:p>
        </w:tc>
        <w:tc>
          <w:tcPr>
            <w:tcW w:w="6155" w:type="dxa"/>
            <w:tcBorders>
              <w:top w:val="single" w:sz="4" w:space="0" w:color="auto"/>
              <w:bottom w:val="single" w:sz="4" w:space="0" w:color="auto"/>
            </w:tcBorders>
            <w:shd w:val="clear" w:color="auto" w:fill="auto"/>
          </w:tcPr>
          <w:p w14:paraId="630AFFCB" w14:textId="77777777" w:rsidR="00D96A09" w:rsidRPr="00D32258" w:rsidRDefault="00D96A09"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3803F2DA" w14:textId="77777777" w:rsidR="00D96A09" w:rsidRPr="00D32258" w:rsidRDefault="00D96A09"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87813" w:rsidRPr="00D32258" w14:paraId="63247F5F" w14:textId="77777777" w:rsidTr="00C54160">
        <w:trPr>
          <w:cantSplit/>
          <w:trHeight w:val="368"/>
        </w:trPr>
        <w:tc>
          <w:tcPr>
            <w:tcW w:w="1216" w:type="dxa"/>
            <w:tcBorders>
              <w:top w:val="single" w:sz="4" w:space="0" w:color="auto"/>
              <w:bottom w:val="single" w:sz="4" w:space="0" w:color="auto"/>
            </w:tcBorders>
            <w:shd w:val="clear" w:color="auto" w:fill="auto"/>
          </w:tcPr>
          <w:p w14:paraId="2D3593AB" w14:textId="77777777" w:rsidR="00F87813" w:rsidRPr="00D32258" w:rsidRDefault="00F87813"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6EE24E" w14:textId="77777777" w:rsidR="00D96A09" w:rsidRPr="00D32258" w:rsidRDefault="00D96A09" w:rsidP="00E6735D">
            <w:pPr>
              <w:pStyle w:val="Plattetekstinspringen31"/>
              <w:keepNext/>
              <w:spacing w:before="40" w:after="120" w:line="220" w:lineRule="exact"/>
              <w:ind w:left="0" w:right="113" w:firstLine="0"/>
              <w:jc w:val="left"/>
              <w:rPr>
                <w:lang w:val="fr-FR"/>
              </w:rPr>
            </w:pPr>
            <w:r w:rsidRPr="00D32258">
              <w:rPr>
                <w:lang w:val="fr-FR"/>
              </w:rPr>
              <w:t>Où et comment doivent être conservées les consignes écrites à bord lorsqu'un bateau transporte une marchandise dangereuse ?</w:t>
            </w:r>
          </w:p>
          <w:p w14:paraId="67ECCCB6" w14:textId="77777777" w:rsidR="00D96A09"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A1D9D" w:rsidRPr="00D32258">
              <w:rPr>
                <w:lang w:val="fr-FR"/>
              </w:rPr>
              <w:t>Dans le logement, avec l’ADN</w:t>
            </w:r>
          </w:p>
          <w:p w14:paraId="02763E0F" w14:textId="77777777" w:rsidR="00D96A09"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timonerie à un emplacement aisément accessible</w:t>
            </w:r>
          </w:p>
          <w:p w14:paraId="0D37740F" w14:textId="77777777" w:rsidR="00D96A09"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Comme autocollant à la cale ou à la citerne à cargaison</w:t>
            </w:r>
          </w:p>
          <w:p w14:paraId="236C162E" w14:textId="77777777" w:rsidR="00F87813"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DA1D9D" w:rsidRPr="00D32258">
              <w:rPr>
                <w:lang w:val="fr-FR"/>
              </w:rPr>
              <w:t>Dans une enveloppe spécialement signalée dans la salle des machines</w:t>
            </w:r>
          </w:p>
        </w:tc>
        <w:tc>
          <w:tcPr>
            <w:tcW w:w="1134" w:type="dxa"/>
            <w:tcBorders>
              <w:top w:val="single" w:sz="4" w:space="0" w:color="auto"/>
              <w:bottom w:val="single" w:sz="4" w:space="0" w:color="auto"/>
            </w:tcBorders>
            <w:shd w:val="clear" w:color="auto" w:fill="auto"/>
          </w:tcPr>
          <w:p w14:paraId="049BAC0F" w14:textId="77777777" w:rsidR="00F87813" w:rsidRPr="00D32258" w:rsidRDefault="00F87813"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3D99ADBC" w14:textId="77777777" w:rsidTr="00C54160">
        <w:trPr>
          <w:cantSplit/>
          <w:trHeight w:val="368"/>
        </w:trPr>
        <w:tc>
          <w:tcPr>
            <w:tcW w:w="1216" w:type="dxa"/>
            <w:tcBorders>
              <w:top w:val="single" w:sz="4" w:space="0" w:color="auto"/>
              <w:bottom w:val="single" w:sz="4" w:space="0" w:color="auto"/>
            </w:tcBorders>
            <w:shd w:val="clear" w:color="auto" w:fill="auto"/>
          </w:tcPr>
          <w:p w14:paraId="0A373F63"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07.0-21</w:t>
            </w:r>
          </w:p>
        </w:tc>
        <w:tc>
          <w:tcPr>
            <w:tcW w:w="6155" w:type="dxa"/>
            <w:tcBorders>
              <w:top w:val="single" w:sz="4" w:space="0" w:color="auto"/>
              <w:bottom w:val="single" w:sz="4" w:space="0" w:color="auto"/>
            </w:tcBorders>
            <w:shd w:val="clear" w:color="auto" w:fill="auto"/>
          </w:tcPr>
          <w:p w14:paraId="048768EC"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9D0E2CD"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7813" w:rsidRPr="00D32258" w14:paraId="1EF65C0C" w14:textId="77777777" w:rsidTr="00C54160">
        <w:trPr>
          <w:cantSplit/>
          <w:trHeight w:val="368"/>
        </w:trPr>
        <w:tc>
          <w:tcPr>
            <w:tcW w:w="1216" w:type="dxa"/>
            <w:tcBorders>
              <w:top w:val="single" w:sz="4" w:space="0" w:color="auto"/>
              <w:bottom w:val="single" w:sz="4" w:space="0" w:color="auto"/>
            </w:tcBorders>
            <w:shd w:val="clear" w:color="auto" w:fill="auto"/>
          </w:tcPr>
          <w:p w14:paraId="4BAAE847" w14:textId="77777777" w:rsidR="00F87813" w:rsidRPr="00D32258" w:rsidRDefault="00F87813"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9DC39B"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Qui doit veiller à ce que l’équipage comprenne les consignes écrites et les applique correctement ?</w:t>
            </w:r>
          </w:p>
          <w:p w14:paraId="1D660D0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L’expert</w:t>
            </w:r>
          </w:p>
          <w:p w14:paraId="6F0E2818"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poste de chargement de la matière dangereuse concernée</w:t>
            </w:r>
          </w:p>
          <w:p w14:paraId="0D25122A"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w:t>
            </w:r>
          </w:p>
          <w:p w14:paraId="62368908" w14:textId="77777777" w:rsidR="00F87813"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L’expéditeur</w:t>
            </w:r>
          </w:p>
        </w:tc>
        <w:tc>
          <w:tcPr>
            <w:tcW w:w="1134" w:type="dxa"/>
            <w:tcBorders>
              <w:top w:val="single" w:sz="4" w:space="0" w:color="auto"/>
              <w:bottom w:val="single" w:sz="4" w:space="0" w:color="auto"/>
            </w:tcBorders>
            <w:shd w:val="clear" w:color="auto" w:fill="auto"/>
          </w:tcPr>
          <w:p w14:paraId="6133E573" w14:textId="77777777" w:rsidR="00F87813" w:rsidRPr="00D32258" w:rsidRDefault="00F878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5841032B" w14:textId="77777777" w:rsidTr="00C54160">
        <w:trPr>
          <w:cantSplit/>
          <w:trHeight w:val="368"/>
        </w:trPr>
        <w:tc>
          <w:tcPr>
            <w:tcW w:w="1216" w:type="dxa"/>
            <w:tcBorders>
              <w:top w:val="single" w:sz="4" w:space="0" w:color="auto"/>
              <w:bottom w:val="single" w:sz="4" w:space="0" w:color="auto"/>
            </w:tcBorders>
            <w:shd w:val="clear" w:color="auto" w:fill="auto"/>
          </w:tcPr>
          <w:p w14:paraId="6C360815"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07.0-22</w:t>
            </w:r>
          </w:p>
        </w:tc>
        <w:tc>
          <w:tcPr>
            <w:tcW w:w="6155" w:type="dxa"/>
            <w:tcBorders>
              <w:top w:val="single" w:sz="4" w:space="0" w:color="auto"/>
              <w:bottom w:val="single" w:sz="4" w:space="0" w:color="auto"/>
            </w:tcBorders>
            <w:shd w:val="clear" w:color="auto" w:fill="auto"/>
          </w:tcPr>
          <w:p w14:paraId="6FE0F1A8"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23A3A6C1"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314871" w:rsidRPr="00D32258" w14:paraId="02591E2B" w14:textId="77777777" w:rsidTr="00C54160">
        <w:trPr>
          <w:cantSplit/>
          <w:trHeight w:val="368"/>
        </w:trPr>
        <w:tc>
          <w:tcPr>
            <w:tcW w:w="1216" w:type="dxa"/>
            <w:tcBorders>
              <w:top w:val="single" w:sz="4" w:space="0" w:color="auto"/>
              <w:bottom w:val="single" w:sz="4" w:space="0" w:color="auto"/>
            </w:tcBorders>
            <w:shd w:val="clear" w:color="auto" w:fill="auto"/>
          </w:tcPr>
          <w:p w14:paraId="51236648"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17B3F1"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De qui le conducteur doit-il s’assurer que les consignes écrites sont comprises et peuvent être correctement appliquées ?</w:t>
            </w:r>
          </w:p>
          <w:p w14:paraId="665F11F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 personnel du poste de déchargement qui se trouve à terre</w:t>
            </w:r>
          </w:p>
          <w:p w14:paraId="6840523E"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 destinataire de la marchandise dangereuse</w:t>
            </w:r>
          </w:p>
          <w:p w14:paraId="06A012DB"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Des membres de l’équipage concernés</w:t>
            </w:r>
          </w:p>
          <w:p w14:paraId="4600187A" w14:textId="77777777" w:rsidR="00314871"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0CB7CDA6"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2161DBE3" w14:textId="77777777" w:rsidTr="00C54160">
        <w:trPr>
          <w:cantSplit/>
          <w:trHeight w:val="368"/>
        </w:trPr>
        <w:tc>
          <w:tcPr>
            <w:tcW w:w="1216" w:type="dxa"/>
            <w:tcBorders>
              <w:top w:val="single" w:sz="4" w:space="0" w:color="auto"/>
              <w:bottom w:val="single" w:sz="4" w:space="0" w:color="auto"/>
            </w:tcBorders>
            <w:shd w:val="clear" w:color="auto" w:fill="auto"/>
          </w:tcPr>
          <w:p w14:paraId="2FE70853"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07.0-23</w:t>
            </w:r>
          </w:p>
        </w:tc>
        <w:tc>
          <w:tcPr>
            <w:tcW w:w="6155" w:type="dxa"/>
            <w:tcBorders>
              <w:top w:val="single" w:sz="4" w:space="0" w:color="auto"/>
              <w:bottom w:val="single" w:sz="4" w:space="0" w:color="auto"/>
            </w:tcBorders>
            <w:shd w:val="clear" w:color="auto" w:fill="auto"/>
          </w:tcPr>
          <w:p w14:paraId="4D37348A"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9E7818D"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69914E65" w14:textId="77777777" w:rsidTr="00C54160">
        <w:trPr>
          <w:cantSplit/>
          <w:trHeight w:val="368"/>
        </w:trPr>
        <w:tc>
          <w:tcPr>
            <w:tcW w:w="1216" w:type="dxa"/>
            <w:tcBorders>
              <w:top w:val="single" w:sz="4" w:space="0" w:color="auto"/>
              <w:bottom w:val="single" w:sz="4" w:space="0" w:color="auto"/>
            </w:tcBorders>
            <w:shd w:val="clear" w:color="auto" w:fill="auto"/>
          </w:tcPr>
          <w:p w14:paraId="423D48E4"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2219DC"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Un bateau transporte une marchandise dangereuse. De quoi son conducteur doit-il s'assurer ?</w:t>
            </w:r>
          </w:p>
          <w:p w14:paraId="6B46EE40"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doit s'assurer que les membres de l’équipage concernés comprennent les consignes écrites et sont capables de les appliquer correctement</w:t>
            </w:r>
          </w:p>
          <w:p w14:paraId="1B2F0B9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liaison avec le transport de marchandises dangereuses, le conducteur n'a pas d’obligations particulières selon l’ADN</w:t>
            </w:r>
          </w:p>
          <w:p w14:paraId="76DC1031"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 n'a aucune obligation étant donné que les membres de l’équipage doivent s’informer eux-mêmes du contenu des consignes écrites</w:t>
            </w:r>
          </w:p>
          <w:p w14:paraId="7366296D"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d’obligation particulière pour le conducteur d’informer son équipage lorsque le bateau est spécialement équipé pour les marchandises dangereuses à transporter</w:t>
            </w:r>
          </w:p>
        </w:tc>
        <w:tc>
          <w:tcPr>
            <w:tcW w:w="1134" w:type="dxa"/>
            <w:tcBorders>
              <w:top w:val="single" w:sz="4" w:space="0" w:color="auto"/>
              <w:bottom w:val="single" w:sz="4" w:space="0" w:color="auto"/>
            </w:tcBorders>
            <w:shd w:val="clear" w:color="auto" w:fill="auto"/>
          </w:tcPr>
          <w:p w14:paraId="31501DBB"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3FCA6076" w14:textId="77777777" w:rsidTr="00C54160">
        <w:trPr>
          <w:cantSplit/>
          <w:trHeight w:val="368"/>
        </w:trPr>
        <w:tc>
          <w:tcPr>
            <w:tcW w:w="1216" w:type="dxa"/>
            <w:tcBorders>
              <w:top w:val="single" w:sz="4" w:space="0" w:color="auto"/>
              <w:bottom w:val="single" w:sz="4" w:space="0" w:color="auto"/>
            </w:tcBorders>
            <w:shd w:val="clear" w:color="auto" w:fill="auto"/>
          </w:tcPr>
          <w:p w14:paraId="06797321" w14:textId="77777777" w:rsidR="00D96A09" w:rsidRPr="00D32258"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07.0-24</w:t>
            </w:r>
          </w:p>
        </w:tc>
        <w:tc>
          <w:tcPr>
            <w:tcW w:w="6155" w:type="dxa"/>
            <w:tcBorders>
              <w:top w:val="single" w:sz="4" w:space="0" w:color="auto"/>
              <w:bottom w:val="single" w:sz="4" w:space="0" w:color="auto"/>
            </w:tcBorders>
            <w:shd w:val="clear" w:color="auto" w:fill="auto"/>
          </w:tcPr>
          <w:p w14:paraId="7C4264D1" w14:textId="77777777" w:rsidR="00D96A09" w:rsidRPr="00D32258"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A22B019" w14:textId="77777777" w:rsidR="00D96A09" w:rsidRPr="00D32258"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69FEC01C" w14:textId="77777777" w:rsidTr="00C54160">
        <w:trPr>
          <w:cantSplit/>
          <w:trHeight w:val="368"/>
        </w:trPr>
        <w:tc>
          <w:tcPr>
            <w:tcW w:w="1216" w:type="dxa"/>
            <w:tcBorders>
              <w:top w:val="single" w:sz="4" w:space="0" w:color="auto"/>
              <w:bottom w:val="single" w:sz="4" w:space="0" w:color="auto"/>
            </w:tcBorders>
            <w:shd w:val="clear" w:color="auto" w:fill="auto"/>
          </w:tcPr>
          <w:p w14:paraId="51E35D3E"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07.0-25</w:t>
            </w:r>
          </w:p>
        </w:tc>
        <w:tc>
          <w:tcPr>
            <w:tcW w:w="6155" w:type="dxa"/>
            <w:tcBorders>
              <w:top w:val="single" w:sz="4" w:space="0" w:color="auto"/>
              <w:bottom w:val="single" w:sz="4" w:space="0" w:color="auto"/>
            </w:tcBorders>
            <w:shd w:val="clear" w:color="auto" w:fill="auto"/>
          </w:tcPr>
          <w:p w14:paraId="1A7CED37"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45A51AB7"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71DB5A2D" w14:textId="77777777" w:rsidTr="00C54160">
        <w:trPr>
          <w:cantSplit/>
          <w:trHeight w:val="368"/>
        </w:trPr>
        <w:tc>
          <w:tcPr>
            <w:tcW w:w="1216" w:type="dxa"/>
            <w:tcBorders>
              <w:top w:val="single" w:sz="4" w:space="0" w:color="auto"/>
              <w:bottom w:val="single" w:sz="4" w:space="0" w:color="auto"/>
            </w:tcBorders>
            <w:shd w:val="clear" w:color="auto" w:fill="auto"/>
          </w:tcPr>
          <w:p w14:paraId="6D1CE602"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0D3E4" w14:textId="77777777" w:rsidR="00D96A09" w:rsidRPr="00D32258" w:rsidRDefault="00DA1D9D" w:rsidP="00FE7059">
            <w:pPr>
              <w:pStyle w:val="Plattetekstinspringen31"/>
              <w:keepNext/>
              <w:keepLines/>
              <w:spacing w:before="40" w:after="120" w:line="220" w:lineRule="exact"/>
              <w:ind w:left="0" w:right="113" w:firstLine="0"/>
              <w:jc w:val="left"/>
              <w:rPr>
                <w:spacing w:val="-2"/>
                <w:lang w:val="fr-FR"/>
              </w:rPr>
            </w:pPr>
            <w:r w:rsidRPr="00D32258">
              <w:rPr>
                <w:lang w:val="fr-FR"/>
              </w:rPr>
              <w:t>Quand faut-il consulter les consignes écrites</w:t>
            </w:r>
            <w:r w:rsidR="00D96A09" w:rsidRPr="00D32258">
              <w:rPr>
                <w:spacing w:val="-2"/>
                <w:lang w:val="fr-FR"/>
              </w:rPr>
              <w:t xml:space="preserve"> ?</w:t>
            </w:r>
          </w:p>
          <w:p w14:paraId="02BD7A5E"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w:t>
            </w:r>
          </w:p>
          <w:p w14:paraId="3A0C25E4"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la première occasion qui s’offre après le largage des amarres au poste de chargement</w:t>
            </w:r>
          </w:p>
          <w:p w14:paraId="7F166914"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Immédiatement après un accident ou incident</w:t>
            </w:r>
          </w:p>
          <w:p w14:paraId="19CA1F86"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Immédiatement avant le déchargement de la marchandise dangereuse concernée</w:t>
            </w:r>
          </w:p>
        </w:tc>
        <w:tc>
          <w:tcPr>
            <w:tcW w:w="1134" w:type="dxa"/>
            <w:tcBorders>
              <w:top w:val="single" w:sz="4" w:space="0" w:color="auto"/>
              <w:bottom w:val="single" w:sz="4" w:space="0" w:color="auto"/>
            </w:tcBorders>
            <w:shd w:val="clear" w:color="auto" w:fill="auto"/>
          </w:tcPr>
          <w:p w14:paraId="7A2829DF"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7BDD3A90" w14:textId="77777777" w:rsidTr="00C54160">
        <w:trPr>
          <w:cantSplit/>
          <w:trHeight w:val="368"/>
        </w:trPr>
        <w:tc>
          <w:tcPr>
            <w:tcW w:w="1216" w:type="dxa"/>
            <w:tcBorders>
              <w:top w:val="single" w:sz="4" w:space="0" w:color="auto"/>
              <w:bottom w:val="single" w:sz="4" w:space="0" w:color="auto"/>
            </w:tcBorders>
            <w:shd w:val="clear" w:color="auto" w:fill="auto"/>
          </w:tcPr>
          <w:p w14:paraId="071F6E75"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07.0-26</w:t>
            </w:r>
          </w:p>
        </w:tc>
        <w:tc>
          <w:tcPr>
            <w:tcW w:w="6155" w:type="dxa"/>
            <w:tcBorders>
              <w:top w:val="single" w:sz="4" w:space="0" w:color="auto"/>
              <w:bottom w:val="single" w:sz="4" w:space="0" w:color="auto"/>
            </w:tcBorders>
            <w:shd w:val="clear" w:color="auto" w:fill="auto"/>
          </w:tcPr>
          <w:p w14:paraId="5BDD2697"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4E1E4F83"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96A09" w:rsidRPr="00D32258" w14:paraId="23604D21" w14:textId="77777777" w:rsidTr="00C54160">
        <w:trPr>
          <w:cantSplit/>
          <w:trHeight w:val="368"/>
        </w:trPr>
        <w:tc>
          <w:tcPr>
            <w:tcW w:w="1216" w:type="dxa"/>
            <w:tcBorders>
              <w:top w:val="single" w:sz="4" w:space="0" w:color="auto"/>
              <w:bottom w:val="single" w:sz="4" w:space="0" w:color="auto"/>
            </w:tcBorders>
            <w:shd w:val="clear" w:color="auto" w:fill="auto"/>
          </w:tcPr>
          <w:p w14:paraId="711CAEAE"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663987"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 xml:space="preserve">Dans quel document d’accompagnement sont décrits les </w:t>
            </w:r>
            <w:del w:id="506" w:author="Martine Moench" w:date="2020-12-15T10:45:00Z">
              <w:r w:rsidRPr="00D32258" w:rsidDel="00C26803">
                <w:rPr>
                  <w:lang w:val="fr-FR"/>
                </w:rPr>
                <w:delText xml:space="preserve">caractéristiques </w:delText>
              </w:r>
              <w:r w:rsidRPr="00D32258" w:rsidDel="00C26803">
                <w:rPr>
                  <w:spacing w:val="-2"/>
                  <w:lang w:val="fr-FR"/>
                </w:rPr>
                <w:delText>dangereuses</w:delText>
              </w:r>
            </w:del>
            <w:ins w:id="507" w:author="Martine Moench" w:date="2020-12-15T10:45:00Z">
              <w:r w:rsidR="00C26803" w:rsidRPr="00D32258">
                <w:rPr>
                  <w:lang w:val="fr-FR"/>
                </w:rPr>
                <w:t>dangers</w:t>
              </w:r>
            </w:ins>
            <w:r w:rsidRPr="00D32258">
              <w:rPr>
                <w:lang w:val="fr-FR"/>
              </w:rPr>
              <w:t xml:space="preserve"> </w:t>
            </w:r>
            <w:ins w:id="508" w:author="Martine Moench" w:date="2020-12-15T10:46:00Z">
              <w:r w:rsidR="00C26803" w:rsidRPr="00D32258">
                <w:rPr>
                  <w:lang w:val="fr-FR"/>
                </w:rPr>
                <w:t xml:space="preserve">résultant </w:t>
              </w:r>
            </w:ins>
            <w:r w:rsidRPr="00D32258">
              <w:rPr>
                <w:lang w:val="fr-FR"/>
              </w:rPr>
              <w:t>des marchandises dangereuses transportées ?</w:t>
            </w:r>
          </w:p>
          <w:p w14:paraId="10B9D4AD"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4420A23A"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l’attestation ADN</w:t>
            </w:r>
          </w:p>
          <w:p w14:paraId="32FC597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1600441B"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de visite</w:t>
            </w:r>
          </w:p>
        </w:tc>
        <w:tc>
          <w:tcPr>
            <w:tcW w:w="1134" w:type="dxa"/>
            <w:tcBorders>
              <w:top w:val="single" w:sz="4" w:space="0" w:color="auto"/>
              <w:bottom w:val="single" w:sz="4" w:space="0" w:color="auto"/>
            </w:tcBorders>
            <w:shd w:val="clear" w:color="auto" w:fill="auto"/>
          </w:tcPr>
          <w:p w14:paraId="2341838C"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54EA0249" w14:textId="77777777" w:rsidTr="00C54160">
        <w:trPr>
          <w:cantSplit/>
          <w:trHeight w:val="368"/>
        </w:trPr>
        <w:tc>
          <w:tcPr>
            <w:tcW w:w="1216" w:type="dxa"/>
            <w:tcBorders>
              <w:top w:val="single" w:sz="4" w:space="0" w:color="auto"/>
              <w:bottom w:val="single" w:sz="4" w:space="0" w:color="auto"/>
            </w:tcBorders>
            <w:shd w:val="clear" w:color="auto" w:fill="auto"/>
          </w:tcPr>
          <w:p w14:paraId="407BB877"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07.0-27</w:t>
            </w:r>
          </w:p>
        </w:tc>
        <w:tc>
          <w:tcPr>
            <w:tcW w:w="6155" w:type="dxa"/>
            <w:tcBorders>
              <w:top w:val="single" w:sz="4" w:space="0" w:color="auto"/>
              <w:bottom w:val="single" w:sz="4" w:space="0" w:color="auto"/>
            </w:tcBorders>
            <w:shd w:val="clear" w:color="auto" w:fill="auto"/>
          </w:tcPr>
          <w:p w14:paraId="65608006"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5.4.1.4.1</w:t>
            </w:r>
          </w:p>
        </w:tc>
        <w:tc>
          <w:tcPr>
            <w:tcW w:w="1134" w:type="dxa"/>
            <w:tcBorders>
              <w:top w:val="single" w:sz="4" w:space="0" w:color="auto"/>
              <w:bottom w:val="single" w:sz="4" w:space="0" w:color="auto"/>
            </w:tcBorders>
            <w:shd w:val="clear" w:color="auto" w:fill="auto"/>
          </w:tcPr>
          <w:p w14:paraId="421C5B5E"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96A09" w:rsidRPr="00D32258" w14:paraId="3D4618A4" w14:textId="77777777" w:rsidTr="00C54160">
        <w:trPr>
          <w:cantSplit/>
          <w:trHeight w:val="368"/>
        </w:trPr>
        <w:tc>
          <w:tcPr>
            <w:tcW w:w="1216" w:type="dxa"/>
            <w:tcBorders>
              <w:top w:val="single" w:sz="4" w:space="0" w:color="auto"/>
              <w:bottom w:val="single" w:sz="4" w:space="0" w:color="auto"/>
            </w:tcBorders>
            <w:shd w:val="clear" w:color="auto" w:fill="auto"/>
          </w:tcPr>
          <w:p w14:paraId="30667BE5"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ABBDB5"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 xml:space="preserve">Dans quelle(s) langue(s) doit(vent) être rédigée(s) au moins les mentions inscrites dans le document de transport à remettre par l’expéditeur lorsque des </w:t>
            </w:r>
            <w:r w:rsidRPr="00D32258">
              <w:rPr>
                <w:spacing w:val="-2"/>
                <w:lang w:val="fr-FR"/>
              </w:rPr>
              <w:t>marchandises</w:t>
            </w:r>
            <w:r w:rsidRPr="00D32258">
              <w:rPr>
                <w:lang w:val="fr-FR"/>
              </w:rPr>
              <w:t xml:space="preserve"> dangereuses sont transportées des Pays-Bas en Autriche ?</w:t>
            </w:r>
          </w:p>
          <w:p w14:paraId="6599A776"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néerlandais</w:t>
            </w:r>
          </w:p>
          <w:p w14:paraId="52BA4A7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allemand</w:t>
            </w:r>
            <w:ins w:id="509" w:author="Martine Moench" w:date="2020-12-15T10:46:00Z">
              <w:r w:rsidR="00C26803" w:rsidRPr="00D32258">
                <w:rPr>
                  <w:lang w:val="fr-FR"/>
                </w:rPr>
                <w:t>, russe</w:t>
              </w:r>
            </w:ins>
            <w:r w:rsidRPr="00D32258">
              <w:rPr>
                <w:lang w:val="fr-FR"/>
              </w:rPr>
              <w:t xml:space="preserve"> et néerlandais</w:t>
            </w:r>
          </w:p>
          <w:p w14:paraId="4FC8511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néerlandais et, en plus, en allemand, français ou anglais</w:t>
            </w:r>
          </w:p>
          <w:p w14:paraId="52DC85BF"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allemand et français</w:t>
            </w:r>
          </w:p>
        </w:tc>
        <w:tc>
          <w:tcPr>
            <w:tcW w:w="1134" w:type="dxa"/>
            <w:tcBorders>
              <w:top w:val="single" w:sz="4" w:space="0" w:color="auto"/>
              <w:bottom w:val="single" w:sz="4" w:space="0" w:color="auto"/>
            </w:tcBorders>
            <w:shd w:val="clear" w:color="auto" w:fill="auto"/>
          </w:tcPr>
          <w:p w14:paraId="7103E3C6"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675033FF" w14:textId="77777777" w:rsidTr="00C54160">
        <w:trPr>
          <w:cantSplit/>
          <w:trHeight w:val="368"/>
        </w:trPr>
        <w:tc>
          <w:tcPr>
            <w:tcW w:w="1216" w:type="dxa"/>
            <w:tcBorders>
              <w:top w:val="single" w:sz="4" w:space="0" w:color="auto"/>
              <w:bottom w:val="single" w:sz="4" w:space="0" w:color="auto"/>
            </w:tcBorders>
            <w:shd w:val="clear" w:color="auto" w:fill="auto"/>
          </w:tcPr>
          <w:p w14:paraId="452C3334"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07.0-28</w:t>
            </w:r>
          </w:p>
        </w:tc>
        <w:tc>
          <w:tcPr>
            <w:tcW w:w="6155" w:type="dxa"/>
            <w:tcBorders>
              <w:top w:val="single" w:sz="4" w:space="0" w:color="auto"/>
              <w:bottom w:val="single" w:sz="4" w:space="0" w:color="auto"/>
            </w:tcBorders>
            <w:shd w:val="clear" w:color="auto" w:fill="auto"/>
          </w:tcPr>
          <w:p w14:paraId="4BB533BF"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18F08C6"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96A09" w:rsidRPr="00D32258" w14:paraId="08E7C5C5" w14:textId="77777777" w:rsidTr="00C54160">
        <w:trPr>
          <w:cantSplit/>
          <w:trHeight w:val="368"/>
        </w:trPr>
        <w:tc>
          <w:tcPr>
            <w:tcW w:w="1216" w:type="dxa"/>
            <w:tcBorders>
              <w:top w:val="single" w:sz="4" w:space="0" w:color="auto"/>
              <w:bottom w:val="single" w:sz="4" w:space="0" w:color="auto"/>
            </w:tcBorders>
            <w:shd w:val="clear" w:color="auto" w:fill="auto"/>
          </w:tcPr>
          <w:p w14:paraId="0AE7B3F4"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EF4F4F"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Que faut-il faire des consignes écrites ?</w:t>
            </w:r>
          </w:p>
          <w:p w14:paraId="78C28853"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A1D9D" w:rsidRPr="00D32258">
              <w:rPr>
                <w:lang w:val="fr-FR"/>
              </w:rPr>
              <w:t>Elles doivent être rendues après le déchargement de la marchandise dangereuse</w:t>
            </w:r>
          </w:p>
          <w:p w14:paraId="59F4D774"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Pendant le transport elles doivent être conservées dans la timonerie</w:t>
            </w:r>
          </w:p>
          <w:p w14:paraId="20FA6E5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Après en avoir pris connaissance elles doivent être remises au poste de transbordement</w:t>
            </w:r>
          </w:p>
          <w:p w14:paraId="4268848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doivent être remises si possible rapidement au destinataire de la cargaison</w:t>
            </w:r>
          </w:p>
        </w:tc>
        <w:tc>
          <w:tcPr>
            <w:tcW w:w="1134" w:type="dxa"/>
            <w:tcBorders>
              <w:top w:val="single" w:sz="4" w:space="0" w:color="auto"/>
              <w:bottom w:val="single" w:sz="4" w:space="0" w:color="auto"/>
            </w:tcBorders>
            <w:shd w:val="clear" w:color="auto" w:fill="auto"/>
          </w:tcPr>
          <w:p w14:paraId="3EB034D6"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7AEB8500" w14:textId="77777777" w:rsidTr="00C54160">
        <w:trPr>
          <w:cantSplit/>
          <w:trHeight w:val="368"/>
        </w:trPr>
        <w:tc>
          <w:tcPr>
            <w:tcW w:w="1216" w:type="dxa"/>
            <w:tcBorders>
              <w:top w:val="single" w:sz="4" w:space="0" w:color="auto"/>
              <w:bottom w:val="single" w:sz="4" w:space="0" w:color="auto"/>
            </w:tcBorders>
            <w:shd w:val="clear" w:color="auto" w:fill="auto"/>
          </w:tcPr>
          <w:p w14:paraId="3E9AC9BE"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07.0-29</w:t>
            </w:r>
          </w:p>
        </w:tc>
        <w:tc>
          <w:tcPr>
            <w:tcW w:w="6155" w:type="dxa"/>
            <w:tcBorders>
              <w:top w:val="single" w:sz="4" w:space="0" w:color="auto"/>
              <w:bottom w:val="single" w:sz="4" w:space="0" w:color="auto"/>
            </w:tcBorders>
            <w:shd w:val="clear" w:color="auto" w:fill="auto"/>
          </w:tcPr>
          <w:p w14:paraId="533A5A2F"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0A2A6F4"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96A09" w:rsidRPr="00D32258" w14:paraId="4BF83A9D" w14:textId="77777777" w:rsidTr="00C54160">
        <w:trPr>
          <w:cantSplit/>
          <w:trHeight w:val="368"/>
        </w:trPr>
        <w:tc>
          <w:tcPr>
            <w:tcW w:w="1216" w:type="dxa"/>
            <w:tcBorders>
              <w:top w:val="single" w:sz="4" w:space="0" w:color="auto"/>
              <w:bottom w:val="single" w:sz="4" w:space="0" w:color="auto"/>
            </w:tcBorders>
            <w:shd w:val="clear" w:color="auto" w:fill="auto"/>
          </w:tcPr>
          <w:p w14:paraId="385A5134"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EA152C"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Où doivent être conservées les consignes écrites ?</w:t>
            </w:r>
          </w:p>
          <w:p w14:paraId="5E3B3EA8"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timonerie et dans le logement</w:t>
            </w:r>
          </w:p>
          <w:p w14:paraId="21DF8EA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logement</w:t>
            </w:r>
          </w:p>
          <w:p w14:paraId="1871159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timonerie</w:t>
            </w:r>
          </w:p>
          <w:p w14:paraId="4555B857"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zone de cargaison et dans la timonerie</w:t>
            </w:r>
          </w:p>
        </w:tc>
        <w:tc>
          <w:tcPr>
            <w:tcW w:w="1134" w:type="dxa"/>
            <w:tcBorders>
              <w:top w:val="single" w:sz="4" w:space="0" w:color="auto"/>
              <w:bottom w:val="single" w:sz="4" w:space="0" w:color="auto"/>
            </w:tcBorders>
            <w:shd w:val="clear" w:color="auto" w:fill="auto"/>
          </w:tcPr>
          <w:p w14:paraId="048DB8D3"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1DBB0FD2" w14:textId="77777777" w:rsidTr="00C54160">
        <w:trPr>
          <w:cantSplit/>
          <w:trHeight w:val="368"/>
        </w:trPr>
        <w:tc>
          <w:tcPr>
            <w:tcW w:w="1216" w:type="dxa"/>
            <w:tcBorders>
              <w:top w:val="single" w:sz="4" w:space="0" w:color="auto"/>
              <w:bottom w:val="single" w:sz="4" w:space="0" w:color="auto"/>
            </w:tcBorders>
            <w:shd w:val="clear" w:color="auto" w:fill="auto"/>
          </w:tcPr>
          <w:p w14:paraId="0CED6936"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07.0-30</w:t>
            </w:r>
          </w:p>
        </w:tc>
        <w:tc>
          <w:tcPr>
            <w:tcW w:w="6155" w:type="dxa"/>
            <w:tcBorders>
              <w:top w:val="single" w:sz="4" w:space="0" w:color="auto"/>
              <w:bottom w:val="single" w:sz="4" w:space="0" w:color="auto"/>
            </w:tcBorders>
            <w:shd w:val="clear" w:color="auto" w:fill="auto"/>
          </w:tcPr>
          <w:p w14:paraId="0AE9FDBC"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4DB7C2DA"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7A3ED3CB" w14:textId="77777777" w:rsidTr="00C54160">
        <w:trPr>
          <w:cantSplit/>
          <w:trHeight w:val="368"/>
        </w:trPr>
        <w:tc>
          <w:tcPr>
            <w:tcW w:w="1216" w:type="dxa"/>
            <w:tcBorders>
              <w:top w:val="single" w:sz="4" w:space="0" w:color="auto"/>
              <w:bottom w:val="single" w:sz="4" w:space="0" w:color="auto"/>
            </w:tcBorders>
            <w:shd w:val="clear" w:color="auto" w:fill="auto"/>
          </w:tcPr>
          <w:p w14:paraId="2C5AB0F9"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441773"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Dans quel document est décrite la conduite à tenir en cas d’accident ou d’incident ?</w:t>
            </w:r>
          </w:p>
          <w:p w14:paraId="05446C33"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2CF796B4"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plan de chargement</w:t>
            </w:r>
          </w:p>
          <w:p w14:paraId="315D3761"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602262B9"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liste de contrôle ADN</w:t>
            </w:r>
          </w:p>
        </w:tc>
        <w:tc>
          <w:tcPr>
            <w:tcW w:w="1134" w:type="dxa"/>
            <w:tcBorders>
              <w:top w:val="single" w:sz="4" w:space="0" w:color="auto"/>
              <w:bottom w:val="single" w:sz="4" w:space="0" w:color="auto"/>
            </w:tcBorders>
            <w:shd w:val="clear" w:color="auto" w:fill="auto"/>
          </w:tcPr>
          <w:p w14:paraId="22322EEC"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7795D58E" w14:textId="77777777" w:rsidTr="00C54160">
        <w:trPr>
          <w:cantSplit/>
          <w:trHeight w:val="368"/>
        </w:trPr>
        <w:tc>
          <w:tcPr>
            <w:tcW w:w="1216" w:type="dxa"/>
            <w:tcBorders>
              <w:top w:val="single" w:sz="4" w:space="0" w:color="auto"/>
              <w:bottom w:val="single" w:sz="4" w:space="0" w:color="auto"/>
            </w:tcBorders>
            <w:shd w:val="clear" w:color="auto" w:fill="auto"/>
          </w:tcPr>
          <w:p w14:paraId="57501E90"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07.0-31</w:t>
            </w:r>
          </w:p>
        </w:tc>
        <w:tc>
          <w:tcPr>
            <w:tcW w:w="6155" w:type="dxa"/>
            <w:tcBorders>
              <w:top w:val="single" w:sz="4" w:space="0" w:color="auto"/>
              <w:bottom w:val="single" w:sz="4" w:space="0" w:color="auto"/>
            </w:tcBorders>
            <w:shd w:val="clear" w:color="auto" w:fill="auto"/>
          </w:tcPr>
          <w:p w14:paraId="37B1520E"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28A5B176"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230BC667" w14:textId="77777777" w:rsidTr="00C54160">
        <w:trPr>
          <w:cantSplit/>
          <w:trHeight w:val="368"/>
        </w:trPr>
        <w:tc>
          <w:tcPr>
            <w:tcW w:w="1216" w:type="dxa"/>
            <w:tcBorders>
              <w:top w:val="single" w:sz="4" w:space="0" w:color="auto"/>
              <w:bottom w:val="single" w:sz="4" w:space="0" w:color="auto"/>
            </w:tcBorders>
            <w:shd w:val="clear" w:color="auto" w:fill="auto"/>
          </w:tcPr>
          <w:p w14:paraId="4A2E92AF"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BE2534"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Les membres de l’équipage doivent s’enquérir des mesures à prendre en cas d’accident ou d’incident avec des marchandises dangereuses. Dans quel document sont décrites ces mesures ?</w:t>
            </w:r>
          </w:p>
          <w:p w14:paraId="54A62FBB"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0681EBE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liste de contrôle ADN</w:t>
            </w:r>
          </w:p>
          <w:p w14:paraId="4142F380"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40844A6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connaissement</w:t>
            </w:r>
          </w:p>
        </w:tc>
        <w:tc>
          <w:tcPr>
            <w:tcW w:w="1134" w:type="dxa"/>
            <w:tcBorders>
              <w:top w:val="single" w:sz="4" w:space="0" w:color="auto"/>
              <w:bottom w:val="single" w:sz="4" w:space="0" w:color="auto"/>
            </w:tcBorders>
            <w:shd w:val="clear" w:color="auto" w:fill="auto"/>
          </w:tcPr>
          <w:p w14:paraId="2E26D6D0"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4A0EED8C" w14:textId="77777777" w:rsidTr="00C54160">
        <w:trPr>
          <w:cantSplit/>
          <w:trHeight w:val="368"/>
        </w:trPr>
        <w:tc>
          <w:tcPr>
            <w:tcW w:w="1216" w:type="dxa"/>
            <w:tcBorders>
              <w:top w:val="single" w:sz="4" w:space="0" w:color="auto"/>
              <w:bottom w:val="single" w:sz="4" w:space="0" w:color="auto"/>
            </w:tcBorders>
            <w:shd w:val="clear" w:color="auto" w:fill="auto"/>
          </w:tcPr>
          <w:p w14:paraId="15C712EB" w14:textId="77777777" w:rsidR="00D96A09" w:rsidRPr="00D32258"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07.0-32</w:t>
            </w:r>
          </w:p>
        </w:tc>
        <w:tc>
          <w:tcPr>
            <w:tcW w:w="6155" w:type="dxa"/>
            <w:tcBorders>
              <w:top w:val="single" w:sz="4" w:space="0" w:color="auto"/>
              <w:bottom w:val="single" w:sz="4" w:space="0" w:color="auto"/>
            </w:tcBorders>
            <w:shd w:val="clear" w:color="auto" w:fill="auto"/>
          </w:tcPr>
          <w:p w14:paraId="112D8F60" w14:textId="77777777" w:rsidR="00D96A09" w:rsidRPr="00D32258"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BE20CBA"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D32258" w14:paraId="1BA2781E" w14:textId="77777777" w:rsidTr="00C54160">
        <w:trPr>
          <w:cantSplit/>
          <w:trHeight w:val="368"/>
        </w:trPr>
        <w:tc>
          <w:tcPr>
            <w:tcW w:w="1216" w:type="dxa"/>
            <w:tcBorders>
              <w:top w:val="single" w:sz="4" w:space="0" w:color="auto"/>
              <w:bottom w:val="single" w:sz="4" w:space="0" w:color="auto"/>
            </w:tcBorders>
            <w:shd w:val="clear" w:color="auto" w:fill="auto"/>
          </w:tcPr>
          <w:p w14:paraId="39BBF39E"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07.0-33</w:t>
            </w:r>
          </w:p>
        </w:tc>
        <w:tc>
          <w:tcPr>
            <w:tcW w:w="6155" w:type="dxa"/>
            <w:tcBorders>
              <w:top w:val="single" w:sz="4" w:space="0" w:color="auto"/>
              <w:bottom w:val="single" w:sz="4" w:space="0" w:color="auto"/>
            </w:tcBorders>
            <w:shd w:val="clear" w:color="auto" w:fill="auto"/>
          </w:tcPr>
          <w:p w14:paraId="7A7DD37B"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482702C7" w14:textId="77777777" w:rsidR="009E1925" w:rsidRPr="00D32258"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D32258" w14:paraId="430B4704" w14:textId="77777777" w:rsidTr="00C54160">
        <w:trPr>
          <w:cantSplit/>
          <w:trHeight w:val="368"/>
        </w:trPr>
        <w:tc>
          <w:tcPr>
            <w:tcW w:w="1216" w:type="dxa"/>
            <w:tcBorders>
              <w:top w:val="single" w:sz="4" w:space="0" w:color="auto"/>
              <w:bottom w:val="single" w:sz="4" w:space="0" w:color="auto"/>
            </w:tcBorders>
            <w:shd w:val="clear" w:color="auto" w:fill="auto"/>
          </w:tcPr>
          <w:p w14:paraId="42E6D8FC"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07.0-34</w:t>
            </w:r>
          </w:p>
        </w:tc>
        <w:tc>
          <w:tcPr>
            <w:tcW w:w="6155" w:type="dxa"/>
            <w:tcBorders>
              <w:top w:val="single" w:sz="4" w:space="0" w:color="auto"/>
              <w:bottom w:val="single" w:sz="4" w:space="0" w:color="auto"/>
            </w:tcBorders>
            <w:shd w:val="clear" w:color="auto" w:fill="auto"/>
          </w:tcPr>
          <w:p w14:paraId="2D1F1D54"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1DB4FAEE" w14:textId="77777777" w:rsidR="009E1925" w:rsidRPr="00D32258"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E1925" w:rsidRPr="00D32258" w14:paraId="12BAE419" w14:textId="77777777" w:rsidTr="00C54160">
        <w:trPr>
          <w:cantSplit/>
          <w:trHeight w:val="368"/>
        </w:trPr>
        <w:tc>
          <w:tcPr>
            <w:tcW w:w="1216" w:type="dxa"/>
            <w:tcBorders>
              <w:top w:val="single" w:sz="4" w:space="0" w:color="auto"/>
              <w:bottom w:val="single" w:sz="4" w:space="0" w:color="auto"/>
            </w:tcBorders>
            <w:shd w:val="clear" w:color="auto" w:fill="auto"/>
          </w:tcPr>
          <w:p w14:paraId="22B03407"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C8C6A2" w14:textId="77777777" w:rsidR="009E1925" w:rsidRPr="00D32258" w:rsidRDefault="009E1925" w:rsidP="00121713">
            <w:pPr>
              <w:pStyle w:val="Plattetekstinspringen31"/>
              <w:spacing w:before="40" w:after="120" w:line="220" w:lineRule="exact"/>
              <w:ind w:left="0" w:right="113" w:firstLine="0"/>
              <w:jc w:val="left"/>
              <w:rPr>
                <w:lang w:val="fr-FR"/>
              </w:rPr>
            </w:pPr>
            <w:r w:rsidRPr="00D32258">
              <w:rPr>
                <w:lang w:val="fr-FR"/>
              </w:rPr>
              <w:t>Où l’équipage peut-il lire quelles mesures doivent être prises en cas d’accident ou d'incident ?</w:t>
            </w:r>
          </w:p>
          <w:p w14:paraId="1D7929BE"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document de transport</w:t>
            </w:r>
          </w:p>
          <w:p w14:paraId="4C431F49"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certificat de navigation</w:t>
            </w:r>
          </w:p>
          <w:p w14:paraId="46141560"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liste de contrôle</w:t>
            </w:r>
          </w:p>
          <w:p w14:paraId="0B84E642"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consignes écrites</w:t>
            </w:r>
          </w:p>
        </w:tc>
        <w:tc>
          <w:tcPr>
            <w:tcW w:w="1134" w:type="dxa"/>
            <w:tcBorders>
              <w:top w:val="single" w:sz="4" w:space="0" w:color="auto"/>
              <w:bottom w:val="single" w:sz="4" w:space="0" w:color="auto"/>
            </w:tcBorders>
            <w:shd w:val="clear" w:color="auto" w:fill="auto"/>
          </w:tcPr>
          <w:p w14:paraId="0482386A" w14:textId="77777777" w:rsidR="009E1925" w:rsidRPr="00D32258"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1341F0BA" w14:textId="77777777" w:rsidTr="00C54160">
        <w:trPr>
          <w:cantSplit/>
          <w:trHeight w:val="368"/>
        </w:trPr>
        <w:tc>
          <w:tcPr>
            <w:tcW w:w="1216" w:type="dxa"/>
            <w:tcBorders>
              <w:top w:val="single" w:sz="4" w:space="0" w:color="auto"/>
              <w:bottom w:val="single" w:sz="4" w:space="0" w:color="auto"/>
            </w:tcBorders>
            <w:shd w:val="clear" w:color="auto" w:fill="auto"/>
          </w:tcPr>
          <w:p w14:paraId="26CD3F4B"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07.0-35</w:t>
            </w:r>
          </w:p>
        </w:tc>
        <w:tc>
          <w:tcPr>
            <w:tcW w:w="6155" w:type="dxa"/>
            <w:tcBorders>
              <w:top w:val="single" w:sz="4" w:space="0" w:color="auto"/>
              <w:bottom w:val="single" w:sz="4" w:space="0" w:color="auto"/>
            </w:tcBorders>
            <w:shd w:val="clear" w:color="auto" w:fill="auto"/>
          </w:tcPr>
          <w:p w14:paraId="2B01DA2B" w14:textId="77777777" w:rsidR="00121713" w:rsidRPr="00D32258"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1.16.13.2</w:t>
            </w:r>
          </w:p>
        </w:tc>
        <w:tc>
          <w:tcPr>
            <w:tcW w:w="1134" w:type="dxa"/>
            <w:tcBorders>
              <w:top w:val="single" w:sz="4" w:space="0" w:color="auto"/>
              <w:bottom w:val="single" w:sz="4" w:space="0" w:color="auto"/>
            </w:tcBorders>
            <w:shd w:val="clear" w:color="auto" w:fill="auto"/>
          </w:tcPr>
          <w:p w14:paraId="011B66C3"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E1925" w:rsidRPr="00D32258" w14:paraId="4D97FC68" w14:textId="77777777" w:rsidTr="00C54160">
        <w:trPr>
          <w:cantSplit/>
          <w:trHeight w:val="368"/>
        </w:trPr>
        <w:tc>
          <w:tcPr>
            <w:tcW w:w="1216" w:type="dxa"/>
            <w:tcBorders>
              <w:top w:val="single" w:sz="4" w:space="0" w:color="auto"/>
              <w:bottom w:val="single" w:sz="4" w:space="0" w:color="auto"/>
            </w:tcBorders>
            <w:shd w:val="clear" w:color="auto" w:fill="auto"/>
          </w:tcPr>
          <w:p w14:paraId="63BCD7A7" w14:textId="77777777" w:rsidR="009E1925" w:rsidRPr="00D32258" w:rsidRDefault="009E1925"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A9FCF7" w14:textId="77777777" w:rsidR="00121713" w:rsidRPr="00D32258" w:rsidRDefault="00121713" w:rsidP="00121713">
            <w:pPr>
              <w:pStyle w:val="Plattetekstinspringen31"/>
              <w:keepNext/>
              <w:keepLines/>
              <w:spacing w:before="40" w:after="120" w:line="220" w:lineRule="exact"/>
              <w:ind w:left="0" w:right="113" w:firstLine="0"/>
              <w:jc w:val="left"/>
              <w:rPr>
                <w:lang w:val="fr-FR"/>
              </w:rPr>
            </w:pPr>
            <w:r w:rsidRPr="00D32258">
              <w:rPr>
                <w:lang w:val="fr-FR"/>
              </w:rPr>
              <w:t>Un bateau a été victime d’une avarie. Quelle autorité est habilitée à retirer</w:t>
            </w:r>
            <w:ins w:id="510" w:author="Martine Moench" w:date="2020-12-15T10:46:00Z">
              <w:r w:rsidR="00C26803" w:rsidRPr="00D32258">
                <w:rPr>
                  <w:lang w:val="fr-FR"/>
                </w:rPr>
                <w:t xml:space="preserve"> définitivement</w:t>
              </w:r>
            </w:ins>
            <w:r w:rsidRPr="00D32258">
              <w:rPr>
                <w:lang w:val="fr-FR"/>
              </w:rPr>
              <w:t xml:space="preserve"> le certificat d’agrément ?</w:t>
            </w:r>
          </w:p>
          <w:p w14:paraId="3A5A896A"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de la navigation</w:t>
            </w:r>
          </w:p>
          <w:p w14:paraId="3E5680BF"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L’autorité qui a délivré le certificat d’agrément</w:t>
            </w:r>
          </w:p>
          <w:p w14:paraId="1796060B"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L’autorité portuaire</w:t>
            </w:r>
          </w:p>
          <w:p w14:paraId="717281A0" w14:textId="77777777" w:rsidR="009E1925"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pompiers</w:t>
            </w:r>
          </w:p>
        </w:tc>
        <w:tc>
          <w:tcPr>
            <w:tcW w:w="1134" w:type="dxa"/>
            <w:tcBorders>
              <w:top w:val="single" w:sz="4" w:space="0" w:color="auto"/>
              <w:bottom w:val="single" w:sz="4" w:space="0" w:color="auto"/>
            </w:tcBorders>
            <w:shd w:val="clear" w:color="auto" w:fill="auto"/>
          </w:tcPr>
          <w:p w14:paraId="50E3C8B7" w14:textId="77777777" w:rsidR="009E1925" w:rsidRPr="00D32258" w:rsidRDefault="009E1925"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1B9F0704" w14:textId="77777777" w:rsidTr="00C54160">
        <w:trPr>
          <w:cantSplit/>
          <w:trHeight w:val="368"/>
        </w:trPr>
        <w:tc>
          <w:tcPr>
            <w:tcW w:w="1216" w:type="dxa"/>
            <w:tcBorders>
              <w:top w:val="single" w:sz="4" w:space="0" w:color="auto"/>
              <w:bottom w:val="single" w:sz="4" w:space="0" w:color="auto"/>
            </w:tcBorders>
            <w:shd w:val="clear" w:color="auto" w:fill="auto"/>
          </w:tcPr>
          <w:p w14:paraId="5ABAF925"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07.0-36</w:t>
            </w:r>
          </w:p>
        </w:tc>
        <w:tc>
          <w:tcPr>
            <w:tcW w:w="6155" w:type="dxa"/>
            <w:tcBorders>
              <w:top w:val="single" w:sz="4" w:space="0" w:color="auto"/>
              <w:bottom w:val="single" w:sz="4" w:space="0" w:color="auto"/>
            </w:tcBorders>
            <w:shd w:val="clear" w:color="auto" w:fill="auto"/>
          </w:tcPr>
          <w:p w14:paraId="51F4F8B3" w14:textId="77777777" w:rsidR="00121713" w:rsidRPr="00D32258"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1.16.1.3.1 c)</w:t>
            </w:r>
          </w:p>
        </w:tc>
        <w:tc>
          <w:tcPr>
            <w:tcW w:w="1134" w:type="dxa"/>
            <w:tcBorders>
              <w:top w:val="single" w:sz="4" w:space="0" w:color="auto"/>
              <w:bottom w:val="single" w:sz="4" w:space="0" w:color="auto"/>
            </w:tcBorders>
            <w:shd w:val="clear" w:color="auto" w:fill="auto"/>
          </w:tcPr>
          <w:p w14:paraId="3DF5D952"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21713" w:rsidRPr="00D32258" w14:paraId="237252DD" w14:textId="77777777" w:rsidTr="00C54160">
        <w:trPr>
          <w:cantSplit/>
          <w:trHeight w:val="368"/>
        </w:trPr>
        <w:tc>
          <w:tcPr>
            <w:tcW w:w="1216" w:type="dxa"/>
            <w:tcBorders>
              <w:top w:val="single" w:sz="4" w:space="0" w:color="auto"/>
              <w:bottom w:val="single" w:sz="4" w:space="0" w:color="auto"/>
            </w:tcBorders>
            <w:shd w:val="clear" w:color="auto" w:fill="auto"/>
          </w:tcPr>
          <w:p w14:paraId="3EDCF154" w14:textId="77777777" w:rsidR="00121713" w:rsidRPr="00D32258"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230B4B" w14:textId="77777777" w:rsidR="00121713" w:rsidRPr="00D32258" w:rsidRDefault="00DA1D9D" w:rsidP="00121713">
            <w:pPr>
              <w:pStyle w:val="Plattetekstinspringen31"/>
              <w:keepNext/>
              <w:keepLines/>
              <w:spacing w:before="40" w:after="120" w:line="220" w:lineRule="exact"/>
              <w:ind w:left="0" w:right="113" w:firstLine="0"/>
              <w:jc w:val="left"/>
              <w:rPr>
                <w:lang w:val="fr-FR"/>
              </w:rPr>
            </w:pPr>
            <w:r w:rsidRPr="00D32258">
              <w:rPr>
                <w:lang w:val="fr-FR"/>
              </w:rPr>
              <w:t>Immédiatement après une avarie, un bateau ne répond plus à toutes les prescriptions applicables de l'ADN et reçoit un certificat d’agrément provisoire. Combien de temps ce certificat est-il valable</w:t>
            </w:r>
            <w:r w:rsidR="00121713" w:rsidRPr="00D32258">
              <w:rPr>
                <w:lang w:val="fr-FR"/>
              </w:rPr>
              <w:t xml:space="preserve"> ?</w:t>
            </w:r>
          </w:p>
          <w:p w14:paraId="047505AE"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an</w:t>
            </w:r>
          </w:p>
          <w:p w14:paraId="186797FD"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semestre</w:t>
            </w:r>
          </w:p>
          <w:p w14:paraId="593E8C17"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Trois mois</w:t>
            </w:r>
          </w:p>
          <w:p w14:paraId="4F913DA0"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un seul voyage et pour une cargaison spécifiée</w:t>
            </w:r>
          </w:p>
        </w:tc>
        <w:tc>
          <w:tcPr>
            <w:tcW w:w="1134" w:type="dxa"/>
            <w:tcBorders>
              <w:top w:val="single" w:sz="4" w:space="0" w:color="auto"/>
              <w:bottom w:val="single" w:sz="4" w:space="0" w:color="auto"/>
            </w:tcBorders>
            <w:shd w:val="clear" w:color="auto" w:fill="auto"/>
          </w:tcPr>
          <w:p w14:paraId="11F5F2DA" w14:textId="77777777" w:rsidR="00121713" w:rsidRPr="00D32258"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1CD4212D" w14:textId="77777777" w:rsidTr="00C54160">
        <w:trPr>
          <w:cantSplit/>
          <w:trHeight w:val="368"/>
        </w:trPr>
        <w:tc>
          <w:tcPr>
            <w:tcW w:w="1216" w:type="dxa"/>
            <w:tcBorders>
              <w:top w:val="single" w:sz="4" w:space="0" w:color="auto"/>
              <w:bottom w:val="single" w:sz="4" w:space="0" w:color="auto"/>
            </w:tcBorders>
            <w:shd w:val="clear" w:color="auto" w:fill="auto"/>
          </w:tcPr>
          <w:p w14:paraId="73E1AE91"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07.0-37</w:t>
            </w:r>
          </w:p>
        </w:tc>
        <w:tc>
          <w:tcPr>
            <w:tcW w:w="6155" w:type="dxa"/>
            <w:tcBorders>
              <w:top w:val="single" w:sz="4" w:space="0" w:color="auto"/>
              <w:bottom w:val="single" w:sz="4" w:space="0" w:color="auto"/>
            </w:tcBorders>
            <w:shd w:val="clear" w:color="auto" w:fill="auto"/>
          </w:tcPr>
          <w:p w14:paraId="33F2D90D"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w:t>
            </w:r>
            <w:ins w:id="511" w:author="Martine Moench" w:date="2020-12-15T10:47:00Z">
              <w:r w:rsidR="00C26803" w:rsidRPr="00D32258">
                <w:rPr>
                  <w:lang w:val="fr-FR"/>
                </w:rPr>
                <w:t>.</w:t>
              </w:r>
            </w:ins>
            <w:del w:id="512" w:author="Martine Moench" w:date="2020-12-15T10:47:00Z">
              <w:r w:rsidRPr="00D32258" w:rsidDel="00C26803">
                <w:rPr>
                  <w:lang w:val="fr-FR"/>
                </w:rPr>
                <w:delText xml:space="preserve">, </w:delText>
              </w:r>
            </w:del>
            <w:r w:rsidRPr="00D32258">
              <w:rPr>
                <w:lang w:val="fr-FR"/>
              </w:rPr>
              <w:t>1.1.18</w:t>
            </w:r>
          </w:p>
        </w:tc>
        <w:tc>
          <w:tcPr>
            <w:tcW w:w="1134" w:type="dxa"/>
            <w:tcBorders>
              <w:top w:val="single" w:sz="4" w:space="0" w:color="auto"/>
              <w:bottom w:val="single" w:sz="4" w:space="0" w:color="auto"/>
            </w:tcBorders>
            <w:shd w:val="clear" w:color="auto" w:fill="auto"/>
          </w:tcPr>
          <w:p w14:paraId="067DA29D"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21713" w:rsidRPr="00D32258" w14:paraId="02DF508A" w14:textId="77777777" w:rsidTr="00121713">
        <w:trPr>
          <w:cantSplit/>
          <w:trHeight w:val="368"/>
        </w:trPr>
        <w:tc>
          <w:tcPr>
            <w:tcW w:w="1216" w:type="dxa"/>
            <w:tcBorders>
              <w:top w:val="single" w:sz="4" w:space="0" w:color="auto"/>
              <w:bottom w:val="single" w:sz="4" w:space="0" w:color="auto"/>
            </w:tcBorders>
            <w:shd w:val="clear" w:color="auto" w:fill="auto"/>
          </w:tcPr>
          <w:p w14:paraId="11098169" w14:textId="77777777" w:rsidR="00121713" w:rsidRPr="00D32258"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B64641" w14:textId="77777777" w:rsidR="00121713" w:rsidRPr="00D32258" w:rsidRDefault="00121713" w:rsidP="00121713">
            <w:pPr>
              <w:pStyle w:val="Plattetekstinspringen31"/>
              <w:keepNext/>
              <w:keepLines/>
              <w:spacing w:before="40" w:after="120" w:line="220" w:lineRule="exact"/>
              <w:ind w:left="0" w:right="113" w:firstLine="0"/>
              <w:jc w:val="left"/>
              <w:rPr>
                <w:lang w:val="fr-FR"/>
              </w:rPr>
            </w:pPr>
            <w:r w:rsidRPr="00D32258">
              <w:rPr>
                <w:lang w:val="fr-FR"/>
              </w:rPr>
              <w:t>Dans quel document doit être mentionné que la matière transportée présente un danger pour l'environnement ?</w:t>
            </w:r>
          </w:p>
          <w:p w14:paraId="4FB1EC6D"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77C7F001"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certificat de classification</w:t>
            </w:r>
          </w:p>
          <w:p w14:paraId="4C4F5178"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19F55338"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73865106" w14:textId="77777777" w:rsidR="00121713" w:rsidRPr="00D32258"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2B52A02F" w14:textId="77777777" w:rsidTr="00121713">
        <w:trPr>
          <w:cantSplit/>
          <w:trHeight w:val="368"/>
        </w:trPr>
        <w:tc>
          <w:tcPr>
            <w:tcW w:w="1216" w:type="dxa"/>
            <w:tcBorders>
              <w:top w:val="single" w:sz="4" w:space="0" w:color="auto"/>
              <w:bottom w:val="single" w:sz="12" w:space="0" w:color="auto"/>
            </w:tcBorders>
            <w:shd w:val="clear" w:color="auto" w:fill="auto"/>
          </w:tcPr>
          <w:p w14:paraId="4C216D43"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07.0-38</w:t>
            </w:r>
          </w:p>
        </w:tc>
        <w:tc>
          <w:tcPr>
            <w:tcW w:w="6155" w:type="dxa"/>
            <w:tcBorders>
              <w:top w:val="single" w:sz="4" w:space="0" w:color="auto"/>
              <w:bottom w:val="single" w:sz="12" w:space="0" w:color="auto"/>
            </w:tcBorders>
            <w:shd w:val="clear" w:color="auto" w:fill="auto"/>
          </w:tcPr>
          <w:p w14:paraId="396986D9"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(20.03.2013)</w:t>
            </w:r>
          </w:p>
        </w:tc>
        <w:tc>
          <w:tcPr>
            <w:tcW w:w="1134" w:type="dxa"/>
            <w:tcBorders>
              <w:top w:val="single" w:sz="4" w:space="0" w:color="auto"/>
              <w:bottom w:val="single" w:sz="12" w:space="0" w:color="auto"/>
            </w:tcBorders>
            <w:shd w:val="clear" w:color="auto" w:fill="auto"/>
          </w:tcPr>
          <w:p w14:paraId="206705B4"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BD80417" w14:textId="77777777" w:rsidR="00EC1983" w:rsidRPr="00D32258" w:rsidRDefault="00EC1983" w:rsidP="00EC1983">
      <w:pPr>
        <w:spacing w:line="240" w:lineRule="atLeast"/>
        <w:jc w:val="both"/>
        <w:rPr>
          <w:sz w:val="20"/>
          <w:lang w:val="fr-FR"/>
        </w:rPr>
      </w:pPr>
    </w:p>
    <w:p w14:paraId="4921B81A" w14:textId="77777777" w:rsidR="003A3956" w:rsidRPr="00D32258" w:rsidRDefault="003A3956" w:rsidP="00EC1983">
      <w:pPr>
        <w:pStyle w:val="Heading1"/>
        <w:jc w:val="center"/>
        <w:rPr>
          <w:sz w:val="22"/>
          <w:szCs w:val="22"/>
          <w:lang w:val="fr-FR"/>
        </w:rPr>
      </w:pPr>
      <w:r w:rsidRPr="00D32258">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3956" w:rsidRPr="00D32258" w14:paraId="7F0136AD" w14:textId="77777777" w:rsidTr="00C54160">
        <w:trPr>
          <w:cantSplit/>
          <w:tblHeader/>
        </w:trPr>
        <w:tc>
          <w:tcPr>
            <w:tcW w:w="8505" w:type="dxa"/>
            <w:gridSpan w:val="3"/>
            <w:tcBorders>
              <w:top w:val="nil"/>
              <w:bottom w:val="single" w:sz="12" w:space="0" w:color="auto"/>
            </w:tcBorders>
            <w:shd w:val="clear" w:color="auto" w:fill="auto"/>
            <w:vAlign w:val="bottom"/>
          </w:tcPr>
          <w:p w14:paraId="2DA09DCE" w14:textId="77777777" w:rsidR="003A3956" w:rsidRPr="00D32258" w:rsidRDefault="003A3956" w:rsidP="00C54160">
            <w:pPr>
              <w:pStyle w:val="HChG"/>
              <w:spacing w:before="120" w:after="120"/>
              <w:rPr>
                <w:b w:val="0"/>
                <w:sz w:val="22"/>
                <w:szCs w:val="22"/>
                <w:lang w:val="fr-FR"/>
              </w:rPr>
            </w:pPr>
            <w:r w:rsidRPr="00D32258">
              <w:rPr>
                <w:lang w:val="fr-FR"/>
              </w:rPr>
              <w:lastRenderedPageBreak/>
              <w:t>Généralités</w:t>
            </w:r>
          </w:p>
          <w:p w14:paraId="05D2B1F2" w14:textId="77777777" w:rsidR="003A3956" w:rsidRPr="00D32258" w:rsidRDefault="003A3956" w:rsidP="003A3956">
            <w:pPr>
              <w:pStyle w:val="H23G"/>
              <w:rPr>
                <w:lang w:val="fr-FR"/>
              </w:rPr>
            </w:pPr>
            <w:r w:rsidRPr="00D32258">
              <w:rPr>
                <w:lang w:val="fr-FR"/>
              </w:rPr>
              <w:tab/>
              <w:t>Objectif d’examen 8: Dangers et mesures de prévention</w:t>
            </w:r>
          </w:p>
        </w:tc>
      </w:tr>
      <w:tr w:rsidR="003A3956" w:rsidRPr="00D32258" w14:paraId="22B0B593" w14:textId="77777777" w:rsidTr="00C54160">
        <w:trPr>
          <w:cantSplit/>
          <w:tblHeader/>
        </w:trPr>
        <w:tc>
          <w:tcPr>
            <w:tcW w:w="1216" w:type="dxa"/>
            <w:tcBorders>
              <w:top w:val="single" w:sz="4" w:space="0" w:color="auto"/>
              <w:bottom w:val="single" w:sz="12" w:space="0" w:color="auto"/>
            </w:tcBorders>
            <w:shd w:val="clear" w:color="auto" w:fill="auto"/>
            <w:vAlign w:val="bottom"/>
          </w:tcPr>
          <w:p w14:paraId="6C9B79AA" w14:textId="77777777" w:rsidR="003A3956" w:rsidRPr="00D32258" w:rsidRDefault="003A3956" w:rsidP="00C54160">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397617A" w14:textId="77777777" w:rsidR="003A3956" w:rsidRPr="00D32258" w:rsidRDefault="003A3956" w:rsidP="00C54160">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1833C66" w14:textId="77777777" w:rsidR="003A3956" w:rsidRPr="00D32258" w:rsidRDefault="003A3956" w:rsidP="00060588">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3A3956" w:rsidRPr="00D32258" w14:paraId="3A9BD387" w14:textId="77777777" w:rsidTr="00C54160">
        <w:trPr>
          <w:cantSplit/>
          <w:trHeight w:val="368"/>
        </w:trPr>
        <w:tc>
          <w:tcPr>
            <w:tcW w:w="1216" w:type="dxa"/>
            <w:tcBorders>
              <w:top w:val="single" w:sz="12" w:space="0" w:color="auto"/>
              <w:bottom w:val="single" w:sz="4" w:space="0" w:color="auto"/>
            </w:tcBorders>
            <w:shd w:val="clear" w:color="auto" w:fill="auto"/>
          </w:tcPr>
          <w:p w14:paraId="70329BCC" w14:textId="77777777" w:rsidR="003A3956" w:rsidRPr="00D32258"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08.0-01</w:t>
            </w:r>
          </w:p>
        </w:tc>
        <w:tc>
          <w:tcPr>
            <w:tcW w:w="6155" w:type="dxa"/>
            <w:tcBorders>
              <w:top w:val="single" w:sz="12" w:space="0" w:color="auto"/>
              <w:bottom w:val="single" w:sz="4" w:space="0" w:color="auto"/>
            </w:tcBorders>
            <w:shd w:val="clear" w:color="auto" w:fill="auto"/>
          </w:tcPr>
          <w:p w14:paraId="608FCCD1" w14:textId="77777777" w:rsidR="003A3956" w:rsidRPr="00D32258"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12" w:space="0" w:color="auto"/>
              <w:bottom w:val="single" w:sz="4" w:space="0" w:color="auto"/>
            </w:tcBorders>
            <w:shd w:val="clear" w:color="auto" w:fill="auto"/>
          </w:tcPr>
          <w:p w14:paraId="07B15F25" w14:textId="77777777" w:rsidR="003A3956" w:rsidRPr="00D32258" w:rsidRDefault="003A3956"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A3956" w:rsidRPr="00D32258" w14:paraId="3C02DA1C" w14:textId="77777777" w:rsidTr="00C54160">
        <w:trPr>
          <w:cantSplit/>
          <w:trHeight w:val="368"/>
        </w:trPr>
        <w:tc>
          <w:tcPr>
            <w:tcW w:w="1216" w:type="dxa"/>
            <w:tcBorders>
              <w:top w:val="single" w:sz="4" w:space="0" w:color="auto"/>
              <w:bottom w:val="single" w:sz="4" w:space="0" w:color="auto"/>
            </w:tcBorders>
            <w:shd w:val="clear" w:color="auto" w:fill="auto"/>
          </w:tcPr>
          <w:p w14:paraId="070EA7A8" w14:textId="77777777" w:rsidR="003A3956" w:rsidRPr="00D32258" w:rsidRDefault="003A3956"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4281B1" w14:textId="77777777" w:rsidR="003A3956" w:rsidRPr="00D32258" w:rsidRDefault="003A3956" w:rsidP="003A3956">
            <w:pPr>
              <w:pStyle w:val="Plattetekstinspringen31"/>
              <w:keepNext/>
              <w:keepLines/>
              <w:spacing w:before="40" w:after="120" w:line="220" w:lineRule="exact"/>
              <w:ind w:left="0" w:right="113" w:firstLine="0"/>
              <w:jc w:val="left"/>
              <w:rPr>
                <w:lang w:val="fr-FR"/>
              </w:rPr>
            </w:pPr>
            <w:r w:rsidRPr="00D32258">
              <w:rPr>
                <w:lang w:val="fr-FR"/>
              </w:rPr>
              <w:t>Pour le transport de certaines marchandises dangereuses l’équipement de protection selon 8.1.5.1 n’est pas suffisant.</w:t>
            </w:r>
          </w:p>
          <w:p w14:paraId="0A763CD8" w14:textId="77777777" w:rsidR="003A3956" w:rsidRPr="00D32258" w:rsidRDefault="003A3956" w:rsidP="003A3956">
            <w:pPr>
              <w:pStyle w:val="Plattetekstinspringen31"/>
              <w:keepNext/>
              <w:keepLines/>
              <w:spacing w:before="40" w:after="120" w:line="220" w:lineRule="exact"/>
              <w:ind w:left="0" w:right="113" w:firstLine="0"/>
              <w:jc w:val="left"/>
              <w:rPr>
                <w:lang w:val="fr-FR"/>
              </w:rPr>
            </w:pPr>
            <w:r w:rsidRPr="00D32258">
              <w:rPr>
                <w:lang w:val="fr-FR"/>
              </w:rPr>
              <w:t>Comment le conducteur apprend-t-il quel équipement de protection supplémentaire il doit avoir à bord ?</w:t>
            </w:r>
          </w:p>
          <w:p w14:paraId="7508E044"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Ces indications figurent dans le certificat de jaugeage</w:t>
            </w:r>
          </w:p>
          <w:p w14:paraId="70907A93"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obtient ces indications dans les informations supplémentaires de l'expéditeur (par exemple la fiche de données de sécurité)</w:t>
            </w:r>
          </w:p>
          <w:p w14:paraId="71BB4C90"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C’est le conducteur qui fixe la composition exacte de l’équipement sur la base des indications figurant dans le document de transport et de ses connaissances</w:t>
            </w:r>
          </w:p>
          <w:p w14:paraId="3975378F"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60E13D8B" w14:textId="77777777" w:rsidR="003A3956" w:rsidRPr="00D32258" w:rsidRDefault="003A3956"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5E48D68F" w14:textId="77777777" w:rsidTr="00C54160">
        <w:trPr>
          <w:cantSplit/>
          <w:trHeight w:val="368"/>
        </w:trPr>
        <w:tc>
          <w:tcPr>
            <w:tcW w:w="1216" w:type="dxa"/>
            <w:tcBorders>
              <w:top w:val="single" w:sz="4" w:space="0" w:color="auto"/>
              <w:bottom w:val="single" w:sz="4" w:space="0" w:color="auto"/>
            </w:tcBorders>
            <w:shd w:val="clear" w:color="auto" w:fill="auto"/>
          </w:tcPr>
          <w:p w14:paraId="54762B21"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08.0-02</w:t>
            </w:r>
          </w:p>
        </w:tc>
        <w:tc>
          <w:tcPr>
            <w:tcW w:w="6155" w:type="dxa"/>
            <w:tcBorders>
              <w:top w:val="single" w:sz="4" w:space="0" w:color="auto"/>
              <w:bottom w:val="single" w:sz="4" w:space="0" w:color="auto"/>
            </w:tcBorders>
            <w:shd w:val="clear" w:color="auto" w:fill="auto"/>
          </w:tcPr>
          <w:p w14:paraId="54616B5A"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86037C8"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35849" w:rsidRPr="00D32258" w14:paraId="7D46C6D4" w14:textId="77777777" w:rsidTr="00C54160">
        <w:trPr>
          <w:cantSplit/>
          <w:trHeight w:val="368"/>
        </w:trPr>
        <w:tc>
          <w:tcPr>
            <w:tcW w:w="1216" w:type="dxa"/>
            <w:tcBorders>
              <w:top w:val="single" w:sz="4" w:space="0" w:color="auto"/>
              <w:bottom w:val="single" w:sz="4" w:space="0" w:color="auto"/>
            </w:tcBorders>
            <w:shd w:val="clear" w:color="auto" w:fill="auto"/>
          </w:tcPr>
          <w:p w14:paraId="2B5C2329"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DB55D"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Vous avez reçu une matière corrosive sur le bras. Que faites-vous en premier lieu ?</w:t>
            </w:r>
          </w:p>
          <w:p w14:paraId="70E35F9D"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Appeler le médecin</w:t>
            </w:r>
          </w:p>
          <w:p w14:paraId="5DD7F80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Rincer consciencieusement le bras avec de l’eau, ôter les vêtements</w:t>
            </w:r>
          </w:p>
          <w:p w14:paraId="41531742"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Observer si le bras rougit, décider ensuite</w:t>
            </w:r>
          </w:p>
          <w:p w14:paraId="2BB01C5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Soigner le bras avec des pansements refroidissants</w:t>
            </w:r>
          </w:p>
        </w:tc>
        <w:tc>
          <w:tcPr>
            <w:tcW w:w="1134" w:type="dxa"/>
            <w:tcBorders>
              <w:top w:val="single" w:sz="4" w:space="0" w:color="auto"/>
              <w:bottom w:val="single" w:sz="4" w:space="0" w:color="auto"/>
            </w:tcBorders>
            <w:shd w:val="clear" w:color="auto" w:fill="auto"/>
          </w:tcPr>
          <w:p w14:paraId="1E3BF586"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7BD9F5F4" w14:textId="77777777" w:rsidTr="00C54160">
        <w:trPr>
          <w:cantSplit/>
          <w:trHeight w:val="368"/>
        </w:trPr>
        <w:tc>
          <w:tcPr>
            <w:tcW w:w="1216" w:type="dxa"/>
            <w:tcBorders>
              <w:top w:val="single" w:sz="4" w:space="0" w:color="auto"/>
              <w:bottom w:val="single" w:sz="4" w:space="0" w:color="auto"/>
            </w:tcBorders>
            <w:shd w:val="clear" w:color="auto" w:fill="auto"/>
          </w:tcPr>
          <w:p w14:paraId="1F46B937"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08.0-03</w:t>
            </w:r>
          </w:p>
        </w:tc>
        <w:tc>
          <w:tcPr>
            <w:tcW w:w="6155" w:type="dxa"/>
            <w:tcBorders>
              <w:top w:val="single" w:sz="4" w:space="0" w:color="auto"/>
              <w:bottom w:val="single" w:sz="4" w:space="0" w:color="auto"/>
            </w:tcBorders>
            <w:shd w:val="clear" w:color="auto" w:fill="auto"/>
          </w:tcPr>
          <w:p w14:paraId="773C32BE"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B7392F7"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35849" w:rsidRPr="00D32258" w14:paraId="6176B3A4" w14:textId="77777777" w:rsidTr="00C54160">
        <w:trPr>
          <w:cantSplit/>
          <w:trHeight w:val="368"/>
        </w:trPr>
        <w:tc>
          <w:tcPr>
            <w:tcW w:w="1216" w:type="dxa"/>
            <w:tcBorders>
              <w:top w:val="single" w:sz="4" w:space="0" w:color="auto"/>
              <w:bottom w:val="single" w:sz="4" w:space="0" w:color="auto"/>
            </w:tcBorders>
            <w:shd w:val="clear" w:color="auto" w:fill="auto"/>
          </w:tcPr>
          <w:p w14:paraId="73BD84E1"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9F93AA"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Lors du débranchement de la tuyauterie de remplissage vous avez reçu du carburant diesel sur les bras. Que faites-vous ?</w:t>
            </w:r>
          </w:p>
          <w:p w14:paraId="2CF0B83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Laisser sécher à l’air</w:t>
            </w:r>
          </w:p>
          <w:p w14:paraId="29D75565"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Oter les vêtements, laver les bras à l’eau et au savon</w:t>
            </w:r>
          </w:p>
          <w:p w14:paraId="44F3C78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Rien du tout car le carburant diesel est inoffensif</w:t>
            </w:r>
          </w:p>
          <w:p w14:paraId="57396219"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Appeler un médecin</w:t>
            </w:r>
          </w:p>
        </w:tc>
        <w:tc>
          <w:tcPr>
            <w:tcW w:w="1134" w:type="dxa"/>
            <w:tcBorders>
              <w:top w:val="single" w:sz="4" w:space="0" w:color="auto"/>
              <w:bottom w:val="single" w:sz="4" w:space="0" w:color="auto"/>
            </w:tcBorders>
            <w:shd w:val="clear" w:color="auto" w:fill="auto"/>
          </w:tcPr>
          <w:p w14:paraId="4F7548CD"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1B4DBA2C" w14:textId="77777777" w:rsidTr="00C54160">
        <w:trPr>
          <w:cantSplit/>
          <w:trHeight w:val="368"/>
        </w:trPr>
        <w:tc>
          <w:tcPr>
            <w:tcW w:w="1216" w:type="dxa"/>
            <w:tcBorders>
              <w:top w:val="single" w:sz="4" w:space="0" w:color="auto"/>
              <w:bottom w:val="single" w:sz="4" w:space="0" w:color="auto"/>
            </w:tcBorders>
            <w:shd w:val="clear" w:color="auto" w:fill="auto"/>
          </w:tcPr>
          <w:p w14:paraId="21D68C3F"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08.0-04</w:t>
            </w:r>
          </w:p>
        </w:tc>
        <w:tc>
          <w:tcPr>
            <w:tcW w:w="6155" w:type="dxa"/>
            <w:tcBorders>
              <w:top w:val="single" w:sz="4" w:space="0" w:color="auto"/>
              <w:bottom w:val="single" w:sz="4" w:space="0" w:color="auto"/>
            </w:tcBorders>
            <w:shd w:val="clear" w:color="auto" w:fill="auto"/>
          </w:tcPr>
          <w:p w14:paraId="3ECF156B"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757D1E"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35849" w:rsidRPr="00D32258" w14:paraId="56776AB5" w14:textId="77777777" w:rsidTr="00C54160">
        <w:trPr>
          <w:cantSplit/>
          <w:trHeight w:val="368"/>
        </w:trPr>
        <w:tc>
          <w:tcPr>
            <w:tcW w:w="1216" w:type="dxa"/>
            <w:tcBorders>
              <w:top w:val="single" w:sz="4" w:space="0" w:color="auto"/>
              <w:bottom w:val="single" w:sz="4" w:space="0" w:color="auto"/>
            </w:tcBorders>
            <w:shd w:val="clear" w:color="auto" w:fill="auto"/>
          </w:tcPr>
          <w:p w14:paraId="0FEBEE66"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256C4F"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 Lors d’un accident sur le pont, une personne a subi des dommages. Que devez-vous faire en premier lieu ?</w:t>
            </w:r>
          </w:p>
          <w:p w14:paraId="5BB907D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Informer l’armement</w:t>
            </w:r>
          </w:p>
          <w:p w14:paraId="646D8CB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Bloquer le lieu d’accident</w:t>
            </w:r>
          </w:p>
          <w:p w14:paraId="59BCB76D"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Garder le calme et juger la situation générale. Apporter les premiers secours en préservant la protection personnelle</w:t>
            </w:r>
          </w:p>
          <w:p w14:paraId="37D5B41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Informer la police</w:t>
            </w:r>
          </w:p>
        </w:tc>
        <w:tc>
          <w:tcPr>
            <w:tcW w:w="1134" w:type="dxa"/>
            <w:tcBorders>
              <w:top w:val="single" w:sz="4" w:space="0" w:color="auto"/>
              <w:bottom w:val="single" w:sz="4" w:space="0" w:color="auto"/>
            </w:tcBorders>
            <w:shd w:val="clear" w:color="auto" w:fill="auto"/>
          </w:tcPr>
          <w:p w14:paraId="1C6B2BAE"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0BD0811D" w14:textId="77777777" w:rsidTr="00C54160">
        <w:trPr>
          <w:cantSplit/>
          <w:trHeight w:val="368"/>
        </w:trPr>
        <w:tc>
          <w:tcPr>
            <w:tcW w:w="1216" w:type="dxa"/>
            <w:tcBorders>
              <w:top w:val="single" w:sz="4" w:space="0" w:color="auto"/>
              <w:bottom w:val="single" w:sz="4" w:space="0" w:color="auto"/>
            </w:tcBorders>
            <w:shd w:val="clear" w:color="auto" w:fill="auto"/>
          </w:tcPr>
          <w:p w14:paraId="3E4579F2"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08.0-05</w:t>
            </w:r>
          </w:p>
        </w:tc>
        <w:tc>
          <w:tcPr>
            <w:tcW w:w="6155" w:type="dxa"/>
            <w:tcBorders>
              <w:top w:val="single" w:sz="4" w:space="0" w:color="auto"/>
              <w:bottom w:val="single" w:sz="4" w:space="0" w:color="auto"/>
            </w:tcBorders>
            <w:shd w:val="clear" w:color="auto" w:fill="auto"/>
          </w:tcPr>
          <w:p w14:paraId="0A640ABD"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AFCB5A0"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5E90E2A7" w14:textId="77777777" w:rsidTr="00C54160">
        <w:trPr>
          <w:cantSplit/>
          <w:trHeight w:val="368"/>
        </w:trPr>
        <w:tc>
          <w:tcPr>
            <w:tcW w:w="1216" w:type="dxa"/>
            <w:tcBorders>
              <w:top w:val="single" w:sz="4" w:space="0" w:color="auto"/>
              <w:bottom w:val="single" w:sz="4" w:space="0" w:color="auto"/>
            </w:tcBorders>
            <w:shd w:val="clear" w:color="auto" w:fill="auto"/>
          </w:tcPr>
          <w:p w14:paraId="58F5DBAC"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F940C8"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matières toxiques. Après un accident survenu sur le pont du bateau avec cette matière, un dommage corporel a eu lieu. Que </w:t>
            </w:r>
            <w:del w:id="513" w:author="Martine Moench" w:date="2020-12-15T10:47:00Z">
              <w:r w:rsidRPr="00D32258" w:rsidDel="00C26803">
                <w:rPr>
                  <w:lang w:val="fr-FR"/>
                </w:rPr>
                <w:delText>faites-vous</w:delText>
              </w:r>
            </w:del>
            <w:ins w:id="514" w:author="Martine Moench" w:date="2020-12-15T10:47:00Z">
              <w:r w:rsidR="00C26803" w:rsidRPr="00D32258">
                <w:rPr>
                  <w:lang w:val="fr-FR"/>
                </w:rPr>
                <w:t>faut-il faire</w:t>
              </w:r>
            </w:ins>
            <w:r w:rsidRPr="00D32258">
              <w:rPr>
                <w:lang w:val="fr-FR"/>
              </w:rPr>
              <w:t xml:space="preserve"> en premier lieu ?</w:t>
            </w:r>
          </w:p>
          <w:p w14:paraId="773716B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Revêtir l’équipement de protection et sortir les blessés de la zone de danger</w:t>
            </w:r>
          </w:p>
          <w:p w14:paraId="176E5CA5"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cas échéant, colmater la brèche</w:t>
            </w:r>
          </w:p>
          <w:p w14:paraId="7FE4DF68"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Déclencher le signal n’approchez-pas</w:t>
            </w:r>
          </w:p>
          <w:p w14:paraId="0A5BA53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515" w:author="Martine Moench" w:date="2020-12-15T10:48:00Z">
              <w:r w:rsidRPr="00D32258" w:rsidDel="00C26803">
                <w:rPr>
                  <w:lang w:val="fr-FR"/>
                </w:rPr>
                <w:delText xml:space="preserve">Lire </w:delText>
              </w:r>
            </w:del>
            <w:ins w:id="516" w:author="Martine Moench" w:date="2020-12-15T10:48:00Z">
              <w:r w:rsidR="00C26803" w:rsidRPr="00D32258">
                <w:rPr>
                  <w:lang w:val="fr-FR"/>
                </w:rPr>
                <w:t xml:space="preserve">Distribuer </w:t>
              </w:r>
            </w:ins>
            <w:r w:rsidRPr="00D32258">
              <w:rPr>
                <w:lang w:val="fr-FR"/>
              </w:rPr>
              <w:t>les consignes écrites</w:t>
            </w:r>
            <w:ins w:id="517" w:author="Martine Moench" w:date="2020-12-15T10:48:00Z">
              <w:r w:rsidR="00C26803" w:rsidRPr="00D32258">
                <w:rPr>
                  <w:lang w:val="fr-FR"/>
                </w:rPr>
                <w:t xml:space="preserve"> aux membres de l’équipage</w:t>
              </w:r>
            </w:ins>
          </w:p>
        </w:tc>
        <w:tc>
          <w:tcPr>
            <w:tcW w:w="1134" w:type="dxa"/>
            <w:tcBorders>
              <w:top w:val="single" w:sz="4" w:space="0" w:color="auto"/>
              <w:bottom w:val="single" w:sz="4" w:space="0" w:color="auto"/>
            </w:tcBorders>
            <w:shd w:val="clear" w:color="auto" w:fill="auto"/>
          </w:tcPr>
          <w:p w14:paraId="78DD5849"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5B9EF811" w14:textId="77777777" w:rsidTr="00C54160">
        <w:trPr>
          <w:cantSplit/>
          <w:trHeight w:val="368"/>
        </w:trPr>
        <w:tc>
          <w:tcPr>
            <w:tcW w:w="1216" w:type="dxa"/>
            <w:tcBorders>
              <w:top w:val="single" w:sz="4" w:space="0" w:color="auto"/>
              <w:bottom w:val="single" w:sz="4" w:space="0" w:color="auto"/>
            </w:tcBorders>
            <w:shd w:val="clear" w:color="auto" w:fill="auto"/>
          </w:tcPr>
          <w:p w14:paraId="7753FD80"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08.0-06</w:t>
            </w:r>
          </w:p>
        </w:tc>
        <w:tc>
          <w:tcPr>
            <w:tcW w:w="6155" w:type="dxa"/>
            <w:tcBorders>
              <w:top w:val="single" w:sz="4" w:space="0" w:color="auto"/>
              <w:bottom w:val="single" w:sz="4" w:space="0" w:color="auto"/>
            </w:tcBorders>
            <w:shd w:val="clear" w:color="auto" w:fill="auto"/>
          </w:tcPr>
          <w:p w14:paraId="6C3119B9" w14:textId="77777777" w:rsidR="00035849" w:rsidRPr="00D32258" w:rsidRDefault="00C26803"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18" w:author="Martine Moench" w:date="2020-12-15T10:50:00Z">
              <w:r w:rsidRPr="00D32258">
                <w:rPr>
                  <w:lang w:val="fr-FR"/>
                </w:rPr>
                <w:t>7.1.3.41.1, 7.2.3.41.1, 8.3.4</w:t>
              </w:r>
            </w:ins>
            <w:del w:id="519" w:author="Martine Moench" w:date="2020-12-15T10:50:00Z">
              <w:r w:rsidR="00035849" w:rsidRPr="00D32258" w:rsidDel="00C26803">
                <w:rPr>
                  <w:lang w:val="fr-FR"/>
                </w:rPr>
                <w:delText>supprimé (03.12.2008)</w:delText>
              </w:r>
            </w:del>
          </w:p>
        </w:tc>
        <w:tc>
          <w:tcPr>
            <w:tcW w:w="1134" w:type="dxa"/>
            <w:tcBorders>
              <w:top w:val="single" w:sz="4" w:space="0" w:color="auto"/>
              <w:bottom w:val="single" w:sz="4" w:space="0" w:color="auto"/>
            </w:tcBorders>
            <w:shd w:val="clear" w:color="auto" w:fill="auto"/>
          </w:tcPr>
          <w:p w14:paraId="32B4C2B9" w14:textId="77777777" w:rsidR="00035849" w:rsidRPr="00D32258" w:rsidRDefault="00C2680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520" w:author="Martine Moench" w:date="2020-12-15T10:50:00Z">
              <w:r w:rsidRPr="00D32258">
                <w:rPr>
                  <w:lang w:val="fr-FR"/>
                </w:rPr>
                <w:t>B</w:t>
              </w:r>
            </w:ins>
          </w:p>
        </w:tc>
      </w:tr>
      <w:tr w:rsidR="00C26803" w:rsidRPr="00D32258" w14:paraId="4E516E60" w14:textId="77777777" w:rsidTr="00BD2A47">
        <w:trPr>
          <w:cantSplit/>
          <w:trHeight w:val="368"/>
          <w:ins w:id="521" w:author="Martine Moench" w:date="2020-12-15T10:50:00Z"/>
        </w:trPr>
        <w:tc>
          <w:tcPr>
            <w:tcW w:w="1216" w:type="dxa"/>
            <w:tcBorders>
              <w:top w:val="single" w:sz="4" w:space="0" w:color="auto"/>
              <w:bottom w:val="single" w:sz="4" w:space="0" w:color="auto"/>
            </w:tcBorders>
            <w:shd w:val="clear" w:color="auto" w:fill="auto"/>
          </w:tcPr>
          <w:p w14:paraId="7C9F7B3D" w14:textId="77777777" w:rsidR="00C26803" w:rsidRPr="00D32258" w:rsidRDefault="00C26803" w:rsidP="00BD2A4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522" w:author="Martine Moench" w:date="2020-12-15T10:50:00Z"/>
                <w:lang w:val="fr-FR"/>
              </w:rPr>
            </w:pPr>
          </w:p>
        </w:tc>
        <w:tc>
          <w:tcPr>
            <w:tcW w:w="6155" w:type="dxa"/>
            <w:tcBorders>
              <w:top w:val="single" w:sz="4" w:space="0" w:color="auto"/>
              <w:bottom w:val="single" w:sz="4" w:space="0" w:color="auto"/>
            </w:tcBorders>
            <w:shd w:val="clear" w:color="auto" w:fill="auto"/>
          </w:tcPr>
          <w:p w14:paraId="0D47D5EA" w14:textId="77777777" w:rsidR="00C26803" w:rsidRPr="00B95337" w:rsidRDefault="00C26803" w:rsidP="00BD2A4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523" w:author="Martine Moench" w:date="2020-12-15T10:50:00Z"/>
                <w:lang w:val="fr-FR"/>
              </w:rPr>
            </w:pPr>
            <w:ins w:id="524" w:author="Martine Moench" w:date="2020-12-15T10:50:00Z">
              <w:r w:rsidRPr="00D32258">
                <w:rPr>
                  <w:lang w:val="fr-FR"/>
                </w:rPr>
                <w:t xml:space="preserve">Un bateau transporte des marchandises dangereuses. </w:t>
              </w:r>
              <w:r w:rsidRPr="00B95337">
                <w:rPr>
                  <w:lang w:val="fr-FR"/>
                </w:rPr>
                <w:t>L'utilisation de cigarettes électroniques est-elle autorisée à l'extérieur de la timonerie et des logements ?</w:t>
              </w:r>
            </w:ins>
          </w:p>
          <w:p w14:paraId="17E62423" w14:textId="77777777" w:rsidR="00C26803" w:rsidRPr="00D32258" w:rsidRDefault="00C26803" w:rsidP="00BD2A47">
            <w:pPr>
              <w:pStyle w:val="Plattetekstinspringen31"/>
              <w:keepNext/>
              <w:keepLines/>
              <w:tabs>
                <w:tab w:val="clear" w:pos="284"/>
              </w:tabs>
              <w:spacing w:before="40" w:after="120" w:line="220" w:lineRule="exact"/>
              <w:ind w:left="482" w:right="113" w:hanging="482"/>
              <w:rPr>
                <w:ins w:id="525" w:author="Martine Moench" w:date="2020-12-15T10:50:00Z"/>
                <w:lang w:val="fr-FR"/>
              </w:rPr>
            </w:pPr>
            <w:ins w:id="526" w:author="Martine Moench" w:date="2020-12-15T10:50:00Z">
              <w:r w:rsidRPr="00D32258">
                <w:rPr>
                  <w:lang w:val="fr-FR"/>
                </w:rPr>
                <w:t>A</w:t>
              </w:r>
              <w:r w:rsidRPr="00D32258">
                <w:rPr>
                  <w:lang w:val="fr-FR"/>
                </w:rPr>
                <w:tab/>
                <w:t>Uniquement à bord de bateaux-conteneurs et de bateaux-citernes ouverts de type N</w:t>
              </w:r>
            </w:ins>
          </w:p>
          <w:p w14:paraId="73051A0B" w14:textId="77777777" w:rsidR="00C26803" w:rsidRPr="00D32258" w:rsidRDefault="00C26803" w:rsidP="00BD2A47">
            <w:pPr>
              <w:pStyle w:val="Plattetekstinspringen31"/>
              <w:keepNext/>
              <w:keepLines/>
              <w:tabs>
                <w:tab w:val="clear" w:pos="284"/>
              </w:tabs>
              <w:spacing w:before="40" w:after="120" w:line="220" w:lineRule="exact"/>
              <w:ind w:left="482" w:right="113" w:hanging="482"/>
              <w:rPr>
                <w:ins w:id="527" w:author="Martine Moench" w:date="2020-12-15T10:50:00Z"/>
                <w:lang w:val="fr-FR"/>
              </w:rPr>
            </w:pPr>
            <w:ins w:id="528" w:author="Martine Moench" w:date="2020-12-15T10:50:00Z">
              <w:r w:rsidRPr="00D32258">
                <w:rPr>
                  <w:lang w:val="fr-FR"/>
                </w:rPr>
                <w:t>B</w:t>
              </w:r>
              <w:r w:rsidRPr="00D32258">
                <w:rPr>
                  <w:lang w:val="fr-FR"/>
                </w:rPr>
                <w:tab/>
                <w:t>Non, l'interdiction de fumer s'applique également aux cigarettes électroniques</w:t>
              </w:r>
            </w:ins>
          </w:p>
          <w:p w14:paraId="25C51534" w14:textId="7C47FE71" w:rsidR="00C26803" w:rsidRPr="00D32258" w:rsidRDefault="00C26803" w:rsidP="00BD2A47">
            <w:pPr>
              <w:pStyle w:val="Plattetekstinspringen31"/>
              <w:keepNext/>
              <w:keepLines/>
              <w:tabs>
                <w:tab w:val="clear" w:pos="284"/>
              </w:tabs>
              <w:spacing w:before="40" w:after="120" w:line="220" w:lineRule="exact"/>
              <w:ind w:left="482" w:right="113" w:hanging="482"/>
              <w:rPr>
                <w:ins w:id="529" w:author="Martine Moench" w:date="2020-12-15T10:50:00Z"/>
                <w:lang w:val="fr-FR"/>
              </w:rPr>
            </w:pPr>
            <w:ins w:id="530" w:author="Martine Moench" w:date="2020-12-15T10:50:00Z">
              <w:r w:rsidRPr="00D32258">
                <w:rPr>
                  <w:lang w:val="fr-FR"/>
                </w:rPr>
                <w:t>C</w:t>
              </w:r>
              <w:r w:rsidRPr="00D32258">
                <w:rPr>
                  <w:lang w:val="fr-FR"/>
                </w:rPr>
                <w:tab/>
                <w:t>Oui, les cigarettes électroniques ne se consument pas</w:t>
              </w:r>
            </w:ins>
          </w:p>
          <w:p w14:paraId="14CB3373" w14:textId="70F940A4" w:rsidR="00C26803" w:rsidRPr="00D32258" w:rsidRDefault="00C26803" w:rsidP="00BD2A47">
            <w:pPr>
              <w:pStyle w:val="Plattetekstinspringen31"/>
              <w:keepNext/>
              <w:keepLines/>
              <w:tabs>
                <w:tab w:val="clear" w:pos="284"/>
              </w:tabs>
              <w:spacing w:before="40" w:after="120" w:line="220" w:lineRule="exact"/>
              <w:ind w:left="482" w:right="113" w:hanging="482"/>
              <w:rPr>
                <w:ins w:id="531" w:author="Martine Moench" w:date="2020-12-15T10:50:00Z"/>
                <w:lang w:val="fr-FR"/>
              </w:rPr>
            </w:pPr>
            <w:ins w:id="532" w:author="Martine Moench" w:date="2020-12-15T10:50:00Z">
              <w:r w:rsidRPr="00D32258">
                <w:rPr>
                  <w:lang w:val="fr-FR"/>
                </w:rPr>
                <w:t>D</w:t>
              </w:r>
              <w:r w:rsidRPr="00D32258">
                <w:rPr>
                  <w:lang w:val="fr-FR"/>
                </w:rPr>
                <w:tab/>
                <w:t>L'utilisation est interdite pendant le chargement et le déchargement, mais elle est autorisée en cours de voyage</w:t>
              </w:r>
            </w:ins>
          </w:p>
        </w:tc>
        <w:tc>
          <w:tcPr>
            <w:tcW w:w="1134" w:type="dxa"/>
            <w:tcBorders>
              <w:top w:val="single" w:sz="4" w:space="0" w:color="auto"/>
              <w:bottom w:val="single" w:sz="4" w:space="0" w:color="auto"/>
            </w:tcBorders>
            <w:shd w:val="clear" w:color="auto" w:fill="auto"/>
          </w:tcPr>
          <w:p w14:paraId="52818829" w14:textId="77777777" w:rsidR="00C26803" w:rsidRPr="00D32258" w:rsidRDefault="00C26803" w:rsidP="00BD2A4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533" w:author="Martine Moench" w:date="2020-12-15T10:50:00Z"/>
                <w:lang w:val="fr-FR"/>
              </w:rPr>
            </w:pPr>
          </w:p>
        </w:tc>
      </w:tr>
      <w:tr w:rsidR="00035849" w:rsidRPr="00D32258" w14:paraId="4AB4A1D2" w14:textId="77777777" w:rsidTr="00C54160">
        <w:trPr>
          <w:cantSplit/>
          <w:trHeight w:val="368"/>
        </w:trPr>
        <w:tc>
          <w:tcPr>
            <w:tcW w:w="1216" w:type="dxa"/>
            <w:tcBorders>
              <w:top w:val="single" w:sz="4" w:space="0" w:color="auto"/>
              <w:bottom w:val="single" w:sz="4" w:space="0" w:color="auto"/>
            </w:tcBorders>
            <w:shd w:val="clear" w:color="auto" w:fill="auto"/>
          </w:tcPr>
          <w:p w14:paraId="25043EC8"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08.0-07</w:t>
            </w:r>
          </w:p>
        </w:tc>
        <w:tc>
          <w:tcPr>
            <w:tcW w:w="6155" w:type="dxa"/>
            <w:tcBorders>
              <w:top w:val="single" w:sz="4" w:space="0" w:color="auto"/>
              <w:bottom w:val="single" w:sz="4" w:space="0" w:color="auto"/>
            </w:tcBorders>
            <w:shd w:val="clear" w:color="auto" w:fill="auto"/>
          </w:tcPr>
          <w:p w14:paraId="2EE93355"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36311F4"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7A44B0E0" w14:textId="77777777" w:rsidTr="00C54160">
        <w:trPr>
          <w:cantSplit/>
          <w:trHeight w:val="368"/>
        </w:trPr>
        <w:tc>
          <w:tcPr>
            <w:tcW w:w="1216" w:type="dxa"/>
            <w:tcBorders>
              <w:top w:val="single" w:sz="4" w:space="0" w:color="auto"/>
              <w:bottom w:val="single" w:sz="4" w:space="0" w:color="auto"/>
            </w:tcBorders>
            <w:shd w:val="clear" w:color="auto" w:fill="auto"/>
          </w:tcPr>
          <w:p w14:paraId="0EB0C983"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2F605C"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Lors d’une avarie des quantités importantes de liquides facilement inflammables parviennent dans l’eau. Est-ce que des dangers en résultent ?</w:t>
            </w:r>
          </w:p>
          <w:p w14:paraId="479084FC"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des mélanges gaz/air peuvent se former à la surface de l’eau qui, à l’occasion, peuvent être enflammés et conduire à une explosion à des emplacements très éloignés</w:t>
            </w:r>
          </w:p>
          <w:p w14:paraId="0E4A900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comme le liquide écoulé s’évapore immédiatement, aucun danger n’est provoqué par le liquide parvenu dans l’eau</w:t>
            </w:r>
          </w:p>
          <w:p w14:paraId="5D8496F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la marchandise dangereuse se mélange avec l’eau de sorte que tout danger est exclu</w:t>
            </w:r>
          </w:p>
          <w:p w14:paraId="42A0589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tout au début l’eau est polluée. Mais elle se purifie à nouveau par le fait que le liquide facilement inflammable se sépare de l’eau par évaporation</w:t>
            </w:r>
          </w:p>
        </w:tc>
        <w:tc>
          <w:tcPr>
            <w:tcW w:w="1134" w:type="dxa"/>
            <w:tcBorders>
              <w:top w:val="single" w:sz="4" w:space="0" w:color="auto"/>
              <w:bottom w:val="single" w:sz="4" w:space="0" w:color="auto"/>
            </w:tcBorders>
            <w:shd w:val="clear" w:color="auto" w:fill="auto"/>
          </w:tcPr>
          <w:p w14:paraId="1C72C6E3"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277E937A" w14:textId="77777777" w:rsidTr="00C54160">
        <w:trPr>
          <w:cantSplit/>
          <w:trHeight w:val="368"/>
        </w:trPr>
        <w:tc>
          <w:tcPr>
            <w:tcW w:w="1216" w:type="dxa"/>
            <w:tcBorders>
              <w:top w:val="single" w:sz="4" w:space="0" w:color="auto"/>
              <w:bottom w:val="single" w:sz="4" w:space="0" w:color="auto"/>
            </w:tcBorders>
            <w:shd w:val="clear" w:color="auto" w:fill="auto"/>
          </w:tcPr>
          <w:p w14:paraId="38428D58"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08.0-08</w:t>
            </w:r>
          </w:p>
        </w:tc>
        <w:tc>
          <w:tcPr>
            <w:tcW w:w="6155" w:type="dxa"/>
            <w:tcBorders>
              <w:top w:val="single" w:sz="4" w:space="0" w:color="auto"/>
              <w:bottom w:val="single" w:sz="4" w:space="0" w:color="auto"/>
            </w:tcBorders>
            <w:shd w:val="clear" w:color="auto" w:fill="auto"/>
          </w:tcPr>
          <w:p w14:paraId="6C352822"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E517EE9"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35849" w:rsidRPr="00D32258" w14:paraId="216C845A" w14:textId="77777777" w:rsidTr="00C54160">
        <w:trPr>
          <w:cantSplit/>
          <w:trHeight w:val="368"/>
        </w:trPr>
        <w:tc>
          <w:tcPr>
            <w:tcW w:w="1216" w:type="dxa"/>
            <w:tcBorders>
              <w:top w:val="single" w:sz="4" w:space="0" w:color="auto"/>
              <w:bottom w:val="single" w:sz="4" w:space="0" w:color="auto"/>
            </w:tcBorders>
            <w:shd w:val="clear" w:color="auto" w:fill="auto"/>
          </w:tcPr>
          <w:p w14:paraId="3DEC7933"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F2771D"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Un extincteur à main ne possède plus sa goupille de sécurité. Que doit-on faire avec cet extincteur ?</w:t>
            </w:r>
          </w:p>
          <w:p w14:paraId="77D0685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mesure n'est nécessaire, la capacité d’extinction reste intacte après une courte utilisation</w:t>
            </w:r>
          </w:p>
          <w:p w14:paraId="1140363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Rien, la pression de la bouteille de CO2 reste maintenue même lorsque le déclencheur a été actionné une fois</w:t>
            </w:r>
          </w:p>
          <w:p w14:paraId="676C96A6"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L’extincteur à main est muni d’autocollant «ne peut plus être utilisé que pour des petits incendies»</w:t>
            </w:r>
          </w:p>
          <w:p w14:paraId="4BDC40C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14:paraId="5BAD463D"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737DE59E" w14:textId="77777777" w:rsidTr="00C54160">
        <w:trPr>
          <w:cantSplit/>
          <w:trHeight w:val="368"/>
        </w:trPr>
        <w:tc>
          <w:tcPr>
            <w:tcW w:w="1216" w:type="dxa"/>
            <w:tcBorders>
              <w:top w:val="single" w:sz="4" w:space="0" w:color="auto"/>
              <w:bottom w:val="single" w:sz="4" w:space="0" w:color="auto"/>
            </w:tcBorders>
            <w:shd w:val="clear" w:color="auto" w:fill="auto"/>
          </w:tcPr>
          <w:p w14:paraId="5B1E43A4"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08.0-09</w:t>
            </w:r>
          </w:p>
        </w:tc>
        <w:tc>
          <w:tcPr>
            <w:tcW w:w="6155" w:type="dxa"/>
            <w:tcBorders>
              <w:top w:val="single" w:sz="4" w:space="0" w:color="auto"/>
              <w:bottom w:val="single" w:sz="4" w:space="0" w:color="auto"/>
            </w:tcBorders>
            <w:shd w:val="clear" w:color="auto" w:fill="auto"/>
          </w:tcPr>
          <w:p w14:paraId="3315C757"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5.4.3.4</w:t>
            </w:r>
          </w:p>
        </w:tc>
        <w:tc>
          <w:tcPr>
            <w:tcW w:w="1134" w:type="dxa"/>
            <w:tcBorders>
              <w:top w:val="single" w:sz="4" w:space="0" w:color="auto"/>
              <w:bottom w:val="single" w:sz="4" w:space="0" w:color="auto"/>
            </w:tcBorders>
            <w:shd w:val="clear" w:color="auto" w:fill="auto"/>
          </w:tcPr>
          <w:p w14:paraId="658D297F"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0A71BB1F" w14:textId="77777777" w:rsidTr="00C54160">
        <w:trPr>
          <w:cantSplit/>
          <w:trHeight w:val="368"/>
        </w:trPr>
        <w:tc>
          <w:tcPr>
            <w:tcW w:w="1216" w:type="dxa"/>
            <w:tcBorders>
              <w:top w:val="single" w:sz="4" w:space="0" w:color="auto"/>
              <w:bottom w:val="single" w:sz="4" w:space="0" w:color="auto"/>
            </w:tcBorders>
            <w:shd w:val="clear" w:color="auto" w:fill="auto"/>
          </w:tcPr>
          <w:p w14:paraId="3FDEE199"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818684"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Que doit faire le conducteur immédiatement après un accident ou un incident avec des marchandises dangereuses ?</w:t>
            </w:r>
          </w:p>
          <w:p w14:paraId="58127149"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Prendre les mesures indiquées dans les consignes écrites</w:t>
            </w:r>
          </w:p>
          <w:p w14:paraId="5690D69C"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Informer le destinataire ou l'expéditeur</w:t>
            </w:r>
          </w:p>
          <w:p w14:paraId="0D85F764"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Informer la presse</w:t>
            </w:r>
          </w:p>
          <w:p w14:paraId="67706D3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5F1A2E5E"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2432DB4F" w14:textId="77777777" w:rsidTr="00C54160">
        <w:trPr>
          <w:cantSplit/>
          <w:trHeight w:val="368"/>
        </w:trPr>
        <w:tc>
          <w:tcPr>
            <w:tcW w:w="1216" w:type="dxa"/>
            <w:tcBorders>
              <w:top w:val="single" w:sz="4" w:space="0" w:color="auto"/>
              <w:bottom w:val="single" w:sz="4" w:space="0" w:color="auto"/>
            </w:tcBorders>
            <w:shd w:val="clear" w:color="auto" w:fill="auto"/>
          </w:tcPr>
          <w:p w14:paraId="4824481D"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08.0-10</w:t>
            </w:r>
          </w:p>
        </w:tc>
        <w:tc>
          <w:tcPr>
            <w:tcW w:w="6155" w:type="dxa"/>
            <w:tcBorders>
              <w:top w:val="single" w:sz="4" w:space="0" w:color="auto"/>
              <w:bottom w:val="single" w:sz="4" w:space="0" w:color="auto"/>
            </w:tcBorders>
            <w:shd w:val="clear" w:color="auto" w:fill="auto"/>
          </w:tcPr>
          <w:p w14:paraId="32EF4EB0"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21AA7AB9"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35849" w:rsidRPr="00D32258" w14:paraId="414DB2C9" w14:textId="77777777" w:rsidTr="00C54160">
        <w:trPr>
          <w:cantSplit/>
          <w:trHeight w:val="368"/>
        </w:trPr>
        <w:tc>
          <w:tcPr>
            <w:tcW w:w="1216" w:type="dxa"/>
            <w:tcBorders>
              <w:top w:val="single" w:sz="4" w:space="0" w:color="auto"/>
              <w:bottom w:val="single" w:sz="4" w:space="0" w:color="auto"/>
            </w:tcBorders>
            <w:shd w:val="clear" w:color="auto" w:fill="auto"/>
          </w:tcPr>
          <w:p w14:paraId="4E141FD8"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67982"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w:t>
            </w:r>
          </w:p>
          <w:p w14:paraId="7A405A79"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De combien d’extincteurs à main supplémentaires contenant un agent extincteur approprié pour la lutte contre un incendie des marchandises dangereuses transportées le bateau doit-il au moins être équipé ?</w:t>
            </w:r>
          </w:p>
          <w:p w14:paraId="11DBC3AE"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à huit extincteurs à main supplémentaires, selon les dangers des marchandises dangereuses transportées. Le nombre est indiqué dans les consignes écrites</w:t>
            </w:r>
          </w:p>
          <w:p w14:paraId="36EE9718"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D’au moins deux extincteurs à main supplémentaires</w:t>
            </w:r>
          </w:p>
          <w:p w14:paraId="7A2745FD"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extincteur à main supplémentaire placé en un endroit remarquable bien accessible dans la timonerie</w:t>
            </w:r>
          </w:p>
          <w:p w14:paraId="4FB4E5AF"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trois extincteurs à main supplémentaires qui doivent être répartis également dans la zone de cargaison ou la zone protégée du bateau</w:t>
            </w:r>
          </w:p>
        </w:tc>
        <w:tc>
          <w:tcPr>
            <w:tcW w:w="1134" w:type="dxa"/>
            <w:tcBorders>
              <w:top w:val="single" w:sz="4" w:space="0" w:color="auto"/>
              <w:bottom w:val="single" w:sz="4" w:space="0" w:color="auto"/>
            </w:tcBorders>
            <w:shd w:val="clear" w:color="auto" w:fill="auto"/>
          </w:tcPr>
          <w:p w14:paraId="69DC3E44"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59CFB4CF" w14:textId="77777777" w:rsidTr="00C54160">
        <w:trPr>
          <w:cantSplit/>
          <w:trHeight w:val="368"/>
        </w:trPr>
        <w:tc>
          <w:tcPr>
            <w:tcW w:w="1216" w:type="dxa"/>
            <w:tcBorders>
              <w:top w:val="single" w:sz="4" w:space="0" w:color="auto"/>
              <w:bottom w:val="single" w:sz="4" w:space="0" w:color="auto"/>
            </w:tcBorders>
            <w:shd w:val="clear" w:color="auto" w:fill="auto"/>
          </w:tcPr>
          <w:p w14:paraId="5CD09B11"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08.0-11</w:t>
            </w:r>
          </w:p>
        </w:tc>
        <w:tc>
          <w:tcPr>
            <w:tcW w:w="6155" w:type="dxa"/>
            <w:tcBorders>
              <w:top w:val="single" w:sz="4" w:space="0" w:color="auto"/>
              <w:bottom w:val="single" w:sz="4" w:space="0" w:color="auto"/>
            </w:tcBorders>
            <w:shd w:val="clear" w:color="auto" w:fill="auto"/>
          </w:tcPr>
          <w:p w14:paraId="49D9B10B"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1.3.2.2.4</w:t>
            </w:r>
          </w:p>
        </w:tc>
        <w:tc>
          <w:tcPr>
            <w:tcW w:w="1134" w:type="dxa"/>
            <w:tcBorders>
              <w:top w:val="single" w:sz="4" w:space="0" w:color="auto"/>
              <w:bottom w:val="single" w:sz="4" w:space="0" w:color="auto"/>
            </w:tcBorders>
            <w:shd w:val="clear" w:color="auto" w:fill="auto"/>
          </w:tcPr>
          <w:p w14:paraId="3F69D2FB"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067FE83B" w14:textId="77777777" w:rsidTr="00C54160">
        <w:trPr>
          <w:cantSplit/>
          <w:trHeight w:val="368"/>
        </w:trPr>
        <w:tc>
          <w:tcPr>
            <w:tcW w:w="1216" w:type="dxa"/>
            <w:tcBorders>
              <w:top w:val="single" w:sz="4" w:space="0" w:color="auto"/>
              <w:bottom w:val="single" w:sz="4" w:space="0" w:color="auto"/>
            </w:tcBorders>
            <w:shd w:val="clear" w:color="auto" w:fill="auto"/>
          </w:tcPr>
          <w:p w14:paraId="105849EF"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191C69"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Quel cercle de personnes pénétrant dans les cales ou, dans le cas de bateaux-citernes, dans certains locaux sous pont est habilité à porter des appareils respiratoires autonomes alimentés par de l’air incorporé sous pression ?</w:t>
            </w:r>
          </w:p>
          <w:p w14:paraId="2C639FAB"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personnes formées à la manipulation de ces appareils et aptes du point de vue de la santé à supporter les contraintes supplémentaires</w:t>
            </w:r>
          </w:p>
          <w:p w14:paraId="04F12D74"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membres de l’équipage</w:t>
            </w:r>
          </w:p>
          <w:p w14:paraId="336975D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les titulaires de l’attestation relative aux connaissances particulières de l’ADN</w:t>
            </w:r>
          </w:p>
          <w:p w14:paraId="6FD968A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Tout membre d’équipage ayant suivi la formation de protection ABC</w:t>
            </w:r>
          </w:p>
        </w:tc>
        <w:tc>
          <w:tcPr>
            <w:tcW w:w="1134" w:type="dxa"/>
            <w:tcBorders>
              <w:top w:val="single" w:sz="4" w:space="0" w:color="auto"/>
              <w:bottom w:val="single" w:sz="4" w:space="0" w:color="auto"/>
            </w:tcBorders>
            <w:shd w:val="clear" w:color="auto" w:fill="auto"/>
          </w:tcPr>
          <w:p w14:paraId="0290C270"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14E78D58" w14:textId="77777777" w:rsidTr="00C54160">
        <w:trPr>
          <w:cantSplit/>
          <w:trHeight w:val="368"/>
        </w:trPr>
        <w:tc>
          <w:tcPr>
            <w:tcW w:w="1216" w:type="dxa"/>
            <w:tcBorders>
              <w:top w:val="single" w:sz="4" w:space="0" w:color="auto"/>
              <w:bottom w:val="single" w:sz="4" w:space="0" w:color="auto"/>
            </w:tcBorders>
            <w:shd w:val="clear" w:color="auto" w:fill="auto"/>
          </w:tcPr>
          <w:p w14:paraId="73FCD2FC"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08.0-12</w:t>
            </w:r>
          </w:p>
        </w:tc>
        <w:tc>
          <w:tcPr>
            <w:tcW w:w="6155" w:type="dxa"/>
            <w:tcBorders>
              <w:top w:val="single" w:sz="4" w:space="0" w:color="auto"/>
              <w:bottom w:val="single" w:sz="4" w:space="0" w:color="auto"/>
            </w:tcBorders>
            <w:shd w:val="clear" w:color="auto" w:fill="auto"/>
          </w:tcPr>
          <w:p w14:paraId="4536FD2E"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ins w:id="534" w:author="Bölker, Steffan" w:date="2020-12-02T13:03:00Z">
              <w:r w:rsidR="00C26803" w:rsidRPr="00D32258">
                <w:rPr>
                  <w:lang w:val="fr-FR"/>
                </w:rPr>
                <w:t>, 7.1.3.41.1, 7.2.3.41.1</w:t>
              </w:r>
            </w:ins>
          </w:p>
        </w:tc>
        <w:tc>
          <w:tcPr>
            <w:tcW w:w="1134" w:type="dxa"/>
            <w:tcBorders>
              <w:top w:val="single" w:sz="4" w:space="0" w:color="auto"/>
              <w:bottom w:val="single" w:sz="4" w:space="0" w:color="auto"/>
            </w:tcBorders>
            <w:shd w:val="clear" w:color="auto" w:fill="auto"/>
          </w:tcPr>
          <w:p w14:paraId="699BB123"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35849" w:rsidRPr="00D32258" w14:paraId="4DED3B53" w14:textId="77777777" w:rsidTr="00C54160">
        <w:trPr>
          <w:cantSplit/>
          <w:trHeight w:val="368"/>
        </w:trPr>
        <w:tc>
          <w:tcPr>
            <w:tcW w:w="1216" w:type="dxa"/>
            <w:tcBorders>
              <w:top w:val="single" w:sz="4" w:space="0" w:color="auto"/>
              <w:bottom w:val="single" w:sz="4" w:space="0" w:color="auto"/>
            </w:tcBorders>
            <w:shd w:val="clear" w:color="auto" w:fill="auto"/>
          </w:tcPr>
          <w:p w14:paraId="12262597"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7CC34F" w14:textId="77777777" w:rsidR="00035849" w:rsidRPr="00D32258" w:rsidRDefault="00035849" w:rsidP="00035849">
            <w:pPr>
              <w:pStyle w:val="Plattetekstinspringen31"/>
              <w:keepNext/>
              <w:keepLines/>
              <w:spacing w:before="40" w:after="120" w:line="220" w:lineRule="exact"/>
              <w:ind w:left="0" w:right="113" w:firstLine="0"/>
              <w:jc w:val="left"/>
              <w:rPr>
                <w:spacing w:val="-2"/>
                <w:lang w:val="fr-FR"/>
              </w:rPr>
            </w:pPr>
            <w:r w:rsidRPr="00D32258">
              <w:rPr>
                <w:spacing w:val="-2"/>
                <w:lang w:val="fr-FR"/>
              </w:rPr>
              <w:t>Un bateau transporte des marchandises dangereuses. Peut-on fumer à bord ?</w:t>
            </w:r>
          </w:p>
          <w:p w14:paraId="395D830B"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à bord de porte-conteneurs et de bateaux-citernes du type N-ouvert</w:t>
            </w:r>
          </w:p>
          <w:p w14:paraId="5379129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bord de bateaux lèges</w:t>
            </w:r>
          </w:p>
          <w:p w14:paraId="66CA08C9" w14:textId="77777777" w:rsidR="00F6667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535" w:author="Martine Moench" w:date="2020-12-15T10:55:00Z">
              <w:r w:rsidRPr="00D32258" w:rsidDel="00C26803">
                <w:rPr>
                  <w:lang w:val="fr-FR"/>
                </w:rPr>
                <w:delText xml:space="preserve">Il est interdit de fumer à bord. </w:delText>
              </w:r>
              <w:r w:rsidRPr="00D32258" w:rsidDel="00600150">
                <w:rPr>
                  <w:lang w:val="fr-FR"/>
                </w:rPr>
                <w:delText xml:space="preserve">Cette interdiction ne s’applique pas </w:delText>
              </w:r>
            </w:del>
            <w:del w:id="536" w:author="Martine Moench" w:date="2020-12-18T09:21:00Z">
              <w:r w:rsidRPr="00D32258" w:rsidDel="009C079D">
                <w:rPr>
                  <w:lang w:val="fr-FR"/>
                </w:rPr>
                <w:delText xml:space="preserve">aux </w:delText>
              </w:r>
            </w:del>
            <w:ins w:id="537" w:author="Martine Moench" w:date="2020-12-18T09:21:00Z">
              <w:r w:rsidR="009C079D" w:rsidRPr="00D32258">
                <w:rPr>
                  <w:lang w:val="fr-FR"/>
                </w:rPr>
                <w:t xml:space="preserve">Sous </w:t>
              </w:r>
            </w:ins>
            <w:ins w:id="538" w:author="Martine Moench" w:date="2020-12-18T09:24:00Z">
              <w:r w:rsidR="009C079D" w:rsidRPr="00D32258">
                <w:rPr>
                  <w:lang w:val="fr-FR"/>
                </w:rPr>
                <w:t>condition</w:t>
              </w:r>
            </w:ins>
            <w:ins w:id="539" w:author="Martine Moench" w:date="2020-12-18T09:21:00Z">
              <w:r w:rsidR="009C079D" w:rsidRPr="00D32258">
                <w:rPr>
                  <w:lang w:val="fr-FR"/>
                </w:rPr>
                <w:t xml:space="preserve"> dans les </w:t>
              </w:r>
            </w:ins>
            <w:r w:rsidRPr="00D32258">
              <w:rPr>
                <w:lang w:val="fr-FR"/>
              </w:rPr>
              <w:t xml:space="preserve">logements et </w:t>
            </w:r>
            <w:del w:id="540" w:author="Martine Moench" w:date="2020-12-18T09:21:00Z">
              <w:r w:rsidRPr="00D32258" w:rsidDel="009C079D">
                <w:rPr>
                  <w:lang w:val="fr-FR"/>
                </w:rPr>
                <w:delText xml:space="preserve">à </w:delText>
              </w:r>
            </w:del>
            <w:r w:rsidRPr="00D32258">
              <w:rPr>
                <w:lang w:val="fr-FR"/>
              </w:rPr>
              <w:t>la timonerie</w:t>
            </w:r>
            <w:ins w:id="541" w:author="Martine Moench" w:date="2020-12-18T09:21:00Z">
              <w:r w:rsidR="009C079D" w:rsidRPr="00D32258">
                <w:rPr>
                  <w:lang w:val="fr-FR"/>
                </w:rPr>
                <w:t>,</w:t>
              </w:r>
            </w:ins>
            <w:r w:rsidRPr="00D32258">
              <w:rPr>
                <w:lang w:val="fr-FR"/>
              </w:rPr>
              <w:t xml:space="preserve"> </w:t>
            </w:r>
            <w:del w:id="542" w:author="Martine Moench" w:date="2020-12-18T09:24:00Z">
              <w:r w:rsidRPr="00D32258" w:rsidDel="009C079D">
                <w:rPr>
                  <w:lang w:val="fr-FR"/>
                </w:rPr>
                <w:delText>à condition</w:delText>
              </w:r>
            </w:del>
            <w:ins w:id="543" w:author="Martine Moench" w:date="2020-12-18T09:24:00Z">
              <w:r w:rsidR="009C079D" w:rsidRPr="00D32258">
                <w:rPr>
                  <w:lang w:val="fr-FR"/>
                </w:rPr>
                <w:t>si</w:t>
              </w:r>
            </w:ins>
            <w:r w:rsidRPr="00D32258">
              <w:rPr>
                <w:lang w:val="fr-FR"/>
              </w:rPr>
              <w:t xml:space="preserve"> </w:t>
            </w:r>
            <w:del w:id="544" w:author="Martine Moench" w:date="2020-12-18T09:25:00Z">
              <w:r w:rsidRPr="00D32258" w:rsidDel="009C079D">
                <w:rPr>
                  <w:lang w:val="fr-FR"/>
                </w:rPr>
                <w:delText xml:space="preserve">que </w:delText>
              </w:r>
            </w:del>
            <w:r w:rsidRPr="00D32258">
              <w:rPr>
                <w:lang w:val="fr-FR"/>
              </w:rPr>
              <w:t xml:space="preserve">leurs fenêtres, portes, claires-voies et écoutilles </w:t>
            </w:r>
            <w:del w:id="545" w:author="Martine Moench" w:date="2020-12-18T09:24:00Z">
              <w:r w:rsidRPr="00D32258" w:rsidDel="009C079D">
                <w:rPr>
                  <w:lang w:val="fr-FR"/>
                </w:rPr>
                <w:delText xml:space="preserve">soient </w:delText>
              </w:r>
            </w:del>
            <w:ins w:id="546" w:author="Martine Moench" w:date="2020-12-18T09:24:00Z">
              <w:r w:rsidR="009C079D" w:rsidRPr="00D32258">
                <w:rPr>
                  <w:lang w:val="fr-FR"/>
                </w:rPr>
                <w:t xml:space="preserve">sont </w:t>
              </w:r>
            </w:ins>
            <w:r w:rsidRPr="00D32258">
              <w:rPr>
                <w:lang w:val="fr-FR"/>
              </w:rPr>
              <w:t>fermées</w:t>
            </w:r>
            <w:ins w:id="547" w:author="Martine Moench" w:date="2020-12-18T09:21:00Z">
              <w:r w:rsidR="009C079D" w:rsidRPr="00D32258">
                <w:rPr>
                  <w:lang w:val="fr-FR"/>
                </w:rPr>
                <w:t xml:space="preserve"> ou que le système de ventilation </w:t>
              </w:r>
            </w:ins>
            <w:ins w:id="548" w:author="Martine Moench" w:date="2020-12-18T09:24:00Z">
              <w:r w:rsidR="009C079D" w:rsidRPr="00D32258">
                <w:rPr>
                  <w:lang w:val="fr-FR"/>
                </w:rPr>
                <w:t>est</w:t>
              </w:r>
            </w:ins>
            <w:ins w:id="549" w:author="Martine Moench" w:date="2020-12-18T09:21:00Z">
              <w:r w:rsidR="009C079D" w:rsidRPr="00D32258">
                <w:rPr>
                  <w:lang w:val="fr-FR"/>
                </w:rPr>
                <w:t xml:space="preserve"> réglé de sorte à maintenir une surpression d’au moins 0,1 kPa.</w:t>
              </w:r>
            </w:ins>
          </w:p>
          <w:p w14:paraId="2FC60239" w14:textId="2531BCB4"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550" w:author="Martine Moench" w:date="2020-12-15T10:54:00Z">
              <w:r w:rsidRPr="00D32258" w:rsidDel="00C26803">
                <w:rPr>
                  <w:lang w:val="fr-FR"/>
                </w:rPr>
                <w:delText>Dans la zone des transbordements il est interdit de fumer,</w:delText>
              </w:r>
            </w:del>
            <w:ins w:id="551" w:author="Martine Moench" w:date="2020-12-15T10:54:00Z">
              <w:r w:rsidR="00C26803" w:rsidRPr="00D32258">
                <w:rPr>
                  <w:lang w:val="fr-FR"/>
                </w:rPr>
                <w:t>Uniquement</w:t>
              </w:r>
            </w:ins>
            <w:r w:rsidRPr="00D32258">
              <w:rPr>
                <w:lang w:val="fr-FR"/>
              </w:rPr>
              <w:t xml:space="preserve"> en cours de route </w:t>
            </w:r>
            <w:del w:id="552" w:author="Martine Moench" w:date="2020-12-15T10:55:00Z">
              <w:r w:rsidRPr="00D32258" w:rsidDel="00C26803">
                <w:rPr>
                  <w:lang w:val="fr-FR"/>
                </w:rPr>
                <w:delText>c’est toutefois permis</w:delText>
              </w:r>
            </w:del>
          </w:p>
        </w:tc>
        <w:tc>
          <w:tcPr>
            <w:tcW w:w="1134" w:type="dxa"/>
            <w:tcBorders>
              <w:top w:val="single" w:sz="4" w:space="0" w:color="auto"/>
              <w:bottom w:val="single" w:sz="4" w:space="0" w:color="auto"/>
            </w:tcBorders>
            <w:shd w:val="clear" w:color="auto" w:fill="auto"/>
          </w:tcPr>
          <w:p w14:paraId="5A501973"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63F546F9" w14:textId="77777777" w:rsidTr="00C54160">
        <w:trPr>
          <w:cantSplit/>
          <w:trHeight w:val="368"/>
        </w:trPr>
        <w:tc>
          <w:tcPr>
            <w:tcW w:w="1216" w:type="dxa"/>
            <w:tcBorders>
              <w:top w:val="single" w:sz="4" w:space="0" w:color="auto"/>
              <w:bottom w:val="single" w:sz="4" w:space="0" w:color="auto"/>
            </w:tcBorders>
            <w:shd w:val="clear" w:color="auto" w:fill="auto"/>
          </w:tcPr>
          <w:p w14:paraId="2109C43C"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08.0-13</w:t>
            </w:r>
          </w:p>
        </w:tc>
        <w:tc>
          <w:tcPr>
            <w:tcW w:w="6155" w:type="dxa"/>
            <w:tcBorders>
              <w:top w:val="single" w:sz="4" w:space="0" w:color="auto"/>
              <w:bottom w:val="single" w:sz="4" w:space="0" w:color="auto"/>
            </w:tcBorders>
            <w:shd w:val="clear" w:color="auto" w:fill="auto"/>
          </w:tcPr>
          <w:p w14:paraId="0EB9E68D"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0CCE5DE8"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35849" w:rsidRPr="00D32258" w14:paraId="2815500F" w14:textId="77777777" w:rsidTr="00C54160">
        <w:trPr>
          <w:cantSplit/>
          <w:trHeight w:val="368"/>
        </w:trPr>
        <w:tc>
          <w:tcPr>
            <w:tcW w:w="1216" w:type="dxa"/>
            <w:tcBorders>
              <w:top w:val="single" w:sz="4" w:space="0" w:color="auto"/>
              <w:bottom w:val="single" w:sz="4" w:space="0" w:color="auto"/>
            </w:tcBorders>
            <w:shd w:val="clear" w:color="auto" w:fill="auto"/>
          </w:tcPr>
          <w:p w14:paraId="53B0B96A"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C5F41F"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spacing w:val="-2"/>
                <w:lang w:val="fr-FR"/>
              </w:rPr>
              <w:t>Comment</w:t>
            </w:r>
            <w:r w:rsidRPr="00D32258">
              <w:rPr>
                <w:lang w:val="fr-FR"/>
              </w:rPr>
              <w:t xml:space="preserve"> est avisée l’interdiction de fumer à bord ?</w:t>
            </w:r>
          </w:p>
          <w:p w14:paraId="6E33103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notification orale du conducteur à toutes les personnes à bord</w:t>
            </w:r>
          </w:p>
          <w:p w14:paraId="38020EB5"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Pas du tout, car réglé dans l’ADN</w:t>
            </w:r>
          </w:p>
          <w:p w14:paraId="41FB11FE"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Par prescription de l’autorité compétente </w:t>
            </w:r>
          </w:p>
          <w:p w14:paraId="57EE07C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des panneaux indicateurs à des endroits appropriés à bord</w:t>
            </w:r>
          </w:p>
        </w:tc>
        <w:tc>
          <w:tcPr>
            <w:tcW w:w="1134" w:type="dxa"/>
            <w:tcBorders>
              <w:top w:val="single" w:sz="4" w:space="0" w:color="auto"/>
              <w:bottom w:val="single" w:sz="4" w:space="0" w:color="auto"/>
            </w:tcBorders>
            <w:shd w:val="clear" w:color="auto" w:fill="auto"/>
          </w:tcPr>
          <w:p w14:paraId="61AC3FB8"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434DFA6A" w14:textId="77777777" w:rsidTr="00C54160">
        <w:trPr>
          <w:cantSplit/>
          <w:trHeight w:val="368"/>
        </w:trPr>
        <w:tc>
          <w:tcPr>
            <w:tcW w:w="1216" w:type="dxa"/>
            <w:tcBorders>
              <w:top w:val="single" w:sz="4" w:space="0" w:color="auto"/>
              <w:bottom w:val="single" w:sz="4" w:space="0" w:color="auto"/>
            </w:tcBorders>
            <w:shd w:val="clear" w:color="auto" w:fill="auto"/>
          </w:tcPr>
          <w:p w14:paraId="54AD1D99"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08.0-14</w:t>
            </w:r>
          </w:p>
        </w:tc>
        <w:tc>
          <w:tcPr>
            <w:tcW w:w="6155" w:type="dxa"/>
            <w:tcBorders>
              <w:top w:val="single" w:sz="4" w:space="0" w:color="auto"/>
              <w:bottom w:val="single" w:sz="4" w:space="0" w:color="auto"/>
            </w:tcBorders>
            <w:shd w:val="clear" w:color="auto" w:fill="auto"/>
          </w:tcPr>
          <w:p w14:paraId="105561BC"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36931308"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4CB38571" w14:textId="77777777" w:rsidTr="00C54160">
        <w:trPr>
          <w:cantSplit/>
          <w:trHeight w:val="368"/>
        </w:trPr>
        <w:tc>
          <w:tcPr>
            <w:tcW w:w="1216" w:type="dxa"/>
            <w:tcBorders>
              <w:top w:val="single" w:sz="4" w:space="0" w:color="auto"/>
              <w:bottom w:val="single" w:sz="4" w:space="0" w:color="auto"/>
            </w:tcBorders>
            <w:shd w:val="clear" w:color="auto" w:fill="auto"/>
          </w:tcPr>
          <w:p w14:paraId="218C8C8D"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F8C11C"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 xml:space="preserve">Vous constatez que la dernière vérification de vos extincteurs remonte à plus de </w:t>
            </w:r>
            <w:r w:rsidRPr="00D32258">
              <w:rPr>
                <w:spacing w:val="-2"/>
                <w:lang w:val="fr-FR"/>
              </w:rPr>
              <w:t>deux</w:t>
            </w:r>
            <w:r w:rsidRPr="00D32258">
              <w:rPr>
                <w:lang w:val="fr-FR"/>
              </w:rPr>
              <w:t xml:space="preserve"> ans. Quelle mesure suivante devez-vous prendre ?</w:t>
            </w:r>
          </w:p>
          <w:p w14:paraId="0D15186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Vérifier immédiatement les extincteurs ou les faire remplacer par des extincteurs dont l’attestation d’inspection est encore valable</w:t>
            </w:r>
          </w:p>
          <w:p w14:paraId="7D55067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dépassement de la date d’expiration n’est pas problématique jusqu’à la fin du voyage</w:t>
            </w:r>
          </w:p>
          <w:p w14:paraId="41E6238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Attendre jusqu’à ce que le magasin de l’armement mette à disposition un nouvel extincteur</w:t>
            </w:r>
          </w:p>
          <w:p w14:paraId="34ECD3B8" w14:textId="77777777" w:rsidR="00035849"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7C831B19"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37F3E1F5" w14:textId="77777777" w:rsidTr="00C54160">
        <w:trPr>
          <w:cantSplit/>
          <w:trHeight w:val="368"/>
        </w:trPr>
        <w:tc>
          <w:tcPr>
            <w:tcW w:w="1216" w:type="dxa"/>
            <w:tcBorders>
              <w:top w:val="single" w:sz="4" w:space="0" w:color="auto"/>
              <w:bottom w:val="single" w:sz="4" w:space="0" w:color="auto"/>
            </w:tcBorders>
            <w:shd w:val="clear" w:color="auto" w:fill="auto"/>
          </w:tcPr>
          <w:p w14:paraId="1E13278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08.0-15</w:t>
            </w:r>
          </w:p>
        </w:tc>
        <w:tc>
          <w:tcPr>
            <w:tcW w:w="6155" w:type="dxa"/>
            <w:tcBorders>
              <w:top w:val="single" w:sz="4" w:space="0" w:color="auto"/>
              <w:bottom w:val="single" w:sz="4" w:space="0" w:color="auto"/>
            </w:tcBorders>
            <w:shd w:val="clear" w:color="auto" w:fill="auto"/>
          </w:tcPr>
          <w:p w14:paraId="5FE039F6"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381C7CFE"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6F988D1E" w14:textId="77777777" w:rsidTr="00C54160">
        <w:trPr>
          <w:cantSplit/>
          <w:trHeight w:val="368"/>
        </w:trPr>
        <w:tc>
          <w:tcPr>
            <w:tcW w:w="1216" w:type="dxa"/>
            <w:tcBorders>
              <w:top w:val="single" w:sz="4" w:space="0" w:color="auto"/>
              <w:bottom w:val="single" w:sz="4" w:space="0" w:color="auto"/>
            </w:tcBorders>
            <w:shd w:val="clear" w:color="auto" w:fill="auto"/>
          </w:tcPr>
          <w:p w14:paraId="22304AFF"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B9EE0E"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spacing w:val="-2"/>
                <w:lang w:val="fr-FR"/>
              </w:rPr>
              <w:t>Quelle</w:t>
            </w:r>
            <w:r w:rsidRPr="00D32258">
              <w:rPr>
                <w:lang w:val="fr-FR"/>
              </w:rPr>
              <w:t xml:space="preserve"> est la périodicité de vérification des extincteurs de votre bateau ?</w:t>
            </w:r>
          </w:p>
          <w:p w14:paraId="44EE6B9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A1D9D" w:rsidRPr="00D32258">
              <w:rPr>
                <w:lang w:val="fr-FR"/>
              </w:rPr>
              <w:t>Au moins une fois par an</w:t>
            </w:r>
          </w:p>
          <w:p w14:paraId="09A3991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DA1D9D" w:rsidRPr="00D32258">
              <w:rPr>
                <w:lang w:val="fr-FR"/>
              </w:rPr>
              <w:t>Au moins une fois au cours d’une période de trois ans</w:t>
            </w:r>
          </w:p>
          <w:p w14:paraId="6435CC0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DA1D9D" w:rsidRPr="00D32258">
              <w:rPr>
                <w:lang w:val="fr-FR"/>
              </w:rPr>
              <w:t>Au moins une fois au cours d’une période de deux ans</w:t>
            </w:r>
          </w:p>
          <w:p w14:paraId="7EE0B78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chaque prolongation du certificat d’agrément ou, si une telle prolongation n’est pas nécessaire, à chaque prolongation du certificat de visite</w:t>
            </w:r>
          </w:p>
        </w:tc>
        <w:tc>
          <w:tcPr>
            <w:tcW w:w="1134" w:type="dxa"/>
            <w:tcBorders>
              <w:top w:val="single" w:sz="4" w:space="0" w:color="auto"/>
              <w:bottom w:val="single" w:sz="4" w:space="0" w:color="auto"/>
            </w:tcBorders>
            <w:shd w:val="clear" w:color="auto" w:fill="auto"/>
          </w:tcPr>
          <w:p w14:paraId="0DED9C79"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4BD9B4D0" w14:textId="77777777" w:rsidTr="00C54160">
        <w:trPr>
          <w:cantSplit/>
          <w:trHeight w:val="368"/>
        </w:trPr>
        <w:tc>
          <w:tcPr>
            <w:tcW w:w="1216" w:type="dxa"/>
            <w:tcBorders>
              <w:top w:val="single" w:sz="4" w:space="0" w:color="auto"/>
              <w:bottom w:val="single" w:sz="4" w:space="0" w:color="auto"/>
            </w:tcBorders>
            <w:shd w:val="clear" w:color="auto" w:fill="auto"/>
          </w:tcPr>
          <w:p w14:paraId="4A6ABCD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08.0-16</w:t>
            </w:r>
          </w:p>
        </w:tc>
        <w:tc>
          <w:tcPr>
            <w:tcW w:w="6155" w:type="dxa"/>
            <w:tcBorders>
              <w:top w:val="single" w:sz="4" w:space="0" w:color="auto"/>
              <w:bottom w:val="single" w:sz="4" w:space="0" w:color="auto"/>
            </w:tcBorders>
            <w:shd w:val="clear" w:color="auto" w:fill="auto"/>
          </w:tcPr>
          <w:p w14:paraId="7BDAA71E"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 Connaissances générales</w:t>
            </w:r>
          </w:p>
        </w:tc>
        <w:tc>
          <w:tcPr>
            <w:tcW w:w="1134" w:type="dxa"/>
            <w:tcBorders>
              <w:top w:val="single" w:sz="4" w:space="0" w:color="auto"/>
              <w:bottom w:val="single" w:sz="4" w:space="0" w:color="auto"/>
            </w:tcBorders>
            <w:shd w:val="clear" w:color="auto" w:fill="auto"/>
          </w:tcPr>
          <w:p w14:paraId="0E4A1A25"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01314C1E" w14:textId="77777777" w:rsidTr="00C54160">
        <w:trPr>
          <w:cantSplit/>
          <w:trHeight w:val="368"/>
        </w:trPr>
        <w:tc>
          <w:tcPr>
            <w:tcW w:w="1216" w:type="dxa"/>
            <w:tcBorders>
              <w:top w:val="single" w:sz="4" w:space="0" w:color="auto"/>
              <w:bottom w:val="single" w:sz="4" w:space="0" w:color="auto"/>
            </w:tcBorders>
            <w:shd w:val="clear" w:color="auto" w:fill="auto"/>
          </w:tcPr>
          <w:p w14:paraId="79FA7251"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0076B4"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Comment peut-on reconnaître qu’un extincteur a été vérifié ?</w:t>
            </w:r>
          </w:p>
          <w:p w14:paraId="64D692C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manomètre</w:t>
            </w:r>
          </w:p>
          <w:p w14:paraId="16CAEA9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Aux indications de la cartouche à gaz sous pression se trouvant à l’intérieur</w:t>
            </w:r>
          </w:p>
          <w:p w14:paraId="0197539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la couleur de la plaquette de vérification</w:t>
            </w:r>
          </w:p>
          <w:p w14:paraId="256E976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1EB42D0F"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2D8AFCC2" w14:textId="77777777" w:rsidTr="00C54160">
        <w:trPr>
          <w:cantSplit/>
          <w:trHeight w:val="368"/>
        </w:trPr>
        <w:tc>
          <w:tcPr>
            <w:tcW w:w="1216" w:type="dxa"/>
            <w:tcBorders>
              <w:top w:val="single" w:sz="4" w:space="0" w:color="auto"/>
              <w:bottom w:val="single" w:sz="4" w:space="0" w:color="auto"/>
            </w:tcBorders>
            <w:shd w:val="clear" w:color="auto" w:fill="auto"/>
          </w:tcPr>
          <w:p w14:paraId="5B41C47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08.0-17</w:t>
            </w:r>
          </w:p>
        </w:tc>
        <w:tc>
          <w:tcPr>
            <w:tcW w:w="6155" w:type="dxa"/>
            <w:tcBorders>
              <w:top w:val="single" w:sz="4" w:space="0" w:color="auto"/>
              <w:bottom w:val="single" w:sz="4" w:space="0" w:color="auto"/>
            </w:tcBorders>
            <w:shd w:val="clear" w:color="auto" w:fill="auto"/>
          </w:tcPr>
          <w:p w14:paraId="051A2BB0"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80AB33C"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23C62BAA" w14:textId="77777777" w:rsidTr="00C54160">
        <w:trPr>
          <w:cantSplit/>
          <w:trHeight w:val="368"/>
        </w:trPr>
        <w:tc>
          <w:tcPr>
            <w:tcW w:w="1216" w:type="dxa"/>
            <w:tcBorders>
              <w:top w:val="single" w:sz="4" w:space="0" w:color="auto"/>
              <w:bottom w:val="single" w:sz="4" w:space="0" w:color="auto"/>
            </w:tcBorders>
            <w:shd w:val="clear" w:color="auto" w:fill="auto"/>
          </w:tcPr>
          <w:p w14:paraId="480F70E6"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6AF9E7"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Où devez-vous si possible vous placer avec un extincteur lorsque vous avez à combattre un incendie ?</w:t>
            </w:r>
          </w:p>
          <w:p w14:paraId="0A01DE4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le vent dans le dos par rapport au feu</w:t>
            </w:r>
          </w:p>
          <w:p w14:paraId="04B9D91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le vent de face par rapport au feu</w:t>
            </w:r>
          </w:p>
          <w:p w14:paraId="68CAD64B"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une distance d’au moins sept mètres du feu</w:t>
            </w:r>
          </w:p>
          <w:p w14:paraId="488BF44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Latéralement au feu, pour pouvoir observer sa propagation</w:t>
            </w:r>
          </w:p>
        </w:tc>
        <w:tc>
          <w:tcPr>
            <w:tcW w:w="1134" w:type="dxa"/>
            <w:tcBorders>
              <w:top w:val="single" w:sz="4" w:space="0" w:color="auto"/>
              <w:bottom w:val="single" w:sz="4" w:space="0" w:color="auto"/>
            </w:tcBorders>
            <w:shd w:val="clear" w:color="auto" w:fill="auto"/>
          </w:tcPr>
          <w:p w14:paraId="3C2648DD"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1CC2F7A7" w14:textId="77777777" w:rsidTr="00C54160">
        <w:trPr>
          <w:cantSplit/>
          <w:trHeight w:val="368"/>
        </w:trPr>
        <w:tc>
          <w:tcPr>
            <w:tcW w:w="1216" w:type="dxa"/>
            <w:tcBorders>
              <w:top w:val="single" w:sz="4" w:space="0" w:color="auto"/>
              <w:bottom w:val="single" w:sz="4" w:space="0" w:color="auto"/>
            </w:tcBorders>
            <w:shd w:val="clear" w:color="auto" w:fill="auto"/>
          </w:tcPr>
          <w:p w14:paraId="0485E96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08.0-18</w:t>
            </w:r>
          </w:p>
        </w:tc>
        <w:tc>
          <w:tcPr>
            <w:tcW w:w="6155" w:type="dxa"/>
            <w:tcBorders>
              <w:top w:val="single" w:sz="4" w:space="0" w:color="auto"/>
              <w:bottom w:val="single" w:sz="4" w:space="0" w:color="auto"/>
            </w:tcBorders>
            <w:shd w:val="clear" w:color="auto" w:fill="auto"/>
          </w:tcPr>
          <w:p w14:paraId="2057192A" w14:textId="77777777" w:rsidR="00F32B87" w:rsidRPr="00D32258" w:rsidRDefault="00DA1D9D"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9.1.0.53.</w:t>
            </w:r>
            <w:del w:id="553" w:author="Martine Moench" w:date="2020-12-15T10:56:00Z">
              <w:r w:rsidRPr="00D32258" w:rsidDel="00600150">
                <w:rPr>
                  <w:lang w:val="fr-FR"/>
                </w:rPr>
                <w:delText>5</w:delText>
              </w:r>
            </w:del>
            <w:ins w:id="554" w:author="Martine Moench" w:date="2020-12-15T10:56:00Z">
              <w:r w:rsidR="00600150" w:rsidRPr="00D32258">
                <w:rPr>
                  <w:lang w:val="fr-FR"/>
                </w:rPr>
                <w:t>4</w:t>
              </w:r>
            </w:ins>
            <w:r w:rsidRPr="00D32258">
              <w:rPr>
                <w:lang w:val="fr-FR"/>
              </w:rPr>
              <w:t>, 9.3.1.53.3, 9.3.2.53.3, 9.3.3.53.3</w:t>
            </w:r>
          </w:p>
        </w:tc>
        <w:tc>
          <w:tcPr>
            <w:tcW w:w="1134" w:type="dxa"/>
            <w:tcBorders>
              <w:top w:val="single" w:sz="4" w:space="0" w:color="auto"/>
              <w:bottom w:val="single" w:sz="4" w:space="0" w:color="auto"/>
            </w:tcBorders>
            <w:shd w:val="clear" w:color="auto" w:fill="auto"/>
          </w:tcPr>
          <w:p w14:paraId="486D1B73"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07021F5A" w14:textId="77777777" w:rsidTr="00C54160">
        <w:trPr>
          <w:cantSplit/>
          <w:trHeight w:val="368"/>
        </w:trPr>
        <w:tc>
          <w:tcPr>
            <w:tcW w:w="1216" w:type="dxa"/>
            <w:tcBorders>
              <w:top w:val="single" w:sz="4" w:space="0" w:color="auto"/>
              <w:bottom w:val="single" w:sz="4" w:space="0" w:color="auto"/>
            </w:tcBorders>
            <w:shd w:val="clear" w:color="auto" w:fill="auto"/>
          </w:tcPr>
          <w:p w14:paraId="7EA37238"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61C328"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Dans la zone protégée respectivement dans la zone de cargaison il est interdit d’utiliser des câbles électriques mobiles. Pouvez-vous utiliser dans cette zone l’éclairage des passerelles ?</w:t>
            </w:r>
          </w:p>
          <w:p w14:paraId="4488B644"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l'interdiction ne s’applique pas aux câbles électriques destinés au raccordement des feux de signalisation et de passerelle, si la prise de courant est installée en permanence</w:t>
            </w:r>
            <w:r w:rsidRPr="00D32258" w:rsidDel="00C52D37">
              <w:rPr>
                <w:lang w:val="fr-FR"/>
              </w:rPr>
              <w:t xml:space="preserve"> </w:t>
            </w:r>
            <w:r w:rsidRPr="00D32258">
              <w:rPr>
                <w:lang w:val="fr-FR"/>
              </w:rPr>
              <w:t>à bord du bateau à proximité du mât de signalisation ou de la passerelle</w:t>
            </w:r>
          </w:p>
          <w:p w14:paraId="4BC5154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l'interdiction ne permet pas d’exceptions</w:t>
            </w:r>
          </w:p>
          <w:p w14:paraId="62CE6F67"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l'interdiction ne s’applique qu’aux câbles d’une longueur inférieure à </w:t>
            </w:r>
            <w:smartTag w:uri="urn:schemas-microsoft-com:office:smarttags" w:element="metricconverter">
              <w:smartTagPr>
                <w:attr w:name="ProductID" w:val="5ﾠm"/>
              </w:smartTagPr>
              <w:r w:rsidRPr="00D32258">
                <w:rPr>
                  <w:lang w:val="fr-FR"/>
                </w:rPr>
                <w:t>5 m</w:t>
              </w:r>
            </w:smartTag>
          </w:p>
          <w:p w14:paraId="2494B31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l'interdiction ne s’applique que pour des tensions supérieures à 24 V</w:t>
            </w:r>
          </w:p>
        </w:tc>
        <w:tc>
          <w:tcPr>
            <w:tcW w:w="1134" w:type="dxa"/>
            <w:tcBorders>
              <w:top w:val="single" w:sz="4" w:space="0" w:color="auto"/>
              <w:bottom w:val="single" w:sz="4" w:space="0" w:color="auto"/>
            </w:tcBorders>
            <w:shd w:val="clear" w:color="auto" w:fill="auto"/>
          </w:tcPr>
          <w:p w14:paraId="77A81A3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6DED39F2" w14:textId="77777777" w:rsidTr="00C54160">
        <w:trPr>
          <w:cantSplit/>
          <w:trHeight w:val="368"/>
        </w:trPr>
        <w:tc>
          <w:tcPr>
            <w:tcW w:w="1216" w:type="dxa"/>
            <w:tcBorders>
              <w:top w:val="single" w:sz="4" w:space="0" w:color="auto"/>
              <w:bottom w:val="single" w:sz="4" w:space="0" w:color="auto"/>
            </w:tcBorders>
            <w:shd w:val="clear" w:color="auto" w:fill="auto"/>
          </w:tcPr>
          <w:p w14:paraId="777966E1"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08.0-19</w:t>
            </w:r>
          </w:p>
        </w:tc>
        <w:tc>
          <w:tcPr>
            <w:tcW w:w="6155" w:type="dxa"/>
            <w:tcBorders>
              <w:top w:val="single" w:sz="4" w:space="0" w:color="auto"/>
              <w:bottom w:val="single" w:sz="4" w:space="0" w:color="auto"/>
            </w:tcBorders>
            <w:shd w:val="clear" w:color="auto" w:fill="auto"/>
          </w:tcPr>
          <w:p w14:paraId="076CC5DF"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2EFA080"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2B40E7E9" w14:textId="77777777" w:rsidTr="00C54160">
        <w:trPr>
          <w:cantSplit/>
          <w:trHeight w:val="368"/>
        </w:trPr>
        <w:tc>
          <w:tcPr>
            <w:tcW w:w="1216" w:type="dxa"/>
            <w:tcBorders>
              <w:top w:val="single" w:sz="4" w:space="0" w:color="auto"/>
              <w:bottom w:val="single" w:sz="4" w:space="0" w:color="auto"/>
            </w:tcBorders>
            <w:shd w:val="clear" w:color="auto" w:fill="auto"/>
          </w:tcPr>
          <w:p w14:paraId="40D4E509"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63684E"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Quel rôle remplit le branchement d’un câble de mise à la masse au réservoir lors du remplissage ?</w:t>
            </w:r>
          </w:p>
          <w:p w14:paraId="7AA5509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Apporter de la masse pour la sécurité contre le surremplissage</w:t>
            </w:r>
          </w:p>
          <w:p w14:paraId="3311FCB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Compléter la mise à la masse de l’accumulateur</w:t>
            </w:r>
          </w:p>
          <w:p w14:paraId="54199B9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Décharger l’électricité statique</w:t>
            </w:r>
          </w:p>
          <w:p w14:paraId="75724A17"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Diminuer le frottement entre la paroi de la citerne et le liquide</w:t>
            </w:r>
          </w:p>
        </w:tc>
        <w:tc>
          <w:tcPr>
            <w:tcW w:w="1134" w:type="dxa"/>
            <w:tcBorders>
              <w:top w:val="single" w:sz="4" w:space="0" w:color="auto"/>
              <w:bottom w:val="single" w:sz="4" w:space="0" w:color="auto"/>
            </w:tcBorders>
            <w:shd w:val="clear" w:color="auto" w:fill="auto"/>
          </w:tcPr>
          <w:p w14:paraId="3C913F94"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48FCCAD4" w14:textId="77777777" w:rsidTr="00C54160">
        <w:trPr>
          <w:cantSplit/>
          <w:trHeight w:val="368"/>
        </w:trPr>
        <w:tc>
          <w:tcPr>
            <w:tcW w:w="1216" w:type="dxa"/>
            <w:tcBorders>
              <w:top w:val="single" w:sz="4" w:space="0" w:color="auto"/>
              <w:bottom w:val="single" w:sz="4" w:space="0" w:color="auto"/>
            </w:tcBorders>
            <w:shd w:val="clear" w:color="auto" w:fill="auto"/>
          </w:tcPr>
          <w:p w14:paraId="740D92A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08.0-20</w:t>
            </w:r>
          </w:p>
        </w:tc>
        <w:tc>
          <w:tcPr>
            <w:tcW w:w="6155" w:type="dxa"/>
            <w:tcBorders>
              <w:top w:val="single" w:sz="4" w:space="0" w:color="auto"/>
              <w:bottom w:val="single" w:sz="4" w:space="0" w:color="auto"/>
            </w:tcBorders>
            <w:shd w:val="clear" w:color="auto" w:fill="auto"/>
          </w:tcPr>
          <w:p w14:paraId="47BF4B8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10C0A168"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555FE599" w14:textId="77777777" w:rsidTr="00C54160">
        <w:trPr>
          <w:cantSplit/>
          <w:trHeight w:val="368"/>
        </w:trPr>
        <w:tc>
          <w:tcPr>
            <w:tcW w:w="1216" w:type="dxa"/>
            <w:tcBorders>
              <w:top w:val="single" w:sz="4" w:space="0" w:color="auto"/>
              <w:bottom w:val="single" w:sz="4" w:space="0" w:color="auto"/>
            </w:tcBorders>
            <w:shd w:val="clear" w:color="auto" w:fill="auto"/>
          </w:tcPr>
          <w:p w14:paraId="24FDFBC3"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B02C06"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Dans quel délai doivent être vérifiés les extincteurs ?</w:t>
            </w:r>
          </w:p>
          <w:p w14:paraId="0795C74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après leur emploi</w:t>
            </w:r>
          </w:p>
          <w:p w14:paraId="180A0A1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Annuellement</w:t>
            </w:r>
          </w:p>
          <w:p w14:paraId="5431E96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DA1D9D" w:rsidRPr="00D32258">
              <w:rPr>
                <w:lang w:val="fr-FR"/>
              </w:rPr>
              <w:t>Une fois au cours d’une période de deux ans</w:t>
            </w:r>
          </w:p>
          <w:p w14:paraId="19D3CE1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le renouvellement du certificat d’agrément</w:t>
            </w:r>
          </w:p>
        </w:tc>
        <w:tc>
          <w:tcPr>
            <w:tcW w:w="1134" w:type="dxa"/>
            <w:tcBorders>
              <w:top w:val="single" w:sz="4" w:space="0" w:color="auto"/>
              <w:bottom w:val="single" w:sz="4" w:space="0" w:color="auto"/>
            </w:tcBorders>
            <w:shd w:val="clear" w:color="auto" w:fill="auto"/>
          </w:tcPr>
          <w:p w14:paraId="6D970320"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19EEA82" w14:textId="77777777" w:rsidTr="00C54160">
        <w:trPr>
          <w:cantSplit/>
          <w:trHeight w:val="368"/>
        </w:trPr>
        <w:tc>
          <w:tcPr>
            <w:tcW w:w="1216" w:type="dxa"/>
            <w:tcBorders>
              <w:top w:val="single" w:sz="4" w:space="0" w:color="auto"/>
              <w:bottom w:val="single" w:sz="4" w:space="0" w:color="auto"/>
            </w:tcBorders>
            <w:shd w:val="clear" w:color="auto" w:fill="auto"/>
          </w:tcPr>
          <w:p w14:paraId="5AF80BE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08.0-21</w:t>
            </w:r>
          </w:p>
        </w:tc>
        <w:tc>
          <w:tcPr>
            <w:tcW w:w="6155" w:type="dxa"/>
            <w:tcBorders>
              <w:top w:val="single" w:sz="4" w:space="0" w:color="auto"/>
              <w:bottom w:val="single" w:sz="4" w:space="0" w:color="auto"/>
            </w:tcBorders>
            <w:shd w:val="clear" w:color="auto" w:fill="auto"/>
          </w:tcPr>
          <w:p w14:paraId="78ED774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4905E13E"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26CD23A0" w14:textId="77777777" w:rsidTr="00C54160">
        <w:trPr>
          <w:cantSplit/>
          <w:trHeight w:val="368"/>
        </w:trPr>
        <w:tc>
          <w:tcPr>
            <w:tcW w:w="1216" w:type="dxa"/>
            <w:tcBorders>
              <w:top w:val="single" w:sz="4" w:space="0" w:color="auto"/>
              <w:bottom w:val="single" w:sz="4" w:space="0" w:color="auto"/>
            </w:tcBorders>
            <w:shd w:val="clear" w:color="auto" w:fill="auto"/>
          </w:tcPr>
          <w:p w14:paraId="48972EAE"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E69E8E" w14:textId="77777777" w:rsidR="00F32B87" w:rsidRPr="00D32258" w:rsidDel="00600150" w:rsidRDefault="00F32B87" w:rsidP="00F32B87">
            <w:pPr>
              <w:pStyle w:val="Plattetekstinspringen31"/>
              <w:keepNext/>
              <w:keepLines/>
              <w:spacing w:before="40" w:after="120" w:line="220" w:lineRule="exact"/>
              <w:ind w:left="0" w:right="113" w:firstLine="0"/>
              <w:jc w:val="left"/>
              <w:rPr>
                <w:del w:id="555" w:author="Martine Moench" w:date="2020-12-15T10:59:00Z"/>
                <w:lang w:val="fr-FR"/>
              </w:rPr>
            </w:pPr>
            <w:del w:id="556" w:author="Martine Moench" w:date="2020-12-15T10:59:00Z">
              <w:r w:rsidRPr="00D32258" w:rsidDel="00600150">
                <w:rPr>
                  <w:lang w:val="fr-FR"/>
                </w:rPr>
                <w:delText>Un bateau transporte des marchandises dangereuses.</w:delText>
              </w:r>
            </w:del>
          </w:p>
          <w:p w14:paraId="2C5D8E9F"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del w:id="557" w:author="Martine Moench" w:date="2020-12-15T11:00:00Z">
              <w:r w:rsidRPr="00D32258" w:rsidDel="00600150">
                <w:rPr>
                  <w:lang w:val="fr-FR"/>
                </w:rPr>
                <w:delText xml:space="preserve">En plus des appareils d’extinction d’incendie prescrits par les prescriptions techniques générales, selon l’ADN le bateau doit être pourvu d’au moins </w:delText>
              </w:r>
            </w:del>
            <w:ins w:id="558" w:author="Martine Moench" w:date="2020-12-15T11:01:00Z">
              <w:r w:rsidR="00600150" w:rsidRPr="00D32258">
                <w:rPr>
                  <w:lang w:val="fr-FR"/>
                </w:rPr>
                <w:t>Où figurent les prescriptions relative</w:t>
              </w:r>
            </w:ins>
            <w:ins w:id="559" w:author="Martine Moench" w:date="2020-12-15T11:02:00Z">
              <w:r w:rsidR="00600150" w:rsidRPr="00D32258">
                <w:rPr>
                  <w:lang w:val="fr-FR"/>
                </w:rPr>
                <w:t>s</w:t>
              </w:r>
            </w:ins>
            <w:ins w:id="560" w:author="Martine Moench" w:date="2020-12-15T11:01:00Z">
              <w:r w:rsidR="00600150" w:rsidRPr="00D32258">
                <w:rPr>
                  <w:lang w:val="fr-FR"/>
                </w:rPr>
                <w:t xml:space="preserve"> aux </w:t>
              </w:r>
            </w:ins>
            <w:r w:rsidRPr="00D32258">
              <w:rPr>
                <w:lang w:val="fr-FR"/>
              </w:rPr>
              <w:t>deux extincteurs à main supplémentaires</w:t>
            </w:r>
            <w:ins w:id="561" w:author="Martine Moench" w:date="2020-12-15T11:01:00Z">
              <w:r w:rsidR="00600150" w:rsidRPr="00D32258">
                <w:rPr>
                  <w:lang w:val="fr-FR"/>
                </w:rPr>
                <w:t xml:space="preserve"> prescrit</w:t>
              </w:r>
            </w:ins>
            <w:ins w:id="562" w:author="Martine Moench" w:date="2020-12-15T11:02:00Z">
              <w:r w:rsidR="00600150" w:rsidRPr="00D32258">
                <w:rPr>
                  <w:lang w:val="fr-FR"/>
                </w:rPr>
                <w:t>s</w:t>
              </w:r>
            </w:ins>
            <w:r w:rsidRPr="00D32258">
              <w:rPr>
                <w:lang w:val="fr-FR"/>
              </w:rPr>
              <w:t xml:space="preserve">. </w:t>
            </w:r>
            <w:del w:id="563" w:author="Martine Moench" w:date="2020-12-15T10:59:00Z">
              <w:r w:rsidRPr="00D32258" w:rsidDel="00600150">
                <w:rPr>
                  <w:lang w:val="fr-FR"/>
                </w:rPr>
                <w:delText xml:space="preserve">L'agent extincteur contenu dans ces extincteurs à main doit être approprié pour la lutte contre les incendies des marchandises dangereuses transportées. A quel endroit dans l’ADN </w:delText>
              </w:r>
            </w:del>
            <w:del w:id="564" w:author="Martine Moench" w:date="2020-12-15T11:02:00Z">
              <w:r w:rsidRPr="00D32258" w:rsidDel="00600150">
                <w:rPr>
                  <w:lang w:val="fr-FR"/>
                </w:rPr>
                <w:delText>figure cette prescription ?</w:delText>
              </w:r>
            </w:del>
          </w:p>
          <w:p w14:paraId="1C3525E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Dans la section 1.2.1 </w:t>
            </w:r>
          </w:p>
          <w:p w14:paraId="3DFCEFD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Dans la section 5.1.4 </w:t>
            </w:r>
          </w:p>
          <w:p w14:paraId="2B89861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sous-section 9.2.0.40</w:t>
            </w:r>
          </w:p>
          <w:p w14:paraId="55E9CD50"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section 8.1.4</w:t>
            </w:r>
          </w:p>
        </w:tc>
        <w:tc>
          <w:tcPr>
            <w:tcW w:w="1134" w:type="dxa"/>
            <w:tcBorders>
              <w:top w:val="single" w:sz="4" w:space="0" w:color="auto"/>
              <w:bottom w:val="single" w:sz="4" w:space="0" w:color="auto"/>
            </w:tcBorders>
            <w:shd w:val="clear" w:color="auto" w:fill="auto"/>
          </w:tcPr>
          <w:p w14:paraId="05764F4E"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1617AB0" w14:textId="77777777" w:rsidTr="00C54160">
        <w:trPr>
          <w:cantSplit/>
          <w:trHeight w:val="368"/>
        </w:trPr>
        <w:tc>
          <w:tcPr>
            <w:tcW w:w="1216" w:type="dxa"/>
            <w:tcBorders>
              <w:top w:val="single" w:sz="4" w:space="0" w:color="auto"/>
              <w:bottom w:val="single" w:sz="4" w:space="0" w:color="auto"/>
            </w:tcBorders>
            <w:shd w:val="clear" w:color="auto" w:fill="auto"/>
          </w:tcPr>
          <w:p w14:paraId="26DC851F"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08.0-22</w:t>
            </w:r>
          </w:p>
        </w:tc>
        <w:tc>
          <w:tcPr>
            <w:tcW w:w="6155" w:type="dxa"/>
            <w:tcBorders>
              <w:top w:val="single" w:sz="4" w:space="0" w:color="auto"/>
              <w:bottom w:val="single" w:sz="4" w:space="0" w:color="auto"/>
            </w:tcBorders>
            <w:shd w:val="clear" w:color="auto" w:fill="auto"/>
          </w:tcPr>
          <w:p w14:paraId="74EBC17D"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136AC057"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6F951F8D" w14:textId="77777777" w:rsidTr="00C54160">
        <w:trPr>
          <w:cantSplit/>
          <w:trHeight w:val="368"/>
        </w:trPr>
        <w:tc>
          <w:tcPr>
            <w:tcW w:w="1216" w:type="dxa"/>
            <w:tcBorders>
              <w:top w:val="single" w:sz="4" w:space="0" w:color="auto"/>
              <w:bottom w:val="single" w:sz="4" w:space="0" w:color="auto"/>
            </w:tcBorders>
            <w:shd w:val="clear" w:color="auto" w:fill="auto"/>
          </w:tcPr>
          <w:p w14:paraId="13AC6471"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9606DC" w14:textId="278F50C6" w:rsidR="00F32B87" w:rsidRPr="00D32258" w:rsidRDefault="00F32B87" w:rsidP="00F32B87">
            <w:pPr>
              <w:pStyle w:val="Plattetekstinspringen31"/>
              <w:keepNext/>
              <w:keepLines/>
              <w:spacing w:before="40" w:after="120" w:line="220" w:lineRule="exact"/>
              <w:ind w:left="0" w:right="113" w:firstLine="0"/>
              <w:jc w:val="left"/>
              <w:rPr>
                <w:lang w:val="fr-FR"/>
              </w:rPr>
            </w:pPr>
            <w:del w:id="565" w:author="Martine Moench" w:date="2020-12-15T10:56:00Z">
              <w:r w:rsidRPr="00D32258" w:rsidDel="00600150">
                <w:rPr>
                  <w:lang w:val="fr-FR"/>
                </w:rPr>
                <w:delText>Un bateau transporte des marchandises dangereuses. A quel endroit</w:delText>
              </w:r>
            </w:del>
            <w:ins w:id="566" w:author="Martine Moench" w:date="2020-12-15T10:56:00Z">
              <w:r w:rsidR="00600150" w:rsidRPr="00D32258">
                <w:rPr>
                  <w:lang w:val="fr-FR"/>
                </w:rPr>
                <w:t xml:space="preserve">Où </w:t>
              </w:r>
            </w:ins>
            <w:del w:id="567" w:author="Martine Moench" w:date="2020-12-15T10:57:00Z">
              <w:r w:rsidRPr="00D32258" w:rsidDel="00600150">
                <w:rPr>
                  <w:lang w:val="fr-FR"/>
                </w:rPr>
                <w:delText xml:space="preserve"> </w:delText>
              </w:r>
            </w:del>
            <w:del w:id="568" w:author="Martine Moench" w:date="2020-12-15T10:59:00Z">
              <w:r w:rsidRPr="00D32258" w:rsidDel="00600150">
                <w:rPr>
                  <w:lang w:val="fr-FR"/>
                </w:rPr>
                <w:delText xml:space="preserve">dans l’ADN, </w:delText>
              </w:r>
            </w:del>
            <w:r w:rsidRPr="00D32258">
              <w:rPr>
                <w:lang w:val="fr-FR"/>
              </w:rPr>
              <w:t xml:space="preserve">figure </w:t>
            </w:r>
            <w:ins w:id="569" w:author="Martine Moench" w:date="2020-12-15T10:59:00Z">
              <w:r w:rsidR="00600150" w:rsidRPr="00D32258">
                <w:rPr>
                  <w:lang w:val="fr-FR"/>
                </w:rPr>
                <w:t xml:space="preserve">dans l’ADN </w:t>
              </w:r>
            </w:ins>
            <w:r w:rsidRPr="00D32258">
              <w:rPr>
                <w:lang w:val="fr-FR"/>
              </w:rPr>
              <w:t>l’obligation d’afficher l’interdiction de fumer à bord</w:t>
            </w:r>
            <w:r w:rsidR="00B95337">
              <w:rPr>
                <w:lang w:val="fr-FR"/>
              </w:rPr>
              <w:t> </w:t>
            </w:r>
            <w:r w:rsidRPr="00D32258">
              <w:rPr>
                <w:lang w:val="fr-FR"/>
              </w:rPr>
              <w:t>?</w:t>
            </w:r>
          </w:p>
          <w:p w14:paraId="31921A0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8.3.4</w:t>
            </w:r>
          </w:p>
          <w:p w14:paraId="4CFD302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1.2.1</w:t>
            </w:r>
          </w:p>
          <w:p w14:paraId="282CDEB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5.1.4</w:t>
            </w:r>
          </w:p>
          <w:p w14:paraId="5C692C8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chapitre3.2, tableau A</w:t>
            </w:r>
          </w:p>
        </w:tc>
        <w:tc>
          <w:tcPr>
            <w:tcW w:w="1134" w:type="dxa"/>
            <w:tcBorders>
              <w:top w:val="single" w:sz="4" w:space="0" w:color="auto"/>
              <w:bottom w:val="single" w:sz="4" w:space="0" w:color="auto"/>
            </w:tcBorders>
            <w:shd w:val="clear" w:color="auto" w:fill="auto"/>
          </w:tcPr>
          <w:p w14:paraId="49DE48A1"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76C6A84" w14:textId="77777777" w:rsidTr="00C54160">
        <w:trPr>
          <w:cantSplit/>
          <w:trHeight w:val="368"/>
        </w:trPr>
        <w:tc>
          <w:tcPr>
            <w:tcW w:w="1216" w:type="dxa"/>
            <w:tcBorders>
              <w:top w:val="single" w:sz="4" w:space="0" w:color="auto"/>
              <w:bottom w:val="single" w:sz="4" w:space="0" w:color="auto"/>
            </w:tcBorders>
            <w:shd w:val="clear" w:color="auto" w:fill="auto"/>
          </w:tcPr>
          <w:p w14:paraId="46E866F9"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08.0-23</w:t>
            </w:r>
          </w:p>
        </w:tc>
        <w:tc>
          <w:tcPr>
            <w:tcW w:w="6155" w:type="dxa"/>
            <w:tcBorders>
              <w:top w:val="single" w:sz="4" w:space="0" w:color="auto"/>
              <w:bottom w:val="single" w:sz="4" w:space="0" w:color="auto"/>
            </w:tcBorders>
            <w:shd w:val="clear" w:color="auto" w:fill="auto"/>
          </w:tcPr>
          <w:p w14:paraId="5CC336F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7.1.3.1/7.2.3.1</w:t>
            </w:r>
          </w:p>
        </w:tc>
        <w:tc>
          <w:tcPr>
            <w:tcW w:w="1134" w:type="dxa"/>
            <w:tcBorders>
              <w:top w:val="single" w:sz="4" w:space="0" w:color="auto"/>
              <w:bottom w:val="single" w:sz="4" w:space="0" w:color="auto"/>
            </w:tcBorders>
            <w:shd w:val="clear" w:color="auto" w:fill="auto"/>
          </w:tcPr>
          <w:p w14:paraId="481FCF9C"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3861101D" w14:textId="77777777" w:rsidTr="00C54160">
        <w:trPr>
          <w:cantSplit/>
          <w:trHeight w:val="368"/>
        </w:trPr>
        <w:tc>
          <w:tcPr>
            <w:tcW w:w="1216" w:type="dxa"/>
            <w:tcBorders>
              <w:top w:val="single" w:sz="4" w:space="0" w:color="auto"/>
              <w:bottom w:val="single" w:sz="4" w:space="0" w:color="auto"/>
            </w:tcBorders>
            <w:shd w:val="clear" w:color="auto" w:fill="auto"/>
          </w:tcPr>
          <w:p w14:paraId="653F116F"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8CB41A"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del w:id="570" w:author="Martine Moench" w:date="2020-12-15T11:33:00Z">
              <w:r w:rsidRPr="00D32258" w:rsidDel="00BD2A47">
                <w:rPr>
                  <w:lang w:val="fr-FR"/>
                </w:rPr>
                <w:delText>Vous devez pénétrer</w:delText>
              </w:r>
            </w:del>
            <w:ins w:id="571" w:author="Martine Moench" w:date="2020-12-15T11:33:00Z">
              <w:r w:rsidR="00BD2A47" w:rsidRPr="00D32258">
                <w:rPr>
                  <w:lang w:val="fr-FR"/>
                </w:rPr>
                <w:t xml:space="preserve">Que faut-il faire </w:t>
              </w:r>
            </w:ins>
            <w:ins w:id="572" w:author="Martine Moench" w:date="2020-12-15T11:34:00Z">
              <w:r w:rsidR="00BD2A47" w:rsidRPr="00D32258">
                <w:rPr>
                  <w:lang w:val="fr-FR"/>
                </w:rPr>
                <w:t>si l’on doit</w:t>
              </w:r>
            </w:ins>
            <w:ins w:id="573" w:author="Martine Moench" w:date="2020-12-15T11:33:00Z">
              <w:r w:rsidR="00BD2A47" w:rsidRPr="00D32258">
                <w:rPr>
                  <w:lang w:val="fr-FR"/>
                </w:rPr>
                <w:t xml:space="preserve"> pénétrer</w:t>
              </w:r>
            </w:ins>
            <w:r w:rsidRPr="00D32258">
              <w:rPr>
                <w:lang w:val="fr-FR"/>
              </w:rPr>
              <w:t xml:space="preserve"> immédiatement dans un local fermé où il y a un manque d’oxygène. </w:t>
            </w:r>
            <w:del w:id="574" w:author="Martine Moench" w:date="2020-12-15T11:33:00Z">
              <w:r w:rsidRPr="00D32258" w:rsidDel="00BD2A47">
                <w:rPr>
                  <w:lang w:val="fr-FR"/>
                </w:rPr>
                <w:delText>Que devez-vous faire absolument ?</w:delText>
              </w:r>
            </w:del>
          </w:p>
          <w:p w14:paraId="13E62F0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Porter un dispositif de sauvetage</w:t>
            </w:r>
          </w:p>
          <w:p w14:paraId="00A7C4E4"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Actionner les pompes d’assèchement</w:t>
            </w:r>
          </w:p>
          <w:p w14:paraId="3F39170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Ouvrir le couvercle d'écoutille pendant 1 minute</w:t>
            </w:r>
          </w:p>
          <w:p w14:paraId="0C3523D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Porter un appareil respiratoire autonome</w:t>
            </w:r>
          </w:p>
        </w:tc>
        <w:tc>
          <w:tcPr>
            <w:tcW w:w="1134" w:type="dxa"/>
            <w:tcBorders>
              <w:top w:val="single" w:sz="4" w:space="0" w:color="auto"/>
              <w:bottom w:val="single" w:sz="4" w:space="0" w:color="auto"/>
            </w:tcBorders>
            <w:shd w:val="clear" w:color="auto" w:fill="auto"/>
          </w:tcPr>
          <w:p w14:paraId="6DAD9CB0"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9440A64" w14:textId="77777777" w:rsidTr="00C54160">
        <w:trPr>
          <w:cantSplit/>
          <w:trHeight w:val="368"/>
        </w:trPr>
        <w:tc>
          <w:tcPr>
            <w:tcW w:w="1216" w:type="dxa"/>
            <w:tcBorders>
              <w:top w:val="single" w:sz="4" w:space="0" w:color="auto"/>
              <w:bottom w:val="single" w:sz="4" w:space="0" w:color="auto"/>
            </w:tcBorders>
            <w:shd w:val="clear" w:color="auto" w:fill="auto"/>
          </w:tcPr>
          <w:p w14:paraId="7EB3EBE4"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08.0-24</w:t>
            </w:r>
          </w:p>
        </w:tc>
        <w:tc>
          <w:tcPr>
            <w:tcW w:w="6155" w:type="dxa"/>
            <w:tcBorders>
              <w:top w:val="single" w:sz="4" w:space="0" w:color="auto"/>
              <w:bottom w:val="single" w:sz="4" w:space="0" w:color="auto"/>
            </w:tcBorders>
            <w:shd w:val="clear" w:color="auto" w:fill="auto"/>
          </w:tcPr>
          <w:p w14:paraId="576D9558"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2073334"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349E02E3" w14:textId="77777777" w:rsidTr="00C54160">
        <w:trPr>
          <w:cantSplit/>
          <w:trHeight w:val="368"/>
        </w:trPr>
        <w:tc>
          <w:tcPr>
            <w:tcW w:w="1216" w:type="dxa"/>
            <w:tcBorders>
              <w:top w:val="single" w:sz="4" w:space="0" w:color="auto"/>
              <w:bottom w:val="single" w:sz="4" w:space="0" w:color="auto"/>
            </w:tcBorders>
            <w:shd w:val="clear" w:color="auto" w:fill="auto"/>
          </w:tcPr>
          <w:p w14:paraId="124F5029"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C2E05B"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Comment peut se produire la formation mécanique d’une étincelle ?</w:t>
            </w:r>
          </w:p>
          <w:p w14:paraId="5A25C40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électricité statique</w:t>
            </w:r>
          </w:p>
          <w:p w14:paraId="75DDE02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court-circuit</w:t>
            </w:r>
          </w:p>
          <w:p w14:paraId="5BED77C2"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un coup de métal contre métal</w:t>
            </w:r>
          </w:p>
          <w:p w14:paraId="401838D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élévation de la température</w:t>
            </w:r>
          </w:p>
        </w:tc>
        <w:tc>
          <w:tcPr>
            <w:tcW w:w="1134" w:type="dxa"/>
            <w:tcBorders>
              <w:top w:val="single" w:sz="4" w:space="0" w:color="auto"/>
              <w:bottom w:val="single" w:sz="4" w:space="0" w:color="auto"/>
            </w:tcBorders>
            <w:shd w:val="clear" w:color="auto" w:fill="auto"/>
          </w:tcPr>
          <w:p w14:paraId="7C49C1D5"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B79A381" w14:textId="77777777" w:rsidTr="00C54160">
        <w:trPr>
          <w:cantSplit/>
          <w:trHeight w:val="368"/>
        </w:trPr>
        <w:tc>
          <w:tcPr>
            <w:tcW w:w="1216" w:type="dxa"/>
            <w:tcBorders>
              <w:top w:val="single" w:sz="4" w:space="0" w:color="auto"/>
              <w:bottom w:val="single" w:sz="4" w:space="0" w:color="auto"/>
            </w:tcBorders>
            <w:shd w:val="clear" w:color="auto" w:fill="auto"/>
          </w:tcPr>
          <w:p w14:paraId="2CE197B5"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08.0-25</w:t>
            </w:r>
          </w:p>
        </w:tc>
        <w:tc>
          <w:tcPr>
            <w:tcW w:w="6155" w:type="dxa"/>
            <w:tcBorders>
              <w:top w:val="single" w:sz="4" w:space="0" w:color="auto"/>
              <w:bottom w:val="single" w:sz="4" w:space="0" w:color="auto"/>
            </w:tcBorders>
            <w:shd w:val="clear" w:color="auto" w:fill="auto"/>
          </w:tcPr>
          <w:p w14:paraId="6585BB0A"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66568FD"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22749FFB" w14:textId="77777777" w:rsidTr="00C54160">
        <w:trPr>
          <w:cantSplit/>
          <w:trHeight w:val="368"/>
        </w:trPr>
        <w:tc>
          <w:tcPr>
            <w:tcW w:w="1216" w:type="dxa"/>
            <w:tcBorders>
              <w:top w:val="single" w:sz="4" w:space="0" w:color="auto"/>
              <w:bottom w:val="single" w:sz="4" w:space="0" w:color="auto"/>
            </w:tcBorders>
            <w:shd w:val="clear" w:color="auto" w:fill="auto"/>
          </w:tcPr>
          <w:p w14:paraId="54824D6D"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E125F7"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Qu’est-ce qui n’augmente pas le danger de charge électrostatique ?</w:t>
            </w:r>
          </w:p>
          <w:p w14:paraId="497A46A0"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Bulles d’air dans le liquide</w:t>
            </w:r>
          </w:p>
          <w:p w14:paraId="72F4566B"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Liquide en chute libre</w:t>
            </w:r>
          </w:p>
          <w:p w14:paraId="22A42F1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Echauffement du liquide</w:t>
            </w:r>
          </w:p>
          <w:p w14:paraId="0FAF9F0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Remuer le liquide</w:t>
            </w:r>
          </w:p>
        </w:tc>
        <w:tc>
          <w:tcPr>
            <w:tcW w:w="1134" w:type="dxa"/>
            <w:tcBorders>
              <w:top w:val="single" w:sz="4" w:space="0" w:color="auto"/>
              <w:bottom w:val="single" w:sz="4" w:space="0" w:color="auto"/>
            </w:tcBorders>
            <w:shd w:val="clear" w:color="auto" w:fill="auto"/>
          </w:tcPr>
          <w:p w14:paraId="5F74E4A6"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1F585799" w14:textId="77777777" w:rsidTr="00C54160">
        <w:trPr>
          <w:cantSplit/>
          <w:trHeight w:val="368"/>
        </w:trPr>
        <w:tc>
          <w:tcPr>
            <w:tcW w:w="1216" w:type="dxa"/>
            <w:tcBorders>
              <w:top w:val="single" w:sz="4" w:space="0" w:color="auto"/>
              <w:bottom w:val="single" w:sz="4" w:space="0" w:color="auto"/>
            </w:tcBorders>
            <w:shd w:val="clear" w:color="auto" w:fill="auto"/>
          </w:tcPr>
          <w:p w14:paraId="6F2A1455"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08.0-26</w:t>
            </w:r>
          </w:p>
        </w:tc>
        <w:tc>
          <w:tcPr>
            <w:tcW w:w="6155" w:type="dxa"/>
            <w:tcBorders>
              <w:top w:val="single" w:sz="4" w:space="0" w:color="auto"/>
              <w:bottom w:val="single" w:sz="4" w:space="0" w:color="auto"/>
            </w:tcBorders>
            <w:shd w:val="clear" w:color="auto" w:fill="auto"/>
          </w:tcPr>
          <w:p w14:paraId="3C5AEAE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9.1.0.74, 9.3.1.74, 9.3.2.74, 9.3.3.74</w:t>
            </w:r>
          </w:p>
        </w:tc>
        <w:tc>
          <w:tcPr>
            <w:tcW w:w="1134" w:type="dxa"/>
            <w:tcBorders>
              <w:top w:val="single" w:sz="4" w:space="0" w:color="auto"/>
              <w:bottom w:val="single" w:sz="4" w:space="0" w:color="auto"/>
            </w:tcBorders>
            <w:shd w:val="clear" w:color="auto" w:fill="auto"/>
          </w:tcPr>
          <w:p w14:paraId="06F27AA9"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6FC30C8F" w14:textId="77777777" w:rsidTr="00C54160">
        <w:trPr>
          <w:cantSplit/>
          <w:trHeight w:val="368"/>
        </w:trPr>
        <w:tc>
          <w:tcPr>
            <w:tcW w:w="1216" w:type="dxa"/>
            <w:tcBorders>
              <w:top w:val="single" w:sz="4" w:space="0" w:color="auto"/>
              <w:bottom w:val="single" w:sz="4" w:space="0" w:color="auto"/>
            </w:tcBorders>
            <w:shd w:val="clear" w:color="auto" w:fill="auto"/>
          </w:tcPr>
          <w:p w14:paraId="1B2556E2"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82EED4"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Où doivent être installés des cendriers ?</w:t>
            </w:r>
          </w:p>
          <w:p w14:paraId="7410DC8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dans les logements</w:t>
            </w:r>
          </w:p>
          <w:p w14:paraId="45E8487C"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dans les chambres à coucher</w:t>
            </w:r>
          </w:p>
          <w:p w14:paraId="7B31A51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proximité de chaque sortie des logements et de la timonerie</w:t>
            </w:r>
          </w:p>
          <w:p w14:paraId="3A987B9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d’obligation d’installer des cendriers</w:t>
            </w:r>
          </w:p>
        </w:tc>
        <w:tc>
          <w:tcPr>
            <w:tcW w:w="1134" w:type="dxa"/>
            <w:tcBorders>
              <w:top w:val="single" w:sz="4" w:space="0" w:color="auto"/>
              <w:bottom w:val="single" w:sz="4" w:space="0" w:color="auto"/>
            </w:tcBorders>
            <w:shd w:val="clear" w:color="auto" w:fill="auto"/>
          </w:tcPr>
          <w:p w14:paraId="06C93356"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32FA5C4F" w14:textId="77777777" w:rsidTr="00C54160">
        <w:trPr>
          <w:cantSplit/>
          <w:trHeight w:val="368"/>
        </w:trPr>
        <w:tc>
          <w:tcPr>
            <w:tcW w:w="1216" w:type="dxa"/>
            <w:tcBorders>
              <w:top w:val="single" w:sz="4" w:space="0" w:color="auto"/>
              <w:bottom w:val="single" w:sz="4" w:space="0" w:color="auto"/>
            </w:tcBorders>
            <w:shd w:val="clear" w:color="auto" w:fill="auto"/>
          </w:tcPr>
          <w:p w14:paraId="28C5AB2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08.0-27</w:t>
            </w:r>
          </w:p>
        </w:tc>
        <w:tc>
          <w:tcPr>
            <w:tcW w:w="6155" w:type="dxa"/>
            <w:tcBorders>
              <w:top w:val="single" w:sz="4" w:space="0" w:color="auto"/>
              <w:bottom w:val="single" w:sz="4" w:space="0" w:color="auto"/>
            </w:tcBorders>
            <w:shd w:val="clear" w:color="auto" w:fill="auto"/>
          </w:tcPr>
          <w:p w14:paraId="42430175"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1F9BB1A2"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32B87" w:rsidRPr="00D32258" w14:paraId="476FD7A5" w14:textId="77777777" w:rsidTr="00C54160">
        <w:trPr>
          <w:cantSplit/>
          <w:trHeight w:val="368"/>
        </w:trPr>
        <w:tc>
          <w:tcPr>
            <w:tcW w:w="1216" w:type="dxa"/>
            <w:tcBorders>
              <w:top w:val="single" w:sz="4" w:space="0" w:color="auto"/>
              <w:bottom w:val="single" w:sz="4" w:space="0" w:color="auto"/>
            </w:tcBorders>
            <w:shd w:val="clear" w:color="auto" w:fill="auto"/>
          </w:tcPr>
          <w:p w14:paraId="49B40EFA"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AF6337" w14:textId="77777777" w:rsidR="00F32B87" w:rsidRPr="00D32258" w:rsidRDefault="00BF55CF" w:rsidP="00F32B87">
            <w:pPr>
              <w:pStyle w:val="Plattetekstinspringen31"/>
              <w:keepNext/>
              <w:keepLines/>
              <w:spacing w:before="40" w:after="120" w:line="220" w:lineRule="exact"/>
              <w:ind w:left="0" w:right="113" w:firstLine="0"/>
              <w:jc w:val="left"/>
              <w:rPr>
                <w:lang w:val="fr-FR"/>
              </w:rPr>
            </w:pPr>
            <w:ins w:id="575" w:author="Martine Moench" w:date="2020-12-18T09:27:00Z">
              <w:r w:rsidRPr="00D32258">
                <w:rPr>
                  <w:lang w:val="fr-FR"/>
                </w:rPr>
                <w:t xml:space="preserve">De combien d'extincteurs à main supplémentaires les </w:t>
              </w:r>
            </w:ins>
            <w:ins w:id="576" w:author="Martine Moench" w:date="2020-12-18T09:29:00Z">
              <w:r w:rsidR="002D7DB5" w:rsidRPr="00D32258">
                <w:rPr>
                  <w:lang w:val="fr-FR"/>
                </w:rPr>
                <w:t>bateaux</w:t>
              </w:r>
            </w:ins>
            <w:ins w:id="577" w:author="Martine Moench" w:date="2020-12-18T09:27:00Z">
              <w:r w:rsidRPr="00D32258">
                <w:rPr>
                  <w:lang w:val="fr-FR"/>
                </w:rPr>
                <w:t xml:space="preserve"> soumis à l'ADN doivent-ils être équipés en plus des </w:t>
              </w:r>
            </w:ins>
            <w:ins w:id="578" w:author="Martine Moench" w:date="2020-12-18T09:28:00Z">
              <w:r w:rsidR="002D7DB5" w:rsidRPr="00D32258">
                <w:rPr>
                  <w:lang w:val="fr-FR"/>
                </w:rPr>
                <w:t>prescriptions</w:t>
              </w:r>
            </w:ins>
            <w:ins w:id="579" w:author="Martine Moench" w:date="2020-12-18T09:27:00Z">
              <w:r w:rsidRPr="00D32258">
                <w:rPr>
                  <w:lang w:val="fr-FR"/>
                </w:rPr>
                <w:t xml:space="preserve"> techniques général</w:t>
              </w:r>
            </w:ins>
            <w:ins w:id="580" w:author="Martine Moench" w:date="2020-12-18T09:29:00Z">
              <w:r w:rsidR="002D7DB5" w:rsidRPr="00D32258">
                <w:rPr>
                  <w:lang w:val="fr-FR"/>
                </w:rPr>
                <w:t>es</w:t>
              </w:r>
            </w:ins>
            <w:ins w:id="581" w:author="Martine Moench" w:date="2020-12-18T09:27:00Z">
              <w:r w:rsidRPr="00D32258">
                <w:rPr>
                  <w:lang w:val="fr-FR"/>
                </w:rPr>
                <w:t> ?</w:t>
              </w:r>
            </w:ins>
            <w:del w:id="582" w:author="Martine Moench" w:date="2020-12-18T09:30:00Z">
              <w:r w:rsidR="00F32B87" w:rsidRPr="00D32258" w:rsidDel="002D7DB5">
                <w:rPr>
                  <w:lang w:val="fr-FR"/>
                </w:rPr>
                <w:delText>En plus des appareils d’extinction d’incendie prescrits par les prescriptions techniques générales, les bateaux soumis à l’ADN doivent être pourvus d’extincteurs à main supplémentaires appropriés pour la marchandise dangereuse.</w:delText>
              </w:r>
            </w:del>
            <w:r w:rsidR="00F32B87" w:rsidRPr="00D32258">
              <w:rPr>
                <w:lang w:val="fr-FR"/>
              </w:rPr>
              <w:t xml:space="preserve"> </w:t>
            </w:r>
            <w:del w:id="583" w:author="Martine Moench" w:date="2020-12-15T11:35:00Z">
              <w:r w:rsidR="00F32B87" w:rsidRPr="00D32258" w:rsidDel="00BD2A47">
                <w:rPr>
                  <w:lang w:val="fr-FR"/>
                </w:rPr>
                <w:delText>De combien s’agit-il au moins ?</w:delText>
              </w:r>
            </w:del>
          </w:p>
          <w:p w14:paraId="327DF904"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w:t>
            </w:r>
          </w:p>
          <w:p w14:paraId="25C6E59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w:t>
            </w:r>
          </w:p>
          <w:p w14:paraId="5A62DB9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w:t>
            </w:r>
          </w:p>
          <w:p w14:paraId="1D8E6AB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4</w:t>
            </w:r>
          </w:p>
        </w:tc>
        <w:tc>
          <w:tcPr>
            <w:tcW w:w="1134" w:type="dxa"/>
            <w:tcBorders>
              <w:top w:val="single" w:sz="4" w:space="0" w:color="auto"/>
              <w:bottom w:val="single" w:sz="4" w:space="0" w:color="auto"/>
            </w:tcBorders>
            <w:shd w:val="clear" w:color="auto" w:fill="auto"/>
          </w:tcPr>
          <w:p w14:paraId="7BA015C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71712312" w14:textId="77777777" w:rsidTr="00C54160">
        <w:trPr>
          <w:cantSplit/>
          <w:trHeight w:val="368"/>
        </w:trPr>
        <w:tc>
          <w:tcPr>
            <w:tcW w:w="1216" w:type="dxa"/>
            <w:tcBorders>
              <w:top w:val="single" w:sz="4" w:space="0" w:color="auto"/>
              <w:bottom w:val="single" w:sz="4" w:space="0" w:color="auto"/>
            </w:tcBorders>
            <w:shd w:val="clear" w:color="auto" w:fill="auto"/>
          </w:tcPr>
          <w:p w14:paraId="28B0ADE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08.0-28</w:t>
            </w:r>
          </w:p>
        </w:tc>
        <w:tc>
          <w:tcPr>
            <w:tcW w:w="6155" w:type="dxa"/>
            <w:tcBorders>
              <w:top w:val="single" w:sz="4" w:space="0" w:color="auto"/>
              <w:bottom w:val="single" w:sz="4" w:space="0" w:color="auto"/>
            </w:tcBorders>
            <w:shd w:val="clear" w:color="auto" w:fill="auto"/>
          </w:tcPr>
          <w:p w14:paraId="1D0B81E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D827937"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5816ED36" w14:textId="77777777" w:rsidTr="00C54160">
        <w:trPr>
          <w:cantSplit/>
          <w:trHeight w:val="368"/>
        </w:trPr>
        <w:tc>
          <w:tcPr>
            <w:tcW w:w="1216" w:type="dxa"/>
            <w:tcBorders>
              <w:top w:val="single" w:sz="4" w:space="0" w:color="auto"/>
              <w:bottom w:val="single" w:sz="4" w:space="0" w:color="auto"/>
            </w:tcBorders>
            <w:shd w:val="clear" w:color="auto" w:fill="auto"/>
          </w:tcPr>
          <w:p w14:paraId="1C5B5F8E"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6D815B"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Quel moyen d’extinction d’incendie est également appelé «neige carbonique» ?</w:t>
            </w:r>
          </w:p>
          <w:p w14:paraId="1C0877CC" w14:textId="77777777" w:rsidR="00F32B87" w:rsidRPr="007757A2" w:rsidRDefault="00F32B87" w:rsidP="00F32B87">
            <w:pPr>
              <w:pStyle w:val="Plattetekstinspringen31"/>
              <w:keepNext/>
              <w:keepLines/>
              <w:tabs>
                <w:tab w:val="clear" w:pos="284"/>
              </w:tabs>
              <w:spacing w:before="40" w:after="120" w:line="220" w:lineRule="exact"/>
              <w:ind w:left="482" w:right="113" w:hanging="482"/>
              <w:jc w:val="left"/>
              <w:rPr>
                <w:lang w:val="en-US"/>
              </w:rPr>
            </w:pPr>
            <w:r w:rsidRPr="007757A2">
              <w:rPr>
                <w:lang w:val="en-US"/>
              </w:rPr>
              <w:t>A</w:t>
            </w:r>
            <w:r w:rsidRPr="007757A2">
              <w:rPr>
                <w:lang w:val="en-US"/>
              </w:rPr>
              <w:tab/>
              <w:t>CO2</w:t>
            </w:r>
          </w:p>
          <w:p w14:paraId="0BE88AC7" w14:textId="77777777" w:rsidR="00F32B87" w:rsidRPr="007757A2" w:rsidRDefault="00F32B87" w:rsidP="00F32B87">
            <w:pPr>
              <w:pStyle w:val="Plattetekstinspringen31"/>
              <w:keepNext/>
              <w:keepLines/>
              <w:tabs>
                <w:tab w:val="clear" w:pos="284"/>
              </w:tabs>
              <w:spacing w:before="40" w:after="120" w:line="220" w:lineRule="exact"/>
              <w:ind w:left="482" w:right="113" w:hanging="482"/>
              <w:jc w:val="left"/>
              <w:rPr>
                <w:lang w:val="en-US"/>
              </w:rPr>
            </w:pPr>
            <w:r w:rsidRPr="007757A2">
              <w:rPr>
                <w:lang w:val="en-US"/>
              </w:rPr>
              <w:t>B</w:t>
            </w:r>
            <w:r w:rsidRPr="007757A2">
              <w:rPr>
                <w:lang w:val="en-US"/>
              </w:rPr>
              <w:tab/>
              <w:t>AFFF</w:t>
            </w:r>
          </w:p>
          <w:p w14:paraId="7320BA93" w14:textId="77777777" w:rsidR="00F32B87" w:rsidRPr="007757A2" w:rsidRDefault="00F32B87" w:rsidP="00F32B87">
            <w:pPr>
              <w:pStyle w:val="Plattetekstinspringen31"/>
              <w:keepNext/>
              <w:keepLines/>
              <w:tabs>
                <w:tab w:val="clear" w:pos="284"/>
              </w:tabs>
              <w:spacing w:before="40" w:after="120" w:line="220" w:lineRule="exact"/>
              <w:ind w:left="482" w:right="113" w:hanging="482"/>
              <w:jc w:val="left"/>
              <w:rPr>
                <w:lang w:val="en-US"/>
              </w:rPr>
            </w:pPr>
            <w:r w:rsidRPr="007757A2">
              <w:rPr>
                <w:lang w:val="en-US"/>
              </w:rPr>
              <w:t>C</w:t>
            </w:r>
            <w:r w:rsidRPr="007757A2">
              <w:rPr>
                <w:lang w:val="en-US"/>
              </w:rPr>
              <w:tab/>
              <w:t>Halon 1301</w:t>
            </w:r>
          </w:p>
          <w:p w14:paraId="49A281C7"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Mousse de pulvérisation</w:t>
            </w:r>
          </w:p>
        </w:tc>
        <w:tc>
          <w:tcPr>
            <w:tcW w:w="1134" w:type="dxa"/>
            <w:tcBorders>
              <w:top w:val="single" w:sz="4" w:space="0" w:color="auto"/>
              <w:bottom w:val="single" w:sz="4" w:space="0" w:color="auto"/>
            </w:tcBorders>
            <w:shd w:val="clear" w:color="auto" w:fill="auto"/>
          </w:tcPr>
          <w:p w14:paraId="7A598A2E"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2FA8A12D" w14:textId="77777777" w:rsidTr="00C54160">
        <w:trPr>
          <w:cantSplit/>
          <w:trHeight w:val="368"/>
        </w:trPr>
        <w:tc>
          <w:tcPr>
            <w:tcW w:w="1216" w:type="dxa"/>
            <w:tcBorders>
              <w:top w:val="single" w:sz="4" w:space="0" w:color="auto"/>
              <w:bottom w:val="single" w:sz="4" w:space="0" w:color="auto"/>
            </w:tcBorders>
            <w:shd w:val="clear" w:color="auto" w:fill="auto"/>
          </w:tcPr>
          <w:p w14:paraId="02971D0B"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08.0-29</w:t>
            </w:r>
          </w:p>
        </w:tc>
        <w:tc>
          <w:tcPr>
            <w:tcW w:w="6155" w:type="dxa"/>
            <w:tcBorders>
              <w:top w:val="single" w:sz="4" w:space="0" w:color="auto"/>
              <w:bottom w:val="single" w:sz="4" w:space="0" w:color="auto"/>
            </w:tcBorders>
            <w:shd w:val="clear" w:color="auto" w:fill="auto"/>
          </w:tcPr>
          <w:p w14:paraId="7A41DC1A"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BA5B8A0"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66509C0D" w14:textId="77777777" w:rsidTr="00C54160">
        <w:trPr>
          <w:cantSplit/>
          <w:trHeight w:val="368"/>
        </w:trPr>
        <w:tc>
          <w:tcPr>
            <w:tcW w:w="1216" w:type="dxa"/>
            <w:tcBorders>
              <w:top w:val="single" w:sz="4" w:space="0" w:color="auto"/>
              <w:bottom w:val="single" w:sz="4" w:space="0" w:color="auto"/>
            </w:tcBorders>
            <w:shd w:val="clear" w:color="auto" w:fill="auto"/>
          </w:tcPr>
          <w:p w14:paraId="733C0706"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65C8D"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Pourquoi ne doit-on jamais utiliser les masques dits à filtre dans des locaux fermés ?</w:t>
            </w:r>
          </w:p>
          <w:p w14:paraId="0079724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les masques à filtre n’offrent pas de protection totale du visage</w:t>
            </w:r>
          </w:p>
          <w:p w14:paraId="4E22CF1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les masques à filtre n’offrent pas de protection contre les gaz toxiques</w:t>
            </w:r>
          </w:p>
          <w:p w14:paraId="286F540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que les masques à filtre n’offrent de protection que contre des gaz explosibles</w:t>
            </w:r>
          </w:p>
          <w:p w14:paraId="51F7C8C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Parce que les masques à filtre sont dépendants de la teneur en oxygène de l’air ambiant</w:t>
            </w:r>
          </w:p>
        </w:tc>
        <w:tc>
          <w:tcPr>
            <w:tcW w:w="1134" w:type="dxa"/>
            <w:tcBorders>
              <w:top w:val="single" w:sz="4" w:space="0" w:color="auto"/>
              <w:bottom w:val="single" w:sz="4" w:space="0" w:color="auto"/>
            </w:tcBorders>
            <w:shd w:val="clear" w:color="auto" w:fill="auto"/>
          </w:tcPr>
          <w:p w14:paraId="29DEE05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5A77CE6E" w14:textId="77777777" w:rsidTr="00C54160">
        <w:trPr>
          <w:cantSplit/>
          <w:trHeight w:val="368"/>
        </w:trPr>
        <w:tc>
          <w:tcPr>
            <w:tcW w:w="1216" w:type="dxa"/>
            <w:tcBorders>
              <w:top w:val="single" w:sz="4" w:space="0" w:color="auto"/>
              <w:bottom w:val="single" w:sz="4" w:space="0" w:color="auto"/>
            </w:tcBorders>
            <w:shd w:val="clear" w:color="auto" w:fill="auto"/>
          </w:tcPr>
          <w:p w14:paraId="3D7F9F00"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08.0-30</w:t>
            </w:r>
          </w:p>
        </w:tc>
        <w:tc>
          <w:tcPr>
            <w:tcW w:w="6155" w:type="dxa"/>
            <w:tcBorders>
              <w:top w:val="single" w:sz="4" w:space="0" w:color="auto"/>
              <w:bottom w:val="single" w:sz="4" w:space="0" w:color="auto"/>
            </w:tcBorders>
            <w:shd w:val="clear" w:color="auto" w:fill="auto"/>
          </w:tcPr>
          <w:p w14:paraId="64039BA3"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976B7D8"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00D9746E" w14:textId="77777777" w:rsidTr="00C54160">
        <w:trPr>
          <w:cantSplit/>
          <w:trHeight w:val="368"/>
        </w:trPr>
        <w:tc>
          <w:tcPr>
            <w:tcW w:w="1216" w:type="dxa"/>
            <w:tcBorders>
              <w:top w:val="single" w:sz="4" w:space="0" w:color="auto"/>
              <w:bottom w:val="single" w:sz="4" w:space="0" w:color="auto"/>
            </w:tcBorders>
            <w:shd w:val="clear" w:color="auto" w:fill="auto"/>
          </w:tcPr>
          <w:p w14:paraId="413740A1"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B74530"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Quelle est l’action d’un extincteur à poudre ?</w:t>
            </w:r>
          </w:p>
          <w:p w14:paraId="34E64770"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Son action est essentiellement catalytique négative</w:t>
            </w:r>
          </w:p>
          <w:p w14:paraId="014F570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Son action est essentiellement la suppression d’oxygène</w:t>
            </w:r>
          </w:p>
          <w:p w14:paraId="5BCB4C8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Son action est essentiellement de refroidir</w:t>
            </w:r>
          </w:p>
          <w:p w14:paraId="21431FA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Son action est essentiellement d’enfermer l’oxygène</w:t>
            </w:r>
          </w:p>
        </w:tc>
        <w:tc>
          <w:tcPr>
            <w:tcW w:w="1134" w:type="dxa"/>
            <w:tcBorders>
              <w:top w:val="single" w:sz="4" w:space="0" w:color="auto"/>
              <w:bottom w:val="single" w:sz="4" w:space="0" w:color="auto"/>
            </w:tcBorders>
            <w:shd w:val="clear" w:color="auto" w:fill="auto"/>
          </w:tcPr>
          <w:p w14:paraId="2722E5DF"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6C517BCF" w14:textId="77777777" w:rsidTr="00C54160">
        <w:trPr>
          <w:cantSplit/>
          <w:trHeight w:val="368"/>
        </w:trPr>
        <w:tc>
          <w:tcPr>
            <w:tcW w:w="1216" w:type="dxa"/>
            <w:tcBorders>
              <w:top w:val="single" w:sz="4" w:space="0" w:color="auto"/>
              <w:bottom w:val="single" w:sz="4" w:space="0" w:color="auto"/>
            </w:tcBorders>
            <w:shd w:val="clear" w:color="auto" w:fill="auto"/>
          </w:tcPr>
          <w:p w14:paraId="31546053"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08.0-31</w:t>
            </w:r>
          </w:p>
        </w:tc>
        <w:tc>
          <w:tcPr>
            <w:tcW w:w="6155" w:type="dxa"/>
            <w:tcBorders>
              <w:top w:val="single" w:sz="4" w:space="0" w:color="auto"/>
              <w:bottom w:val="single" w:sz="4" w:space="0" w:color="auto"/>
            </w:tcBorders>
            <w:shd w:val="clear" w:color="auto" w:fill="auto"/>
          </w:tcPr>
          <w:p w14:paraId="0D002B1F"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A82F081"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0E67C85D" w14:textId="77777777" w:rsidTr="00C54160">
        <w:trPr>
          <w:cantSplit/>
          <w:trHeight w:val="368"/>
        </w:trPr>
        <w:tc>
          <w:tcPr>
            <w:tcW w:w="1216" w:type="dxa"/>
            <w:tcBorders>
              <w:top w:val="single" w:sz="4" w:space="0" w:color="auto"/>
              <w:bottom w:val="single" w:sz="4" w:space="0" w:color="auto"/>
            </w:tcBorders>
            <w:shd w:val="clear" w:color="auto" w:fill="auto"/>
          </w:tcPr>
          <w:p w14:paraId="0D07AEC9"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90EC9"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del w:id="584" w:author="Martine Moench" w:date="2020-12-15T14:02:00Z">
              <w:r w:rsidRPr="00D32258" w:rsidDel="00060C63">
                <w:rPr>
                  <w:lang w:val="fr-FR"/>
                </w:rPr>
                <w:delText xml:space="preserve">Vous devez pénétrer dans un local où il y a formation de fumée. </w:delText>
              </w:r>
            </w:del>
            <w:r w:rsidRPr="00D32258">
              <w:rPr>
                <w:lang w:val="fr-FR"/>
              </w:rPr>
              <w:t xml:space="preserve">Quel équipement de protection </w:t>
            </w:r>
            <w:del w:id="585" w:author="Martine Moench" w:date="2020-12-15T14:08:00Z">
              <w:r w:rsidRPr="00D32258" w:rsidDel="00060C63">
                <w:rPr>
                  <w:lang w:val="fr-FR"/>
                </w:rPr>
                <w:delText xml:space="preserve">personnelle </w:delText>
              </w:r>
            </w:del>
            <w:ins w:id="586" w:author="Martine Moench" w:date="2020-12-15T14:08:00Z">
              <w:r w:rsidR="00060C63" w:rsidRPr="00D32258">
                <w:rPr>
                  <w:lang w:val="fr-FR"/>
                </w:rPr>
                <w:t xml:space="preserve">individuelle </w:t>
              </w:r>
            </w:ins>
            <w:del w:id="587" w:author="Martine Moench" w:date="2020-12-15T14:01:00Z">
              <w:r w:rsidRPr="00D32258" w:rsidDel="00060C63">
                <w:rPr>
                  <w:lang w:val="fr-FR"/>
                </w:rPr>
                <w:delText xml:space="preserve">devez-vous </w:delText>
              </w:r>
            </w:del>
            <w:ins w:id="588" w:author="Martine Moench" w:date="2020-12-15T14:01:00Z">
              <w:r w:rsidR="00060C63" w:rsidRPr="00D32258">
                <w:rPr>
                  <w:lang w:val="fr-FR"/>
                </w:rPr>
                <w:t xml:space="preserve">doit-on </w:t>
              </w:r>
            </w:ins>
            <w:r w:rsidRPr="00D32258">
              <w:rPr>
                <w:lang w:val="fr-FR"/>
              </w:rPr>
              <w:t xml:space="preserve">utiliser </w:t>
            </w:r>
            <w:ins w:id="589" w:author="Martine Moench" w:date="2020-12-15T14:01:00Z">
              <w:r w:rsidR="00060C63" w:rsidRPr="00D32258">
                <w:rPr>
                  <w:lang w:val="fr-FR"/>
                </w:rPr>
                <w:t>pour pénétrer dans un local où il y a formation de fumée</w:t>
              </w:r>
            </w:ins>
            <w:ins w:id="590" w:author="Martine Moench" w:date="2020-12-15T14:02:00Z">
              <w:r w:rsidR="00060C63" w:rsidRPr="00D32258">
                <w:rPr>
                  <w:lang w:val="fr-FR"/>
                </w:rPr>
                <w:t xml:space="preserve"> </w:t>
              </w:r>
            </w:ins>
            <w:r w:rsidRPr="00D32258">
              <w:rPr>
                <w:lang w:val="fr-FR"/>
              </w:rPr>
              <w:t>?</w:t>
            </w:r>
          </w:p>
          <w:p w14:paraId="0E4936F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serviettes mouillées</w:t>
            </w:r>
          </w:p>
          <w:p w14:paraId="29CDBA8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de protection respiratoire (dépendant de l’air ambiant)</w:t>
            </w:r>
          </w:p>
          <w:p w14:paraId="547AAED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respiratoire autonome (indépendant de l’air ambiant)</w:t>
            </w:r>
          </w:p>
          <w:p w14:paraId="0192D62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792EAB1F"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6D57E377" w14:textId="77777777" w:rsidTr="00C54160">
        <w:trPr>
          <w:cantSplit/>
          <w:trHeight w:val="368"/>
        </w:trPr>
        <w:tc>
          <w:tcPr>
            <w:tcW w:w="1216" w:type="dxa"/>
            <w:tcBorders>
              <w:top w:val="single" w:sz="4" w:space="0" w:color="auto"/>
              <w:bottom w:val="single" w:sz="4" w:space="0" w:color="auto"/>
            </w:tcBorders>
            <w:shd w:val="clear" w:color="auto" w:fill="auto"/>
          </w:tcPr>
          <w:p w14:paraId="3E7E5FCB"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08.0-32</w:t>
            </w:r>
          </w:p>
        </w:tc>
        <w:tc>
          <w:tcPr>
            <w:tcW w:w="6155" w:type="dxa"/>
            <w:tcBorders>
              <w:top w:val="single" w:sz="4" w:space="0" w:color="auto"/>
              <w:bottom w:val="single" w:sz="4" w:space="0" w:color="auto"/>
            </w:tcBorders>
            <w:shd w:val="clear" w:color="auto" w:fill="auto"/>
          </w:tcPr>
          <w:p w14:paraId="112DB794"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1E87186"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32B87" w:rsidRPr="00D32258" w14:paraId="696DC61E" w14:textId="77777777" w:rsidTr="00C54160">
        <w:trPr>
          <w:cantSplit/>
          <w:trHeight w:val="368"/>
        </w:trPr>
        <w:tc>
          <w:tcPr>
            <w:tcW w:w="1216" w:type="dxa"/>
            <w:tcBorders>
              <w:top w:val="single" w:sz="4" w:space="0" w:color="auto"/>
              <w:bottom w:val="single" w:sz="4" w:space="0" w:color="auto"/>
            </w:tcBorders>
            <w:shd w:val="clear" w:color="auto" w:fill="auto"/>
          </w:tcPr>
          <w:p w14:paraId="5FBE3880"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8A7279"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w:t>
            </w:r>
            <w:r w:rsidR="00AD031A" w:rsidRPr="00D32258">
              <w:rPr>
                <w:lang w:val="fr-FR"/>
              </w:rPr>
              <w:t>uelle protection est visée par «</w:t>
            </w:r>
            <w:r w:rsidRPr="00D32258">
              <w:rPr>
                <w:lang w:val="fr-FR"/>
              </w:rPr>
              <w:t>protection appropriée des yeux» ?</w:t>
            </w:r>
          </w:p>
          <w:p w14:paraId="1D565BFC"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lunettes simples</w:t>
            </w:r>
          </w:p>
          <w:p w14:paraId="151385B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lunettes de protection</w:t>
            </w:r>
          </w:p>
          <w:p w14:paraId="28FDE65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demi-masque</w:t>
            </w:r>
          </w:p>
          <w:p w14:paraId="2F7B8E06" w14:textId="77777777" w:rsidR="00F32B87"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320448E8"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19098702" w14:textId="77777777" w:rsidTr="00C54160">
        <w:trPr>
          <w:cantSplit/>
          <w:trHeight w:val="368"/>
        </w:trPr>
        <w:tc>
          <w:tcPr>
            <w:tcW w:w="1216" w:type="dxa"/>
            <w:tcBorders>
              <w:top w:val="single" w:sz="4" w:space="0" w:color="auto"/>
              <w:bottom w:val="single" w:sz="4" w:space="0" w:color="auto"/>
            </w:tcBorders>
            <w:shd w:val="clear" w:color="auto" w:fill="auto"/>
          </w:tcPr>
          <w:p w14:paraId="335664E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08.0-33</w:t>
            </w:r>
          </w:p>
        </w:tc>
        <w:tc>
          <w:tcPr>
            <w:tcW w:w="6155" w:type="dxa"/>
            <w:tcBorders>
              <w:top w:val="single" w:sz="4" w:space="0" w:color="auto"/>
              <w:bottom w:val="single" w:sz="4" w:space="0" w:color="auto"/>
            </w:tcBorders>
            <w:shd w:val="clear" w:color="auto" w:fill="auto"/>
          </w:tcPr>
          <w:p w14:paraId="146AFE37"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7A75234"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32B87" w:rsidRPr="00D32258" w14:paraId="7889DA4E" w14:textId="77777777" w:rsidTr="00C54160">
        <w:trPr>
          <w:cantSplit/>
          <w:trHeight w:val="368"/>
        </w:trPr>
        <w:tc>
          <w:tcPr>
            <w:tcW w:w="1216" w:type="dxa"/>
            <w:tcBorders>
              <w:top w:val="single" w:sz="4" w:space="0" w:color="auto"/>
              <w:bottom w:val="single" w:sz="4" w:space="0" w:color="auto"/>
            </w:tcBorders>
            <w:shd w:val="clear" w:color="auto" w:fill="auto"/>
          </w:tcPr>
          <w:p w14:paraId="1D8D23B5"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9F9146"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Où doit se rendre le plus rapidement possible l’équipage qui se trouve sur le pont en cas de fuite d’un nuage de gaz ?</w:t>
            </w:r>
          </w:p>
          <w:p w14:paraId="6694FEF2"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un endroit dans la direction du vent</w:t>
            </w:r>
          </w:p>
          <w:p w14:paraId="7D0585EB"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un endroit dans la direction opposée au vent</w:t>
            </w:r>
          </w:p>
          <w:p w14:paraId="57EF79D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salle des machines</w:t>
            </w:r>
          </w:p>
          <w:p w14:paraId="1920FAB4" w14:textId="77777777" w:rsidR="00F32B87"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logement</w:t>
            </w:r>
          </w:p>
        </w:tc>
        <w:tc>
          <w:tcPr>
            <w:tcW w:w="1134" w:type="dxa"/>
            <w:tcBorders>
              <w:top w:val="single" w:sz="4" w:space="0" w:color="auto"/>
              <w:bottom w:val="single" w:sz="4" w:space="0" w:color="auto"/>
            </w:tcBorders>
            <w:shd w:val="clear" w:color="auto" w:fill="auto"/>
          </w:tcPr>
          <w:p w14:paraId="213E929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03552CED" w14:textId="77777777" w:rsidTr="00C54160">
        <w:trPr>
          <w:cantSplit/>
          <w:trHeight w:val="368"/>
        </w:trPr>
        <w:tc>
          <w:tcPr>
            <w:tcW w:w="1216" w:type="dxa"/>
            <w:tcBorders>
              <w:top w:val="single" w:sz="4" w:space="0" w:color="auto"/>
              <w:bottom w:val="single" w:sz="4" w:space="0" w:color="auto"/>
            </w:tcBorders>
            <w:shd w:val="clear" w:color="auto" w:fill="auto"/>
          </w:tcPr>
          <w:p w14:paraId="5B88D86C"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08.0-34</w:t>
            </w:r>
          </w:p>
        </w:tc>
        <w:tc>
          <w:tcPr>
            <w:tcW w:w="6155" w:type="dxa"/>
            <w:tcBorders>
              <w:top w:val="single" w:sz="4" w:space="0" w:color="auto"/>
              <w:bottom w:val="single" w:sz="4" w:space="0" w:color="auto"/>
            </w:tcBorders>
            <w:shd w:val="clear" w:color="auto" w:fill="auto"/>
          </w:tcPr>
          <w:p w14:paraId="2BE38B44"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6275FC"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354AA143" w14:textId="77777777" w:rsidTr="00C54160">
        <w:trPr>
          <w:cantSplit/>
          <w:trHeight w:val="368"/>
        </w:trPr>
        <w:tc>
          <w:tcPr>
            <w:tcW w:w="1216" w:type="dxa"/>
            <w:tcBorders>
              <w:top w:val="single" w:sz="4" w:space="0" w:color="auto"/>
              <w:bottom w:val="single" w:sz="4" w:space="0" w:color="auto"/>
            </w:tcBorders>
            <w:shd w:val="clear" w:color="auto" w:fill="auto"/>
          </w:tcPr>
          <w:p w14:paraId="75A9348B"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51BE64"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Pour quoi peut-on utiliser des masques à filtre ?</w:t>
            </w:r>
          </w:p>
          <w:p w14:paraId="160209E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des travaux sur le pont</w:t>
            </w:r>
          </w:p>
          <w:p w14:paraId="6741A07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des travaux dans une citerne à cargaison lorsque la concentration de gaz est inférieure à 50% en volume</w:t>
            </w:r>
          </w:p>
          <w:p w14:paraId="5BB65ACF"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pénétrer dans les citernes à ballastage</w:t>
            </w:r>
          </w:p>
          <w:p w14:paraId="7DC6A604" w14:textId="77777777" w:rsidR="00F32B87"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des travaux dans des locaux fermés</w:t>
            </w:r>
          </w:p>
        </w:tc>
        <w:tc>
          <w:tcPr>
            <w:tcW w:w="1134" w:type="dxa"/>
            <w:tcBorders>
              <w:top w:val="single" w:sz="4" w:space="0" w:color="auto"/>
              <w:bottom w:val="single" w:sz="4" w:space="0" w:color="auto"/>
            </w:tcBorders>
            <w:shd w:val="clear" w:color="auto" w:fill="auto"/>
          </w:tcPr>
          <w:p w14:paraId="48DBDA18"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48352C35" w14:textId="77777777" w:rsidTr="00C54160">
        <w:trPr>
          <w:cantSplit/>
          <w:trHeight w:val="368"/>
        </w:trPr>
        <w:tc>
          <w:tcPr>
            <w:tcW w:w="1216" w:type="dxa"/>
            <w:tcBorders>
              <w:top w:val="single" w:sz="4" w:space="0" w:color="auto"/>
              <w:bottom w:val="single" w:sz="4" w:space="0" w:color="auto"/>
            </w:tcBorders>
            <w:shd w:val="clear" w:color="auto" w:fill="auto"/>
          </w:tcPr>
          <w:p w14:paraId="0B195951"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08.0-35</w:t>
            </w:r>
          </w:p>
        </w:tc>
        <w:tc>
          <w:tcPr>
            <w:tcW w:w="6155" w:type="dxa"/>
            <w:tcBorders>
              <w:top w:val="single" w:sz="4" w:space="0" w:color="auto"/>
              <w:bottom w:val="single" w:sz="4" w:space="0" w:color="auto"/>
            </w:tcBorders>
            <w:shd w:val="clear" w:color="auto" w:fill="auto"/>
          </w:tcPr>
          <w:p w14:paraId="668420F6"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5F16178"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031A" w:rsidRPr="00D32258" w14:paraId="00747B9D" w14:textId="77777777" w:rsidTr="00C54160">
        <w:trPr>
          <w:cantSplit/>
          <w:trHeight w:val="368"/>
        </w:trPr>
        <w:tc>
          <w:tcPr>
            <w:tcW w:w="1216" w:type="dxa"/>
            <w:tcBorders>
              <w:top w:val="single" w:sz="4" w:space="0" w:color="auto"/>
              <w:bottom w:val="single" w:sz="4" w:space="0" w:color="auto"/>
            </w:tcBorders>
            <w:shd w:val="clear" w:color="auto" w:fill="auto"/>
          </w:tcPr>
          <w:p w14:paraId="3AEDD195"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8E2349"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Pour quels travaux peut-on utiliser des masques à filtre sans avoir préalablement mesuré la teneur en oxygène ?</w:t>
            </w:r>
          </w:p>
          <w:p w14:paraId="77EC7F68"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des travaux dans des citernes à cargaison lorsque la concentration de gaz est inférieure à 50% de la limite inférieure d’explosivité et qu’il y a assez d’oxygène dans la citerne à cargaison</w:t>
            </w:r>
          </w:p>
          <w:p w14:paraId="46E0BB7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des travaux sur le pont</w:t>
            </w:r>
          </w:p>
          <w:p w14:paraId="368448F4"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des travaux dans les cofferdams</w:t>
            </w:r>
          </w:p>
          <w:p w14:paraId="0BEF7D21"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des travaux dans les caissons latéraux</w:t>
            </w:r>
          </w:p>
        </w:tc>
        <w:tc>
          <w:tcPr>
            <w:tcW w:w="1134" w:type="dxa"/>
            <w:tcBorders>
              <w:top w:val="single" w:sz="4" w:space="0" w:color="auto"/>
              <w:bottom w:val="single" w:sz="4" w:space="0" w:color="auto"/>
            </w:tcBorders>
            <w:shd w:val="clear" w:color="auto" w:fill="auto"/>
          </w:tcPr>
          <w:p w14:paraId="7DA00F36"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16C29680" w14:textId="77777777" w:rsidTr="00C54160">
        <w:trPr>
          <w:cantSplit/>
          <w:trHeight w:val="368"/>
        </w:trPr>
        <w:tc>
          <w:tcPr>
            <w:tcW w:w="1216" w:type="dxa"/>
            <w:tcBorders>
              <w:top w:val="single" w:sz="4" w:space="0" w:color="auto"/>
              <w:bottom w:val="single" w:sz="4" w:space="0" w:color="auto"/>
            </w:tcBorders>
            <w:shd w:val="clear" w:color="auto" w:fill="auto"/>
          </w:tcPr>
          <w:p w14:paraId="0FB6E638"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08.0-36</w:t>
            </w:r>
          </w:p>
        </w:tc>
        <w:tc>
          <w:tcPr>
            <w:tcW w:w="6155" w:type="dxa"/>
            <w:tcBorders>
              <w:top w:val="single" w:sz="4" w:space="0" w:color="auto"/>
              <w:bottom w:val="single" w:sz="4" w:space="0" w:color="auto"/>
            </w:tcBorders>
            <w:shd w:val="clear" w:color="auto" w:fill="auto"/>
          </w:tcPr>
          <w:p w14:paraId="76AA9DF3"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A7A740C"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677E95FF" w14:textId="77777777" w:rsidTr="00C54160">
        <w:trPr>
          <w:cantSplit/>
          <w:trHeight w:val="368"/>
        </w:trPr>
        <w:tc>
          <w:tcPr>
            <w:tcW w:w="1216" w:type="dxa"/>
            <w:tcBorders>
              <w:top w:val="single" w:sz="4" w:space="0" w:color="auto"/>
              <w:bottom w:val="single" w:sz="4" w:space="0" w:color="auto"/>
            </w:tcBorders>
            <w:shd w:val="clear" w:color="auto" w:fill="auto"/>
          </w:tcPr>
          <w:p w14:paraId="4214716F"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508D5C"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Où ou comment ne doit-on en aucun cas utiliser des masques à filtre avec matériel absorbant ?</w:t>
            </w:r>
          </w:p>
          <w:p w14:paraId="1E4BDAB1"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le pont</w:t>
            </w:r>
          </w:p>
          <w:p w14:paraId="5F116AB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moyen de sauvetage</w:t>
            </w:r>
          </w:p>
          <w:p w14:paraId="3A3844C7"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des locaux fermés</w:t>
            </w:r>
          </w:p>
          <w:p w14:paraId="1BB34CA7"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Comme masque de fuite</w:t>
            </w:r>
          </w:p>
        </w:tc>
        <w:tc>
          <w:tcPr>
            <w:tcW w:w="1134" w:type="dxa"/>
            <w:tcBorders>
              <w:top w:val="single" w:sz="4" w:space="0" w:color="auto"/>
              <w:bottom w:val="single" w:sz="4" w:space="0" w:color="auto"/>
            </w:tcBorders>
            <w:shd w:val="clear" w:color="auto" w:fill="auto"/>
          </w:tcPr>
          <w:p w14:paraId="48906BA6"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270CC35B" w14:textId="77777777" w:rsidTr="00C54160">
        <w:trPr>
          <w:cantSplit/>
          <w:trHeight w:val="368"/>
        </w:trPr>
        <w:tc>
          <w:tcPr>
            <w:tcW w:w="1216" w:type="dxa"/>
            <w:tcBorders>
              <w:top w:val="single" w:sz="4" w:space="0" w:color="auto"/>
              <w:bottom w:val="single" w:sz="4" w:space="0" w:color="auto"/>
            </w:tcBorders>
            <w:shd w:val="clear" w:color="auto" w:fill="auto"/>
          </w:tcPr>
          <w:p w14:paraId="7E4D378B"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08.0-37</w:t>
            </w:r>
          </w:p>
        </w:tc>
        <w:tc>
          <w:tcPr>
            <w:tcW w:w="6155" w:type="dxa"/>
            <w:tcBorders>
              <w:top w:val="single" w:sz="4" w:space="0" w:color="auto"/>
              <w:bottom w:val="single" w:sz="4" w:space="0" w:color="auto"/>
            </w:tcBorders>
            <w:shd w:val="clear" w:color="auto" w:fill="auto"/>
          </w:tcPr>
          <w:p w14:paraId="7358BC84"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44F8E2"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4961F4D3" w14:textId="77777777" w:rsidTr="00C54160">
        <w:trPr>
          <w:cantSplit/>
          <w:trHeight w:val="368"/>
        </w:trPr>
        <w:tc>
          <w:tcPr>
            <w:tcW w:w="1216" w:type="dxa"/>
            <w:tcBorders>
              <w:top w:val="single" w:sz="4" w:space="0" w:color="auto"/>
              <w:bottom w:val="single" w:sz="4" w:space="0" w:color="auto"/>
            </w:tcBorders>
            <w:shd w:val="clear" w:color="auto" w:fill="auto"/>
          </w:tcPr>
          <w:p w14:paraId="2FAF37F3"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24076" w14:textId="6DAC7312"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Avec quoi uniquement peut-on pénétrer dans des locaux avec une teneur en oxygène de moins de 2</w:t>
            </w:r>
            <w:ins w:id="591" w:author="Martine Moench" w:date="2021-01-07T14:12:00Z">
              <w:r w:rsidR="00A540F0">
                <w:rPr>
                  <w:lang w:val="fr-FR"/>
                </w:rPr>
                <w:t>0</w:t>
              </w:r>
            </w:ins>
            <w:del w:id="592" w:author="Martine Moench" w:date="2021-01-07T14:12:00Z">
              <w:r w:rsidRPr="00D32258" w:rsidDel="00A540F0">
                <w:rPr>
                  <w:lang w:val="fr-FR"/>
                </w:rPr>
                <w:delText>1</w:delText>
              </w:r>
            </w:del>
            <w:r w:rsidRPr="00D32258">
              <w:rPr>
                <w:lang w:val="fr-FR"/>
              </w:rPr>
              <w:t>% ?</w:t>
            </w:r>
          </w:p>
          <w:p w14:paraId="216FF13F"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un appareil respiratoire autonome</w:t>
            </w:r>
          </w:p>
          <w:p w14:paraId="5E86B37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un masque à filtre ABEK</w:t>
            </w:r>
          </w:p>
          <w:p w14:paraId="709F8AD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un filtre P3</w:t>
            </w:r>
          </w:p>
          <w:p w14:paraId="339E0CD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un demi-masque avec filtre à gaine</w:t>
            </w:r>
          </w:p>
        </w:tc>
        <w:tc>
          <w:tcPr>
            <w:tcW w:w="1134" w:type="dxa"/>
            <w:tcBorders>
              <w:top w:val="single" w:sz="4" w:space="0" w:color="auto"/>
              <w:bottom w:val="single" w:sz="4" w:space="0" w:color="auto"/>
            </w:tcBorders>
            <w:shd w:val="clear" w:color="auto" w:fill="auto"/>
          </w:tcPr>
          <w:p w14:paraId="515F202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654B2D28" w14:textId="77777777" w:rsidTr="00C54160">
        <w:trPr>
          <w:cantSplit/>
          <w:trHeight w:val="368"/>
        </w:trPr>
        <w:tc>
          <w:tcPr>
            <w:tcW w:w="1216" w:type="dxa"/>
            <w:tcBorders>
              <w:top w:val="single" w:sz="4" w:space="0" w:color="auto"/>
              <w:bottom w:val="single" w:sz="4" w:space="0" w:color="auto"/>
            </w:tcBorders>
            <w:shd w:val="clear" w:color="auto" w:fill="auto"/>
          </w:tcPr>
          <w:p w14:paraId="4DFA2F5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08.0-38</w:t>
            </w:r>
          </w:p>
        </w:tc>
        <w:tc>
          <w:tcPr>
            <w:tcW w:w="6155" w:type="dxa"/>
            <w:tcBorders>
              <w:top w:val="single" w:sz="4" w:space="0" w:color="auto"/>
              <w:bottom w:val="single" w:sz="4" w:space="0" w:color="auto"/>
            </w:tcBorders>
            <w:shd w:val="clear" w:color="auto" w:fill="auto"/>
          </w:tcPr>
          <w:p w14:paraId="11F83EDC"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B902E3F"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20AD7784" w14:textId="77777777" w:rsidTr="00C54160">
        <w:trPr>
          <w:cantSplit/>
          <w:trHeight w:val="368"/>
        </w:trPr>
        <w:tc>
          <w:tcPr>
            <w:tcW w:w="1216" w:type="dxa"/>
            <w:tcBorders>
              <w:top w:val="single" w:sz="4" w:space="0" w:color="auto"/>
              <w:bottom w:val="single" w:sz="4" w:space="0" w:color="auto"/>
            </w:tcBorders>
            <w:shd w:val="clear" w:color="auto" w:fill="auto"/>
          </w:tcPr>
          <w:p w14:paraId="1010448E"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22BA13"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 xml:space="preserve">Quel agent extincteur convient </w:t>
            </w:r>
            <w:ins w:id="593" w:author="Martine Moench" w:date="2020-12-15T14:11:00Z">
              <w:r w:rsidR="00ED5E60" w:rsidRPr="00D32258">
                <w:rPr>
                  <w:lang w:val="fr-FR"/>
                </w:rPr>
                <w:t xml:space="preserve">le mieux </w:t>
              </w:r>
            </w:ins>
            <w:r w:rsidRPr="00D32258">
              <w:rPr>
                <w:lang w:val="fr-FR"/>
              </w:rPr>
              <w:t>pour un feu d’essence ?</w:t>
            </w:r>
          </w:p>
          <w:p w14:paraId="5E495779"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couverture d'extinction</w:t>
            </w:r>
          </w:p>
          <w:p w14:paraId="3EAD9E5D"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 sable</w:t>
            </w:r>
          </w:p>
          <w:p w14:paraId="25A134B9"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 la poudre d'extinction</w:t>
            </w:r>
          </w:p>
          <w:p w14:paraId="34705601"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l’eau</w:t>
            </w:r>
          </w:p>
        </w:tc>
        <w:tc>
          <w:tcPr>
            <w:tcW w:w="1134" w:type="dxa"/>
            <w:tcBorders>
              <w:top w:val="single" w:sz="4" w:space="0" w:color="auto"/>
              <w:bottom w:val="single" w:sz="4" w:space="0" w:color="auto"/>
            </w:tcBorders>
            <w:shd w:val="clear" w:color="auto" w:fill="auto"/>
          </w:tcPr>
          <w:p w14:paraId="54A03210"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0E05644E" w14:textId="77777777" w:rsidTr="00C54160">
        <w:trPr>
          <w:cantSplit/>
          <w:trHeight w:val="368"/>
        </w:trPr>
        <w:tc>
          <w:tcPr>
            <w:tcW w:w="1216" w:type="dxa"/>
            <w:tcBorders>
              <w:top w:val="single" w:sz="4" w:space="0" w:color="auto"/>
              <w:bottom w:val="single" w:sz="4" w:space="0" w:color="auto"/>
            </w:tcBorders>
            <w:shd w:val="clear" w:color="auto" w:fill="auto"/>
          </w:tcPr>
          <w:p w14:paraId="39CEC56A"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08.0-39</w:t>
            </w:r>
          </w:p>
        </w:tc>
        <w:tc>
          <w:tcPr>
            <w:tcW w:w="6155" w:type="dxa"/>
            <w:tcBorders>
              <w:top w:val="single" w:sz="4" w:space="0" w:color="auto"/>
              <w:bottom w:val="single" w:sz="4" w:space="0" w:color="auto"/>
            </w:tcBorders>
            <w:shd w:val="clear" w:color="auto" w:fill="auto"/>
          </w:tcPr>
          <w:p w14:paraId="4C7851C4"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E5B960"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10E08885" w14:textId="77777777" w:rsidTr="00C54160">
        <w:trPr>
          <w:cantSplit/>
          <w:trHeight w:val="368"/>
        </w:trPr>
        <w:tc>
          <w:tcPr>
            <w:tcW w:w="1216" w:type="dxa"/>
            <w:tcBorders>
              <w:top w:val="single" w:sz="4" w:space="0" w:color="auto"/>
              <w:bottom w:val="single" w:sz="4" w:space="0" w:color="auto"/>
            </w:tcBorders>
            <w:shd w:val="clear" w:color="auto" w:fill="auto"/>
          </w:tcPr>
          <w:p w14:paraId="7FE5C24C"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5BE621"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Sur un extincteur à main est marquée la lettre «C» pour la classe de feu. A quoi cet extincteur est-il particulièrement approprié ?</w:t>
            </w:r>
          </w:p>
          <w:p w14:paraId="5C985807"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combattre un incendie de gaz</w:t>
            </w:r>
          </w:p>
          <w:p w14:paraId="5B75EEC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combattre un incendie de métaux légers</w:t>
            </w:r>
          </w:p>
          <w:p w14:paraId="5656AAF3"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combattre un incendie de braises de matières solides</w:t>
            </w:r>
          </w:p>
          <w:p w14:paraId="55E917E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combattre un incendie de liquides</w:t>
            </w:r>
          </w:p>
        </w:tc>
        <w:tc>
          <w:tcPr>
            <w:tcW w:w="1134" w:type="dxa"/>
            <w:tcBorders>
              <w:top w:val="single" w:sz="4" w:space="0" w:color="auto"/>
              <w:bottom w:val="single" w:sz="4" w:space="0" w:color="auto"/>
            </w:tcBorders>
            <w:shd w:val="clear" w:color="auto" w:fill="auto"/>
          </w:tcPr>
          <w:p w14:paraId="6A45BFE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6C58E5C7" w14:textId="77777777" w:rsidTr="00C54160">
        <w:trPr>
          <w:cantSplit/>
          <w:trHeight w:val="368"/>
        </w:trPr>
        <w:tc>
          <w:tcPr>
            <w:tcW w:w="1216" w:type="dxa"/>
            <w:tcBorders>
              <w:top w:val="single" w:sz="4" w:space="0" w:color="auto"/>
              <w:bottom w:val="single" w:sz="4" w:space="0" w:color="auto"/>
            </w:tcBorders>
            <w:shd w:val="clear" w:color="auto" w:fill="auto"/>
          </w:tcPr>
          <w:p w14:paraId="10E20A3F" w14:textId="77777777" w:rsidR="00AD031A" w:rsidRPr="00D32258"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08.0-40</w:t>
            </w:r>
          </w:p>
        </w:tc>
        <w:tc>
          <w:tcPr>
            <w:tcW w:w="6155" w:type="dxa"/>
            <w:tcBorders>
              <w:top w:val="single" w:sz="4" w:space="0" w:color="auto"/>
              <w:bottom w:val="single" w:sz="4" w:space="0" w:color="auto"/>
            </w:tcBorders>
            <w:shd w:val="clear" w:color="auto" w:fill="auto"/>
          </w:tcPr>
          <w:p w14:paraId="4AAFC1A4" w14:textId="77777777" w:rsidR="00AD031A" w:rsidRPr="00D32258"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A4979B"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6FAFC6BF" w14:textId="77777777" w:rsidTr="00C54160">
        <w:trPr>
          <w:cantSplit/>
          <w:trHeight w:val="368"/>
        </w:trPr>
        <w:tc>
          <w:tcPr>
            <w:tcW w:w="1216" w:type="dxa"/>
            <w:tcBorders>
              <w:top w:val="single" w:sz="4" w:space="0" w:color="auto"/>
              <w:bottom w:val="single" w:sz="4" w:space="0" w:color="auto"/>
            </w:tcBorders>
            <w:shd w:val="clear" w:color="auto" w:fill="auto"/>
          </w:tcPr>
          <w:p w14:paraId="297406A5" w14:textId="77777777" w:rsidR="00AD031A" w:rsidRPr="00D32258"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2FAB73" w14:textId="77777777" w:rsidR="00AD031A" w:rsidRPr="00D32258" w:rsidRDefault="00AD031A" w:rsidP="00F24932">
            <w:pPr>
              <w:pStyle w:val="Plattetekstinspringen31"/>
              <w:keepNext/>
              <w:keepLines/>
              <w:spacing w:before="40" w:after="120" w:line="220" w:lineRule="exact"/>
              <w:ind w:left="0" w:right="113" w:firstLine="0"/>
              <w:jc w:val="left"/>
              <w:rPr>
                <w:lang w:val="fr-FR"/>
              </w:rPr>
            </w:pPr>
            <w:r w:rsidRPr="00D32258">
              <w:rPr>
                <w:lang w:val="fr-FR"/>
              </w:rPr>
              <w:t xml:space="preserve">Quel agent extincteur convient </w:t>
            </w:r>
            <w:ins w:id="594" w:author="Martine Moench" w:date="2020-12-15T14:11:00Z">
              <w:r w:rsidR="00ED5E60" w:rsidRPr="00D32258">
                <w:rPr>
                  <w:lang w:val="fr-FR"/>
                </w:rPr>
                <w:t xml:space="preserve">le mieux </w:t>
              </w:r>
            </w:ins>
            <w:r w:rsidRPr="00D32258">
              <w:rPr>
                <w:lang w:val="fr-FR"/>
              </w:rPr>
              <w:t>pour lutter contre des incendies d’installations électriques sous tension ?</w:t>
            </w:r>
          </w:p>
          <w:p w14:paraId="36D14DDE"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CO2</w:t>
            </w:r>
          </w:p>
          <w:p w14:paraId="16A5177E"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mousse</w:t>
            </w:r>
          </w:p>
          <w:p w14:paraId="5682E815"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couverture d'extinction</w:t>
            </w:r>
          </w:p>
          <w:p w14:paraId="770E4704"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l'eau</w:t>
            </w:r>
          </w:p>
        </w:tc>
        <w:tc>
          <w:tcPr>
            <w:tcW w:w="1134" w:type="dxa"/>
            <w:tcBorders>
              <w:top w:val="single" w:sz="4" w:space="0" w:color="auto"/>
              <w:bottom w:val="single" w:sz="4" w:space="0" w:color="auto"/>
            </w:tcBorders>
            <w:shd w:val="clear" w:color="auto" w:fill="auto"/>
          </w:tcPr>
          <w:p w14:paraId="79C7590A"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36B7BC22" w14:textId="77777777" w:rsidTr="00C54160">
        <w:trPr>
          <w:cantSplit/>
          <w:trHeight w:val="368"/>
        </w:trPr>
        <w:tc>
          <w:tcPr>
            <w:tcW w:w="1216" w:type="dxa"/>
            <w:tcBorders>
              <w:top w:val="single" w:sz="4" w:space="0" w:color="auto"/>
              <w:bottom w:val="single" w:sz="4" w:space="0" w:color="auto"/>
            </w:tcBorders>
            <w:shd w:val="clear" w:color="auto" w:fill="auto"/>
          </w:tcPr>
          <w:p w14:paraId="45687FCD" w14:textId="77777777" w:rsidR="00AD031A" w:rsidRPr="00D3225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08.0-41</w:t>
            </w:r>
          </w:p>
        </w:tc>
        <w:tc>
          <w:tcPr>
            <w:tcW w:w="6155" w:type="dxa"/>
            <w:tcBorders>
              <w:top w:val="single" w:sz="4" w:space="0" w:color="auto"/>
              <w:bottom w:val="single" w:sz="4" w:space="0" w:color="auto"/>
            </w:tcBorders>
            <w:shd w:val="clear" w:color="auto" w:fill="auto"/>
          </w:tcPr>
          <w:p w14:paraId="54FBC366" w14:textId="77777777" w:rsidR="00AD031A" w:rsidRPr="00D3225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983F76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031A" w:rsidRPr="00D32258" w14:paraId="5372A48A" w14:textId="77777777" w:rsidTr="00C54160">
        <w:trPr>
          <w:cantSplit/>
          <w:trHeight w:val="368"/>
        </w:trPr>
        <w:tc>
          <w:tcPr>
            <w:tcW w:w="1216" w:type="dxa"/>
            <w:tcBorders>
              <w:top w:val="single" w:sz="4" w:space="0" w:color="auto"/>
              <w:bottom w:val="single" w:sz="4" w:space="0" w:color="auto"/>
            </w:tcBorders>
            <w:shd w:val="clear" w:color="auto" w:fill="auto"/>
          </w:tcPr>
          <w:p w14:paraId="41B92C48" w14:textId="77777777" w:rsidR="00AD031A" w:rsidRPr="00D3225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E4AE61" w14:textId="77777777" w:rsidR="00AD031A" w:rsidRPr="00D32258" w:rsidRDefault="00AD031A" w:rsidP="00F24932">
            <w:pPr>
              <w:pStyle w:val="Plattetekstinspringen31"/>
              <w:spacing w:before="40" w:after="120" w:line="220" w:lineRule="exact"/>
              <w:ind w:left="0" w:right="113" w:firstLine="0"/>
              <w:jc w:val="left"/>
              <w:rPr>
                <w:lang w:val="fr-FR"/>
              </w:rPr>
            </w:pPr>
            <w:r w:rsidRPr="00D32258">
              <w:rPr>
                <w:lang w:val="fr-FR"/>
              </w:rPr>
              <w:t>Quelle affirmation est bonne ?</w:t>
            </w:r>
          </w:p>
          <w:p w14:paraId="1B02B27B"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L’oxygène est inflammable</w:t>
            </w:r>
          </w:p>
          <w:p w14:paraId="5185DA3F"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L’oxygène est explosible</w:t>
            </w:r>
          </w:p>
          <w:p w14:paraId="17127A42"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L’oxygène est toxique</w:t>
            </w:r>
          </w:p>
          <w:p w14:paraId="3AE8E183"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L’oxygène favorise la combustion</w:t>
            </w:r>
          </w:p>
        </w:tc>
        <w:tc>
          <w:tcPr>
            <w:tcW w:w="1134" w:type="dxa"/>
            <w:tcBorders>
              <w:top w:val="single" w:sz="4" w:space="0" w:color="auto"/>
              <w:bottom w:val="single" w:sz="4" w:space="0" w:color="auto"/>
            </w:tcBorders>
            <w:shd w:val="clear" w:color="auto" w:fill="auto"/>
          </w:tcPr>
          <w:p w14:paraId="13202686"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6CEF6425" w14:textId="77777777" w:rsidTr="00C54160">
        <w:trPr>
          <w:cantSplit/>
          <w:trHeight w:val="368"/>
        </w:trPr>
        <w:tc>
          <w:tcPr>
            <w:tcW w:w="1216" w:type="dxa"/>
            <w:tcBorders>
              <w:top w:val="single" w:sz="4" w:space="0" w:color="auto"/>
              <w:bottom w:val="single" w:sz="4" w:space="0" w:color="auto"/>
            </w:tcBorders>
            <w:shd w:val="clear" w:color="auto" w:fill="auto"/>
          </w:tcPr>
          <w:p w14:paraId="701F355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08.0-42</w:t>
            </w:r>
          </w:p>
        </w:tc>
        <w:tc>
          <w:tcPr>
            <w:tcW w:w="6155" w:type="dxa"/>
            <w:tcBorders>
              <w:top w:val="single" w:sz="4" w:space="0" w:color="auto"/>
              <w:bottom w:val="single" w:sz="4" w:space="0" w:color="auto"/>
            </w:tcBorders>
            <w:shd w:val="clear" w:color="auto" w:fill="auto"/>
          </w:tcPr>
          <w:p w14:paraId="784F6549"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8ED9164"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700FEA2A" w14:textId="77777777" w:rsidTr="00C54160">
        <w:trPr>
          <w:cantSplit/>
          <w:trHeight w:val="368"/>
        </w:trPr>
        <w:tc>
          <w:tcPr>
            <w:tcW w:w="1216" w:type="dxa"/>
            <w:tcBorders>
              <w:top w:val="single" w:sz="4" w:space="0" w:color="auto"/>
              <w:bottom w:val="single" w:sz="4" w:space="0" w:color="auto"/>
            </w:tcBorders>
            <w:shd w:val="clear" w:color="auto" w:fill="auto"/>
          </w:tcPr>
          <w:p w14:paraId="36E1CFD6"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F09E7"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Pour qu’un feu se produise, trois facteurs doivent se rencontrer. Lequel des facteurs suivants n’en fait pas partie ?</w:t>
            </w:r>
          </w:p>
          <w:p w14:paraId="605BAF7E"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Combustible</w:t>
            </w:r>
          </w:p>
          <w:p w14:paraId="3868670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Source d'inflammation</w:t>
            </w:r>
          </w:p>
          <w:p w14:paraId="1845C48D"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Azote</w:t>
            </w:r>
          </w:p>
          <w:p w14:paraId="4792078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48368EC5"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47DA4F41" w14:textId="77777777" w:rsidTr="00C54160">
        <w:trPr>
          <w:cantSplit/>
          <w:trHeight w:val="368"/>
        </w:trPr>
        <w:tc>
          <w:tcPr>
            <w:tcW w:w="1216" w:type="dxa"/>
            <w:tcBorders>
              <w:top w:val="single" w:sz="4" w:space="0" w:color="auto"/>
              <w:bottom w:val="single" w:sz="4" w:space="0" w:color="auto"/>
            </w:tcBorders>
            <w:shd w:val="clear" w:color="auto" w:fill="auto"/>
          </w:tcPr>
          <w:p w14:paraId="2D973BDA"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08.0-43</w:t>
            </w:r>
          </w:p>
        </w:tc>
        <w:tc>
          <w:tcPr>
            <w:tcW w:w="6155" w:type="dxa"/>
            <w:tcBorders>
              <w:top w:val="single" w:sz="4" w:space="0" w:color="auto"/>
              <w:bottom w:val="single" w:sz="4" w:space="0" w:color="auto"/>
            </w:tcBorders>
            <w:shd w:val="clear" w:color="auto" w:fill="auto"/>
          </w:tcPr>
          <w:p w14:paraId="1DDFF7E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4374838"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031A" w:rsidRPr="00D32258" w14:paraId="005B7A26" w14:textId="77777777" w:rsidTr="00C54160">
        <w:trPr>
          <w:cantSplit/>
          <w:trHeight w:val="368"/>
        </w:trPr>
        <w:tc>
          <w:tcPr>
            <w:tcW w:w="1216" w:type="dxa"/>
            <w:tcBorders>
              <w:top w:val="single" w:sz="4" w:space="0" w:color="auto"/>
              <w:bottom w:val="single" w:sz="4" w:space="0" w:color="auto"/>
            </w:tcBorders>
            <w:shd w:val="clear" w:color="auto" w:fill="auto"/>
          </w:tcPr>
          <w:p w14:paraId="1D1F5252"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A5E83B"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A quoi n’est pas approprié un extincteur à poudre NBC ?</w:t>
            </w:r>
          </w:p>
          <w:p w14:paraId="58CB1478"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combattre des feux d’essence et de gaz</w:t>
            </w:r>
          </w:p>
          <w:p w14:paraId="01DD3529"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combattre des feux électriques</w:t>
            </w:r>
          </w:p>
          <w:p w14:paraId="1E4D1926"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combattre des feux de matières solides</w:t>
            </w:r>
          </w:p>
          <w:p w14:paraId="0ECA8394"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combattre des feux de métaux</w:t>
            </w:r>
          </w:p>
        </w:tc>
        <w:tc>
          <w:tcPr>
            <w:tcW w:w="1134" w:type="dxa"/>
            <w:tcBorders>
              <w:top w:val="single" w:sz="4" w:space="0" w:color="auto"/>
              <w:bottom w:val="single" w:sz="4" w:space="0" w:color="auto"/>
            </w:tcBorders>
            <w:shd w:val="clear" w:color="auto" w:fill="auto"/>
          </w:tcPr>
          <w:p w14:paraId="0A2674CC"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7B32AFE0" w14:textId="77777777" w:rsidTr="00C54160">
        <w:trPr>
          <w:cantSplit/>
          <w:trHeight w:val="368"/>
        </w:trPr>
        <w:tc>
          <w:tcPr>
            <w:tcW w:w="1216" w:type="dxa"/>
            <w:tcBorders>
              <w:top w:val="single" w:sz="4" w:space="0" w:color="auto"/>
              <w:bottom w:val="single" w:sz="4" w:space="0" w:color="auto"/>
            </w:tcBorders>
            <w:shd w:val="clear" w:color="auto" w:fill="auto"/>
          </w:tcPr>
          <w:p w14:paraId="5069B495"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08.0-44</w:t>
            </w:r>
          </w:p>
        </w:tc>
        <w:tc>
          <w:tcPr>
            <w:tcW w:w="6155" w:type="dxa"/>
            <w:tcBorders>
              <w:top w:val="single" w:sz="4" w:space="0" w:color="auto"/>
              <w:bottom w:val="single" w:sz="4" w:space="0" w:color="auto"/>
            </w:tcBorders>
            <w:shd w:val="clear" w:color="auto" w:fill="auto"/>
          </w:tcPr>
          <w:p w14:paraId="02419B7D"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F6C6BB"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4EEB4485" w14:textId="77777777" w:rsidTr="00C54160">
        <w:trPr>
          <w:cantSplit/>
          <w:trHeight w:val="368"/>
        </w:trPr>
        <w:tc>
          <w:tcPr>
            <w:tcW w:w="1216" w:type="dxa"/>
            <w:tcBorders>
              <w:top w:val="single" w:sz="4" w:space="0" w:color="auto"/>
              <w:bottom w:val="single" w:sz="4" w:space="0" w:color="auto"/>
            </w:tcBorders>
            <w:shd w:val="clear" w:color="auto" w:fill="auto"/>
          </w:tcPr>
          <w:p w14:paraId="62922134"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0B969"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r w:rsidRPr="00D32258">
              <w:rPr>
                <w:lang w:val="fr-FR"/>
              </w:rPr>
              <w:t>Pourquoi utilise-t-on un jet d’eau pour combattre un incendie ?</w:t>
            </w:r>
          </w:p>
          <w:p w14:paraId="6BA5ABB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qu’il est approprié pour tous les incendies</w:t>
            </w:r>
          </w:p>
          <w:p w14:paraId="4DBA4D26"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celui qui éteint doit rester mouillé</w:t>
            </w:r>
          </w:p>
          <w:p w14:paraId="7F2E7C66"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que le feu peut mieux être éteint grâce à l’action de refroidissement</w:t>
            </w:r>
          </w:p>
          <w:p w14:paraId="35674DD7"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Parce que l’extinction sera mieux orientée</w:t>
            </w:r>
          </w:p>
        </w:tc>
        <w:tc>
          <w:tcPr>
            <w:tcW w:w="1134" w:type="dxa"/>
            <w:tcBorders>
              <w:top w:val="single" w:sz="4" w:space="0" w:color="auto"/>
              <w:bottom w:val="single" w:sz="4" w:space="0" w:color="auto"/>
            </w:tcBorders>
            <w:shd w:val="clear" w:color="auto" w:fill="auto"/>
          </w:tcPr>
          <w:p w14:paraId="57220373"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2273AC67" w14:textId="77777777" w:rsidTr="00C54160">
        <w:trPr>
          <w:cantSplit/>
          <w:trHeight w:val="368"/>
        </w:trPr>
        <w:tc>
          <w:tcPr>
            <w:tcW w:w="1216" w:type="dxa"/>
            <w:tcBorders>
              <w:top w:val="single" w:sz="4" w:space="0" w:color="auto"/>
              <w:bottom w:val="single" w:sz="4" w:space="0" w:color="auto"/>
            </w:tcBorders>
            <w:shd w:val="clear" w:color="auto" w:fill="auto"/>
          </w:tcPr>
          <w:p w14:paraId="32B071D1"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08.0-45</w:t>
            </w:r>
          </w:p>
        </w:tc>
        <w:tc>
          <w:tcPr>
            <w:tcW w:w="6155" w:type="dxa"/>
            <w:tcBorders>
              <w:top w:val="single" w:sz="4" w:space="0" w:color="auto"/>
              <w:bottom w:val="single" w:sz="4" w:space="0" w:color="auto"/>
            </w:tcBorders>
            <w:shd w:val="clear" w:color="auto" w:fill="auto"/>
          </w:tcPr>
          <w:p w14:paraId="360B2E0D"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5F27B5E"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031A" w:rsidRPr="00D32258" w14:paraId="0717513E" w14:textId="77777777" w:rsidTr="00C54160">
        <w:trPr>
          <w:cantSplit/>
          <w:trHeight w:val="368"/>
        </w:trPr>
        <w:tc>
          <w:tcPr>
            <w:tcW w:w="1216" w:type="dxa"/>
            <w:tcBorders>
              <w:top w:val="single" w:sz="4" w:space="0" w:color="auto"/>
              <w:bottom w:val="single" w:sz="4" w:space="0" w:color="auto"/>
            </w:tcBorders>
            <w:shd w:val="clear" w:color="auto" w:fill="auto"/>
          </w:tcPr>
          <w:p w14:paraId="4AA9AA6F"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FC34F2"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del w:id="595" w:author="Martine Moench" w:date="2020-12-15T14:13:00Z">
              <w:r w:rsidRPr="00D32258" w:rsidDel="00ED5E60">
                <w:rPr>
                  <w:lang w:val="fr-FR"/>
                </w:rPr>
                <w:delText xml:space="preserve">Votre bateau est chargé de matières toxiques. </w:delText>
              </w:r>
            </w:del>
            <w:del w:id="596" w:author="Martine Moench" w:date="2020-12-15T14:16:00Z">
              <w:r w:rsidRPr="00D32258" w:rsidDel="00ED5E60">
                <w:rPr>
                  <w:lang w:val="fr-FR"/>
                </w:rPr>
                <w:delText>Après une avarie de</w:delText>
              </w:r>
            </w:del>
            <w:ins w:id="597" w:author="Martine Moench" w:date="2020-12-15T14:16:00Z">
              <w:r w:rsidR="00ED5E60" w:rsidRPr="00D32258">
                <w:rPr>
                  <w:lang w:val="fr-FR"/>
                </w:rPr>
                <w:t>De</w:t>
              </w:r>
            </w:ins>
            <w:r w:rsidRPr="00D32258">
              <w:rPr>
                <w:lang w:val="fr-FR"/>
              </w:rPr>
              <w:t xml:space="preserve"> la cargaison s’échappe</w:t>
            </w:r>
            <w:ins w:id="598" w:author="Martine Moench" w:date="2020-12-15T14:13:00Z">
              <w:r w:rsidR="00ED5E60" w:rsidRPr="00D32258">
                <w:rPr>
                  <w:lang w:val="fr-FR"/>
                </w:rPr>
                <w:t xml:space="preserve"> d’un bateau chargé de matières toxiques</w:t>
              </w:r>
            </w:ins>
            <w:ins w:id="599" w:author="Martine Moench" w:date="2020-12-15T14:16:00Z">
              <w:r w:rsidR="00ED5E60" w:rsidRPr="00D32258">
                <w:rPr>
                  <w:lang w:val="fr-FR"/>
                </w:rPr>
                <w:t xml:space="preserve"> après une avarie</w:t>
              </w:r>
            </w:ins>
            <w:r w:rsidRPr="00D32258">
              <w:rPr>
                <w:lang w:val="fr-FR"/>
              </w:rPr>
              <w:t xml:space="preserve">. Que </w:t>
            </w:r>
            <w:del w:id="600" w:author="Martine Moench" w:date="2020-12-15T14:13:00Z">
              <w:r w:rsidRPr="00D32258" w:rsidDel="00ED5E60">
                <w:rPr>
                  <w:lang w:val="fr-FR"/>
                </w:rPr>
                <w:delText>doit faire le conducteur</w:delText>
              </w:r>
            </w:del>
            <w:ins w:id="601" w:author="Martine Moench" w:date="2020-12-15T14:13:00Z">
              <w:r w:rsidR="00ED5E60" w:rsidRPr="00D32258">
                <w:rPr>
                  <w:lang w:val="fr-FR"/>
                </w:rPr>
                <w:t>faut-il faire</w:t>
              </w:r>
            </w:ins>
            <w:r w:rsidRPr="00D32258">
              <w:rPr>
                <w:lang w:val="fr-FR"/>
              </w:rPr>
              <w:t xml:space="preserve"> en premier lieu ?</w:t>
            </w:r>
          </w:p>
          <w:p w14:paraId="0B8812D7"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Eteindre les feux bleus/ôter les cônes bleus</w:t>
            </w:r>
          </w:p>
          <w:p w14:paraId="7E477D4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Lire les consignes écrites</w:t>
            </w:r>
          </w:p>
          <w:p w14:paraId="179EB97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Informer le destinataire</w:t>
            </w:r>
          </w:p>
          <w:p w14:paraId="3F3E7AAD"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Déclencher le signal «n’approchez-pas»</w:t>
            </w:r>
          </w:p>
        </w:tc>
        <w:tc>
          <w:tcPr>
            <w:tcW w:w="1134" w:type="dxa"/>
            <w:tcBorders>
              <w:top w:val="single" w:sz="4" w:space="0" w:color="auto"/>
              <w:bottom w:val="single" w:sz="4" w:space="0" w:color="auto"/>
            </w:tcBorders>
            <w:shd w:val="clear" w:color="auto" w:fill="auto"/>
          </w:tcPr>
          <w:p w14:paraId="5AF51444"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5873A476" w14:textId="77777777" w:rsidTr="00C54160">
        <w:trPr>
          <w:cantSplit/>
          <w:trHeight w:val="368"/>
        </w:trPr>
        <w:tc>
          <w:tcPr>
            <w:tcW w:w="1216" w:type="dxa"/>
            <w:tcBorders>
              <w:top w:val="single" w:sz="4" w:space="0" w:color="auto"/>
              <w:bottom w:val="single" w:sz="4" w:space="0" w:color="auto"/>
            </w:tcBorders>
            <w:shd w:val="clear" w:color="auto" w:fill="auto"/>
          </w:tcPr>
          <w:p w14:paraId="24947784"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08.0-46</w:t>
            </w:r>
          </w:p>
        </w:tc>
        <w:tc>
          <w:tcPr>
            <w:tcW w:w="6155" w:type="dxa"/>
            <w:tcBorders>
              <w:top w:val="single" w:sz="4" w:space="0" w:color="auto"/>
              <w:bottom w:val="single" w:sz="4" w:space="0" w:color="auto"/>
            </w:tcBorders>
            <w:shd w:val="clear" w:color="auto" w:fill="auto"/>
          </w:tcPr>
          <w:p w14:paraId="6EB9BB12"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4AA39D"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031A" w:rsidRPr="00D32258" w14:paraId="00B91657" w14:textId="77777777" w:rsidTr="00C54160">
        <w:trPr>
          <w:cantSplit/>
          <w:trHeight w:val="368"/>
        </w:trPr>
        <w:tc>
          <w:tcPr>
            <w:tcW w:w="1216" w:type="dxa"/>
            <w:tcBorders>
              <w:top w:val="single" w:sz="4" w:space="0" w:color="auto"/>
              <w:bottom w:val="single" w:sz="4" w:space="0" w:color="auto"/>
            </w:tcBorders>
            <w:shd w:val="clear" w:color="auto" w:fill="auto"/>
          </w:tcPr>
          <w:p w14:paraId="67792851"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0CA962"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r w:rsidRPr="00D32258">
              <w:rPr>
                <w:lang w:val="fr-FR"/>
              </w:rPr>
              <w:t>Pourquoi en cas de lutte contre un incendie utilise-t-on un jet d’eau ?</w:t>
            </w:r>
          </w:p>
          <w:p w14:paraId="36CAD50A"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le jet d’eau a une grande action mécanique</w:t>
            </w:r>
          </w:p>
          <w:p w14:paraId="1E5BC291"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 jet d’eau a une bonne action de refroidissement</w:t>
            </w:r>
          </w:p>
          <w:p w14:paraId="4143F7A9"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qu’il faut peu d’eau</w:t>
            </w:r>
          </w:p>
          <w:p w14:paraId="6780F711"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Parce que l’extinction sera bien orientée </w:t>
            </w:r>
          </w:p>
        </w:tc>
        <w:tc>
          <w:tcPr>
            <w:tcW w:w="1134" w:type="dxa"/>
            <w:tcBorders>
              <w:top w:val="single" w:sz="4" w:space="0" w:color="auto"/>
              <w:bottom w:val="single" w:sz="4" w:space="0" w:color="auto"/>
            </w:tcBorders>
            <w:shd w:val="clear" w:color="auto" w:fill="auto"/>
          </w:tcPr>
          <w:p w14:paraId="59933DDC"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2F0AE0E7" w14:textId="77777777" w:rsidTr="00C54160">
        <w:trPr>
          <w:cantSplit/>
          <w:trHeight w:val="368"/>
        </w:trPr>
        <w:tc>
          <w:tcPr>
            <w:tcW w:w="1216" w:type="dxa"/>
            <w:tcBorders>
              <w:top w:val="single" w:sz="4" w:space="0" w:color="auto"/>
              <w:bottom w:val="single" w:sz="4" w:space="0" w:color="auto"/>
            </w:tcBorders>
            <w:shd w:val="clear" w:color="auto" w:fill="auto"/>
          </w:tcPr>
          <w:p w14:paraId="579AACEB"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08.0-47</w:t>
            </w:r>
          </w:p>
        </w:tc>
        <w:tc>
          <w:tcPr>
            <w:tcW w:w="6155" w:type="dxa"/>
            <w:tcBorders>
              <w:top w:val="single" w:sz="4" w:space="0" w:color="auto"/>
              <w:bottom w:val="single" w:sz="4" w:space="0" w:color="auto"/>
            </w:tcBorders>
            <w:shd w:val="clear" w:color="auto" w:fill="auto"/>
          </w:tcPr>
          <w:p w14:paraId="63E89EBE"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E1ECF7D"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4A6C0829" w14:textId="77777777" w:rsidTr="00C54160">
        <w:trPr>
          <w:cantSplit/>
          <w:trHeight w:val="368"/>
        </w:trPr>
        <w:tc>
          <w:tcPr>
            <w:tcW w:w="1216" w:type="dxa"/>
            <w:tcBorders>
              <w:top w:val="single" w:sz="4" w:space="0" w:color="auto"/>
              <w:bottom w:val="single" w:sz="4" w:space="0" w:color="auto"/>
            </w:tcBorders>
            <w:shd w:val="clear" w:color="auto" w:fill="auto"/>
          </w:tcPr>
          <w:p w14:paraId="4F62C65F"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611D28"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r w:rsidRPr="00D32258">
              <w:rPr>
                <w:lang w:val="fr-FR"/>
              </w:rPr>
              <w:t>Quel moyen d’extinction est le mieux approprié pour éteindre un feu dans un tableau électrique ?</w:t>
            </w:r>
          </w:p>
          <w:p w14:paraId="77A8378F"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CO2</w:t>
            </w:r>
          </w:p>
          <w:p w14:paraId="0B68535A"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Brouillard d'eau</w:t>
            </w:r>
          </w:p>
          <w:p w14:paraId="3C525479"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Mousse </w:t>
            </w:r>
          </w:p>
          <w:p w14:paraId="3D7F8950"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Eau</w:t>
            </w:r>
          </w:p>
        </w:tc>
        <w:tc>
          <w:tcPr>
            <w:tcW w:w="1134" w:type="dxa"/>
            <w:tcBorders>
              <w:top w:val="single" w:sz="4" w:space="0" w:color="auto"/>
              <w:bottom w:val="single" w:sz="4" w:space="0" w:color="auto"/>
            </w:tcBorders>
            <w:shd w:val="clear" w:color="auto" w:fill="auto"/>
          </w:tcPr>
          <w:p w14:paraId="60C3965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496396DC" w14:textId="77777777" w:rsidTr="00C54160">
        <w:trPr>
          <w:cantSplit/>
          <w:trHeight w:val="368"/>
        </w:trPr>
        <w:tc>
          <w:tcPr>
            <w:tcW w:w="1216" w:type="dxa"/>
            <w:tcBorders>
              <w:top w:val="single" w:sz="4" w:space="0" w:color="auto"/>
              <w:bottom w:val="single" w:sz="4" w:space="0" w:color="auto"/>
            </w:tcBorders>
            <w:shd w:val="clear" w:color="auto" w:fill="auto"/>
          </w:tcPr>
          <w:p w14:paraId="2D81E456"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08.0-48</w:t>
            </w:r>
          </w:p>
        </w:tc>
        <w:tc>
          <w:tcPr>
            <w:tcW w:w="6155" w:type="dxa"/>
            <w:tcBorders>
              <w:top w:val="single" w:sz="4" w:space="0" w:color="auto"/>
              <w:bottom w:val="single" w:sz="4" w:space="0" w:color="auto"/>
            </w:tcBorders>
            <w:shd w:val="clear" w:color="auto" w:fill="auto"/>
          </w:tcPr>
          <w:p w14:paraId="6B21901B"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1A245FC"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45178" w:rsidRPr="00D32258" w14:paraId="02579436" w14:textId="77777777" w:rsidTr="00C54160">
        <w:trPr>
          <w:cantSplit/>
          <w:trHeight w:val="368"/>
        </w:trPr>
        <w:tc>
          <w:tcPr>
            <w:tcW w:w="1216" w:type="dxa"/>
            <w:tcBorders>
              <w:top w:val="single" w:sz="4" w:space="0" w:color="auto"/>
              <w:bottom w:val="single" w:sz="4" w:space="0" w:color="auto"/>
            </w:tcBorders>
            <w:shd w:val="clear" w:color="auto" w:fill="auto"/>
          </w:tcPr>
          <w:p w14:paraId="0C9F4640" w14:textId="77777777" w:rsidR="00F45178" w:rsidRPr="00D32258" w:rsidRDefault="00F45178"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56B966" w14:textId="77777777" w:rsidR="00F45178" w:rsidRPr="00D32258" w:rsidRDefault="00ED5E60" w:rsidP="00F45178">
            <w:pPr>
              <w:pStyle w:val="Plattetekstinspringen31"/>
              <w:keepNext/>
              <w:keepLines/>
              <w:spacing w:before="40" w:after="120" w:line="220" w:lineRule="exact"/>
              <w:ind w:left="0" w:right="113" w:firstLine="0"/>
              <w:jc w:val="left"/>
              <w:rPr>
                <w:lang w:val="fr-FR"/>
              </w:rPr>
            </w:pPr>
            <w:ins w:id="602" w:author="Martine Moench" w:date="2020-12-15T14:18:00Z">
              <w:r w:rsidRPr="00D32258">
                <w:rPr>
                  <w:lang w:val="fr-FR"/>
                </w:rPr>
                <w:t>Quel est le moyen le plus approprié pour vérifier s'il y a un incendie dans un local fermé ?</w:t>
              </w:r>
            </w:ins>
            <w:del w:id="603" w:author="Martine Moench" w:date="2020-12-15T14:19:00Z">
              <w:r w:rsidR="00F45178" w:rsidRPr="00D32258" w:rsidDel="00ED5E60">
                <w:rPr>
                  <w:lang w:val="fr-FR"/>
                </w:rPr>
                <w:delText>Comment contrôle-t-on le mieux si un incendie fait rage dans un local fermé ?</w:delText>
              </w:r>
            </w:del>
          </w:p>
          <w:p w14:paraId="7B136813"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ouvrant la porte</w:t>
            </w:r>
          </w:p>
          <w:p w14:paraId="328CA1EE"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apposant un thermomètre</w:t>
            </w:r>
          </w:p>
          <w:p w14:paraId="582CF935"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tâtant avec précaution les parois ou la porte</w:t>
            </w:r>
          </w:p>
          <w:p w14:paraId="5061469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attendant</w:t>
            </w:r>
          </w:p>
        </w:tc>
        <w:tc>
          <w:tcPr>
            <w:tcW w:w="1134" w:type="dxa"/>
            <w:tcBorders>
              <w:top w:val="single" w:sz="4" w:space="0" w:color="auto"/>
              <w:bottom w:val="single" w:sz="4" w:space="0" w:color="auto"/>
            </w:tcBorders>
            <w:shd w:val="clear" w:color="auto" w:fill="auto"/>
          </w:tcPr>
          <w:p w14:paraId="3EDEBF24" w14:textId="77777777" w:rsidR="00F45178" w:rsidRPr="00D32258" w:rsidRDefault="00F45178"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D607045" w14:textId="77777777" w:rsidTr="00C54160">
        <w:trPr>
          <w:cantSplit/>
          <w:trHeight w:val="368"/>
        </w:trPr>
        <w:tc>
          <w:tcPr>
            <w:tcW w:w="1216" w:type="dxa"/>
            <w:tcBorders>
              <w:top w:val="single" w:sz="4" w:space="0" w:color="auto"/>
              <w:bottom w:val="single" w:sz="4" w:space="0" w:color="auto"/>
            </w:tcBorders>
            <w:shd w:val="clear" w:color="auto" w:fill="auto"/>
          </w:tcPr>
          <w:p w14:paraId="74DD7DB5"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08.0-49</w:t>
            </w:r>
          </w:p>
        </w:tc>
        <w:tc>
          <w:tcPr>
            <w:tcW w:w="6155" w:type="dxa"/>
            <w:tcBorders>
              <w:top w:val="single" w:sz="4" w:space="0" w:color="auto"/>
              <w:bottom w:val="single" w:sz="4" w:space="0" w:color="auto"/>
            </w:tcBorders>
            <w:shd w:val="clear" w:color="auto" w:fill="auto"/>
          </w:tcPr>
          <w:p w14:paraId="702C7B65"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586BF29"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45178" w:rsidRPr="00D32258" w14:paraId="70894DC3" w14:textId="77777777" w:rsidTr="00C54160">
        <w:trPr>
          <w:cantSplit/>
          <w:trHeight w:val="368"/>
        </w:trPr>
        <w:tc>
          <w:tcPr>
            <w:tcW w:w="1216" w:type="dxa"/>
            <w:tcBorders>
              <w:top w:val="single" w:sz="4" w:space="0" w:color="auto"/>
              <w:bottom w:val="single" w:sz="4" w:space="0" w:color="auto"/>
            </w:tcBorders>
            <w:shd w:val="clear" w:color="auto" w:fill="auto"/>
          </w:tcPr>
          <w:p w14:paraId="07BFE1F5" w14:textId="77777777" w:rsidR="00F45178" w:rsidRPr="00D32258" w:rsidRDefault="00F45178"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C3424" w14:textId="77777777" w:rsidR="00DE3340" w:rsidRPr="00D32258" w:rsidRDefault="00DE3340" w:rsidP="00F24932">
            <w:pPr>
              <w:pStyle w:val="Plattetekstinspringen31"/>
              <w:keepNext/>
              <w:keepLines/>
              <w:spacing w:before="40" w:after="120" w:line="220" w:lineRule="exact"/>
              <w:ind w:left="0" w:right="113" w:firstLine="0"/>
              <w:jc w:val="left"/>
              <w:rPr>
                <w:lang w:val="fr-FR"/>
              </w:rPr>
            </w:pPr>
            <w:r w:rsidRPr="00D32258">
              <w:rPr>
                <w:lang w:val="fr-FR"/>
              </w:rPr>
              <w:t>Un accident avec dommage à personnes s’est produit. A quoi doit faire attention en premier lieu la personne qui apporte les premiers secours ?</w:t>
            </w:r>
          </w:p>
          <w:p w14:paraId="7179357F" w14:textId="77777777" w:rsidR="00DE3340" w:rsidRPr="00D3225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dangers pour elle-même (la personne qui porte secours)</w:t>
            </w:r>
          </w:p>
          <w:p w14:paraId="520642F8" w14:textId="77777777" w:rsidR="00DE3340" w:rsidRPr="00D3225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Si la police est dans les parages</w:t>
            </w:r>
          </w:p>
          <w:p w14:paraId="55440B6B" w14:textId="77777777" w:rsidR="00DE3340" w:rsidRPr="00D3225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Si la victime est couchée au sec</w:t>
            </w:r>
          </w:p>
          <w:p w14:paraId="2E76F438" w14:textId="77777777" w:rsidR="00F45178" w:rsidRPr="00D3225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Si la victime peut être transportée</w:t>
            </w:r>
          </w:p>
        </w:tc>
        <w:tc>
          <w:tcPr>
            <w:tcW w:w="1134" w:type="dxa"/>
            <w:tcBorders>
              <w:top w:val="single" w:sz="4" w:space="0" w:color="auto"/>
              <w:bottom w:val="single" w:sz="4" w:space="0" w:color="auto"/>
            </w:tcBorders>
            <w:shd w:val="clear" w:color="auto" w:fill="auto"/>
          </w:tcPr>
          <w:p w14:paraId="2483D4D9"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7ACC336" w14:textId="77777777" w:rsidTr="00C54160">
        <w:trPr>
          <w:cantSplit/>
          <w:trHeight w:val="368"/>
        </w:trPr>
        <w:tc>
          <w:tcPr>
            <w:tcW w:w="1216" w:type="dxa"/>
            <w:tcBorders>
              <w:top w:val="single" w:sz="4" w:space="0" w:color="auto"/>
              <w:bottom w:val="single" w:sz="4" w:space="0" w:color="auto"/>
            </w:tcBorders>
            <w:shd w:val="clear" w:color="auto" w:fill="auto"/>
          </w:tcPr>
          <w:p w14:paraId="5E79363D"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08.0-50</w:t>
            </w:r>
          </w:p>
        </w:tc>
        <w:tc>
          <w:tcPr>
            <w:tcW w:w="6155" w:type="dxa"/>
            <w:tcBorders>
              <w:top w:val="single" w:sz="4" w:space="0" w:color="auto"/>
              <w:bottom w:val="single" w:sz="4" w:space="0" w:color="auto"/>
            </w:tcBorders>
            <w:shd w:val="clear" w:color="auto" w:fill="auto"/>
          </w:tcPr>
          <w:p w14:paraId="6B229A80"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8E0043"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E3340" w:rsidRPr="00D32258" w14:paraId="68A01E4F" w14:textId="77777777" w:rsidTr="00C54160">
        <w:trPr>
          <w:cantSplit/>
          <w:trHeight w:val="368"/>
        </w:trPr>
        <w:tc>
          <w:tcPr>
            <w:tcW w:w="1216" w:type="dxa"/>
            <w:tcBorders>
              <w:top w:val="single" w:sz="4" w:space="0" w:color="auto"/>
              <w:bottom w:val="single" w:sz="4" w:space="0" w:color="auto"/>
            </w:tcBorders>
            <w:shd w:val="clear" w:color="auto" w:fill="auto"/>
          </w:tcPr>
          <w:p w14:paraId="49C9C349"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55AB19" w14:textId="77777777" w:rsidR="00DE3340" w:rsidRPr="00D32258" w:rsidRDefault="00DE3340" w:rsidP="00F24932">
            <w:pPr>
              <w:pStyle w:val="Plattetekstinspringen31"/>
              <w:spacing w:before="40" w:after="120" w:line="220" w:lineRule="exact"/>
              <w:ind w:left="0" w:right="113" w:firstLine="0"/>
              <w:jc w:val="left"/>
              <w:rPr>
                <w:lang w:val="fr-FR"/>
              </w:rPr>
            </w:pPr>
            <w:r w:rsidRPr="00D32258">
              <w:rPr>
                <w:lang w:val="fr-FR"/>
              </w:rPr>
              <w:t xml:space="preserve">Quelqu’un rencontre des difficultés respiratoires avec une certaine matière. Que </w:t>
            </w:r>
            <w:del w:id="604" w:author="Martine Moench" w:date="2020-12-15T14:23:00Z">
              <w:r w:rsidRPr="00D32258" w:rsidDel="00041985">
                <w:rPr>
                  <w:lang w:val="fr-FR"/>
                </w:rPr>
                <w:delText>faites-vous</w:delText>
              </w:r>
            </w:del>
            <w:ins w:id="605" w:author="Martine Moench" w:date="2020-12-15T14:23:00Z">
              <w:r w:rsidR="00041985" w:rsidRPr="00D32258">
                <w:rPr>
                  <w:lang w:val="fr-FR"/>
                </w:rPr>
                <w:t>faut-il faire</w:t>
              </w:r>
            </w:ins>
            <w:r w:rsidRPr="00D32258">
              <w:rPr>
                <w:lang w:val="fr-FR"/>
              </w:rPr>
              <w:t xml:space="preserve"> en premier lieu ?</w:t>
            </w:r>
          </w:p>
          <w:p w14:paraId="5D91C748"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606" w:author="Martine Moench" w:date="2020-12-15T14:23:00Z">
              <w:r w:rsidRPr="00D32258" w:rsidDel="00041985">
                <w:rPr>
                  <w:lang w:val="fr-FR"/>
                </w:rPr>
                <w:delText xml:space="preserve">Vous </w:delText>
              </w:r>
            </w:del>
            <w:ins w:id="607" w:author="Martine Moench" w:date="2020-12-15T14:23:00Z">
              <w:r w:rsidR="00041985" w:rsidRPr="00D32258">
                <w:rPr>
                  <w:lang w:val="fr-FR"/>
                </w:rPr>
                <w:t xml:space="preserve">Il faut </w:t>
              </w:r>
            </w:ins>
            <w:r w:rsidRPr="00D32258">
              <w:rPr>
                <w:lang w:val="fr-FR"/>
              </w:rPr>
              <w:t>amene</w:t>
            </w:r>
            <w:ins w:id="608" w:author="Martine Moench" w:date="2020-12-15T14:23:00Z">
              <w:r w:rsidR="00041985" w:rsidRPr="00D32258">
                <w:rPr>
                  <w:lang w:val="fr-FR"/>
                </w:rPr>
                <w:t>r</w:t>
              </w:r>
            </w:ins>
            <w:del w:id="609" w:author="Martine Moench" w:date="2020-12-15T14:23:00Z">
              <w:r w:rsidRPr="00D32258" w:rsidDel="00041985">
                <w:rPr>
                  <w:lang w:val="fr-FR"/>
                </w:rPr>
                <w:delText>z</w:delText>
              </w:r>
            </w:del>
            <w:r w:rsidRPr="00D32258">
              <w:rPr>
                <w:lang w:val="fr-FR"/>
              </w:rPr>
              <w:t xml:space="preserve"> la personne concernée à l’air frais extérieur</w:t>
            </w:r>
          </w:p>
          <w:p w14:paraId="3C96EFE5"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610" w:author="Martine Moench" w:date="2020-12-15T14:24:00Z">
              <w:r w:rsidRPr="00D32258" w:rsidDel="00041985">
                <w:rPr>
                  <w:lang w:val="fr-FR"/>
                </w:rPr>
                <w:delText xml:space="preserve">Vous </w:delText>
              </w:r>
            </w:del>
            <w:ins w:id="611" w:author="Martine Moench" w:date="2020-12-15T14:24:00Z">
              <w:r w:rsidR="00041985" w:rsidRPr="00D32258">
                <w:rPr>
                  <w:lang w:val="fr-FR"/>
                </w:rPr>
                <w:t xml:space="preserve">Il faut </w:t>
              </w:r>
            </w:ins>
            <w:r w:rsidRPr="00D32258">
              <w:rPr>
                <w:lang w:val="fr-FR"/>
              </w:rPr>
              <w:t>couche</w:t>
            </w:r>
            <w:ins w:id="612" w:author="Martine Moench" w:date="2020-12-15T14:24:00Z">
              <w:r w:rsidR="00041985" w:rsidRPr="00D32258">
                <w:rPr>
                  <w:lang w:val="fr-FR"/>
                </w:rPr>
                <w:t>r</w:t>
              </w:r>
            </w:ins>
            <w:del w:id="613" w:author="Martine Moench" w:date="2020-12-15T14:24:00Z">
              <w:r w:rsidRPr="00D32258" w:rsidDel="00041985">
                <w:rPr>
                  <w:lang w:val="fr-FR"/>
                </w:rPr>
                <w:delText>z</w:delText>
              </w:r>
            </w:del>
            <w:r w:rsidRPr="00D32258">
              <w:rPr>
                <w:lang w:val="fr-FR"/>
              </w:rPr>
              <w:t xml:space="preserve"> la personne concernée dans un endroit calme</w:t>
            </w:r>
          </w:p>
          <w:p w14:paraId="057DFCC3"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614" w:author="Martine Moench" w:date="2020-12-15T14:24:00Z">
              <w:r w:rsidRPr="00D32258" w:rsidDel="00041985">
                <w:rPr>
                  <w:lang w:val="fr-FR"/>
                </w:rPr>
                <w:delText xml:space="preserve">Vous </w:delText>
              </w:r>
            </w:del>
            <w:ins w:id="615" w:author="Martine Moench" w:date="2020-12-15T14:24:00Z">
              <w:r w:rsidR="00041985" w:rsidRPr="00D32258">
                <w:rPr>
                  <w:lang w:val="fr-FR"/>
                </w:rPr>
                <w:t xml:space="preserve">Il faut </w:t>
              </w:r>
            </w:ins>
            <w:r w:rsidRPr="00D32258">
              <w:rPr>
                <w:lang w:val="fr-FR"/>
              </w:rPr>
              <w:t>appele</w:t>
            </w:r>
            <w:ins w:id="616" w:author="Martine Moench" w:date="2020-12-15T14:24:00Z">
              <w:r w:rsidR="00041985" w:rsidRPr="00D32258">
                <w:rPr>
                  <w:lang w:val="fr-FR"/>
                </w:rPr>
                <w:t>r</w:t>
              </w:r>
            </w:ins>
            <w:del w:id="617" w:author="Martine Moench" w:date="2020-12-15T14:24:00Z">
              <w:r w:rsidRPr="00D32258" w:rsidDel="00041985">
                <w:rPr>
                  <w:lang w:val="fr-FR"/>
                </w:rPr>
                <w:delText>z</w:delText>
              </w:r>
            </w:del>
            <w:r w:rsidRPr="00D32258">
              <w:rPr>
                <w:lang w:val="fr-FR"/>
              </w:rPr>
              <w:t xml:space="preserve"> le médecin</w:t>
            </w:r>
          </w:p>
          <w:p w14:paraId="4D566CC7"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618" w:author="Martine Moench" w:date="2020-12-15T14:24:00Z">
              <w:r w:rsidRPr="00D32258" w:rsidDel="00041985">
                <w:rPr>
                  <w:lang w:val="fr-FR"/>
                </w:rPr>
                <w:delText xml:space="preserve">Vous </w:delText>
              </w:r>
            </w:del>
            <w:ins w:id="619" w:author="Martine Moench" w:date="2020-12-15T14:24:00Z">
              <w:r w:rsidR="00041985" w:rsidRPr="00D32258">
                <w:rPr>
                  <w:lang w:val="fr-FR"/>
                </w:rPr>
                <w:t xml:space="preserve">Il faut </w:t>
              </w:r>
            </w:ins>
            <w:r w:rsidRPr="00D32258">
              <w:rPr>
                <w:lang w:val="fr-FR"/>
              </w:rPr>
              <w:t>donne</w:t>
            </w:r>
            <w:ins w:id="620" w:author="Martine Moench" w:date="2020-12-15T14:24:00Z">
              <w:r w:rsidR="00041985" w:rsidRPr="00D32258">
                <w:rPr>
                  <w:lang w:val="fr-FR"/>
                </w:rPr>
                <w:t>r</w:t>
              </w:r>
            </w:ins>
            <w:del w:id="621" w:author="Martine Moench" w:date="2020-12-15T14:24:00Z">
              <w:r w:rsidRPr="00D32258" w:rsidDel="00041985">
                <w:rPr>
                  <w:lang w:val="fr-FR"/>
                </w:rPr>
                <w:delText>z</w:delText>
              </w:r>
            </w:del>
            <w:r w:rsidRPr="00D32258">
              <w:rPr>
                <w:lang w:val="fr-FR"/>
              </w:rPr>
              <w:t xml:space="preserve"> de l’oxygène à la personne concernée</w:t>
            </w:r>
          </w:p>
        </w:tc>
        <w:tc>
          <w:tcPr>
            <w:tcW w:w="1134" w:type="dxa"/>
            <w:tcBorders>
              <w:top w:val="single" w:sz="4" w:space="0" w:color="auto"/>
              <w:bottom w:val="single" w:sz="4" w:space="0" w:color="auto"/>
            </w:tcBorders>
            <w:shd w:val="clear" w:color="auto" w:fill="auto"/>
          </w:tcPr>
          <w:p w14:paraId="0797E104"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7EA0005E" w14:textId="77777777" w:rsidTr="00C54160">
        <w:trPr>
          <w:cantSplit/>
          <w:trHeight w:val="368"/>
        </w:trPr>
        <w:tc>
          <w:tcPr>
            <w:tcW w:w="1216" w:type="dxa"/>
            <w:tcBorders>
              <w:top w:val="single" w:sz="4" w:space="0" w:color="auto"/>
              <w:bottom w:val="single" w:sz="4" w:space="0" w:color="auto"/>
            </w:tcBorders>
            <w:shd w:val="clear" w:color="auto" w:fill="auto"/>
          </w:tcPr>
          <w:p w14:paraId="61B79DF4"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08.0-51</w:t>
            </w:r>
          </w:p>
        </w:tc>
        <w:tc>
          <w:tcPr>
            <w:tcW w:w="6155" w:type="dxa"/>
            <w:tcBorders>
              <w:top w:val="single" w:sz="4" w:space="0" w:color="auto"/>
              <w:bottom w:val="single" w:sz="4" w:space="0" w:color="auto"/>
            </w:tcBorders>
            <w:shd w:val="clear" w:color="auto" w:fill="auto"/>
          </w:tcPr>
          <w:p w14:paraId="5C339100"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14E9467"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E3340" w:rsidRPr="00D32258" w14:paraId="42181457" w14:textId="77777777" w:rsidTr="00C54160">
        <w:trPr>
          <w:cantSplit/>
          <w:trHeight w:val="368"/>
        </w:trPr>
        <w:tc>
          <w:tcPr>
            <w:tcW w:w="1216" w:type="dxa"/>
            <w:tcBorders>
              <w:top w:val="single" w:sz="4" w:space="0" w:color="auto"/>
              <w:bottom w:val="single" w:sz="4" w:space="0" w:color="auto"/>
            </w:tcBorders>
            <w:shd w:val="clear" w:color="auto" w:fill="auto"/>
          </w:tcPr>
          <w:p w14:paraId="5B3B04E4"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378AA7" w14:textId="77777777" w:rsidR="00DE3340" w:rsidRPr="00D32258" w:rsidRDefault="00DE3340" w:rsidP="00A540F0">
            <w:pPr>
              <w:pStyle w:val="Plattetekstinspringen31"/>
              <w:keepNext/>
              <w:spacing w:before="40" w:after="120" w:line="220" w:lineRule="exact"/>
              <w:ind w:left="0" w:right="113" w:firstLine="0"/>
              <w:jc w:val="left"/>
              <w:rPr>
                <w:lang w:val="fr-FR"/>
              </w:rPr>
            </w:pPr>
            <w:r w:rsidRPr="00D32258">
              <w:rPr>
                <w:lang w:val="fr-FR"/>
              </w:rPr>
              <w:t xml:space="preserve">Une personne à bord a inspiré une marchandise dangereuse. Elle doit être amenée à l'hôpital. Que </w:t>
            </w:r>
            <w:del w:id="622" w:author="Martine Moench" w:date="2020-12-15T14:24:00Z">
              <w:r w:rsidRPr="00D32258" w:rsidDel="00041985">
                <w:rPr>
                  <w:lang w:val="fr-FR"/>
                </w:rPr>
                <w:delText>lui donnez-vous</w:delText>
              </w:r>
            </w:del>
            <w:ins w:id="623" w:author="Martine Moench" w:date="2020-12-15T14:24:00Z">
              <w:r w:rsidR="00041985" w:rsidRPr="00D32258">
                <w:rPr>
                  <w:lang w:val="fr-FR"/>
                </w:rPr>
                <w:t>donne-t-on toujours</w:t>
              </w:r>
            </w:ins>
            <w:r w:rsidRPr="00D32258">
              <w:rPr>
                <w:lang w:val="fr-FR"/>
              </w:rPr>
              <w:t xml:space="preserve"> à emporter avec elle ?</w:t>
            </w:r>
          </w:p>
          <w:p w14:paraId="27CEEAC2"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Les renseignements du document de transport relatifs à la matière dangereuse concernée</w:t>
            </w:r>
          </w:p>
          <w:p w14:paraId="4810CFE6"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Le livret de service</w:t>
            </w:r>
          </w:p>
          <w:p w14:paraId="4804769B"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Le passeport</w:t>
            </w:r>
          </w:p>
          <w:p w14:paraId="6E470028"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L’équipement personnel</w:t>
            </w:r>
          </w:p>
        </w:tc>
        <w:tc>
          <w:tcPr>
            <w:tcW w:w="1134" w:type="dxa"/>
            <w:tcBorders>
              <w:top w:val="single" w:sz="4" w:space="0" w:color="auto"/>
              <w:bottom w:val="single" w:sz="4" w:space="0" w:color="auto"/>
            </w:tcBorders>
            <w:shd w:val="clear" w:color="auto" w:fill="auto"/>
          </w:tcPr>
          <w:p w14:paraId="34DDF54B"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1A06C236" w14:textId="77777777" w:rsidTr="00C54160">
        <w:trPr>
          <w:cantSplit/>
          <w:trHeight w:val="368"/>
        </w:trPr>
        <w:tc>
          <w:tcPr>
            <w:tcW w:w="1216" w:type="dxa"/>
            <w:tcBorders>
              <w:top w:val="single" w:sz="4" w:space="0" w:color="auto"/>
              <w:bottom w:val="single" w:sz="4" w:space="0" w:color="auto"/>
            </w:tcBorders>
            <w:shd w:val="clear" w:color="auto" w:fill="auto"/>
          </w:tcPr>
          <w:p w14:paraId="30D11C22"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08.0-52</w:t>
            </w:r>
          </w:p>
        </w:tc>
        <w:tc>
          <w:tcPr>
            <w:tcW w:w="6155" w:type="dxa"/>
            <w:tcBorders>
              <w:top w:val="single" w:sz="4" w:space="0" w:color="auto"/>
              <w:bottom w:val="single" w:sz="4" w:space="0" w:color="auto"/>
            </w:tcBorders>
            <w:shd w:val="clear" w:color="auto" w:fill="auto"/>
          </w:tcPr>
          <w:p w14:paraId="6131059D"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0B139E5"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E3340" w:rsidRPr="00D32258" w14:paraId="13BF25EC" w14:textId="77777777" w:rsidTr="00C54160">
        <w:trPr>
          <w:cantSplit/>
          <w:trHeight w:val="368"/>
        </w:trPr>
        <w:tc>
          <w:tcPr>
            <w:tcW w:w="1216" w:type="dxa"/>
            <w:tcBorders>
              <w:top w:val="single" w:sz="4" w:space="0" w:color="auto"/>
              <w:bottom w:val="single" w:sz="4" w:space="0" w:color="auto"/>
            </w:tcBorders>
            <w:shd w:val="clear" w:color="auto" w:fill="auto"/>
          </w:tcPr>
          <w:p w14:paraId="1055580E"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1FBAAC" w14:textId="77777777" w:rsidR="00DE3340" w:rsidRPr="00D32258" w:rsidRDefault="00DE3340" w:rsidP="00F24932">
            <w:pPr>
              <w:pStyle w:val="Plattetekstinspringen31"/>
              <w:spacing w:before="40" w:after="120" w:line="220" w:lineRule="exact"/>
              <w:ind w:left="0" w:right="113" w:firstLine="0"/>
              <w:jc w:val="left"/>
              <w:rPr>
                <w:lang w:val="fr-FR"/>
              </w:rPr>
            </w:pPr>
            <w:r w:rsidRPr="00D32258">
              <w:rPr>
                <w:lang w:val="fr-FR"/>
              </w:rPr>
              <w:t>Comment des matières toxiques peuvent-elles parvenir dans le corps humain ?</w:t>
            </w:r>
          </w:p>
          <w:p w14:paraId="1D492B0F"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par les voies respiratoires</w:t>
            </w:r>
          </w:p>
          <w:p w14:paraId="1B05985F"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par la bouche et par le nez</w:t>
            </w:r>
          </w:p>
          <w:p w14:paraId="40B337A6"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Par la bouche, le nez et la peau</w:t>
            </w:r>
          </w:p>
          <w:p w14:paraId="366AAB8E"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par la bouche</w:t>
            </w:r>
          </w:p>
        </w:tc>
        <w:tc>
          <w:tcPr>
            <w:tcW w:w="1134" w:type="dxa"/>
            <w:tcBorders>
              <w:top w:val="single" w:sz="4" w:space="0" w:color="auto"/>
              <w:bottom w:val="single" w:sz="4" w:space="0" w:color="auto"/>
            </w:tcBorders>
            <w:shd w:val="clear" w:color="auto" w:fill="auto"/>
          </w:tcPr>
          <w:p w14:paraId="35442EAB"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3D45B517" w14:textId="77777777" w:rsidTr="00C54160">
        <w:trPr>
          <w:cantSplit/>
          <w:trHeight w:val="368"/>
        </w:trPr>
        <w:tc>
          <w:tcPr>
            <w:tcW w:w="1216" w:type="dxa"/>
            <w:tcBorders>
              <w:top w:val="single" w:sz="4" w:space="0" w:color="auto"/>
              <w:bottom w:val="single" w:sz="4" w:space="0" w:color="auto"/>
            </w:tcBorders>
            <w:shd w:val="clear" w:color="auto" w:fill="auto"/>
          </w:tcPr>
          <w:p w14:paraId="271E935F"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08.0-53</w:t>
            </w:r>
          </w:p>
        </w:tc>
        <w:tc>
          <w:tcPr>
            <w:tcW w:w="6155" w:type="dxa"/>
            <w:tcBorders>
              <w:top w:val="single" w:sz="4" w:space="0" w:color="auto"/>
              <w:bottom w:val="single" w:sz="4" w:space="0" w:color="auto"/>
            </w:tcBorders>
            <w:shd w:val="clear" w:color="auto" w:fill="auto"/>
          </w:tcPr>
          <w:p w14:paraId="5B0865AC"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31603B"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E3340" w:rsidRPr="00D32258" w14:paraId="77261960" w14:textId="77777777" w:rsidTr="00C54160">
        <w:trPr>
          <w:cantSplit/>
          <w:trHeight w:val="368"/>
        </w:trPr>
        <w:tc>
          <w:tcPr>
            <w:tcW w:w="1216" w:type="dxa"/>
            <w:tcBorders>
              <w:top w:val="single" w:sz="4" w:space="0" w:color="auto"/>
              <w:bottom w:val="single" w:sz="4" w:space="0" w:color="auto"/>
            </w:tcBorders>
            <w:shd w:val="clear" w:color="auto" w:fill="auto"/>
          </w:tcPr>
          <w:p w14:paraId="3640FE5C" w14:textId="77777777" w:rsidR="00DE3340" w:rsidRPr="00D32258" w:rsidRDefault="00DE3340"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6AE270" w14:textId="77777777" w:rsidR="00DE3340" w:rsidRPr="00D32258" w:rsidRDefault="00DE3340" w:rsidP="00E6735D">
            <w:pPr>
              <w:pStyle w:val="Plattetekstinspringen31"/>
              <w:keepLines/>
              <w:spacing w:before="40" w:after="120" w:line="220" w:lineRule="exact"/>
              <w:ind w:left="0" w:right="113" w:firstLine="0"/>
              <w:jc w:val="left"/>
              <w:rPr>
                <w:lang w:val="fr-FR"/>
              </w:rPr>
            </w:pPr>
            <w:r w:rsidRPr="00D32258">
              <w:rPr>
                <w:lang w:val="fr-FR"/>
              </w:rPr>
              <w:t xml:space="preserve">Comment </w:t>
            </w:r>
            <w:del w:id="624" w:author="Martine Moench" w:date="2020-12-15T14:25:00Z">
              <w:r w:rsidRPr="00D32258" w:rsidDel="00041985">
                <w:rPr>
                  <w:lang w:val="fr-FR"/>
                </w:rPr>
                <w:delText>agissez-vous</w:delText>
              </w:r>
            </w:del>
            <w:ins w:id="625" w:author="Martine Moench" w:date="2020-12-15T14:25:00Z">
              <w:r w:rsidR="00041985" w:rsidRPr="00D32258">
                <w:rPr>
                  <w:lang w:val="fr-FR"/>
                </w:rPr>
                <w:t>faut-il agir</w:t>
              </w:r>
            </w:ins>
            <w:r w:rsidRPr="00D32258">
              <w:rPr>
                <w:lang w:val="fr-FR"/>
              </w:rPr>
              <w:t xml:space="preserve"> en premier lieu quand quelqu’un a perdu connaissance ?</w:t>
            </w:r>
          </w:p>
          <w:p w14:paraId="7D7DECC7"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Libérer la personne concernée des vêtements serrés</w:t>
            </w:r>
          </w:p>
          <w:p w14:paraId="62F18581"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Commencer la respiration bouche-à-bouche</w:t>
            </w:r>
          </w:p>
          <w:p w14:paraId="669B7F67"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Poser une couverture sur la personne concernée</w:t>
            </w:r>
          </w:p>
          <w:p w14:paraId="76736E94"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Nettoyer la bouche de la personne concernée</w:t>
            </w:r>
          </w:p>
        </w:tc>
        <w:tc>
          <w:tcPr>
            <w:tcW w:w="1134" w:type="dxa"/>
            <w:tcBorders>
              <w:top w:val="single" w:sz="4" w:space="0" w:color="auto"/>
              <w:bottom w:val="single" w:sz="4" w:space="0" w:color="auto"/>
            </w:tcBorders>
            <w:shd w:val="clear" w:color="auto" w:fill="auto"/>
          </w:tcPr>
          <w:p w14:paraId="45660DA4" w14:textId="77777777" w:rsidR="00DE3340" w:rsidRPr="00D32258" w:rsidRDefault="00DE3340"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97C56D9" w14:textId="77777777" w:rsidTr="00C54160">
        <w:trPr>
          <w:cantSplit/>
          <w:trHeight w:val="368"/>
        </w:trPr>
        <w:tc>
          <w:tcPr>
            <w:tcW w:w="1216" w:type="dxa"/>
            <w:tcBorders>
              <w:top w:val="single" w:sz="4" w:space="0" w:color="auto"/>
              <w:bottom w:val="single" w:sz="4" w:space="0" w:color="auto"/>
            </w:tcBorders>
            <w:shd w:val="clear" w:color="auto" w:fill="auto"/>
          </w:tcPr>
          <w:p w14:paraId="0BA87F0D" w14:textId="77777777" w:rsidR="00DE3340" w:rsidRPr="00D32258" w:rsidRDefault="00DE334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08.0-54</w:t>
            </w:r>
          </w:p>
        </w:tc>
        <w:tc>
          <w:tcPr>
            <w:tcW w:w="6155" w:type="dxa"/>
            <w:tcBorders>
              <w:top w:val="single" w:sz="4" w:space="0" w:color="auto"/>
              <w:bottom w:val="single" w:sz="4" w:space="0" w:color="auto"/>
            </w:tcBorders>
            <w:shd w:val="clear" w:color="auto" w:fill="auto"/>
          </w:tcPr>
          <w:p w14:paraId="5A1EBCE9" w14:textId="77777777" w:rsidR="00DE3340" w:rsidRPr="00D32258" w:rsidRDefault="00DE334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8421068" w14:textId="77777777" w:rsidR="00DE3340" w:rsidRPr="00D32258" w:rsidRDefault="00DE334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5AA5149E" w14:textId="77777777" w:rsidTr="00C54160">
        <w:trPr>
          <w:cantSplit/>
          <w:trHeight w:val="368"/>
        </w:trPr>
        <w:tc>
          <w:tcPr>
            <w:tcW w:w="1216" w:type="dxa"/>
            <w:tcBorders>
              <w:top w:val="single" w:sz="4" w:space="0" w:color="auto"/>
              <w:bottom w:val="single" w:sz="4" w:space="0" w:color="auto"/>
            </w:tcBorders>
            <w:shd w:val="clear" w:color="auto" w:fill="auto"/>
          </w:tcPr>
          <w:p w14:paraId="421CA058" w14:textId="77777777" w:rsidR="00DE3340" w:rsidRPr="00D32258" w:rsidRDefault="00DE334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401DD1" w14:textId="77777777" w:rsidR="00DE3340" w:rsidRPr="00D32258" w:rsidRDefault="00DE3340" w:rsidP="00492A6A">
            <w:pPr>
              <w:pStyle w:val="Plattetekstinspringen31"/>
              <w:keepLines/>
              <w:spacing w:before="40" w:after="120" w:line="220" w:lineRule="exact"/>
              <w:ind w:left="0" w:right="113" w:firstLine="0"/>
              <w:jc w:val="left"/>
              <w:rPr>
                <w:lang w:val="fr-FR"/>
              </w:rPr>
            </w:pPr>
            <w:r w:rsidRPr="00D32258">
              <w:rPr>
                <w:lang w:val="fr-FR"/>
              </w:rPr>
              <w:t>Pourquoi ne faut-il pas ôter les vêtements de quelqu’un qui a subi des brûlures ?</w:t>
            </w:r>
          </w:p>
          <w:p w14:paraId="39C4D090"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la personne concernée pourrait se refroidir</w:t>
            </w:r>
          </w:p>
          <w:p w14:paraId="4E8204E5"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les vêtements de la personne concernée pourraient se perdre</w:t>
            </w:r>
          </w:p>
          <w:p w14:paraId="6D02A433"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qu’on ajouterait des douleurs supplémentaires à la personne concernée</w:t>
            </w:r>
          </w:p>
          <w:p w14:paraId="19621EA8"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éviter d’agrandir la plaie</w:t>
            </w:r>
          </w:p>
        </w:tc>
        <w:tc>
          <w:tcPr>
            <w:tcW w:w="1134" w:type="dxa"/>
            <w:tcBorders>
              <w:top w:val="single" w:sz="4" w:space="0" w:color="auto"/>
              <w:bottom w:val="single" w:sz="4" w:space="0" w:color="auto"/>
            </w:tcBorders>
            <w:shd w:val="clear" w:color="auto" w:fill="auto"/>
          </w:tcPr>
          <w:p w14:paraId="643EDCAF" w14:textId="77777777" w:rsidR="00DE3340" w:rsidRPr="00D32258" w:rsidRDefault="00DE334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69DA8FA9" w14:textId="77777777" w:rsidTr="00C54160">
        <w:trPr>
          <w:cantSplit/>
          <w:trHeight w:val="368"/>
        </w:trPr>
        <w:tc>
          <w:tcPr>
            <w:tcW w:w="1216" w:type="dxa"/>
            <w:tcBorders>
              <w:top w:val="single" w:sz="4" w:space="0" w:color="auto"/>
              <w:bottom w:val="single" w:sz="4" w:space="0" w:color="auto"/>
            </w:tcBorders>
            <w:shd w:val="clear" w:color="auto" w:fill="auto"/>
          </w:tcPr>
          <w:p w14:paraId="0A14D296" w14:textId="77777777" w:rsidR="00DE3340" w:rsidRPr="00D32258" w:rsidRDefault="00DE3340"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08.0-55</w:t>
            </w:r>
          </w:p>
        </w:tc>
        <w:tc>
          <w:tcPr>
            <w:tcW w:w="6155" w:type="dxa"/>
            <w:tcBorders>
              <w:top w:val="single" w:sz="4" w:space="0" w:color="auto"/>
              <w:bottom w:val="single" w:sz="4" w:space="0" w:color="auto"/>
            </w:tcBorders>
            <w:shd w:val="clear" w:color="auto" w:fill="auto"/>
          </w:tcPr>
          <w:p w14:paraId="5BDF6828" w14:textId="77777777" w:rsidR="00DE3340" w:rsidRPr="00D32258" w:rsidRDefault="00DE3340"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4ABB20E" w14:textId="77777777" w:rsidR="00DE3340" w:rsidRPr="00D32258" w:rsidRDefault="00DE3340"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543A42B7" w14:textId="77777777" w:rsidTr="00C54160">
        <w:trPr>
          <w:cantSplit/>
          <w:trHeight w:val="368"/>
        </w:trPr>
        <w:tc>
          <w:tcPr>
            <w:tcW w:w="1216" w:type="dxa"/>
            <w:tcBorders>
              <w:top w:val="single" w:sz="4" w:space="0" w:color="auto"/>
              <w:bottom w:val="single" w:sz="4" w:space="0" w:color="auto"/>
            </w:tcBorders>
            <w:shd w:val="clear" w:color="auto" w:fill="auto"/>
          </w:tcPr>
          <w:p w14:paraId="00C638AA" w14:textId="77777777" w:rsidR="00DE3340" w:rsidRPr="00D32258" w:rsidRDefault="00DE3340"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78854F" w14:textId="77777777" w:rsidR="00DE3340" w:rsidRPr="00D32258" w:rsidRDefault="00DE3340" w:rsidP="00492A6A">
            <w:pPr>
              <w:pStyle w:val="Plattetekstinspringen31"/>
              <w:keepNext/>
              <w:keepLines/>
              <w:spacing w:before="40" w:after="120" w:line="220" w:lineRule="exact"/>
              <w:ind w:left="0" w:right="113" w:firstLine="0"/>
              <w:jc w:val="left"/>
              <w:rPr>
                <w:lang w:val="fr-FR"/>
              </w:rPr>
            </w:pPr>
            <w:r w:rsidRPr="00D32258">
              <w:rPr>
                <w:lang w:val="fr-FR"/>
              </w:rPr>
              <w:t>Que faut-il faire en général en premier lieu lorsque des parties du corps sont entrées en contact avec des matières dangereuses ?</w:t>
            </w:r>
          </w:p>
          <w:p w14:paraId="5D9F0057"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Traiter avec une pommade anti-brûlures</w:t>
            </w:r>
          </w:p>
          <w:p w14:paraId="37DCEA57"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Se rendre à une station d’ambulances</w:t>
            </w:r>
          </w:p>
          <w:p w14:paraId="3116D230"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Tenir bien au chaud les parties corporelles concernées</w:t>
            </w:r>
          </w:p>
          <w:p w14:paraId="538A5952"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Rincer avec beaucoup d’eau</w:t>
            </w:r>
          </w:p>
        </w:tc>
        <w:tc>
          <w:tcPr>
            <w:tcW w:w="1134" w:type="dxa"/>
            <w:tcBorders>
              <w:top w:val="single" w:sz="4" w:space="0" w:color="auto"/>
              <w:bottom w:val="single" w:sz="4" w:space="0" w:color="auto"/>
            </w:tcBorders>
            <w:shd w:val="clear" w:color="auto" w:fill="auto"/>
          </w:tcPr>
          <w:p w14:paraId="7D918F7A" w14:textId="77777777" w:rsidR="00DE3340" w:rsidRPr="00D32258" w:rsidRDefault="00DE3340"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152EE4BA" w14:textId="77777777" w:rsidTr="00C54160">
        <w:trPr>
          <w:cantSplit/>
          <w:trHeight w:val="368"/>
        </w:trPr>
        <w:tc>
          <w:tcPr>
            <w:tcW w:w="1216" w:type="dxa"/>
            <w:tcBorders>
              <w:top w:val="single" w:sz="4" w:space="0" w:color="auto"/>
              <w:bottom w:val="single" w:sz="4" w:space="0" w:color="auto"/>
            </w:tcBorders>
            <w:shd w:val="clear" w:color="auto" w:fill="auto"/>
          </w:tcPr>
          <w:p w14:paraId="5A1E4903"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08.0-56</w:t>
            </w:r>
          </w:p>
        </w:tc>
        <w:tc>
          <w:tcPr>
            <w:tcW w:w="6155" w:type="dxa"/>
            <w:tcBorders>
              <w:top w:val="single" w:sz="4" w:space="0" w:color="auto"/>
              <w:bottom w:val="single" w:sz="4" w:space="0" w:color="auto"/>
            </w:tcBorders>
            <w:shd w:val="clear" w:color="auto" w:fill="auto"/>
          </w:tcPr>
          <w:p w14:paraId="56E3CC75" w14:textId="77777777" w:rsidR="00DE3340" w:rsidRPr="00D32258" w:rsidRDefault="00DA1D9D"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r w:rsidR="00B443E3" w:rsidRPr="00D32258" w:rsidDel="00C166C1">
              <w:rPr>
                <w:lang w:val="fr-FR"/>
              </w:rPr>
              <w:t xml:space="preserve"> </w:t>
            </w:r>
          </w:p>
        </w:tc>
        <w:tc>
          <w:tcPr>
            <w:tcW w:w="1134" w:type="dxa"/>
            <w:tcBorders>
              <w:top w:val="single" w:sz="4" w:space="0" w:color="auto"/>
              <w:bottom w:val="single" w:sz="4" w:space="0" w:color="auto"/>
            </w:tcBorders>
            <w:shd w:val="clear" w:color="auto" w:fill="auto"/>
          </w:tcPr>
          <w:p w14:paraId="7C279292" w14:textId="77777777" w:rsidR="00DE3340" w:rsidRPr="00D32258" w:rsidRDefault="00DA1D9D" w:rsidP="00DA1D9D">
            <w:pPr>
              <w:tabs>
                <w:tab w:val="left" w:pos="284"/>
                <w:tab w:val="left" w:pos="1134"/>
                <w:tab w:val="left" w:pos="1701"/>
                <w:tab w:val="left" w:pos="8222"/>
              </w:tabs>
              <w:ind w:left="1701" w:hanging="1417"/>
              <w:rPr>
                <w:lang w:val="fr-FR"/>
              </w:rPr>
            </w:pPr>
            <w:r w:rsidRPr="00D32258">
              <w:rPr>
                <w:sz w:val="20"/>
                <w:lang w:val="fr-FR"/>
              </w:rPr>
              <w:t>C</w:t>
            </w:r>
          </w:p>
        </w:tc>
      </w:tr>
      <w:tr w:rsidR="00DA1D9D" w:rsidRPr="00D32258" w14:paraId="5A0AADBF" w14:textId="77777777" w:rsidTr="00C54160">
        <w:trPr>
          <w:cantSplit/>
          <w:trHeight w:val="368"/>
        </w:trPr>
        <w:tc>
          <w:tcPr>
            <w:tcW w:w="1216" w:type="dxa"/>
            <w:tcBorders>
              <w:top w:val="single" w:sz="4" w:space="0" w:color="auto"/>
              <w:bottom w:val="single" w:sz="4" w:space="0" w:color="auto"/>
            </w:tcBorders>
            <w:shd w:val="clear" w:color="auto" w:fill="auto"/>
          </w:tcPr>
          <w:p w14:paraId="43096672" w14:textId="77777777" w:rsidR="00DA1D9D" w:rsidRPr="00D3225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AC0A11" w14:textId="77777777" w:rsidR="00DA1D9D" w:rsidRPr="00D32258" w:rsidRDefault="00DA1D9D" w:rsidP="00DA1D9D">
            <w:pPr>
              <w:pStyle w:val="Plattetekstinspringen31"/>
              <w:spacing w:before="40" w:after="120" w:line="220" w:lineRule="exact"/>
              <w:ind w:left="0" w:right="113" w:firstLine="0"/>
              <w:jc w:val="left"/>
              <w:rPr>
                <w:lang w:val="fr-FR"/>
              </w:rPr>
            </w:pPr>
            <w:r w:rsidRPr="00D32258">
              <w:rPr>
                <w:lang w:val="fr-FR"/>
              </w:rPr>
              <w:t>Trois facteurs sont nécessaires pour que puisse se produire une explosion. Lequel des facteurs ci-après n’en fait pas partie ?</w:t>
            </w:r>
          </w:p>
          <w:p w14:paraId="150B022C"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Atmosphère explosive.</w:t>
            </w:r>
          </w:p>
          <w:p w14:paraId="625F1D36"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Source d‘inflammation.</w:t>
            </w:r>
          </w:p>
          <w:p w14:paraId="75F0888A"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Azote.</w:t>
            </w:r>
          </w:p>
          <w:p w14:paraId="27B313DD"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1C0DD756" w14:textId="77777777" w:rsidR="00DA1D9D" w:rsidRPr="00D3225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6443D75C" w14:textId="77777777" w:rsidTr="00C54160">
        <w:trPr>
          <w:cantSplit/>
          <w:trHeight w:val="368"/>
        </w:trPr>
        <w:tc>
          <w:tcPr>
            <w:tcW w:w="1216" w:type="dxa"/>
            <w:tcBorders>
              <w:top w:val="single" w:sz="4" w:space="0" w:color="auto"/>
              <w:bottom w:val="single" w:sz="4" w:space="0" w:color="auto"/>
            </w:tcBorders>
            <w:shd w:val="clear" w:color="auto" w:fill="auto"/>
          </w:tcPr>
          <w:p w14:paraId="66B8585E"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08.0-57</w:t>
            </w:r>
          </w:p>
        </w:tc>
        <w:tc>
          <w:tcPr>
            <w:tcW w:w="6155" w:type="dxa"/>
            <w:tcBorders>
              <w:top w:val="single" w:sz="4" w:space="0" w:color="auto"/>
              <w:bottom w:val="single" w:sz="4" w:space="0" w:color="auto"/>
            </w:tcBorders>
            <w:shd w:val="clear" w:color="auto" w:fill="auto"/>
          </w:tcPr>
          <w:p w14:paraId="49230223"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F15D972"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0861EFC1" w14:textId="77777777" w:rsidTr="00C54160">
        <w:trPr>
          <w:cantSplit/>
          <w:trHeight w:val="368"/>
        </w:trPr>
        <w:tc>
          <w:tcPr>
            <w:tcW w:w="1216" w:type="dxa"/>
            <w:tcBorders>
              <w:top w:val="single" w:sz="4" w:space="0" w:color="auto"/>
              <w:bottom w:val="single" w:sz="4" w:space="0" w:color="auto"/>
            </w:tcBorders>
            <w:shd w:val="clear" w:color="auto" w:fill="auto"/>
          </w:tcPr>
          <w:p w14:paraId="19A9C24F"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901B08" w14:textId="77777777" w:rsidR="00DE3340" w:rsidRPr="00D32258" w:rsidRDefault="00DE3340" w:rsidP="00DA1D9D">
            <w:pPr>
              <w:pStyle w:val="Plattetekstinspringen31"/>
              <w:keepNext/>
              <w:keepLines/>
              <w:spacing w:before="40" w:after="120" w:line="220" w:lineRule="exact"/>
              <w:ind w:left="0" w:right="113" w:firstLine="0"/>
              <w:jc w:val="left"/>
              <w:rPr>
                <w:lang w:val="fr-FR"/>
              </w:rPr>
            </w:pPr>
            <w:r w:rsidRPr="00D32258">
              <w:rPr>
                <w:lang w:val="fr-FR"/>
              </w:rPr>
              <w:t>Que faut-il faire lorsque quelqu’un a eu de l’acide dans les yeux ?</w:t>
            </w:r>
          </w:p>
          <w:p w14:paraId="5369BC93"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Couvrir les yeux avec de l’ouate sèche</w:t>
            </w:r>
          </w:p>
          <w:p w14:paraId="1A7435DC"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Couvrir les yeux avec de l’ouate mouillée</w:t>
            </w:r>
          </w:p>
          <w:p w14:paraId="77430652"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Apposer une pommade ophtalmologique</w:t>
            </w:r>
          </w:p>
          <w:p w14:paraId="615669FA"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Rincer avec beaucoup d’eau</w:t>
            </w:r>
          </w:p>
        </w:tc>
        <w:tc>
          <w:tcPr>
            <w:tcW w:w="1134" w:type="dxa"/>
            <w:tcBorders>
              <w:top w:val="single" w:sz="4" w:space="0" w:color="auto"/>
              <w:bottom w:val="single" w:sz="4" w:space="0" w:color="auto"/>
            </w:tcBorders>
            <w:shd w:val="clear" w:color="auto" w:fill="auto"/>
          </w:tcPr>
          <w:p w14:paraId="4B2C9521"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590C32B" w14:textId="77777777" w:rsidTr="00C54160">
        <w:trPr>
          <w:cantSplit/>
          <w:trHeight w:val="368"/>
        </w:trPr>
        <w:tc>
          <w:tcPr>
            <w:tcW w:w="1216" w:type="dxa"/>
            <w:tcBorders>
              <w:top w:val="single" w:sz="4" w:space="0" w:color="auto"/>
              <w:bottom w:val="single" w:sz="4" w:space="0" w:color="auto"/>
            </w:tcBorders>
            <w:shd w:val="clear" w:color="auto" w:fill="auto"/>
          </w:tcPr>
          <w:p w14:paraId="30376DA5"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08.0-58</w:t>
            </w:r>
          </w:p>
        </w:tc>
        <w:tc>
          <w:tcPr>
            <w:tcW w:w="6155" w:type="dxa"/>
            <w:tcBorders>
              <w:top w:val="single" w:sz="4" w:space="0" w:color="auto"/>
              <w:bottom w:val="single" w:sz="4" w:space="0" w:color="auto"/>
            </w:tcBorders>
            <w:shd w:val="clear" w:color="auto" w:fill="auto"/>
          </w:tcPr>
          <w:p w14:paraId="59762510"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478B3A7"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03B4B13D" w14:textId="77777777" w:rsidTr="00C54160">
        <w:trPr>
          <w:cantSplit/>
          <w:trHeight w:val="368"/>
        </w:trPr>
        <w:tc>
          <w:tcPr>
            <w:tcW w:w="1216" w:type="dxa"/>
            <w:tcBorders>
              <w:top w:val="single" w:sz="4" w:space="0" w:color="auto"/>
              <w:bottom w:val="single" w:sz="4" w:space="0" w:color="auto"/>
            </w:tcBorders>
            <w:shd w:val="clear" w:color="auto" w:fill="auto"/>
          </w:tcPr>
          <w:p w14:paraId="5D9C169F" w14:textId="77777777" w:rsidR="00DE3340" w:rsidRPr="00D32258"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1CAEF9" w14:textId="77777777" w:rsidR="00DE3340" w:rsidRPr="00D32258" w:rsidRDefault="00DE3340" w:rsidP="00DE3340">
            <w:pPr>
              <w:pStyle w:val="Plattetekstinspringen31"/>
              <w:keepNext/>
              <w:keepLines/>
              <w:spacing w:before="40" w:after="120" w:line="220" w:lineRule="exact"/>
              <w:ind w:left="0" w:right="113" w:firstLine="0"/>
              <w:jc w:val="left"/>
              <w:rPr>
                <w:u w:val="single"/>
                <w:lang w:val="fr-FR"/>
              </w:rPr>
            </w:pPr>
            <w:r w:rsidRPr="00D32258">
              <w:rPr>
                <w:lang w:val="fr-FR"/>
              </w:rPr>
              <w:t>Que ne faut-il jamais faire si quelqu'un a avalé une matière corrosive ?</w:t>
            </w:r>
          </w:p>
          <w:p w14:paraId="0F715ECD"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Donner un verre d’eau à boire</w:t>
            </w:r>
          </w:p>
          <w:p w14:paraId="0B4E97DF"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Donner un verre de lait à boire</w:t>
            </w:r>
          </w:p>
          <w:p w14:paraId="6124FEBB"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Donner </w:t>
            </w:r>
            <w:ins w:id="626" w:author="Martine Moench" w:date="2020-12-15T14:26:00Z">
              <w:r w:rsidR="00041985" w:rsidRPr="00D32258">
                <w:rPr>
                  <w:lang w:val="fr-FR"/>
                </w:rPr>
                <w:t xml:space="preserve">à la victime </w:t>
              </w:r>
            </w:ins>
            <w:r w:rsidRPr="00D32258">
              <w:rPr>
                <w:lang w:val="fr-FR"/>
              </w:rPr>
              <w:t xml:space="preserve">un verre d’eau </w:t>
            </w:r>
            <w:ins w:id="627" w:author="Martine Moench" w:date="2020-12-15T14:26:00Z">
              <w:r w:rsidR="00041985" w:rsidRPr="00D32258">
                <w:rPr>
                  <w:lang w:val="fr-FR"/>
                </w:rPr>
                <w:t xml:space="preserve">salée </w:t>
              </w:r>
            </w:ins>
            <w:r w:rsidRPr="00D32258">
              <w:rPr>
                <w:lang w:val="fr-FR"/>
              </w:rPr>
              <w:t xml:space="preserve">à boire </w:t>
            </w:r>
            <w:del w:id="628" w:author="Martine Moench" w:date="2020-12-15T14:26:00Z">
              <w:r w:rsidRPr="00D32258" w:rsidDel="00041985">
                <w:rPr>
                  <w:lang w:val="fr-FR"/>
                </w:rPr>
                <w:delText>dans lequel sont diluées deux cuillerées de sel</w:delText>
              </w:r>
            </w:del>
          </w:p>
          <w:p w14:paraId="634D3907"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Provoquer un vomissement</w:t>
            </w:r>
          </w:p>
        </w:tc>
        <w:tc>
          <w:tcPr>
            <w:tcW w:w="1134" w:type="dxa"/>
            <w:tcBorders>
              <w:top w:val="single" w:sz="4" w:space="0" w:color="auto"/>
              <w:bottom w:val="single" w:sz="4" w:space="0" w:color="auto"/>
            </w:tcBorders>
            <w:shd w:val="clear" w:color="auto" w:fill="auto"/>
          </w:tcPr>
          <w:p w14:paraId="2491AD5E"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04BF8048" w14:textId="77777777" w:rsidTr="00C54160">
        <w:trPr>
          <w:cantSplit/>
          <w:trHeight w:val="368"/>
        </w:trPr>
        <w:tc>
          <w:tcPr>
            <w:tcW w:w="1216" w:type="dxa"/>
            <w:tcBorders>
              <w:top w:val="single" w:sz="4" w:space="0" w:color="auto"/>
              <w:bottom w:val="single" w:sz="4" w:space="0" w:color="auto"/>
            </w:tcBorders>
            <w:shd w:val="clear" w:color="auto" w:fill="auto"/>
          </w:tcPr>
          <w:p w14:paraId="46002C94"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08.0-59</w:t>
            </w:r>
          </w:p>
        </w:tc>
        <w:tc>
          <w:tcPr>
            <w:tcW w:w="6155" w:type="dxa"/>
            <w:tcBorders>
              <w:top w:val="single" w:sz="4" w:space="0" w:color="auto"/>
              <w:bottom w:val="single" w:sz="4" w:space="0" w:color="auto"/>
            </w:tcBorders>
            <w:shd w:val="clear" w:color="auto" w:fill="auto"/>
          </w:tcPr>
          <w:p w14:paraId="0FBB052E"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4C28044"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3B732FF9" w14:textId="77777777" w:rsidTr="00C54160">
        <w:trPr>
          <w:cantSplit/>
          <w:trHeight w:val="368"/>
        </w:trPr>
        <w:tc>
          <w:tcPr>
            <w:tcW w:w="1216" w:type="dxa"/>
            <w:tcBorders>
              <w:top w:val="single" w:sz="4" w:space="0" w:color="auto"/>
              <w:bottom w:val="single" w:sz="4" w:space="0" w:color="auto"/>
            </w:tcBorders>
            <w:shd w:val="clear" w:color="auto" w:fill="auto"/>
          </w:tcPr>
          <w:p w14:paraId="41A8F9E3" w14:textId="77777777" w:rsidR="00DE3340" w:rsidRPr="00D32258"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8747FE" w14:textId="77777777" w:rsidR="00DE3340" w:rsidRPr="00D32258" w:rsidRDefault="00DE3340" w:rsidP="00DE3340">
            <w:pPr>
              <w:pStyle w:val="Plattetekstinspringen31"/>
              <w:keepNext/>
              <w:keepLines/>
              <w:spacing w:before="40" w:after="120" w:line="220" w:lineRule="exact"/>
              <w:ind w:left="0" w:right="113" w:firstLine="0"/>
              <w:jc w:val="left"/>
              <w:rPr>
                <w:lang w:val="fr-FR"/>
              </w:rPr>
            </w:pPr>
            <w:r w:rsidRPr="00D32258">
              <w:rPr>
                <w:lang w:val="fr-FR"/>
              </w:rPr>
              <w:t>Quels sont les premiers secours en cas de brûlures ?</w:t>
            </w:r>
          </w:p>
          <w:p w14:paraId="02E19C8A"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Appliquer une pommade anti-brûlures</w:t>
            </w:r>
          </w:p>
          <w:p w14:paraId="243F15A1"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Graisser la peau</w:t>
            </w:r>
          </w:p>
          <w:p w14:paraId="232D7D83"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Oter les vêtements</w:t>
            </w:r>
          </w:p>
          <w:p w14:paraId="2334C1AA"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Verser dessus beaucoup d’eau froide</w:t>
            </w:r>
          </w:p>
        </w:tc>
        <w:tc>
          <w:tcPr>
            <w:tcW w:w="1134" w:type="dxa"/>
            <w:tcBorders>
              <w:top w:val="single" w:sz="4" w:space="0" w:color="auto"/>
              <w:bottom w:val="single" w:sz="4" w:space="0" w:color="auto"/>
            </w:tcBorders>
            <w:shd w:val="clear" w:color="auto" w:fill="auto"/>
          </w:tcPr>
          <w:p w14:paraId="39F65DA4"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55206F52" w14:textId="77777777" w:rsidTr="00C54160">
        <w:trPr>
          <w:cantSplit/>
          <w:trHeight w:val="368"/>
        </w:trPr>
        <w:tc>
          <w:tcPr>
            <w:tcW w:w="1216" w:type="dxa"/>
            <w:tcBorders>
              <w:top w:val="single" w:sz="4" w:space="0" w:color="auto"/>
              <w:bottom w:val="single" w:sz="4" w:space="0" w:color="auto"/>
            </w:tcBorders>
            <w:shd w:val="clear" w:color="auto" w:fill="auto"/>
          </w:tcPr>
          <w:p w14:paraId="4D0443AA"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08.0-60</w:t>
            </w:r>
          </w:p>
        </w:tc>
        <w:tc>
          <w:tcPr>
            <w:tcW w:w="6155" w:type="dxa"/>
            <w:tcBorders>
              <w:top w:val="single" w:sz="4" w:space="0" w:color="auto"/>
              <w:bottom w:val="single" w:sz="4" w:space="0" w:color="auto"/>
            </w:tcBorders>
            <w:shd w:val="clear" w:color="auto" w:fill="auto"/>
          </w:tcPr>
          <w:p w14:paraId="37A4B34A"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447EF241"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3868131B" w14:textId="77777777" w:rsidTr="00C54160">
        <w:trPr>
          <w:cantSplit/>
          <w:trHeight w:val="368"/>
        </w:trPr>
        <w:tc>
          <w:tcPr>
            <w:tcW w:w="1216" w:type="dxa"/>
            <w:tcBorders>
              <w:top w:val="single" w:sz="4" w:space="0" w:color="auto"/>
              <w:bottom w:val="single" w:sz="4" w:space="0" w:color="auto"/>
            </w:tcBorders>
            <w:shd w:val="clear" w:color="auto" w:fill="auto"/>
          </w:tcPr>
          <w:p w14:paraId="585B701C"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08.0-61</w:t>
            </w:r>
          </w:p>
        </w:tc>
        <w:tc>
          <w:tcPr>
            <w:tcW w:w="6155" w:type="dxa"/>
            <w:tcBorders>
              <w:top w:val="single" w:sz="4" w:space="0" w:color="auto"/>
              <w:bottom w:val="single" w:sz="4" w:space="0" w:color="auto"/>
            </w:tcBorders>
            <w:shd w:val="clear" w:color="auto" w:fill="auto"/>
          </w:tcPr>
          <w:p w14:paraId="46E8BB69"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96A91CB"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E3FCC" w:rsidRPr="00D32258" w14:paraId="69BC7904" w14:textId="77777777" w:rsidTr="00C54160">
        <w:trPr>
          <w:cantSplit/>
          <w:trHeight w:val="368"/>
        </w:trPr>
        <w:tc>
          <w:tcPr>
            <w:tcW w:w="1216" w:type="dxa"/>
            <w:tcBorders>
              <w:top w:val="single" w:sz="4" w:space="0" w:color="auto"/>
              <w:bottom w:val="single" w:sz="4" w:space="0" w:color="auto"/>
            </w:tcBorders>
            <w:shd w:val="clear" w:color="auto" w:fill="auto"/>
          </w:tcPr>
          <w:p w14:paraId="0BB1BE0A"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D44732"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Avec quoi uniquement faut-il refroidir les brûlures ?</w:t>
            </w:r>
          </w:p>
          <w:p w14:paraId="36BC2088"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des désinfectants</w:t>
            </w:r>
          </w:p>
          <w:p w14:paraId="6A38D34D"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de l’eau lourde</w:t>
            </w:r>
          </w:p>
          <w:p w14:paraId="210F1F45"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Avec beaucoup d’eau froide </w:t>
            </w:r>
          </w:p>
          <w:p w14:paraId="5C2F5BED"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une solution savonneuse</w:t>
            </w:r>
          </w:p>
        </w:tc>
        <w:tc>
          <w:tcPr>
            <w:tcW w:w="1134" w:type="dxa"/>
            <w:tcBorders>
              <w:top w:val="single" w:sz="4" w:space="0" w:color="auto"/>
              <w:bottom w:val="single" w:sz="4" w:space="0" w:color="auto"/>
            </w:tcBorders>
            <w:shd w:val="clear" w:color="auto" w:fill="auto"/>
          </w:tcPr>
          <w:p w14:paraId="1FE68657"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783C8858" w14:textId="77777777" w:rsidTr="00C54160">
        <w:trPr>
          <w:cantSplit/>
          <w:trHeight w:val="368"/>
        </w:trPr>
        <w:tc>
          <w:tcPr>
            <w:tcW w:w="1216" w:type="dxa"/>
            <w:tcBorders>
              <w:top w:val="single" w:sz="4" w:space="0" w:color="auto"/>
              <w:bottom w:val="single" w:sz="4" w:space="0" w:color="auto"/>
            </w:tcBorders>
            <w:shd w:val="clear" w:color="auto" w:fill="auto"/>
          </w:tcPr>
          <w:p w14:paraId="7E7B7E3E"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08.0-62</w:t>
            </w:r>
          </w:p>
        </w:tc>
        <w:tc>
          <w:tcPr>
            <w:tcW w:w="6155" w:type="dxa"/>
            <w:tcBorders>
              <w:top w:val="single" w:sz="4" w:space="0" w:color="auto"/>
              <w:bottom w:val="single" w:sz="4" w:space="0" w:color="auto"/>
            </w:tcBorders>
            <w:shd w:val="clear" w:color="auto" w:fill="auto"/>
          </w:tcPr>
          <w:p w14:paraId="62A71106"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4500CD"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3FCC" w:rsidRPr="00D32258" w14:paraId="0837A5C9" w14:textId="77777777" w:rsidTr="00C54160">
        <w:trPr>
          <w:cantSplit/>
          <w:trHeight w:val="368"/>
        </w:trPr>
        <w:tc>
          <w:tcPr>
            <w:tcW w:w="1216" w:type="dxa"/>
            <w:tcBorders>
              <w:top w:val="single" w:sz="4" w:space="0" w:color="auto"/>
              <w:bottom w:val="single" w:sz="4" w:space="0" w:color="auto"/>
            </w:tcBorders>
            <w:shd w:val="clear" w:color="auto" w:fill="auto"/>
          </w:tcPr>
          <w:p w14:paraId="454789EF"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837A4D"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Quand parle-t-on de perte de connaissance ?</w:t>
            </w:r>
          </w:p>
          <w:p w14:paraId="22F7CC11"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la victime ne réagit pas ou à peine</w:t>
            </w:r>
          </w:p>
          <w:p w14:paraId="175C77D4"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 victime a l’air bleue</w:t>
            </w:r>
          </w:p>
          <w:p w14:paraId="516DB6B6"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le pouls et la respiration ont cessé</w:t>
            </w:r>
          </w:p>
          <w:p w14:paraId="790754E2"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victime ne respire plus</w:t>
            </w:r>
          </w:p>
        </w:tc>
        <w:tc>
          <w:tcPr>
            <w:tcW w:w="1134" w:type="dxa"/>
            <w:tcBorders>
              <w:top w:val="single" w:sz="4" w:space="0" w:color="auto"/>
              <w:bottom w:val="single" w:sz="4" w:space="0" w:color="auto"/>
            </w:tcBorders>
            <w:shd w:val="clear" w:color="auto" w:fill="auto"/>
          </w:tcPr>
          <w:p w14:paraId="29504A1B"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6AF5D46F" w14:textId="77777777" w:rsidTr="00C54160">
        <w:trPr>
          <w:cantSplit/>
          <w:trHeight w:val="368"/>
        </w:trPr>
        <w:tc>
          <w:tcPr>
            <w:tcW w:w="1216" w:type="dxa"/>
            <w:tcBorders>
              <w:top w:val="single" w:sz="4" w:space="0" w:color="auto"/>
              <w:bottom w:val="single" w:sz="4" w:space="0" w:color="auto"/>
            </w:tcBorders>
            <w:shd w:val="clear" w:color="auto" w:fill="auto"/>
          </w:tcPr>
          <w:p w14:paraId="59DFB76E"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08.0-63</w:t>
            </w:r>
          </w:p>
        </w:tc>
        <w:tc>
          <w:tcPr>
            <w:tcW w:w="6155" w:type="dxa"/>
            <w:tcBorders>
              <w:top w:val="single" w:sz="4" w:space="0" w:color="auto"/>
              <w:bottom w:val="single" w:sz="4" w:space="0" w:color="auto"/>
            </w:tcBorders>
            <w:shd w:val="clear" w:color="auto" w:fill="auto"/>
          </w:tcPr>
          <w:p w14:paraId="768CE5A1"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6523632"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E3FCC" w:rsidRPr="00D32258" w14:paraId="0242C837" w14:textId="77777777" w:rsidTr="00C54160">
        <w:trPr>
          <w:cantSplit/>
          <w:trHeight w:val="368"/>
        </w:trPr>
        <w:tc>
          <w:tcPr>
            <w:tcW w:w="1216" w:type="dxa"/>
            <w:tcBorders>
              <w:top w:val="single" w:sz="4" w:space="0" w:color="auto"/>
              <w:bottom w:val="single" w:sz="4" w:space="0" w:color="auto"/>
            </w:tcBorders>
            <w:shd w:val="clear" w:color="auto" w:fill="auto"/>
          </w:tcPr>
          <w:p w14:paraId="73E38FF8"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1721CA"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Comment soigne-t-on des yeux entrés en contact avec des matières dangereuses ?</w:t>
            </w:r>
          </w:p>
          <w:p w14:paraId="1E783699"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asséchant avec des tampons</w:t>
            </w:r>
          </w:p>
          <w:p w14:paraId="04D35AEF"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faisant boire du lait</w:t>
            </w:r>
          </w:p>
          <w:p w14:paraId="3B544403"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rinçant avec une solution saline</w:t>
            </w:r>
          </w:p>
          <w:p w14:paraId="2AC201FB"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rinçant avec beaucoup d’eau</w:t>
            </w:r>
          </w:p>
        </w:tc>
        <w:tc>
          <w:tcPr>
            <w:tcW w:w="1134" w:type="dxa"/>
            <w:tcBorders>
              <w:top w:val="single" w:sz="4" w:space="0" w:color="auto"/>
              <w:bottom w:val="single" w:sz="4" w:space="0" w:color="auto"/>
            </w:tcBorders>
            <w:shd w:val="clear" w:color="auto" w:fill="auto"/>
          </w:tcPr>
          <w:p w14:paraId="6FD2BA52"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5F0DCA26" w14:textId="77777777" w:rsidTr="00C54160">
        <w:trPr>
          <w:cantSplit/>
          <w:trHeight w:val="368"/>
        </w:trPr>
        <w:tc>
          <w:tcPr>
            <w:tcW w:w="1216" w:type="dxa"/>
            <w:tcBorders>
              <w:top w:val="single" w:sz="4" w:space="0" w:color="auto"/>
              <w:bottom w:val="single" w:sz="4" w:space="0" w:color="auto"/>
            </w:tcBorders>
            <w:shd w:val="clear" w:color="auto" w:fill="auto"/>
          </w:tcPr>
          <w:p w14:paraId="57079329"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08.0-64</w:t>
            </w:r>
          </w:p>
        </w:tc>
        <w:tc>
          <w:tcPr>
            <w:tcW w:w="6155" w:type="dxa"/>
            <w:tcBorders>
              <w:top w:val="single" w:sz="4" w:space="0" w:color="auto"/>
              <w:bottom w:val="single" w:sz="4" w:space="0" w:color="auto"/>
            </w:tcBorders>
            <w:shd w:val="clear" w:color="auto" w:fill="auto"/>
          </w:tcPr>
          <w:p w14:paraId="58A57A0A" w14:textId="77777777" w:rsidR="004E3FCC" w:rsidRPr="00D32258" w:rsidRDefault="0039405B"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(14.03.2018)</w:t>
            </w:r>
          </w:p>
        </w:tc>
        <w:tc>
          <w:tcPr>
            <w:tcW w:w="1134" w:type="dxa"/>
            <w:tcBorders>
              <w:top w:val="single" w:sz="4" w:space="0" w:color="auto"/>
              <w:bottom w:val="single" w:sz="4" w:space="0" w:color="auto"/>
            </w:tcBorders>
            <w:shd w:val="clear" w:color="auto" w:fill="auto"/>
          </w:tcPr>
          <w:p w14:paraId="5F47C2EC"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7EE85DBD" w14:textId="77777777" w:rsidTr="00C54160">
        <w:trPr>
          <w:cantSplit/>
          <w:trHeight w:val="368"/>
        </w:trPr>
        <w:tc>
          <w:tcPr>
            <w:tcW w:w="1216" w:type="dxa"/>
            <w:tcBorders>
              <w:top w:val="single" w:sz="4" w:space="0" w:color="auto"/>
              <w:bottom w:val="single" w:sz="4" w:space="0" w:color="auto"/>
            </w:tcBorders>
            <w:shd w:val="clear" w:color="auto" w:fill="auto"/>
          </w:tcPr>
          <w:p w14:paraId="2F10FBA8"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08.0-65</w:t>
            </w:r>
          </w:p>
        </w:tc>
        <w:tc>
          <w:tcPr>
            <w:tcW w:w="6155" w:type="dxa"/>
            <w:tcBorders>
              <w:top w:val="single" w:sz="4" w:space="0" w:color="auto"/>
              <w:bottom w:val="single" w:sz="4" w:space="0" w:color="auto"/>
            </w:tcBorders>
            <w:shd w:val="clear" w:color="auto" w:fill="auto"/>
          </w:tcPr>
          <w:p w14:paraId="39932C6E"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1C4DFA"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E3FCC" w:rsidRPr="00D32258" w14:paraId="4672C1D6" w14:textId="77777777" w:rsidTr="00C54160">
        <w:trPr>
          <w:cantSplit/>
          <w:trHeight w:val="368"/>
        </w:trPr>
        <w:tc>
          <w:tcPr>
            <w:tcW w:w="1216" w:type="dxa"/>
            <w:tcBorders>
              <w:top w:val="single" w:sz="4" w:space="0" w:color="auto"/>
              <w:bottom w:val="single" w:sz="4" w:space="0" w:color="auto"/>
            </w:tcBorders>
            <w:shd w:val="clear" w:color="auto" w:fill="auto"/>
          </w:tcPr>
          <w:p w14:paraId="33610768"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66026A"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Quels sont les premiers secours en cas de perte de connaissance ?</w:t>
            </w:r>
          </w:p>
          <w:p w14:paraId="607769FB"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Calmer la personne évanouie et apporter de la fraîcheur</w:t>
            </w:r>
          </w:p>
          <w:p w14:paraId="6029BB57"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629" w:author="Martine Moench" w:date="2020-12-15T14:32:00Z">
              <w:r w:rsidRPr="00D32258" w:rsidDel="00EA5F18">
                <w:rPr>
                  <w:lang w:val="fr-FR"/>
                </w:rPr>
                <w:delText xml:space="preserve">Chercher </w:delText>
              </w:r>
            </w:del>
            <w:ins w:id="630" w:author="Martine Moench" w:date="2020-12-15T14:32:00Z">
              <w:r w:rsidR="00EA5F18" w:rsidRPr="00D32258">
                <w:rPr>
                  <w:lang w:val="fr-FR"/>
                </w:rPr>
                <w:t xml:space="preserve">Identifier </w:t>
              </w:r>
            </w:ins>
            <w:r w:rsidRPr="00D32258">
              <w:rPr>
                <w:lang w:val="fr-FR"/>
              </w:rPr>
              <w:t xml:space="preserve">les causes et prendre des </w:t>
            </w:r>
            <w:del w:id="631" w:author="Martine Moench" w:date="2020-12-15T14:31:00Z">
              <w:r w:rsidRPr="00D32258" w:rsidDel="00EA5F18">
                <w:rPr>
                  <w:lang w:val="fr-FR"/>
                </w:rPr>
                <w:delText xml:space="preserve">mesures </w:delText>
              </w:r>
            </w:del>
            <w:ins w:id="632" w:author="Martine Moench" w:date="2020-12-15T14:31:00Z">
              <w:r w:rsidR="00EA5F18" w:rsidRPr="00D32258">
                <w:rPr>
                  <w:lang w:val="fr-FR"/>
                </w:rPr>
                <w:t xml:space="preserve">précautions </w:t>
              </w:r>
            </w:ins>
            <w:del w:id="633" w:author="Martine Moench" w:date="2020-12-15T14:30:00Z">
              <w:r w:rsidRPr="00D32258" w:rsidDel="00EA5F18">
                <w:rPr>
                  <w:lang w:val="fr-FR"/>
                </w:rPr>
                <w:delText>pour éviter les pertes de connaissance à l’avenir</w:delText>
              </w:r>
            </w:del>
          </w:p>
          <w:p w14:paraId="3C04EDCB"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634" w:author="Martine Moench" w:date="2020-12-15T14:38:00Z">
              <w:r w:rsidRPr="00D32258" w:rsidDel="002C6BDB">
                <w:rPr>
                  <w:lang w:val="fr-FR"/>
                </w:rPr>
                <w:delText xml:space="preserve">Amener </w:delText>
              </w:r>
            </w:del>
            <w:ins w:id="635" w:author="Martine Moench" w:date="2020-12-15T14:38:00Z">
              <w:r w:rsidR="002C6BDB" w:rsidRPr="00D32258">
                <w:rPr>
                  <w:lang w:val="fr-FR"/>
                </w:rPr>
                <w:t xml:space="preserve">Placer </w:t>
              </w:r>
            </w:ins>
            <w:r w:rsidRPr="00D32258">
              <w:rPr>
                <w:lang w:val="fr-FR"/>
              </w:rPr>
              <w:t xml:space="preserve">la victime </w:t>
            </w:r>
            <w:ins w:id="636" w:author="Martine Moench" w:date="2020-12-15T14:38:00Z">
              <w:r w:rsidR="002C6BDB" w:rsidRPr="00D32258">
                <w:rPr>
                  <w:lang w:val="fr-FR"/>
                </w:rPr>
                <w:t xml:space="preserve">en </w:t>
              </w:r>
            </w:ins>
            <w:del w:id="637" w:author="Martine Moench" w:date="2020-12-15T14:38:00Z">
              <w:r w:rsidRPr="00D32258" w:rsidDel="002C6BDB">
                <w:rPr>
                  <w:lang w:val="fr-FR"/>
                </w:rPr>
                <w:delText>dans une</w:delText>
              </w:r>
            </w:del>
            <w:r w:rsidRPr="00D32258">
              <w:rPr>
                <w:lang w:val="fr-FR"/>
              </w:rPr>
              <w:t xml:space="preserve"> position </w:t>
            </w:r>
            <w:del w:id="638" w:author="Martine Moench" w:date="2020-12-15T14:38:00Z">
              <w:r w:rsidRPr="00D32258" w:rsidDel="002C6BDB">
                <w:rPr>
                  <w:lang w:val="fr-FR"/>
                </w:rPr>
                <w:delText>couchée sur un côté</w:delText>
              </w:r>
            </w:del>
            <w:ins w:id="639" w:author="Martine Moench" w:date="2020-12-15T14:38:00Z">
              <w:r w:rsidR="002C6BDB" w:rsidRPr="00D32258">
                <w:rPr>
                  <w:lang w:val="fr-FR"/>
                </w:rPr>
                <w:t>latérale stable</w:t>
              </w:r>
            </w:ins>
            <w:r w:rsidRPr="00D32258">
              <w:rPr>
                <w:lang w:val="fr-FR"/>
              </w:rPr>
              <w:t xml:space="preserve"> </w:t>
            </w:r>
            <w:ins w:id="640" w:author="Martine Moench" w:date="2020-12-15T14:36:00Z">
              <w:r w:rsidR="002C6BDB" w:rsidRPr="00D32258">
                <w:rPr>
                  <w:lang w:val="fr-FR"/>
                </w:rPr>
                <w:t>et vérifier sa respiration</w:t>
              </w:r>
            </w:ins>
            <w:del w:id="641" w:author="Martine Moench" w:date="2020-12-15T14:35:00Z">
              <w:r w:rsidRPr="00D32258" w:rsidDel="002C6BDB">
                <w:rPr>
                  <w:lang w:val="fr-FR"/>
                </w:rPr>
                <w:delText>pour éviter l’asphyxie et vérifier que la victime continue de respirer</w:delText>
              </w:r>
            </w:del>
          </w:p>
          <w:p w14:paraId="242361E2"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Faire respirer et/ou apporter de l’oxygène</w:t>
            </w:r>
          </w:p>
        </w:tc>
        <w:tc>
          <w:tcPr>
            <w:tcW w:w="1134" w:type="dxa"/>
            <w:tcBorders>
              <w:top w:val="single" w:sz="4" w:space="0" w:color="auto"/>
              <w:bottom w:val="single" w:sz="4" w:space="0" w:color="auto"/>
            </w:tcBorders>
            <w:shd w:val="clear" w:color="auto" w:fill="auto"/>
          </w:tcPr>
          <w:p w14:paraId="7C6EEC78"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D32258" w14:paraId="46EC7BE5" w14:textId="77777777" w:rsidTr="00C54160">
        <w:trPr>
          <w:cantSplit/>
          <w:trHeight w:val="368"/>
        </w:trPr>
        <w:tc>
          <w:tcPr>
            <w:tcW w:w="1216" w:type="dxa"/>
            <w:tcBorders>
              <w:top w:val="single" w:sz="4" w:space="0" w:color="auto"/>
              <w:bottom w:val="single" w:sz="4" w:space="0" w:color="auto"/>
            </w:tcBorders>
            <w:shd w:val="clear" w:color="auto" w:fill="auto"/>
          </w:tcPr>
          <w:p w14:paraId="3B830D87"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08.0-66</w:t>
            </w:r>
          </w:p>
        </w:tc>
        <w:tc>
          <w:tcPr>
            <w:tcW w:w="6155" w:type="dxa"/>
            <w:tcBorders>
              <w:top w:val="single" w:sz="4" w:space="0" w:color="auto"/>
              <w:bottom w:val="single" w:sz="4" w:space="0" w:color="auto"/>
            </w:tcBorders>
            <w:shd w:val="clear" w:color="auto" w:fill="auto"/>
          </w:tcPr>
          <w:p w14:paraId="2DAAC544"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B5E97A6" w14:textId="77777777" w:rsidR="008138E3" w:rsidRPr="00D3225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E3FCC" w:rsidRPr="00D32258" w14:paraId="693E46D3" w14:textId="77777777" w:rsidTr="00C54160">
        <w:trPr>
          <w:cantSplit/>
          <w:trHeight w:val="368"/>
        </w:trPr>
        <w:tc>
          <w:tcPr>
            <w:tcW w:w="1216" w:type="dxa"/>
            <w:tcBorders>
              <w:top w:val="single" w:sz="4" w:space="0" w:color="auto"/>
              <w:bottom w:val="single" w:sz="4" w:space="0" w:color="auto"/>
            </w:tcBorders>
            <w:shd w:val="clear" w:color="auto" w:fill="auto"/>
          </w:tcPr>
          <w:p w14:paraId="7959C9B1"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9B92C6" w14:textId="77777777" w:rsidR="008138E3" w:rsidRPr="00D32258" w:rsidRDefault="008138E3" w:rsidP="008138E3">
            <w:pPr>
              <w:pStyle w:val="Plattetekstinspringen31"/>
              <w:keepNext/>
              <w:keepLines/>
              <w:spacing w:before="40" w:after="120" w:line="220" w:lineRule="exact"/>
              <w:ind w:left="0" w:right="113" w:firstLine="0"/>
              <w:jc w:val="left"/>
              <w:rPr>
                <w:lang w:val="fr-FR"/>
              </w:rPr>
            </w:pPr>
            <w:r w:rsidRPr="00D32258">
              <w:rPr>
                <w:lang w:val="fr-FR"/>
              </w:rPr>
              <w:t>Quelle est la mesure appropriée à prendre si des victimes qui ont avalé des matières corrosives ont perdu connaissance ?</w:t>
            </w:r>
          </w:p>
          <w:p w14:paraId="5F5A78FD"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Faire vomir dans tous les cas</w:t>
            </w:r>
          </w:p>
          <w:p w14:paraId="2CE0718E"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Faire vomir dans certains cas </w:t>
            </w:r>
          </w:p>
          <w:p w14:paraId="397120CA"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Ne faire vomir en aucun cas </w:t>
            </w:r>
          </w:p>
          <w:p w14:paraId="4403B4CF" w14:textId="77777777" w:rsidR="004E3FCC"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Administrer de l’acide</w:t>
            </w:r>
          </w:p>
        </w:tc>
        <w:tc>
          <w:tcPr>
            <w:tcW w:w="1134" w:type="dxa"/>
            <w:tcBorders>
              <w:top w:val="single" w:sz="4" w:space="0" w:color="auto"/>
              <w:bottom w:val="single" w:sz="4" w:space="0" w:color="auto"/>
            </w:tcBorders>
            <w:shd w:val="clear" w:color="auto" w:fill="auto"/>
          </w:tcPr>
          <w:p w14:paraId="5D3C315B"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D32258" w14:paraId="4BE7AF6B" w14:textId="77777777" w:rsidTr="00C54160">
        <w:trPr>
          <w:cantSplit/>
          <w:trHeight w:val="368"/>
        </w:trPr>
        <w:tc>
          <w:tcPr>
            <w:tcW w:w="1216" w:type="dxa"/>
            <w:tcBorders>
              <w:top w:val="single" w:sz="4" w:space="0" w:color="auto"/>
              <w:bottom w:val="single" w:sz="4" w:space="0" w:color="auto"/>
            </w:tcBorders>
            <w:shd w:val="clear" w:color="auto" w:fill="auto"/>
          </w:tcPr>
          <w:p w14:paraId="152FF388"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08.0-67</w:t>
            </w:r>
          </w:p>
        </w:tc>
        <w:tc>
          <w:tcPr>
            <w:tcW w:w="6155" w:type="dxa"/>
            <w:tcBorders>
              <w:top w:val="single" w:sz="4" w:space="0" w:color="auto"/>
              <w:bottom w:val="single" w:sz="4" w:space="0" w:color="auto"/>
            </w:tcBorders>
            <w:shd w:val="clear" w:color="auto" w:fill="auto"/>
          </w:tcPr>
          <w:p w14:paraId="6B9E6AF1"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77984C8" w14:textId="77777777" w:rsidR="008138E3" w:rsidRPr="00D3225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E3FCC" w:rsidRPr="00D32258" w14:paraId="50F898C4" w14:textId="77777777" w:rsidTr="00C54160">
        <w:trPr>
          <w:cantSplit/>
          <w:trHeight w:val="368"/>
        </w:trPr>
        <w:tc>
          <w:tcPr>
            <w:tcW w:w="1216" w:type="dxa"/>
            <w:tcBorders>
              <w:top w:val="single" w:sz="4" w:space="0" w:color="auto"/>
              <w:bottom w:val="single" w:sz="4" w:space="0" w:color="auto"/>
            </w:tcBorders>
            <w:shd w:val="clear" w:color="auto" w:fill="auto"/>
          </w:tcPr>
          <w:p w14:paraId="12416FA5"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64C343" w14:textId="77777777" w:rsidR="008138E3" w:rsidRPr="00D32258" w:rsidRDefault="008138E3" w:rsidP="008138E3">
            <w:pPr>
              <w:pStyle w:val="Plattetekstinspringen31"/>
              <w:keepNext/>
              <w:keepLines/>
              <w:spacing w:before="40" w:after="120" w:line="220" w:lineRule="exact"/>
              <w:ind w:left="0" w:right="113" w:firstLine="0"/>
              <w:jc w:val="left"/>
              <w:rPr>
                <w:lang w:val="fr-FR"/>
              </w:rPr>
            </w:pPr>
            <w:r w:rsidRPr="00D32258">
              <w:rPr>
                <w:lang w:val="fr-FR"/>
              </w:rPr>
              <w:t xml:space="preserve">Que </w:t>
            </w:r>
            <w:del w:id="642" w:author="Martine Moench" w:date="2020-12-15T14:28:00Z">
              <w:r w:rsidRPr="00D32258" w:rsidDel="00041985">
                <w:rPr>
                  <w:lang w:val="fr-FR"/>
                </w:rPr>
                <w:delText>faites-vous</w:delText>
              </w:r>
            </w:del>
            <w:ins w:id="643" w:author="Martine Moench" w:date="2020-12-15T14:28:00Z">
              <w:r w:rsidR="00041985" w:rsidRPr="00D32258">
                <w:rPr>
                  <w:lang w:val="fr-FR"/>
                </w:rPr>
                <w:t>faut-il faire en premier lieu</w:t>
              </w:r>
            </w:ins>
            <w:r w:rsidRPr="00D32258">
              <w:rPr>
                <w:lang w:val="fr-FR"/>
              </w:rPr>
              <w:t xml:space="preserve"> en cas d’accidents avec de l’électricité ?</w:t>
            </w:r>
          </w:p>
          <w:p w14:paraId="7BA3D5A0"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Attendre l’arrivée d’un expert</w:t>
            </w:r>
          </w:p>
          <w:p w14:paraId="574757BB"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Ne penser qu’à sa propre sécurité</w:t>
            </w:r>
          </w:p>
          <w:p w14:paraId="66FD7D78"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Essayer de diminuer la tension</w:t>
            </w:r>
          </w:p>
          <w:p w14:paraId="25C34AF3" w14:textId="77777777" w:rsidR="004E3FCC"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Essayer, en sécurité, de couper le courant</w:t>
            </w:r>
          </w:p>
        </w:tc>
        <w:tc>
          <w:tcPr>
            <w:tcW w:w="1134" w:type="dxa"/>
            <w:tcBorders>
              <w:top w:val="single" w:sz="4" w:space="0" w:color="auto"/>
              <w:bottom w:val="single" w:sz="4" w:space="0" w:color="auto"/>
            </w:tcBorders>
            <w:shd w:val="clear" w:color="auto" w:fill="auto"/>
          </w:tcPr>
          <w:p w14:paraId="501F0466"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D32258" w14:paraId="2CD86A9F" w14:textId="77777777" w:rsidTr="00C54160">
        <w:trPr>
          <w:cantSplit/>
          <w:trHeight w:val="368"/>
        </w:trPr>
        <w:tc>
          <w:tcPr>
            <w:tcW w:w="1216" w:type="dxa"/>
            <w:tcBorders>
              <w:top w:val="single" w:sz="4" w:space="0" w:color="auto"/>
              <w:bottom w:val="single" w:sz="4" w:space="0" w:color="auto"/>
            </w:tcBorders>
            <w:shd w:val="clear" w:color="auto" w:fill="auto"/>
          </w:tcPr>
          <w:p w14:paraId="6C097DA1"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08.0-68</w:t>
            </w:r>
          </w:p>
        </w:tc>
        <w:tc>
          <w:tcPr>
            <w:tcW w:w="6155" w:type="dxa"/>
            <w:tcBorders>
              <w:top w:val="single" w:sz="4" w:space="0" w:color="auto"/>
              <w:bottom w:val="single" w:sz="4" w:space="0" w:color="auto"/>
            </w:tcBorders>
            <w:shd w:val="clear" w:color="auto" w:fill="auto"/>
          </w:tcPr>
          <w:p w14:paraId="43256EF1"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E1DEB4C" w14:textId="77777777" w:rsidR="008138E3" w:rsidRPr="00D3225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E3FCC" w:rsidRPr="00D32258" w14:paraId="7493F86E" w14:textId="77777777" w:rsidTr="00C54160">
        <w:trPr>
          <w:cantSplit/>
          <w:trHeight w:val="368"/>
        </w:trPr>
        <w:tc>
          <w:tcPr>
            <w:tcW w:w="1216" w:type="dxa"/>
            <w:tcBorders>
              <w:top w:val="single" w:sz="4" w:space="0" w:color="auto"/>
              <w:bottom w:val="single" w:sz="4" w:space="0" w:color="auto"/>
            </w:tcBorders>
            <w:shd w:val="clear" w:color="auto" w:fill="auto"/>
          </w:tcPr>
          <w:p w14:paraId="057F2F74"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4C38DF" w14:textId="77777777" w:rsidR="008138E3" w:rsidRPr="00D32258" w:rsidRDefault="008138E3" w:rsidP="008138E3">
            <w:pPr>
              <w:pStyle w:val="Plattetekstinspringen31"/>
              <w:keepNext/>
              <w:keepLines/>
              <w:spacing w:before="40" w:after="120" w:line="220" w:lineRule="exact"/>
              <w:ind w:left="0" w:right="113" w:firstLine="0"/>
              <w:jc w:val="left"/>
              <w:rPr>
                <w:lang w:val="fr-FR"/>
              </w:rPr>
            </w:pPr>
            <w:r w:rsidRPr="00D32258">
              <w:rPr>
                <w:lang w:val="fr-FR"/>
              </w:rPr>
              <w:t>Quelles sont les règles essentielles lors de l’apport des premiers secours ?</w:t>
            </w:r>
          </w:p>
          <w:p w14:paraId="362ECB02"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Apprécier le danger, ne pas considérer les dommages matériels, calmer la victime directement au lieu de l’accident</w:t>
            </w:r>
          </w:p>
          <w:p w14:paraId="3C2ED947"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Apprécier le danger, examiner l'état de la victime, si possible porter secours sur place, calmer la victime</w:t>
            </w:r>
          </w:p>
          <w:p w14:paraId="6C52528E"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Porter les bons premiers secours, en aucun cas transmettre des informations à la police, examiner l'état de la victime, apprécier le danger</w:t>
            </w:r>
          </w:p>
          <w:p w14:paraId="2D3602A7" w14:textId="77777777" w:rsidR="004E3FCC"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ins w:id="644" w:author="Martine Moench" w:date="2020-12-15T14:39:00Z">
              <w:r w:rsidR="002C6BDB" w:rsidRPr="00D32258">
                <w:rPr>
                  <w:lang w:val="fr-FR"/>
                </w:rPr>
                <w:t>Avertir les autres bateaux</w:t>
              </w:r>
            </w:ins>
            <w:del w:id="645" w:author="Martine Moench" w:date="2020-12-15T14:39:00Z">
              <w:r w:rsidRPr="00D32258" w:rsidDel="002C6BDB">
                <w:rPr>
                  <w:lang w:val="fr-FR"/>
                </w:rPr>
                <w:delText>Porter les premiers secours</w:delText>
              </w:r>
            </w:del>
            <w:r w:rsidRPr="00D32258">
              <w:rPr>
                <w:lang w:val="fr-FR"/>
              </w:rPr>
              <w:t>, proposer de l’aide à la police et au personnel des services de secours</w:t>
            </w:r>
            <w:del w:id="646" w:author="Martine Moench" w:date="2020-12-15T14:39:00Z">
              <w:r w:rsidRPr="00D32258" w:rsidDel="002C6BDB">
                <w:rPr>
                  <w:lang w:val="fr-FR"/>
                </w:rPr>
                <w:delText>, avertir les autres bateaux</w:delText>
              </w:r>
            </w:del>
          </w:p>
        </w:tc>
        <w:tc>
          <w:tcPr>
            <w:tcW w:w="1134" w:type="dxa"/>
            <w:tcBorders>
              <w:top w:val="single" w:sz="4" w:space="0" w:color="auto"/>
              <w:bottom w:val="single" w:sz="4" w:space="0" w:color="auto"/>
            </w:tcBorders>
            <w:shd w:val="clear" w:color="auto" w:fill="auto"/>
          </w:tcPr>
          <w:p w14:paraId="0C109E42"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52D0D270" w14:textId="77777777" w:rsidTr="00C54160">
        <w:trPr>
          <w:cantSplit/>
          <w:trHeight w:val="368"/>
        </w:trPr>
        <w:tc>
          <w:tcPr>
            <w:tcW w:w="1216" w:type="dxa"/>
            <w:tcBorders>
              <w:top w:val="single" w:sz="4" w:space="0" w:color="auto"/>
              <w:bottom w:val="single" w:sz="4" w:space="0" w:color="auto"/>
            </w:tcBorders>
            <w:shd w:val="clear" w:color="auto" w:fill="auto"/>
          </w:tcPr>
          <w:p w14:paraId="6BAE857A"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08.0-69</w:t>
            </w:r>
          </w:p>
        </w:tc>
        <w:tc>
          <w:tcPr>
            <w:tcW w:w="6155" w:type="dxa"/>
            <w:tcBorders>
              <w:top w:val="single" w:sz="4" w:space="0" w:color="auto"/>
              <w:bottom w:val="single" w:sz="4" w:space="0" w:color="auto"/>
            </w:tcBorders>
            <w:shd w:val="clear" w:color="auto" w:fill="auto"/>
          </w:tcPr>
          <w:p w14:paraId="21437A5B"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4B9B13A"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A80" w:rsidRPr="00D32258" w14:paraId="0E129EB9" w14:textId="77777777" w:rsidTr="00C54160">
        <w:trPr>
          <w:cantSplit/>
          <w:trHeight w:val="368"/>
        </w:trPr>
        <w:tc>
          <w:tcPr>
            <w:tcW w:w="1216" w:type="dxa"/>
            <w:tcBorders>
              <w:top w:val="single" w:sz="4" w:space="0" w:color="auto"/>
              <w:bottom w:val="single" w:sz="4" w:space="0" w:color="auto"/>
            </w:tcBorders>
            <w:shd w:val="clear" w:color="auto" w:fill="auto"/>
          </w:tcPr>
          <w:p w14:paraId="302600C2" w14:textId="77777777" w:rsidR="006F1A80" w:rsidRPr="00D32258"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F7E5CC" w14:textId="77777777" w:rsidR="006F1A80" w:rsidRPr="00D32258" w:rsidRDefault="006F1A80" w:rsidP="006F1A80">
            <w:pPr>
              <w:pStyle w:val="Plattetekstinspringen31"/>
              <w:keepNext/>
              <w:keepLines/>
              <w:spacing w:before="40" w:after="120" w:line="220" w:lineRule="exact"/>
              <w:ind w:left="0" w:right="113" w:firstLine="0"/>
              <w:jc w:val="left"/>
              <w:rPr>
                <w:lang w:val="fr-FR"/>
              </w:rPr>
            </w:pPr>
            <w:del w:id="647" w:author="Martine Moench" w:date="2020-12-15T14:42:00Z">
              <w:r w:rsidRPr="00D32258" w:rsidDel="005D25E7">
                <w:rPr>
                  <w:lang w:val="fr-FR"/>
                </w:rPr>
                <w:delText>Vous présumez que quelqu’un a</w:delText>
              </w:r>
            </w:del>
            <w:ins w:id="648" w:author="Martine Moench" w:date="2020-12-15T14:42:00Z">
              <w:r w:rsidR="005D25E7" w:rsidRPr="00D32258">
                <w:rPr>
                  <w:lang w:val="fr-FR"/>
                </w:rPr>
                <w:t>Une personne est susceptible d’avoir</w:t>
              </w:r>
            </w:ins>
            <w:r w:rsidRPr="00D32258">
              <w:rPr>
                <w:lang w:val="fr-FR"/>
              </w:rPr>
              <w:t xml:space="preserve"> subi un choc. Que </w:t>
            </w:r>
            <w:del w:id="649" w:author="Martine Moench" w:date="2020-12-15T14:40:00Z">
              <w:r w:rsidRPr="00D32258" w:rsidDel="005D25E7">
                <w:rPr>
                  <w:lang w:val="fr-FR"/>
                </w:rPr>
                <w:delText>faites-vous</w:delText>
              </w:r>
            </w:del>
            <w:ins w:id="650" w:author="Martine Moench" w:date="2020-12-15T14:40:00Z">
              <w:r w:rsidR="005D25E7" w:rsidRPr="00D32258">
                <w:rPr>
                  <w:lang w:val="fr-FR"/>
                </w:rPr>
                <w:t>faut-il faire</w:t>
              </w:r>
            </w:ins>
            <w:r w:rsidRPr="00D32258">
              <w:rPr>
                <w:lang w:val="fr-FR"/>
              </w:rPr>
              <w:t xml:space="preserve"> ?</w:t>
            </w:r>
          </w:p>
          <w:p w14:paraId="0D379C5A"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651" w:author="Martine Moench" w:date="2020-12-15T14:43:00Z">
              <w:r w:rsidRPr="00D32258" w:rsidDel="000C6F16">
                <w:rPr>
                  <w:lang w:val="fr-FR"/>
                </w:rPr>
                <w:delText>Vous le laissez se</w:delText>
              </w:r>
            </w:del>
            <w:ins w:id="652" w:author="Martine Moench" w:date="2020-12-15T14:43:00Z">
              <w:r w:rsidR="000C6F16" w:rsidRPr="00D32258">
                <w:rPr>
                  <w:lang w:val="fr-FR"/>
                </w:rPr>
                <w:t>Il fau</w:t>
              </w:r>
            </w:ins>
            <w:ins w:id="653" w:author="Martine Moench" w:date="2020-12-15T14:44:00Z">
              <w:r w:rsidR="000C6F16" w:rsidRPr="00D32258">
                <w:rPr>
                  <w:lang w:val="fr-FR"/>
                </w:rPr>
                <w:t>t lui</w:t>
              </w:r>
            </w:ins>
            <w:r w:rsidRPr="00D32258">
              <w:rPr>
                <w:lang w:val="fr-FR"/>
              </w:rPr>
              <w:t xml:space="preserve"> rafraichir la tête avec beaucoup d’eau</w:t>
            </w:r>
          </w:p>
          <w:p w14:paraId="2975E8FC"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654" w:author="Martine Moench" w:date="2020-12-15T14:44:00Z">
              <w:r w:rsidRPr="00D32258" w:rsidDel="000C6F16">
                <w:rPr>
                  <w:lang w:val="fr-FR"/>
                </w:rPr>
                <w:delText xml:space="preserve">Vous ne le laissez </w:delText>
              </w:r>
            </w:del>
            <w:ins w:id="655" w:author="Martine Moench" w:date="2020-12-15T14:44:00Z">
              <w:r w:rsidR="000C6F16" w:rsidRPr="00D32258">
                <w:rPr>
                  <w:lang w:val="fr-FR"/>
                </w:rPr>
                <w:t xml:space="preserve">Il ne faut </w:t>
              </w:r>
            </w:ins>
            <w:r w:rsidRPr="00D32258">
              <w:rPr>
                <w:lang w:val="fr-FR"/>
              </w:rPr>
              <w:t xml:space="preserve">ni </w:t>
            </w:r>
            <w:del w:id="656" w:author="Martine Moench" w:date="2020-12-15T14:44:00Z">
              <w:r w:rsidRPr="00D32258" w:rsidDel="000C6F16">
                <w:rPr>
                  <w:lang w:val="fr-FR"/>
                </w:rPr>
                <w:delText xml:space="preserve">se </w:delText>
              </w:r>
            </w:del>
            <w:ins w:id="657" w:author="Martine Moench" w:date="2020-12-15T14:44:00Z">
              <w:r w:rsidR="000C6F16" w:rsidRPr="00D32258">
                <w:rPr>
                  <w:lang w:val="fr-FR"/>
                </w:rPr>
                <w:t xml:space="preserve">la </w:t>
              </w:r>
            </w:ins>
            <w:r w:rsidRPr="00D32258">
              <w:rPr>
                <w:lang w:val="fr-FR"/>
              </w:rPr>
              <w:t xml:space="preserve">rafraîchir ni </w:t>
            </w:r>
            <w:ins w:id="658" w:author="Martine Moench" w:date="2020-12-15T14:44:00Z">
              <w:r w:rsidR="000C6F16" w:rsidRPr="00D32258">
                <w:rPr>
                  <w:lang w:val="fr-FR"/>
                </w:rPr>
                <w:t xml:space="preserve">la laisser </w:t>
              </w:r>
            </w:ins>
            <w:r w:rsidRPr="00D32258">
              <w:rPr>
                <w:lang w:val="fr-FR"/>
              </w:rPr>
              <w:t>boire</w:t>
            </w:r>
          </w:p>
          <w:p w14:paraId="2B77DF8B"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659" w:author="Martine Moench" w:date="2020-12-15T14:52:00Z">
              <w:r w:rsidRPr="00D32258" w:rsidDel="000C6F16">
                <w:rPr>
                  <w:lang w:val="fr-FR"/>
                </w:rPr>
                <w:delText>Vous le faites s’</w:delText>
              </w:r>
            </w:del>
            <w:ins w:id="660" w:author="Martine Moench" w:date="2020-12-15T14:52:00Z">
              <w:r w:rsidR="000C6F16" w:rsidRPr="00D32258">
                <w:rPr>
                  <w:lang w:val="fr-FR"/>
                </w:rPr>
                <w:t xml:space="preserve">Il faut </w:t>
              </w:r>
            </w:ins>
            <w:r w:rsidRPr="00D32258">
              <w:rPr>
                <w:lang w:val="fr-FR"/>
              </w:rPr>
              <w:t xml:space="preserve">allonger </w:t>
            </w:r>
            <w:ins w:id="661" w:author="Martine Moench" w:date="2020-12-15T14:52:00Z">
              <w:r w:rsidR="000C6F16" w:rsidRPr="00D32258">
                <w:rPr>
                  <w:lang w:val="fr-FR"/>
                </w:rPr>
                <w:t xml:space="preserve">la personne dans </w:t>
              </w:r>
            </w:ins>
            <w:ins w:id="662" w:author="Martine Moench" w:date="2020-12-15T14:53:00Z">
              <w:r w:rsidR="009D2270" w:rsidRPr="00D32258">
                <w:rPr>
                  <w:lang w:val="fr-FR"/>
                </w:rPr>
                <w:t xml:space="preserve">le sens </w:t>
              </w:r>
            </w:ins>
            <w:ins w:id="663" w:author="Martine Moench" w:date="2020-12-15T14:54:00Z">
              <w:r w:rsidR="009D2270" w:rsidRPr="00D32258">
                <w:rPr>
                  <w:lang w:val="fr-FR"/>
                </w:rPr>
                <w:t xml:space="preserve">de </w:t>
              </w:r>
            </w:ins>
            <w:ins w:id="664" w:author="Martine Moench" w:date="2020-12-15T14:52:00Z">
              <w:r w:rsidR="000C6F16" w:rsidRPr="00D32258">
                <w:rPr>
                  <w:lang w:val="fr-FR"/>
                </w:rPr>
                <w:t xml:space="preserve">la longueur </w:t>
              </w:r>
            </w:ins>
            <w:r w:rsidRPr="00D32258">
              <w:rPr>
                <w:lang w:val="fr-FR"/>
              </w:rPr>
              <w:t xml:space="preserve">avec </w:t>
            </w:r>
            <w:del w:id="665" w:author="Martine Moench" w:date="2020-12-15T14:45:00Z">
              <w:r w:rsidRPr="00D32258" w:rsidDel="000C6F16">
                <w:rPr>
                  <w:lang w:val="fr-FR"/>
                </w:rPr>
                <w:delText>une clef</w:delText>
              </w:r>
            </w:del>
            <w:ins w:id="666" w:author="Martine Moench" w:date="2020-12-15T14:45:00Z">
              <w:r w:rsidR="000C6F16" w:rsidRPr="00D32258">
                <w:rPr>
                  <w:lang w:val="fr-FR"/>
                </w:rPr>
                <w:t>un objet</w:t>
              </w:r>
            </w:ins>
            <w:r w:rsidRPr="00D32258">
              <w:rPr>
                <w:lang w:val="fr-FR"/>
              </w:rPr>
              <w:t xml:space="preserve"> froid</w:t>
            </w:r>
            <w:del w:id="667" w:author="Martine Moench" w:date="2020-12-15T14:45:00Z">
              <w:r w:rsidRPr="00D32258" w:rsidDel="000C6F16">
                <w:rPr>
                  <w:lang w:val="fr-FR"/>
                </w:rPr>
                <w:delText>e</w:delText>
              </w:r>
            </w:del>
            <w:r w:rsidRPr="00D32258">
              <w:rPr>
                <w:lang w:val="fr-FR"/>
              </w:rPr>
              <w:t xml:space="preserve"> dans la nuque</w:t>
            </w:r>
          </w:p>
          <w:p w14:paraId="30C7A2BA"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668" w:author="Martine Moench" w:date="2020-12-15T14:46:00Z">
              <w:r w:rsidRPr="00D32258" w:rsidDel="000C6F16">
                <w:rPr>
                  <w:lang w:val="fr-FR"/>
                </w:rPr>
                <w:delText>Vous le faites</w:delText>
              </w:r>
            </w:del>
            <w:ins w:id="669" w:author="Martine Moench" w:date="2020-12-15T14:46:00Z">
              <w:r w:rsidR="000C6F16" w:rsidRPr="00D32258">
                <w:rPr>
                  <w:lang w:val="fr-FR"/>
                </w:rPr>
                <w:t>Il faut faire courir la personne rapidement</w:t>
              </w:r>
            </w:ins>
            <w:ins w:id="670" w:author="Martine Moench" w:date="2020-12-15T14:55:00Z">
              <w:r w:rsidR="009D2270" w:rsidRPr="00D32258">
                <w:rPr>
                  <w:lang w:val="fr-FR"/>
                </w:rPr>
                <w:t xml:space="preserve"> </w:t>
              </w:r>
            </w:ins>
            <w:ins w:id="671" w:author="Martine Moench" w:date="2020-12-15T14:58:00Z">
              <w:r w:rsidR="009D2270" w:rsidRPr="00D32258">
                <w:rPr>
                  <w:lang w:val="fr-FR"/>
                </w:rPr>
                <w:t>pour la maintenir au chaud</w:t>
              </w:r>
            </w:ins>
            <w:del w:id="672" w:author="Martine Moench" w:date="2020-12-15T14:55:00Z">
              <w:r w:rsidRPr="00D32258" w:rsidDel="009D2270">
                <w:rPr>
                  <w:lang w:val="fr-FR"/>
                </w:rPr>
                <w:delText xml:space="preserve"> </w:delText>
              </w:r>
            </w:del>
            <w:del w:id="673" w:author="Martine Moench" w:date="2020-12-15T14:47:00Z">
              <w:r w:rsidRPr="00D32258" w:rsidDel="000C6F16">
                <w:rPr>
                  <w:lang w:val="fr-FR"/>
                </w:rPr>
                <w:delText xml:space="preserve">courir vite pour </w:delText>
              </w:r>
            </w:del>
            <w:del w:id="674" w:author="Martine Moench" w:date="2020-12-15T14:56:00Z">
              <w:r w:rsidRPr="00D32258" w:rsidDel="009D2270">
                <w:rPr>
                  <w:lang w:val="fr-FR"/>
                </w:rPr>
                <w:delText>qu’il reste chaud</w:delText>
              </w:r>
            </w:del>
          </w:p>
        </w:tc>
        <w:tc>
          <w:tcPr>
            <w:tcW w:w="1134" w:type="dxa"/>
            <w:tcBorders>
              <w:top w:val="single" w:sz="4" w:space="0" w:color="auto"/>
              <w:bottom w:val="single" w:sz="4" w:space="0" w:color="auto"/>
            </w:tcBorders>
            <w:shd w:val="clear" w:color="auto" w:fill="auto"/>
          </w:tcPr>
          <w:p w14:paraId="75BA7B21" w14:textId="77777777" w:rsidR="006F1A80" w:rsidRPr="00D32258"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1EE73BAD" w14:textId="77777777" w:rsidTr="00C54160">
        <w:trPr>
          <w:cantSplit/>
          <w:trHeight w:val="368"/>
        </w:trPr>
        <w:tc>
          <w:tcPr>
            <w:tcW w:w="1216" w:type="dxa"/>
            <w:tcBorders>
              <w:top w:val="single" w:sz="4" w:space="0" w:color="auto"/>
              <w:bottom w:val="single" w:sz="4" w:space="0" w:color="auto"/>
            </w:tcBorders>
            <w:shd w:val="clear" w:color="auto" w:fill="auto"/>
          </w:tcPr>
          <w:p w14:paraId="7B5FCAE3"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08.0-70</w:t>
            </w:r>
          </w:p>
        </w:tc>
        <w:tc>
          <w:tcPr>
            <w:tcW w:w="6155" w:type="dxa"/>
            <w:tcBorders>
              <w:top w:val="single" w:sz="4" w:space="0" w:color="auto"/>
              <w:bottom w:val="single" w:sz="4" w:space="0" w:color="auto"/>
            </w:tcBorders>
            <w:shd w:val="clear" w:color="auto" w:fill="auto"/>
          </w:tcPr>
          <w:p w14:paraId="24F762B3" w14:textId="77777777" w:rsidR="006F1A80" w:rsidRPr="00D32258" w:rsidRDefault="0039405B"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419226CC"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7BBEBC91" w14:textId="77777777" w:rsidTr="00C54160">
        <w:trPr>
          <w:cantSplit/>
          <w:trHeight w:val="368"/>
        </w:trPr>
        <w:tc>
          <w:tcPr>
            <w:tcW w:w="1216" w:type="dxa"/>
            <w:tcBorders>
              <w:top w:val="single" w:sz="4" w:space="0" w:color="auto"/>
              <w:bottom w:val="single" w:sz="4" w:space="0" w:color="auto"/>
            </w:tcBorders>
            <w:shd w:val="clear" w:color="auto" w:fill="auto"/>
          </w:tcPr>
          <w:p w14:paraId="27E90DFA"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08.0-71</w:t>
            </w:r>
          </w:p>
        </w:tc>
        <w:tc>
          <w:tcPr>
            <w:tcW w:w="6155" w:type="dxa"/>
            <w:tcBorders>
              <w:top w:val="single" w:sz="4" w:space="0" w:color="auto"/>
              <w:bottom w:val="single" w:sz="4" w:space="0" w:color="auto"/>
            </w:tcBorders>
            <w:shd w:val="clear" w:color="auto" w:fill="auto"/>
          </w:tcPr>
          <w:p w14:paraId="32C9F727"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91B6A03"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A80" w:rsidRPr="00D32258" w14:paraId="2C8E8BCB" w14:textId="77777777" w:rsidTr="00C54160">
        <w:trPr>
          <w:cantSplit/>
          <w:trHeight w:val="368"/>
        </w:trPr>
        <w:tc>
          <w:tcPr>
            <w:tcW w:w="1216" w:type="dxa"/>
            <w:tcBorders>
              <w:top w:val="single" w:sz="4" w:space="0" w:color="auto"/>
              <w:bottom w:val="single" w:sz="4" w:space="0" w:color="auto"/>
            </w:tcBorders>
            <w:shd w:val="clear" w:color="auto" w:fill="auto"/>
          </w:tcPr>
          <w:p w14:paraId="5F5511D1" w14:textId="77777777" w:rsidR="006F1A80" w:rsidRPr="00D32258"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99649A" w14:textId="77777777" w:rsidR="006F1A80" w:rsidRPr="00D32258" w:rsidRDefault="006F1A80" w:rsidP="006F1A80">
            <w:pPr>
              <w:pStyle w:val="Plattetekstinspringen31"/>
              <w:keepNext/>
              <w:keepLines/>
              <w:spacing w:before="40" w:after="120" w:line="220" w:lineRule="exact"/>
              <w:ind w:left="0" w:right="113" w:firstLine="0"/>
              <w:jc w:val="left"/>
              <w:rPr>
                <w:lang w:val="fr-FR"/>
              </w:rPr>
            </w:pPr>
            <w:r w:rsidRPr="00D32258">
              <w:rPr>
                <w:lang w:val="fr-FR"/>
              </w:rPr>
              <w:t xml:space="preserve">Comment </w:t>
            </w:r>
            <w:del w:id="675" w:author="Martine Moench" w:date="2020-12-15T14:59:00Z">
              <w:r w:rsidRPr="00D32258" w:rsidDel="009D2270">
                <w:rPr>
                  <w:lang w:val="fr-FR"/>
                </w:rPr>
                <w:delText>soignez-vous</w:delText>
              </w:r>
            </w:del>
            <w:ins w:id="676" w:author="Martine Moench" w:date="2020-12-15T14:59:00Z">
              <w:r w:rsidR="009D2270" w:rsidRPr="00D32258">
                <w:rPr>
                  <w:lang w:val="fr-FR"/>
                </w:rPr>
                <w:t>faut-il soigner</w:t>
              </w:r>
            </w:ins>
            <w:r w:rsidRPr="00D32258">
              <w:rPr>
                <w:lang w:val="fr-FR"/>
              </w:rPr>
              <w:t xml:space="preserve"> en premier lieu une brûlure ?</w:t>
            </w:r>
          </w:p>
          <w:p w14:paraId="60B55471"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del w:id="677" w:author="Martine Moench" w:date="2020-12-15T14:59:00Z">
              <w:r w:rsidRPr="00D32258" w:rsidDel="009D2270">
                <w:rPr>
                  <w:lang w:val="fr-FR"/>
                </w:rPr>
                <w:delText>Poudrer</w:delText>
              </w:r>
            </w:del>
            <w:ins w:id="678" w:author="Martine Moench" w:date="2020-12-15T14:59:00Z">
              <w:r w:rsidR="009D2270" w:rsidRPr="00D32258">
                <w:rPr>
                  <w:lang w:val="fr-FR"/>
                </w:rPr>
                <w:t>Il faut la soigner avec de la poudre</w:t>
              </w:r>
            </w:ins>
          </w:p>
          <w:p w14:paraId="27754D7E"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Envelopper dans des serviettes</w:t>
            </w:r>
          </w:p>
          <w:p w14:paraId="5A2A9777"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Refroidir </w:t>
            </w:r>
            <w:ins w:id="679" w:author="Martine Moench" w:date="2020-12-15T14:59:00Z">
              <w:r w:rsidR="009D2270" w:rsidRPr="00D32258">
                <w:rPr>
                  <w:lang w:val="fr-FR"/>
                </w:rPr>
                <w:t>avec beaucoup d’</w:t>
              </w:r>
            </w:ins>
            <w:del w:id="680" w:author="Martine Moench" w:date="2020-12-15T14:59:00Z">
              <w:r w:rsidRPr="00D32258" w:rsidDel="009D2270">
                <w:rPr>
                  <w:lang w:val="fr-FR"/>
                </w:rPr>
                <w:delText>à l’</w:delText>
              </w:r>
            </w:del>
            <w:r w:rsidRPr="00D32258">
              <w:rPr>
                <w:lang w:val="fr-FR"/>
              </w:rPr>
              <w:t>eau</w:t>
            </w:r>
          </w:p>
          <w:p w14:paraId="2F018F04"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Couvrir de graisse</w:t>
            </w:r>
          </w:p>
        </w:tc>
        <w:tc>
          <w:tcPr>
            <w:tcW w:w="1134" w:type="dxa"/>
            <w:tcBorders>
              <w:top w:val="single" w:sz="4" w:space="0" w:color="auto"/>
              <w:bottom w:val="single" w:sz="4" w:space="0" w:color="auto"/>
            </w:tcBorders>
            <w:shd w:val="clear" w:color="auto" w:fill="auto"/>
          </w:tcPr>
          <w:p w14:paraId="69D85DAC" w14:textId="77777777" w:rsidR="006F1A80" w:rsidRPr="00D32258"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51DE8E11" w14:textId="77777777" w:rsidTr="00C54160">
        <w:trPr>
          <w:cantSplit/>
          <w:trHeight w:val="368"/>
        </w:trPr>
        <w:tc>
          <w:tcPr>
            <w:tcW w:w="1216" w:type="dxa"/>
            <w:tcBorders>
              <w:top w:val="single" w:sz="4" w:space="0" w:color="auto"/>
              <w:bottom w:val="single" w:sz="4" w:space="0" w:color="auto"/>
            </w:tcBorders>
            <w:shd w:val="clear" w:color="auto" w:fill="auto"/>
          </w:tcPr>
          <w:p w14:paraId="7395AB55"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08.0-72</w:t>
            </w:r>
          </w:p>
        </w:tc>
        <w:tc>
          <w:tcPr>
            <w:tcW w:w="6155" w:type="dxa"/>
            <w:tcBorders>
              <w:top w:val="single" w:sz="4" w:space="0" w:color="auto"/>
              <w:bottom w:val="single" w:sz="4" w:space="0" w:color="auto"/>
            </w:tcBorders>
            <w:shd w:val="clear" w:color="auto" w:fill="auto"/>
          </w:tcPr>
          <w:p w14:paraId="4FDACBBF"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7C73F92"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A80" w:rsidRPr="00D32258" w14:paraId="4DE97F96" w14:textId="77777777" w:rsidTr="00C54160">
        <w:trPr>
          <w:cantSplit/>
          <w:trHeight w:val="368"/>
        </w:trPr>
        <w:tc>
          <w:tcPr>
            <w:tcW w:w="1216" w:type="dxa"/>
            <w:tcBorders>
              <w:top w:val="single" w:sz="4" w:space="0" w:color="auto"/>
              <w:bottom w:val="single" w:sz="4" w:space="0" w:color="auto"/>
            </w:tcBorders>
            <w:shd w:val="clear" w:color="auto" w:fill="auto"/>
          </w:tcPr>
          <w:p w14:paraId="61FD0DB2" w14:textId="77777777" w:rsidR="006F1A80" w:rsidRPr="00D32258" w:rsidRDefault="006F1A80"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03589B" w14:textId="77777777" w:rsidR="006F1A80" w:rsidRPr="00D32258" w:rsidRDefault="006F1A80" w:rsidP="00492A6A">
            <w:pPr>
              <w:pStyle w:val="Plattetekstinspringen31"/>
              <w:keepLines/>
              <w:spacing w:before="40" w:after="120" w:line="220" w:lineRule="exact"/>
              <w:ind w:left="0" w:right="113" w:firstLine="0"/>
              <w:jc w:val="left"/>
              <w:rPr>
                <w:lang w:val="fr-FR"/>
              </w:rPr>
            </w:pPr>
            <w:r w:rsidRPr="00D32258">
              <w:rPr>
                <w:lang w:val="fr-FR"/>
              </w:rPr>
              <w:t xml:space="preserve">Quelqu’un a subi une blessure par une cargaison dangereuse. Dans ce cas, quels documents </w:t>
            </w:r>
            <w:del w:id="681" w:author="Martine Moench" w:date="2020-12-15T15:09:00Z">
              <w:r w:rsidR="009D2270" w:rsidRPr="00D32258" w:rsidDel="00E45602">
                <w:rPr>
                  <w:lang w:val="fr-FR"/>
                </w:rPr>
                <w:delText>doit-on</w:delText>
              </w:r>
              <w:r w:rsidRPr="00D32258" w:rsidDel="00E45602">
                <w:rPr>
                  <w:lang w:val="fr-FR"/>
                </w:rPr>
                <w:delText xml:space="preserve"> lui faire donner</w:delText>
              </w:r>
            </w:del>
            <w:ins w:id="682" w:author="Martine Moench" w:date="2020-12-15T15:09:00Z">
              <w:r w:rsidR="00E45602" w:rsidRPr="00D32258">
                <w:rPr>
                  <w:lang w:val="fr-FR"/>
                </w:rPr>
                <w:t>doivent être remis à cette personne pour qu’elle les présente</w:t>
              </w:r>
            </w:ins>
            <w:r w:rsidRPr="00D32258">
              <w:rPr>
                <w:lang w:val="fr-FR"/>
              </w:rPr>
              <w:t xml:space="preserve"> au médecin ?</w:t>
            </w:r>
          </w:p>
          <w:p w14:paraId="4F6AFE36"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2548C2" w:rsidRPr="00D32258">
              <w:rPr>
                <w:lang w:val="fr-FR"/>
              </w:rPr>
              <w:t>L’attestation d’expert ADN</w:t>
            </w:r>
          </w:p>
          <w:p w14:paraId="56A73788"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livret de service</w:t>
            </w:r>
          </w:p>
          <w:p w14:paraId="680A350B"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Les </w:t>
            </w:r>
            <w:del w:id="683" w:author="Martine Moench" w:date="2020-12-15T15:04:00Z">
              <w:r w:rsidRPr="00D32258" w:rsidDel="00E45602">
                <w:rPr>
                  <w:lang w:val="fr-FR"/>
                </w:rPr>
                <w:delText xml:space="preserve">renseignements </w:delText>
              </w:r>
            </w:del>
            <w:ins w:id="684" w:author="Martine Moench" w:date="2020-12-15T15:04:00Z">
              <w:r w:rsidR="00E45602" w:rsidRPr="00D32258">
                <w:rPr>
                  <w:lang w:val="fr-FR"/>
                </w:rPr>
                <w:t xml:space="preserve">informations </w:t>
              </w:r>
            </w:ins>
            <w:del w:id="685" w:author="Martine Moench" w:date="2020-12-15T15:03:00Z">
              <w:r w:rsidRPr="00D32258" w:rsidDel="00E45602">
                <w:rPr>
                  <w:lang w:val="fr-FR"/>
                </w:rPr>
                <w:delText xml:space="preserve">du </w:delText>
              </w:r>
            </w:del>
            <w:ins w:id="686" w:author="Martine Moench" w:date="2020-12-15T15:03:00Z">
              <w:r w:rsidR="00E45602" w:rsidRPr="00D32258">
                <w:rPr>
                  <w:lang w:val="fr-FR"/>
                </w:rPr>
                <w:t>contenu</w:t>
              </w:r>
            </w:ins>
            <w:ins w:id="687" w:author="Martine Moench" w:date="2020-12-15T15:04:00Z">
              <w:r w:rsidR="00E45602" w:rsidRPr="00D32258">
                <w:rPr>
                  <w:lang w:val="fr-FR"/>
                </w:rPr>
                <w:t>e</w:t>
              </w:r>
            </w:ins>
            <w:ins w:id="688" w:author="Martine Moench" w:date="2020-12-15T15:03:00Z">
              <w:r w:rsidR="00E45602" w:rsidRPr="00D32258">
                <w:rPr>
                  <w:lang w:val="fr-FR"/>
                </w:rPr>
                <w:t xml:space="preserve">s dans le </w:t>
              </w:r>
            </w:ins>
            <w:r w:rsidRPr="00D32258">
              <w:rPr>
                <w:lang w:val="fr-FR"/>
              </w:rPr>
              <w:t xml:space="preserve">document de transport </w:t>
            </w:r>
            <w:del w:id="689" w:author="Martine Moench" w:date="2020-12-15T15:03:00Z">
              <w:r w:rsidRPr="00D32258" w:rsidDel="009D2270">
                <w:rPr>
                  <w:lang w:val="fr-FR"/>
                </w:rPr>
                <w:delText>relatifs à la matière dangereuse concernée</w:delText>
              </w:r>
            </w:del>
          </w:p>
          <w:p w14:paraId="6AA1E2A0"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certificat d’agrément</w:t>
            </w:r>
          </w:p>
        </w:tc>
        <w:tc>
          <w:tcPr>
            <w:tcW w:w="1134" w:type="dxa"/>
            <w:tcBorders>
              <w:top w:val="single" w:sz="4" w:space="0" w:color="auto"/>
              <w:bottom w:val="single" w:sz="4" w:space="0" w:color="auto"/>
            </w:tcBorders>
            <w:shd w:val="clear" w:color="auto" w:fill="auto"/>
          </w:tcPr>
          <w:p w14:paraId="5F800916" w14:textId="77777777" w:rsidR="006F1A80" w:rsidRPr="00D32258" w:rsidRDefault="006F1A80"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0F0942CF" w14:textId="77777777" w:rsidTr="00C54160">
        <w:trPr>
          <w:cantSplit/>
          <w:trHeight w:val="368"/>
        </w:trPr>
        <w:tc>
          <w:tcPr>
            <w:tcW w:w="1216" w:type="dxa"/>
            <w:tcBorders>
              <w:top w:val="single" w:sz="4" w:space="0" w:color="auto"/>
              <w:bottom w:val="single" w:sz="4" w:space="0" w:color="auto"/>
            </w:tcBorders>
            <w:shd w:val="clear" w:color="auto" w:fill="auto"/>
          </w:tcPr>
          <w:p w14:paraId="11D07B3B" w14:textId="77777777" w:rsidR="006F1A80" w:rsidRPr="00D32258" w:rsidRDefault="006F1A8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08.0-73</w:t>
            </w:r>
          </w:p>
        </w:tc>
        <w:tc>
          <w:tcPr>
            <w:tcW w:w="6155" w:type="dxa"/>
            <w:tcBorders>
              <w:top w:val="single" w:sz="4" w:space="0" w:color="auto"/>
              <w:bottom w:val="single" w:sz="4" w:space="0" w:color="auto"/>
            </w:tcBorders>
            <w:shd w:val="clear" w:color="auto" w:fill="auto"/>
          </w:tcPr>
          <w:p w14:paraId="061442D4" w14:textId="77777777" w:rsidR="006F1A80" w:rsidRPr="00D32258" w:rsidRDefault="006F1A8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525481ED" w14:textId="77777777" w:rsidR="006F1A80" w:rsidRPr="00D32258" w:rsidRDefault="006F1A8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A80" w:rsidRPr="00D32258" w14:paraId="48EA1BF2" w14:textId="77777777" w:rsidTr="00C54160">
        <w:trPr>
          <w:cantSplit/>
          <w:trHeight w:val="368"/>
        </w:trPr>
        <w:tc>
          <w:tcPr>
            <w:tcW w:w="1216" w:type="dxa"/>
            <w:tcBorders>
              <w:top w:val="single" w:sz="4" w:space="0" w:color="auto"/>
              <w:bottom w:val="single" w:sz="4" w:space="0" w:color="auto"/>
            </w:tcBorders>
            <w:shd w:val="clear" w:color="auto" w:fill="auto"/>
          </w:tcPr>
          <w:p w14:paraId="7154AD47" w14:textId="77777777" w:rsidR="006F1A80" w:rsidRPr="00D32258"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8871D4" w14:textId="77777777" w:rsidR="006F1A80" w:rsidRPr="00D32258" w:rsidRDefault="006F1A80" w:rsidP="006F1A80">
            <w:pPr>
              <w:pStyle w:val="Plattetekstinspringen31"/>
              <w:keepNext/>
              <w:keepLines/>
              <w:spacing w:before="40" w:after="120" w:line="220" w:lineRule="exact"/>
              <w:ind w:left="0" w:right="113" w:firstLine="0"/>
              <w:jc w:val="left"/>
              <w:rPr>
                <w:lang w:val="fr-FR"/>
              </w:rPr>
            </w:pPr>
            <w:r w:rsidRPr="00D32258">
              <w:rPr>
                <w:lang w:val="fr-FR"/>
              </w:rPr>
              <w:t xml:space="preserve">Un pousseur pousse quatre barges de poussage. Deux barges sont chargées de matières corrosives de la classe 8. Où </w:t>
            </w:r>
            <w:del w:id="690" w:author="Martine Moench" w:date="2020-12-15T15:06:00Z">
              <w:r w:rsidRPr="00D32258" w:rsidDel="00E45602">
                <w:rPr>
                  <w:lang w:val="fr-FR"/>
                </w:rPr>
                <w:delText xml:space="preserve">doivent </w:delText>
              </w:r>
            </w:del>
            <w:ins w:id="691" w:author="Martine Moench" w:date="2020-12-15T15:06:00Z">
              <w:r w:rsidR="00E45602" w:rsidRPr="00D32258">
                <w:rPr>
                  <w:lang w:val="fr-FR"/>
                </w:rPr>
                <w:t xml:space="preserve">doit </w:t>
              </w:r>
            </w:ins>
            <w:r w:rsidRPr="00D32258">
              <w:rPr>
                <w:lang w:val="fr-FR"/>
              </w:rPr>
              <w:t>se trouver l</w:t>
            </w:r>
            <w:ins w:id="692" w:author="Martine Moench" w:date="2020-12-15T15:06:00Z">
              <w:r w:rsidR="00E45602" w:rsidRPr="00D32258">
                <w:rPr>
                  <w:lang w:val="fr-FR"/>
                </w:rPr>
                <w:t>’</w:t>
              </w:r>
            </w:ins>
            <w:del w:id="693" w:author="Martine Moench" w:date="2020-12-15T15:06:00Z">
              <w:r w:rsidRPr="00D32258" w:rsidDel="00E45602">
                <w:rPr>
                  <w:lang w:val="fr-FR"/>
                </w:rPr>
                <w:delText>es</w:delText>
              </w:r>
            </w:del>
            <w:r w:rsidRPr="00D32258">
              <w:rPr>
                <w:lang w:val="fr-FR"/>
              </w:rPr>
              <w:t xml:space="preserve"> équipement</w:t>
            </w:r>
            <w:del w:id="694" w:author="Martine Moench" w:date="2020-12-15T15:06:00Z">
              <w:r w:rsidRPr="00D32258" w:rsidDel="00E45602">
                <w:rPr>
                  <w:lang w:val="fr-FR"/>
                </w:rPr>
                <w:delText>s</w:delText>
              </w:r>
            </w:del>
            <w:r w:rsidRPr="00D32258">
              <w:rPr>
                <w:lang w:val="fr-FR"/>
              </w:rPr>
              <w:t xml:space="preserve"> spécia</w:t>
            </w:r>
            <w:ins w:id="695" w:author="Martine Moench" w:date="2020-12-15T15:06:00Z">
              <w:r w:rsidR="00E45602" w:rsidRPr="00D32258">
                <w:rPr>
                  <w:lang w:val="fr-FR"/>
                </w:rPr>
                <w:t>l</w:t>
              </w:r>
            </w:ins>
            <w:del w:id="696" w:author="Martine Moench" w:date="2020-12-15T15:06:00Z">
              <w:r w:rsidRPr="00D32258" w:rsidDel="00E45602">
                <w:rPr>
                  <w:lang w:val="fr-FR"/>
                </w:rPr>
                <w:delText>ux</w:delText>
              </w:r>
            </w:del>
            <w:r w:rsidRPr="00D32258">
              <w:rPr>
                <w:lang w:val="fr-FR"/>
              </w:rPr>
              <w:t xml:space="preserve"> ?</w:t>
            </w:r>
          </w:p>
          <w:p w14:paraId="0583C7BB"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toutes les quatre barges</w:t>
            </w:r>
          </w:p>
          <w:p w14:paraId="2B92121F"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sur le pousseur</w:t>
            </w:r>
          </w:p>
          <w:p w14:paraId="1DCE0A27"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Sur les deux barges chargées de matières dangereuses et sur le pousseur</w:t>
            </w:r>
          </w:p>
          <w:p w14:paraId="04683A50"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au moins une des barges</w:t>
            </w:r>
          </w:p>
        </w:tc>
        <w:tc>
          <w:tcPr>
            <w:tcW w:w="1134" w:type="dxa"/>
            <w:tcBorders>
              <w:top w:val="single" w:sz="4" w:space="0" w:color="auto"/>
              <w:bottom w:val="single" w:sz="4" w:space="0" w:color="auto"/>
            </w:tcBorders>
            <w:shd w:val="clear" w:color="auto" w:fill="auto"/>
          </w:tcPr>
          <w:p w14:paraId="2D91AEC2" w14:textId="77777777" w:rsidR="006F1A80" w:rsidRPr="00D32258"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D32258" w14:paraId="32816777" w14:textId="77777777" w:rsidTr="00C54160">
        <w:trPr>
          <w:cantSplit/>
          <w:trHeight w:val="368"/>
        </w:trPr>
        <w:tc>
          <w:tcPr>
            <w:tcW w:w="1216" w:type="dxa"/>
            <w:tcBorders>
              <w:top w:val="single" w:sz="4" w:space="0" w:color="auto"/>
              <w:bottom w:val="single" w:sz="4" w:space="0" w:color="auto"/>
            </w:tcBorders>
            <w:shd w:val="clear" w:color="auto" w:fill="auto"/>
          </w:tcPr>
          <w:p w14:paraId="583EFA17"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08.0-74</w:t>
            </w:r>
          </w:p>
        </w:tc>
        <w:tc>
          <w:tcPr>
            <w:tcW w:w="6155" w:type="dxa"/>
            <w:tcBorders>
              <w:top w:val="single" w:sz="4" w:space="0" w:color="auto"/>
              <w:bottom w:val="single" w:sz="4" w:space="0" w:color="auto"/>
            </w:tcBorders>
            <w:shd w:val="clear" w:color="auto" w:fill="auto"/>
          </w:tcPr>
          <w:p w14:paraId="030D22C5"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8.1.5.1</w:t>
            </w:r>
          </w:p>
        </w:tc>
        <w:tc>
          <w:tcPr>
            <w:tcW w:w="1134" w:type="dxa"/>
            <w:tcBorders>
              <w:top w:val="single" w:sz="4" w:space="0" w:color="auto"/>
              <w:bottom w:val="single" w:sz="4" w:space="0" w:color="auto"/>
            </w:tcBorders>
            <w:shd w:val="clear" w:color="auto" w:fill="auto"/>
          </w:tcPr>
          <w:p w14:paraId="29FB8DF3" w14:textId="77777777" w:rsidR="004C4445" w:rsidRPr="00D32258"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C4445" w:rsidRPr="00D32258" w14:paraId="1766B81D" w14:textId="77777777" w:rsidTr="00C54160">
        <w:trPr>
          <w:cantSplit/>
          <w:trHeight w:val="368"/>
        </w:trPr>
        <w:tc>
          <w:tcPr>
            <w:tcW w:w="1216" w:type="dxa"/>
            <w:tcBorders>
              <w:top w:val="single" w:sz="4" w:space="0" w:color="auto"/>
              <w:bottom w:val="single" w:sz="4" w:space="0" w:color="auto"/>
            </w:tcBorders>
            <w:shd w:val="clear" w:color="auto" w:fill="auto"/>
          </w:tcPr>
          <w:p w14:paraId="296B15F3" w14:textId="77777777" w:rsidR="004C4445" w:rsidRPr="00D32258"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35DD54" w14:textId="77777777" w:rsidR="004C4445" w:rsidRPr="00D32258" w:rsidRDefault="004C4445" w:rsidP="004C4445">
            <w:pPr>
              <w:pStyle w:val="Plattetekstinspringen31"/>
              <w:keepNext/>
              <w:keepLines/>
              <w:spacing w:before="40" w:after="120" w:line="220" w:lineRule="exact"/>
              <w:ind w:left="0" w:right="113" w:firstLine="0"/>
              <w:jc w:val="left"/>
              <w:rPr>
                <w:lang w:val="fr-FR"/>
              </w:rPr>
            </w:pPr>
            <w:r w:rsidRPr="00D32258">
              <w:rPr>
                <w:lang w:val="fr-FR"/>
              </w:rPr>
              <w:t>Pour qui faut-il avoir à bord des dispositifs de sauvetage appropriés ?</w:t>
            </w:r>
          </w:p>
          <w:p w14:paraId="09788F06"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les personnes à bord non titulaires d’une l’attestation ADN</w:t>
            </w:r>
          </w:p>
          <w:p w14:paraId="711392CC"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pour l’équipage</w:t>
            </w:r>
          </w:p>
          <w:p w14:paraId="16F3901A"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chaque membre de l’équipage et pour les agents ayant des fonctions de contrôle</w:t>
            </w:r>
          </w:p>
          <w:p w14:paraId="18EBEFD1"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chaque personne qui se trouve à bord</w:t>
            </w:r>
          </w:p>
        </w:tc>
        <w:tc>
          <w:tcPr>
            <w:tcW w:w="1134" w:type="dxa"/>
            <w:tcBorders>
              <w:top w:val="single" w:sz="4" w:space="0" w:color="auto"/>
              <w:bottom w:val="single" w:sz="4" w:space="0" w:color="auto"/>
            </w:tcBorders>
            <w:shd w:val="clear" w:color="auto" w:fill="auto"/>
          </w:tcPr>
          <w:p w14:paraId="2E5BEB82" w14:textId="77777777" w:rsidR="004C4445" w:rsidRPr="00D32258"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D32258" w14:paraId="162D95A8" w14:textId="77777777" w:rsidTr="00C54160">
        <w:trPr>
          <w:cantSplit/>
          <w:trHeight w:val="368"/>
        </w:trPr>
        <w:tc>
          <w:tcPr>
            <w:tcW w:w="1216" w:type="dxa"/>
            <w:tcBorders>
              <w:top w:val="single" w:sz="4" w:space="0" w:color="auto"/>
              <w:bottom w:val="single" w:sz="4" w:space="0" w:color="auto"/>
            </w:tcBorders>
            <w:shd w:val="clear" w:color="auto" w:fill="auto"/>
          </w:tcPr>
          <w:p w14:paraId="5AB1FADD"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08.0-75</w:t>
            </w:r>
          </w:p>
        </w:tc>
        <w:tc>
          <w:tcPr>
            <w:tcW w:w="6155" w:type="dxa"/>
            <w:tcBorders>
              <w:top w:val="single" w:sz="4" w:space="0" w:color="auto"/>
              <w:bottom w:val="single" w:sz="4" w:space="0" w:color="auto"/>
            </w:tcBorders>
            <w:shd w:val="clear" w:color="auto" w:fill="auto"/>
          </w:tcPr>
          <w:p w14:paraId="78F1D150"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7.1.3.41.1, 7.2.3.41.1</w:t>
            </w:r>
            <w:ins w:id="697" w:author="Martine Moench" w:date="2020-12-15T15:07:00Z">
              <w:r w:rsidR="00E45602" w:rsidRPr="00D32258">
                <w:rPr>
                  <w:lang w:val="fr-FR"/>
                </w:rPr>
                <w:t>, 8.3.4</w:t>
              </w:r>
            </w:ins>
          </w:p>
        </w:tc>
        <w:tc>
          <w:tcPr>
            <w:tcW w:w="1134" w:type="dxa"/>
            <w:tcBorders>
              <w:top w:val="single" w:sz="4" w:space="0" w:color="auto"/>
              <w:bottom w:val="single" w:sz="4" w:space="0" w:color="auto"/>
            </w:tcBorders>
            <w:shd w:val="clear" w:color="auto" w:fill="auto"/>
          </w:tcPr>
          <w:p w14:paraId="6FF7F2E1" w14:textId="77777777" w:rsidR="004C4445" w:rsidRPr="00D32258"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C4445" w:rsidRPr="00D32258" w14:paraId="5BF3ED51" w14:textId="77777777" w:rsidTr="00C54160">
        <w:trPr>
          <w:cantSplit/>
          <w:trHeight w:val="368"/>
        </w:trPr>
        <w:tc>
          <w:tcPr>
            <w:tcW w:w="1216" w:type="dxa"/>
            <w:tcBorders>
              <w:top w:val="single" w:sz="4" w:space="0" w:color="auto"/>
              <w:bottom w:val="single" w:sz="4" w:space="0" w:color="auto"/>
            </w:tcBorders>
            <w:shd w:val="clear" w:color="auto" w:fill="auto"/>
          </w:tcPr>
          <w:p w14:paraId="6DD30181" w14:textId="77777777" w:rsidR="004C4445" w:rsidRPr="00D32258"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EDA9E6" w14:textId="77777777" w:rsidR="004C4445" w:rsidRPr="00D32258" w:rsidRDefault="002548C2" w:rsidP="004C4445">
            <w:pPr>
              <w:pStyle w:val="Plattetekstinspringen31"/>
              <w:keepNext/>
              <w:keepLines/>
              <w:spacing w:before="40" w:after="120" w:line="220" w:lineRule="exact"/>
              <w:ind w:left="0" w:right="113" w:firstLine="0"/>
              <w:jc w:val="left"/>
              <w:rPr>
                <w:lang w:val="fr-FR"/>
              </w:rPr>
            </w:pPr>
            <w:r w:rsidRPr="00D32258">
              <w:rPr>
                <w:lang w:val="fr-FR"/>
              </w:rPr>
              <w:t>Il est interdit de fumer dans la plupart des endroits à bord. Dans quels locaux est-il permis de fumer sous certaines conditions ?</w:t>
            </w:r>
          </w:p>
          <w:p w14:paraId="029BB619"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logements et dans les salles des machines</w:t>
            </w:r>
          </w:p>
          <w:p w14:paraId="2AA592E2"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salles des machines et dans les locaux de service</w:t>
            </w:r>
          </w:p>
          <w:p w14:paraId="2D00AB9E"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logements et dans la timonerie</w:t>
            </w:r>
          </w:p>
          <w:p w14:paraId="0DC489C5"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salles des machines et dans la timonerie</w:t>
            </w:r>
          </w:p>
        </w:tc>
        <w:tc>
          <w:tcPr>
            <w:tcW w:w="1134" w:type="dxa"/>
            <w:tcBorders>
              <w:top w:val="single" w:sz="4" w:space="0" w:color="auto"/>
              <w:bottom w:val="single" w:sz="4" w:space="0" w:color="auto"/>
            </w:tcBorders>
            <w:shd w:val="clear" w:color="auto" w:fill="auto"/>
          </w:tcPr>
          <w:p w14:paraId="47E5F4FA" w14:textId="77777777" w:rsidR="004C4445" w:rsidRPr="00D32258"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D32258" w14:paraId="11FC9983" w14:textId="77777777" w:rsidTr="00F24932">
        <w:trPr>
          <w:cantSplit/>
          <w:trHeight w:val="368"/>
        </w:trPr>
        <w:tc>
          <w:tcPr>
            <w:tcW w:w="1216" w:type="dxa"/>
            <w:tcBorders>
              <w:top w:val="single" w:sz="4" w:space="0" w:color="auto"/>
              <w:bottom w:val="single" w:sz="4" w:space="0" w:color="auto"/>
            </w:tcBorders>
            <w:shd w:val="clear" w:color="auto" w:fill="auto"/>
          </w:tcPr>
          <w:p w14:paraId="37E415BE"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08.0-76</w:t>
            </w:r>
          </w:p>
        </w:tc>
        <w:tc>
          <w:tcPr>
            <w:tcW w:w="6155" w:type="dxa"/>
            <w:tcBorders>
              <w:top w:val="single" w:sz="4" w:space="0" w:color="auto"/>
              <w:bottom w:val="single" w:sz="4" w:space="0" w:color="auto"/>
            </w:tcBorders>
            <w:shd w:val="clear" w:color="auto" w:fill="auto"/>
          </w:tcPr>
          <w:p w14:paraId="4422E148"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1.3.2.2.4</w:t>
            </w:r>
          </w:p>
        </w:tc>
        <w:tc>
          <w:tcPr>
            <w:tcW w:w="1134" w:type="dxa"/>
            <w:tcBorders>
              <w:top w:val="single" w:sz="4" w:space="0" w:color="auto"/>
              <w:bottom w:val="single" w:sz="4" w:space="0" w:color="auto"/>
            </w:tcBorders>
            <w:shd w:val="clear" w:color="auto" w:fill="auto"/>
          </w:tcPr>
          <w:p w14:paraId="09295709" w14:textId="77777777" w:rsidR="004C4445" w:rsidRPr="00D32258"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C4445" w:rsidRPr="00D32258" w14:paraId="48EDDDF5" w14:textId="77777777" w:rsidTr="00F24932">
        <w:trPr>
          <w:cantSplit/>
          <w:trHeight w:val="368"/>
        </w:trPr>
        <w:tc>
          <w:tcPr>
            <w:tcW w:w="1216" w:type="dxa"/>
            <w:tcBorders>
              <w:top w:val="single" w:sz="4" w:space="0" w:color="auto"/>
              <w:bottom w:val="single" w:sz="12" w:space="0" w:color="auto"/>
            </w:tcBorders>
            <w:shd w:val="clear" w:color="auto" w:fill="auto"/>
          </w:tcPr>
          <w:p w14:paraId="2299F4A2" w14:textId="77777777" w:rsidR="004C4445" w:rsidRPr="00D32258"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74AAD9E" w14:textId="77777777" w:rsidR="004C4445" w:rsidRPr="00D32258" w:rsidRDefault="004C4445" w:rsidP="004C4445">
            <w:pPr>
              <w:pStyle w:val="Plattetekstinspringen31"/>
              <w:keepNext/>
              <w:keepLines/>
              <w:spacing w:before="40" w:after="120" w:line="220" w:lineRule="exact"/>
              <w:ind w:left="0" w:right="113" w:firstLine="0"/>
              <w:jc w:val="left"/>
              <w:rPr>
                <w:lang w:val="fr-FR"/>
              </w:rPr>
            </w:pPr>
            <w:r w:rsidRPr="00D32258">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14:paraId="56F333CE"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les titulaires d'une attestation relative aux connaissances particulières de l'ADN</w:t>
            </w:r>
          </w:p>
          <w:p w14:paraId="4B174286"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membres d'équipage</w:t>
            </w:r>
          </w:p>
          <w:p w14:paraId="565FDC9B"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personnes formées à l'utilisation de ces appareils et physiquement aptes à en supporter les contraintes supplémentaires</w:t>
            </w:r>
          </w:p>
          <w:p w14:paraId="369EFC8D"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0C4B89B0" w14:textId="77777777" w:rsidR="004C4445" w:rsidRPr="00D32258"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868E29B" w14:textId="77777777" w:rsidR="00F24932" w:rsidRPr="00D32258" w:rsidRDefault="00F24932" w:rsidP="00C303E9">
      <w:pPr>
        <w:tabs>
          <w:tab w:val="left" w:pos="8222"/>
        </w:tabs>
        <w:spacing w:after="240"/>
        <w:jc w:val="center"/>
        <w:rPr>
          <w:b/>
          <w:sz w:val="22"/>
          <w:szCs w:val="22"/>
          <w:lang w:val="fr-FR"/>
        </w:rPr>
      </w:pPr>
      <w:r w:rsidRPr="00D32258">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7184" w:rsidRPr="00D32258" w14:paraId="7952E48A" w14:textId="77777777" w:rsidTr="00D33340">
        <w:trPr>
          <w:cantSplit/>
          <w:tblHeader/>
        </w:trPr>
        <w:tc>
          <w:tcPr>
            <w:tcW w:w="8505" w:type="dxa"/>
            <w:gridSpan w:val="3"/>
            <w:tcBorders>
              <w:top w:val="nil"/>
              <w:bottom w:val="single" w:sz="12" w:space="0" w:color="auto"/>
            </w:tcBorders>
            <w:shd w:val="clear" w:color="auto" w:fill="auto"/>
            <w:vAlign w:val="bottom"/>
          </w:tcPr>
          <w:p w14:paraId="1ACA5603" w14:textId="77777777" w:rsidR="00157184" w:rsidRPr="00D32258" w:rsidRDefault="00157184" w:rsidP="00D33340">
            <w:pPr>
              <w:pStyle w:val="HChG"/>
              <w:spacing w:before="120" w:after="120"/>
              <w:rPr>
                <w:b w:val="0"/>
                <w:sz w:val="22"/>
                <w:szCs w:val="22"/>
                <w:lang w:val="fr-FR"/>
              </w:rPr>
            </w:pPr>
            <w:r w:rsidRPr="00D32258">
              <w:rPr>
                <w:lang w:val="fr-FR"/>
              </w:rPr>
              <w:lastRenderedPageBreak/>
              <w:t>Généralités</w:t>
            </w:r>
          </w:p>
          <w:p w14:paraId="5F5274AC" w14:textId="77777777" w:rsidR="00157184" w:rsidRPr="00D32258" w:rsidRDefault="00157184" w:rsidP="00157184">
            <w:pPr>
              <w:pStyle w:val="H23G"/>
              <w:rPr>
                <w:lang w:val="fr-FR"/>
              </w:rPr>
            </w:pPr>
            <w:r w:rsidRPr="00D32258">
              <w:rPr>
                <w:lang w:val="fr-FR"/>
              </w:rPr>
              <w:tab/>
              <w:t>Objectif d’examen 9: Stabilité</w:t>
            </w:r>
          </w:p>
        </w:tc>
      </w:tr>
      <w:tr w:rsidR="00157184" w:rsidRPr="00D32258" w14:paraId="17F09C00" w14:textId="77777777" w:rsidTr="00D33340">
        <w:trPr>
          <w:cantSplit/>
          <w:tblHeader/>
        </w:trPr>
        <w:tc>
          <w:tcPr>
            <w:tcW w:w="1216" w:type="dxa"/>
            <w:tcBorders>
              <w:top w:val="single" w:sz="4" w:space="0" w:color="auto"/>
              <w:bottom w:val="single" w:sz="12" w:space="0" w:color="auto"/>
            </w:tcBorders>
            <w:shd w:val="clear" w:color="auto" w:fill="auto"/>
            <w:vAlign w:val="bottom"/>
          </w:tcPr>
          <w:p w14:paraId="7C167E36" w14:textId="77777777" w:rsidR="00157184" w:rsidRPr="00D32258" w:rsidRDefault="00157184" w:rsidP="00D33340">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5F4D608" w14:textId="77777777" w:rsidR="00157184" w:rsidRPr="00D32258" w:rsidRDefault="00157184" w:rsidP="00D33340">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CC3A07D" w14:textId="77777777" w:rsidR="00157184" w:rsidRPr="00D32258" w:rsidRDefault="00157184" w:rsidP="00ED5B3A">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157184" w:rsidRPr="00D32258" w14:paraId="13098499" w14:textId="77777777" w:rsidTr="00D33340">
        <w:trPr>
          <w:cantSplit/>
          <w:trHeight w:val="368"/>
        </w:trPr>
        <w:tc>
          <w:tcPr>
            <w:tcW w:w="1216" w:type="dxa"/>
            <w:tcBorders>
              <w:top w:val="single" w:sz="12" w:space="0" w:color="auto"/>
              <w:bottom w:val="single" w:sz="4" w:space="0" w:color="auto"/>
            </w:tcBorders>
            <w:shd w:val="clear" w:color="auto" w:fill="auto"/>
          </w:tcPr>
          <w:p w14:paraId="049D7582"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09.0-01</w:t>
            </w:r>
          </w:p>
        </w:tc>
        <w:tc>
          <w:tcPr>
            <w:tcW w:w="6155" w:type="dxa"/>
            <w:tcBorders>
              <w:top w:val="single" w:sz="12" w:space="0" w:color="auto"/>
              <w:bottom w:val="single" w:sz="4" w:space="0" w:color="auto"/>
            </w:tcBorders>
            <w:shd w:val="clear" w:color="auto" w:fill="auto"/>
          </w:tcPr>
          <w:p w14:paraId="27B1B6F9"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9.1.0.93.2, 9.2.0.93.2, 9.3.3.13.2</w:t>
            </w:r>
          </w:p>
        </w:tc>
        <w:tc>
          <w:tcPr>
            <w:tcW w:w="1134" w:type="dxa"/>
            <w:tcBorders>
              <w:top w:val="single" w:sz="12" w:space="0" w:color="auto"/>
              <w:bottom w:val="single" w:sz="4" w:space="0" w:color="auto"/>
            </w:tcBorders>
            <w:shd w:val="clear" w:color="auto" w:fill="auto"/>
          </w:tcPr>
          <w:p w14:paraId="67C53184"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57184" w:rsidRPr="00D32258" w14:paraId="27A0F156" w14:textId="77777777" w:rsidTr="00D33340">
        <w:trPr>
          <w:cantSplit/>
          <w:trHeight w:val="368"/>
        </w:trPr>
        <w:tc>
          <w:tcPr>
            <w:tcW w:w="1216" w:type="dxa"/>
            <w:tcBorders>
              <w:top w:val="single" w:sz="4" w:space="0" w:color="auto"/>
              <w:bottom w:val="single" w:sz="4" w:space="0" w:color="auto"/>
            </w:tcBorders>
            <w:shd w:val="clear" w:color="auto" w:fill="auto"/>
          </w:tcPr>
          <w:p w14:paraId="6F30ADC8"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7C772"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Au moyen de quoi doivent être définies les valeurs de base pour le calcul de la stabilité ?</w:t>
            </w:r>
          </w:p>
          <w:p w14:paraId="28FB2892"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au moyen d’une expérience de gîte réalisée avec le bateau entièrement chargé</w:t>
            </w:r>
          </w:p>
          <w:p w14:paraId="46503FCE"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a moyen d’une expérience de gîte réalisée avant l’aménagement du bateau</w:t>
            </w:r>
          </w:p>
          <w:p w14:paraId="0FACA8B7"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moyen d’une expérience de gîte ou par un calcul précis de masse et de moment</w:t>
            </w:r>
          </w:p>
          <w:p w14:paraId="6DD13704"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moyen d’une expérience de gîte calculée</w:t>
            </w:r>
          </w:p>
        </w:tc>
        <w:tc>
          <w:tcPr>
            <w:tcW w:w="1134" w:type="dxa"/>
            <w:tcBorders>
              <w:top w:val="single" w:sz="4" w:space="0" w:color="auto"/>
              <w:bottom w:val="single" w:sz="4" w:space="0" w:color="auto"/>
            </w:tcBorders>
            <w:shd w:val="clear" w:color="auto" w:fill="auto"/>
          </w:tcPr>
          <w:p w14:paraId="0E3879AF"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D32258" w14:paraId="7DEBB596" w14:textId="77777777" w:rsidTr="00D33340">
        <w:trPr>
          <w:cantSplit/>
          <w:trHeight w:val="368"/>
        </w:trPr>
        <w:tc>
          <w:tcPr>
            <w:tcW w:w="1216" w:type="dxa"/>
            <w:tcBorders>
              <w:top w:val="single" w:sz="4" w:space="0" w:color="auto"/>
              <w:bottom w:val="single" w:sz="4" w:space="0" w:color="auto"/>
            </w:tcBorders>
            <w:shd w:val="clear" w:color="auto" w:fill="auto"/>
          </w:tcPr>
          <w:p w14:paraId="64574403"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09.0-02</w:t>
            </w:r>
          </w:p>
        </w:tc>
        <w:tc>
          <w:tcPr>
            <w:tcW w:w="6155" w:type="dxa"/>
            <w:tcBorders>
              <w:top w:val="single" w:sz="4" w:space="0" w:color="auto"/>
              <w:bottom w:val="single" w:sz="4" w:space="0" w:color="auto"/>
            </w:tcBorders>
            <w:shd w:val="clear" w:color="auto" w:fill="auto"/>
          </w:tcPr>
          <w:p w14:paraId="02D903C8"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9.1.0.93.3, 9.2.0.93.3, 9.3.1.13.2, 9.3.2.13.2, 9.3.3.13.3</w:t>
            </w:r>
          </w:p>
        </w:tc>
        <w:tc>
          <w:tcPr>
            <w:tcW w:w="1134" w:type="dxa"/>
            <w:tcBorders>
              <w:top w:val="single" w:sz="4" w:space="0" w:color="auto"/>
              <w:bottom w:val="single" w:sz="4" w:space="0" w:color="auto"/>
            </w:tcBorders>
            <w:shd w:val="clear" w:color="auto" w:fill="auto"/>
          </w:tcPr>
          <w:p w14:paraId="5A72B738"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57184" w:rsidRPr="00D32258" w14:paraId="0356EC3D" w14:textId="77777777" w:rsidTr="00D33340">
        <w:trPr>
          <w:cantSplit/>
          <w:trHeight w:val="368"/>
        </w:trPr>
        <w:tc>
          <w:tcPr>
            <w:tcW w:w="1216" w:type="dxa"/>
            <w:tcBorders>
              <w:top w:val="single" w:sz="4" w:space="0" w:color="auto"/>
              <w:bottom w:val="single" w:sz="4" w:space="0" w:color="auto"/>
            </w:tcBorders>
            <w:shd w:val="clear" w:color="auto" w:fill="auto"/>
          </w:tcPr>
          <w:p w14:paraId="56A22EF5"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F04366"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A quoi servent les calculs de stabilité à l’état intact ?</w:t>
            </w:r>
          </w:p>
          <w:p w14:paraId="6A566416"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apporter la preuve d’une stabilité suffisante pour tous les stades de chargement du bateau</w:t>
            </w:r>
          </w:p>
          <w:p w14:paraId="0F4A9D80"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apporter la preuve d’une stabilité suffisante pour le stade de chargement du bateau</w:t>
            </w:r>
          </w:p>
          <w:p w14:paraId="3C88F47E"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à apporter la preuve d’une stabilité suffisante lorsque le bateau est chargé de conteneurs</w:t>
            </w:r>
          </w:p>
          <w:p w14:paraId="6D185A11"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à apporter la preuve d’une stabilité suffisante lorsque le bateau est chargé à moins de 50% de l’enfoncement maximal</w:t>
            </w:r>
          </w:p>
        </w:tc>
        <w:tc>
          <w:tcPr>
            <w:tcW w:w="1134" w:type="dxa"/>
            <w:tcBorders>
              <w:top w:val="single" w:sz="4" w:space="0" w:color="auto"/>
              <w:bottom w:val="single" w:sz="4" w:space="0" w:color="auto"/>
            </w:tcBorders>
            <w:shd w:val="clear" w:color="auto" w:fill="auto"/>
          </w:tcPr>
          <w:p w14:paraId="5A442547"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D32258" w14:paraId="55756326" w14:textId="77777777" w:rsidTr="00D33340">
        <w:trPr>
          <w:cantSplit/>
          <w:trHeight w:val="368"/>
        </w:trPr>
        <w:tc>
          <w:tcPr>
            <w:tcW w:w="1216" w:type="dxa"/>
            <w:tcBorders>
              <w:top w:val="single" w:sz="4" w:space="0" w:color="auto"/>
              <w:bottom w:val="single" w:sz="4" w:space="0" w:color="auto"/>
            </w:tcBorders>
            <w:shd w:val="clear" w:color="auto" w:fill="auto"/>
          </w:tcPr>
          <w:p w14:paraId="38B192AA"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09.0-03</w:t>
            </w:r>
          </w:p>
        </w:tc>
        <w:tc>
          <w:tcPr>
            <w:tcW w:w="6155" w:type="dxa"/>
            <w:tcBorders>
              <w:top w:val="single" w:sz="4" w:space="0" w:color="auto"/>
              <w:bottom w:val="single" w:sz="4" w:space="0" w:color="auto"/>
            </w:tcBorders>
            <w:shd w:val="clear" w:color="auto" w:fill="auto"/>
          </w:tcPr>
          <w:p w14:paraId="0F544792"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9.1.0.95.2, 9.2.0.95.2, 9.3.3.15.2</w:t>
            </w:r>
          </w:p>
        </w:tc>
        <w:tc>
          <w:tcPr>
            <w:tcW w:w="1134" w:type="dxa"/>
            <w:tcBorders>
              <w:top w:val="single" w:sz="4" w:space="0" w:color="auto"/>
              <w:bottom w:val="single" w:sz="4" w:space="0" w:color="auto"/>
            </w:tcBorders>
            <w:shd w:val="clear" w:color="auto" w:fill="auto"/>
          </w:tcPr>
          <w:p w14:paraId="2F4A6E47"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57184" w:rsidRPr="00D32258" w14:paraId="27F5B1C9" w14:textId="77777777" w:rsidTr="00D33340">
        <w:trPr>
          <w:cantSplit/>
          <w:trHeight w:val="368"/>
        </w:trPr>
        <w:tc>
          <w:tcPr>
            <w:tcW w:w="1216" w:type="dxa"/>
            <w:tcBorders>
              <w:top w:val="single" w:sz="4" w:space="0" w:color="auto"/>
              <w:bottom w:val="single" w:sz="4" w:space="0" w:color="auto"/>
            </w:tcBorders>
            <w:shd w:val="clear" w:color="auto" w:fill="auto"/>
          </w:tcPr>
          <w:p w14:paraId="13697BFA"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C5F11F"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Après avarie, au stade de l’équilibre (stade final de l’envahissement), quel est l’angle d’inclinaison maximal admissible d’un bateau à double coque ?</w:t>
            </w:r>
          </w:p>
          <w:p w14:paraId="54C02128"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6 degrés</w:t>
            </w:r>
          </w:p>
          <w:p w14:paraId="69C4CEC6"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8 degrés</w:t>
            </w:r>
          </w:p>
          <w:p w14:paraId="3E3D7A91"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degrés</w:t>
            </w:r>
          </w:p>
          <w:p w14:paraId="5793D116"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12 degrés</w:t>
            </w:r>
          </w:p>
        </w:tc>
        <w:tc>
          <w:tcPr>
            <w:tcW w:w="1134" w:type="dxa"/>
            <w:tcBorders>
              <w:top w:val="single" w:sz="4" w:space="0" w:color="auto"/>
              <w:bottom w:val="single" w:sz="4" w:space="0" w:color="auto"/>
            </w:tcBorders>
            <w:shd w:val="clear" w:color="auto" w:fill="auto"/>
          </w:tcPr>
          <w:p w14:paraId="5CC90C9C"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D32258" w14:paraId="55F51EF6" w14:textId="77777777" w:rsidTr="00D33340">
        <w:trPr>
          <w:cantSplit/>
          <w:trHeight w:val="368"/>
        </w:trPr>
        <w:tc>
          <w:tcPr>
            <w:tcW w:w="1216" w:type="dxa"/>
            <w:tcBorders>
              <w:top w:val="single" w:sz="4" w:space="0" w:color="auto"/>
              <w:bottom w:val="single" w:sz="4" w:space="0" w:color="auto"/>
            </w:tcBorders>
            <w:shd w:val="clear" w:color="auto" w:fill="auto"/>
          </w:tcPr>
          <w:p w14:paraId="17B24231"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09.0-04</w:t>
            </w:r>
          </w:p>
        </w:tc>
        <w:tc>
          <w:tcPr>
            <w:tcW w:w="6155" w:type="dxa"/>
            <w:tcBorders>
              <w:top w:val="single" w:sz="4" w:space="0" w:color="auto"/>
              <w:bottom w:val="single" w:sz="4" w:space="0" w:color="auto"/>
            </w:tcBorders>
            <w:shd w:val="clear" w:color="auto" w:fill="auto"/>
          </w:tcPr>
          <w:p w14:paraId="2CA200EF"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9.1.0.95.3</w:t>
            </w:r>
          </w:p>
        </w:tc>
        <w:tc>
          <w:tcPr>
            <w:tcW w:w="1134" w:type="dxa"/>
            <w:tcBorders>
              <w:top w:val="single" w:sz="4" w:space="0" w:color="auto"/>
              <w:bottom w:val="single" w:sz="4" w:space="0" w:color="auto"/>
            </w:tcBorders>
            <w:shd w:val="clear" w:color="auto" w:fill="auto"/>
          </w:tcPr>
          <w:p w14:paraId="5E0A8DF7"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57184" w:rsidRPr="00D32258" w14:paraId="779FAF99" w14:textId="77777777" w:rsidTr="00D33340">
        <w:trPr>
          <w:cantSplit/>
          <w:trHeight w:val="368"/>
        </w:trPr>
        <w:tc>
          <w:tcPr>
            <w:tcW w:w="1216" w:type="dxa"/>
            <w:tcBorders>
              <w:top w:val="single" w:sz="4" w:space="0" w:color="auto"/>
              <w:bottom w:val="single" w:sz="4" w:space="0" w:color="auto"/>
            </w:tcBorders>
            <w:shd w:val="clear" w:color="auto" w:fill="auto"/>
          </w:tcPr>
          <w:p w14:paraId="37B1A23A"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A96343"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En position d’équilibre (stade final après envahissement) quel est l’angle d’inclinaison maximal admissible d’un bateau à double coque répondant aux prescriptions supplémentaires de l’ADN, chargé de conteneurs non fixés ?</w:t>
            </w:r>
          </w:p>
          <w:p w14:paraId="6151D329"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 degrés</w:t>
            </w:r>
          </w:p>
          <w:p w14:paraId="1B1EB339"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5 degrés</w:t>
            </w:r>
          </w:p>
          <w:p w14:paraId="03CE57B2"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6 degrés</w:t>
            </w:r>
          </w:p>
          <w:p w14:paraId="1E06EDCE"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12 degrés</w:t>
            </w:r>
          </w:p>
        </w:tc>
        <w:tc>
          <w:tcPr>
            <w:tcW w:w="1134" w:type="dxa"/>
            <w:tcBorders>
              <w:top w:val="single" w:sz="4" w:space="0" w:color="auto"/>
              <w:bottom w:val="single" w:sz="4" w:space="0" w:color="auto"/>
            </w:tcBorders>
            <w:shd w:val="clear" w:color="auto" w:fill="auto"/>
          </w:tcPr>
          <w:p w14:paraId="0ADDBCC6"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3862070D" w14:textId="77777777" w:rsidTr="00D33340">
        <w:trPr>
          <w:cantSplit/>
          <w:trHeight w:val="368"/>
        </w:trPr>
        <w:tc>
          <w:tcPr>
            <w:tcW w:w="1216" w:type="dxa"/>
            <w:tcBorders>
              <w:top w:val="single" w:sz="4" w:space="0" w:color="auto"/>
              <w:bottom w:val="single" w:sz="4" w:space="0" w:color="auto"/>
            </w:tcBorders>
            <w:shd w:val="clear" w:color="auto" w:fill="auto"/>
          </w:tcPr>
          <w:p w14:paraId="44207F3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09.0-05</w:t>
            </w:r>
          </w:p>
        </w:tc>
        <w:tc>
          <w:tcPr>
            <w:tcW w:w="6155" w:type="dxa"/>
            <w:tcBorders>
              <w:top w:val="single" w:sz="4" w:space="0" w:color="auto"/>
              <w:bottom w:val="single" w:sz="4" w:space="0" w:color="auto"/>
            </w:tcBorders>
            <w:shd w:val="clear" w:color="auto" w:fill="auto"/>
          </w:tcPr>
          <w:p w14:paraId="2DBD138F"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7.2.4.21.3</w:t>
            </w:r>
          </w:p>
        </w:tc>
        <w:tc>
          <w:tcPr>
            <w:tcW w:w="1134" w:type="dxa"/>
            <w:tcBorders>
              <w:top w:val="single" w:sz="4" w:space="0" w:color="auto"/>
              <w:bottom w:val="single" w:sz="4" w:space="0" w:color="auto"/>
            </w:tcBorders>
            <w:shd w:val="clear" w:color="auto" w:fill="auto"/>
          </w:tcPr>
          <w:p w14:paraId="49A41FBA"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57184" w:rsidRPr="00D32258" w14:paraId="18ED407E" w14:textId="77777777" w:rsidTr="00D33340">
        <w:trPr>
          <w:cantSplit/>
          <w:trHeight w:val="368"/>
        </w:trPr>
        <w:tc>
          <w:tcPr>
            <w:tcW w:w="1216" w:type="dxa"/>
            <w:tcBorders>
              <w:top w:val="single" w:sz="4" w:space="0" w:color="auto"/>
              <w:bottom w:val="single" w:sz="4" w:space="0" w:color="auto"/>
            </w:tcBorders>
            <w:shd w:val="clear" w:color="auto" w:fill="auto"/>
          </w:tcPr>
          <w:p w14:paraId="23B54774"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82FCC9"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Quel remplissage est admissible ?</w:t>
            </w:r>
          </w:p>
          <w:p w14:paraId="4828AE7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Toutes les citernes à cargaison à 95 %</w:t>
            </w:r>
          </w:p>
          <w:p w14:paraId="5BB915F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Tes citerne à cargaison 1 et 3 à 95 % et les citernes à cargaison 2 et 4 vides</w:t>
            </w:r>
          </w:p>
          <w:p w14:paraId="668C9AA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citernes à cargaison à 50 %</w:t>
            </w:r>
          </w:p>
          <w:p w14:paraId="3B166837" w14:textId="77777777" w:rsidR="00157184"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Toutes les citernes à cargaison vides, le transport de la matière n'étant pas autorisé</w:t>
            </w:r>
          </w:p>
        </w:tc>
        <w:tc>
          <w:tcPr>
            <w:tcW w:w="1134" w:type="dxa"/>
            <w:tcBorders>
              <w:top w:val="single" w:sz="4" w:space="0" w:color="auto"/>
              <w:bottom w:val="single" w:sz="4" w:space="0" w:color="auto"/>
            </w:tcBorders>
            <w:shd w:val="clear" w:color="auto" w:fill="auto"/>
          </w:tcPr>
          <w:p w14:paraId="65A8D481"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3D7BEB8C" w14:textId="77777777" w:rsidTr="00D33340">
        <w:trPr>
          <w:cantSplit/>
          <w:trHeight w:val="368"/>
        </w:trPr>
        <w:tc>
          <w:tcPr>
            <w:tcW w:w="1216" w:type="dxa"/>
            <w:tcBorders>
              <w:top w:val="single" w:sz="4" w:space="0" w:color="auto"/>
              <w:bottom w:val="single" w:sz="4" w:space="0" w:color="auto"/>
            </w:tcBorders>
            <w:shd w:val="clear" w:color="auto" w:fill="auto"/>
          </w:tcPr>
          <w:p w14:paraId="60CFDD44"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09.0-06</w:t>
            </w:r>
          </w:p>
        </w:tc>
        <w:tc>
          <w:tcPr>
            <w:tcW w:w="6155" w:type="dxa"/>
            <w:tcBorders>
              <w:top w:val="single" w:sz="4" w:space="0" w:color="auto"/>
              <w:bottom w:val="single" w:sz="4" w:space="0" w:color="auto"/>
            </w:tcBorders>
            <w:shd w:val="clear" w:color="auto" w:fill="auto"/>
          </w:tcPr>
          <w:p w14:paraId="21685C1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3BA17E6D"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57184" w:rsidRPr="00D32258" w14:paraId="0420228D" w14:textId="77777777" w:rsidTr="00D33340">
        <w:trPr>
          <w:cantSplit/>
          <w:trHeight w:val="368"/>
        </w:trPr>
        <w:tc>
          <w:tcPr>
            <w:tcW w:w="1216" w:type="dxa"/>
            <w:tcBorders>
              <w:top w:val="single" w:sz="4" w:space="0" w:color="auto"/>
              <w:bottom w:val="single" w:sz="4" w:space="0" w:color="auto"/>
            </w:tcBorders>
            <w:shd w:val="clear" w:color="auto" w:fill="auto"/>
          </w:tcPr>
          <w:p w14:paraId="56082C6E"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D583F"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Lors du passage dans une courbe, la force centrifuge provoque une gîte importante du bateau. Comment la gîte peut-elle être réduite de manière fiable ?</w:t>
            </w:r>
          </w:p>
          <w:p w14:paraId="394F2C06"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barrant en sens inverse</w:t>
            </w:r>
          </w:p>
          <w:p w14:paraId="2D58B26E"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réduisant la vitesse</w:t>
            </w:r>
          </w:p>
          <w:p w14:paraId="3EC1EE0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augmentant la vitesse</w:t>
            </w:r>
          </w:p>
          <w:p w14:paraId="30D5EBCC" w14:textId="77777777" w:rsidR="00157184"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réduisant le rayon de giration</w:t>
            </w:r>
          </w:p>
        </w:tc>
        <w:tc>
          <w:tcPr>
            <w:tcW w:w="1134" w:type="dxa"/>
            <w:tcBorders>
              <w:top w:val="single" w:sz="4" w:space="0" w:color="auto"/>
              <w:bottom w:val="single" w:sz="4" w:space="0" w:color="auto"/>
            </w:tcBorders>
            <w:shd w:val="clear" w:color="auto" w:fill="auto"/>
          </w:tcPr>
          <w:p w14:paraId="19C3B5BF"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1BC75573" w14:textId="77777777" w:rsidTr="00D33340">
        <w:trPr>
          <w:cantSplit/>
          <w:trHeight w:val="368"/>
        </w:trPr>
        <w:tc>
          <w:tcPr>
            <w:tcW w:w="1216" w:type="dxa"/>
            <w:tcBorders>
              <w:top w:val="single" w:sz="4" w:space="0" w:color="auto"/>
              <w:bottom w:val="single" w:sz="4" w:space="0" w:color="auto"/>
            </w:tcBorders>
            <w:shd w:val="clear" w:color="auto" w:fill="auto"/>
          </w:tcPr>
          <w:p w14:paraId="5FDA3D9C"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09.0-07</w:t>
            </w:r>
          </w:p>
        </w:tc>
        <w:tc>
          <w:tcPr>
            <w:tcW w:w="6155" w:type="dxa"/>
            <w:tcBorders>
              <w:top w:val="single" w:sz="4" w:space="0" w:color="auto"/>
              <w:bottom w:val="single" w:sz="4" w:space="0" w:color="auto"/>
            </w:tcBorders>
            <w:shd w:val="clear" w:color="auto" w:fill="auto"/>
          </w:tcPr>
          <w:p w14:paraId="527A60F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7.2.3.15</w:t>
            </w:r>
          </w:p>
        </w:tc>
        <w:tc>
          <w:tcPr>
            <w:tcW w:w="1134" w:type="dxa"/>
            <w:tcBorders>
              <w:top w:val="single" w:sz="4" w:space="0" w:color="auto"/>
              <w:bottom w:val="single" w:sz="4" w:space="0" w:color="auto"/>
            </w:tcBorders>
            <w:shd w:val="clear" w:color="auto" w:fill="auto"/>
          </w:tcPr>
          <w:p w14:paraId="3BE6AEA9"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6341A25B" w14:textId="77777777" w:rsidTr="00D33340">
        <w:trPr>
          <w:cantSplit/>
          <w:trHeight w:val="368"/>
        </w:trPr>
        <w:tc>
          <w:tcPr>
            <w:tcW w:w="1216" w:type="dxa"/>
            <w:tcBorders>
              <w:top w:val="single" w:sz="4" w:space="0" w:color="auto"/>
              <w:bottom w:val="single" w:sz="4" w:space="0" w:color="auto"/>
            </w:tcBorders>
            <w:shd w:val="clear" w:color="auto" w:fill="auto"/>
          </w:tcPr>
          <w:p w14:paraId="4925DE44"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CCA71A"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Le conducteur principalement responsable d'un convoi est le seul expert à bord. L'automoteur-citerne a déjà été déchargé mais n'a pas encore été dégasé. La barge-citerne doit être déchargé dans une installation de manutention. L'automoteur est-il autorisé à s'éloigner ?</w:t>
            </w:r>
          </w:p>
          <w:p w14:paraId="62336676"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il suffit qu'un membre d'équipage informé en conséquence reste auprès de la barge-citerne</w:t>
            </w:r>
          </w:p>
          <w:p w14:paraId="68EEAAC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si le conducteur principalement responsable demeure à bord de la barge-citerne en tant qu'expert et que l'un des autres conducteurs à bord prend en charge l'automoteur-citerne</w:t>
            </w:r>
          </w:p>
          <w:p w14:paraId="271ACCC5"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à bord des deux bâtiments doivent se trouver des conducteurs qui sont aussi des experts</w:t>
            </w:r>
          </w:p>
          <w:p w14:paraId="4A2E5CA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w:t>
            </w:r>
            <w:ins w:id="698" w:author="Martine Moench" w:date="2020-12-15T15:11:00Z">
              <w:r w:rsidR="00E45602" w:rsidRPr="00D32258">
                <w:rPr>
                  <w:lang w:val="fr-FR"/>
                </w:rPr>
                <w:t xml:space="preserve">mais </w:t>
              </w:r>
            </w:ins>
            <w:ins w:id="699" w:author="Martine Moench" w:date="2020-12-15T15:12:00Z">
              <w:r w:rsidR="00E45602" w:rsidRPr="00D32258">
                <w:rPr>
                  <w:lang w:val="fr-FR"/>
                </w:rPr>
                <w:t>seulement</w:t>
              </w:r>
            </w:ins>
            <w:ins w:id="700" w:author="Martine Moench" w:date="2020-12-15T15:11:00Z">
              <w:r w:rsidR="00E45602" w:rsidRPr="00D32258">
                <w:rPr>
                  <w:lang w:val="fr-FR"/>
                </w:rPr>
                <w:t xml:space="preserve"> </w:t>
              </w:r>
            </w:ins>
            <w:r w:rsidRPr="00D32258">
              <w:rPr>
                <w:lang w:val="fr-FR"/>
              </w:rPr>
              <w:t xml:space="preserve">si à bord de la barge-citerne </w:t>
            </w:r>
            <w:del w:id="701" w:author="Martine Moench" w:date="2020-12-15T15:11:00Z">
              <w:r w:rsidRPr="00D32258" w:rsidDel="00E45602">
                <w:rPr>
                  <w:lang w:val="fr-FR"/>
                </w:rPr>
                <w:delText xml:space="preserve">est </w:delText>
              </w:r>
            </w:del>
            <w:ins w:id="702" w:author="Martine Moench" w:date="2020-12-15T15:11:00Z">
              <w:r w:rsidR="00E45602" w:rsidRPr="00D32258">
                <w:rPr>
                  <w:lang w:val="fr-FR"/>
                </w:rPr>
                <w:t>peut</w:t>
              </w:r>
            </w:ins>
            <w:ins w:id="703" w:author="Martine Moench" w:date="2020-12-15T15:14:00Z">
              <w:r w:rsidR="00DB460D" w:rsidRPr="00D32258">
                <w:rPr>
                  <w:lang w:val="fr-FR"/>
                </w:rPr>
                <w:t xml:space="preserve"> </w:t>
              </w:r>
            </w:ins>
            <w:ins w:id="704" w:author="Martine Moench" w:date="2020-12-15T15:11:00Z">
              <w:r w:rsidR="00E45602" w:rsidRPr="00D32258">
                <w:rPr>
                  <w:lang w:val="fr-FR"/>
                </w:rPr>
                <w:t xml:space="preserve">être </w:t>
              </w:r>
            </w:ins>
            <w:r w:rsidRPr="00D32258">
              <w:rPr>
                <w:lang w:val="fr-FR"/>
              </w:rPr>
              <w:t xml:space="preserve">mis à disposition un </w:t>
            </w:r>
            <w:ins w:id="705" w:author="Martine Moench" w:date="2020-12-15T15:13:00Z">
              <w:r w:rsidR="00E45602" w:rsidRPr="00D32258">
                <w:rPr>
                  <w:lang w:val="fr-FR"/>
                </w:rPr>
                <w:t xml:space="preserve">autre </w:t>
              </w:r>
            </w:ins>
            <w:r w:rsidRPr="00D32258">
              <w:rPr>
                <w:lang w:val="fr-FR"/>
              </w:rPr>
              <w:t>expert</w:t>
            </w:r>
            <w:del w:id="706" w:author="Martine Moench" w:date="2020-12-15T15:11:00Z">
              <w:r w:rsidRPr="00D32258" w:rsidDel="00E45602">
                <w:rPr>
                  <w:lang w:val="fr-FR"/>
                </w:rPr>
                <w:delText xml:space="preserve"> depuis la terre</w:delText>
              </w:r>
            </w:del>
            <w:r w:rsidRPr="00D32258">
              <w:rPr>
                <w:lang w:val="fr-FR"/>
              </w:rPr>
              <w:t>, lequel est responsable du chargement et du déchargement ainsi que du ballastage de la barge-citerne</w:t>
            </w:r>
          </w:p>
        </w:tc>
        <w:tc>
          <w:tcPr>
            <w:tcW w:w="1134" w:type="dxa"/>
            <w:tcBorders>
              <w:top w:val="single" w:sz="4" w:space="0" w:color="auto"/>
              <w:bottom w:val="single" w:sz="4" w:space="0" w:color="auto"/>
            </w:tcBorders>
            <w:shd w:val="clear" w:color="auto" w:fill="auto"/>
          </w:tcPr>
          <w:p w14:paraId="6FA68B79"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FBA2648" w14:textId="77777777" w:rsidTr="00D33340">
        <w:trPr>
          <w:cantSplit/>
          <w:trHeight w:val="368"/>
        </w:trPr>
        <w:tc>
          <w:tcPr>
            <w:tcW w:w="1216" w:type="dxa"/>
            <w:tcBorders>
              <w:top w:val="single" w:sz="4" w:space="0" w:color="auto"/>
              <w:bottom w:val="single" w:sz="4" w:space="0" w:color="auto"/>
            </w:tcBorders>
            <w:shd w:val="clear" w:color="auto" w:fill="auto"/>
          </w:tcPr>
          <w:p w14:paraId="67FE719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09.0-08</w:t>
            </w:r>
          </w:p>
        </w:tc>
        <w:tc>
          <w:tcPr>
            <w:tcW w:w="6155" w:type="dxa"/>
            <w:tcBorders>
              <w:top w:val="single" w:sz="4" w:space="0" w:color="auto"/>
              <w:bottom w:val="single" w:sz="4" w:space="0" w:color="auto"/>
            </w:tcBorders>
            <w:shd w:val="clear" w:color="auto" w:fill="auto"/>
          </w:tcPr>
          <w:p w14:paraId="2757D93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7.2.3.20.1</w:t>
            </w:r>
          </w:p>
        </w:tc>
        <w:tc>
          <w:tcPr>
            <w:tcW w:w="1134" w:type="dxa"/>
            <w:tcBorders>
              <w:top w:val="single" w:sz="4" w:space="0" w:color="auto"/>
              <w:bottom w:val="single" w:sz="4" w:space="0" w:color="auto"/>
            </w:tcBorders>
            <w:shd w:val="clear" w:color="auto" w:fill="auto"/>
          </w:tcPr>
          <w:p w14:paraId="7033D689"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4718AF6E" w14:textId="77777777" w:rsidTr="00D33340">
        <w:trPr>
          <w:cantSplit/>
          <w:trHeight w:val="368"/>
        </w:trPr>
        <w:tc>
          <w:tcPr>
            <w:tcW w:w="1216" w:type="dxa"/>
            <w:tcBorders>
              <w:top w:val="single" w:sz="4" w:space="0" w:color="auto"/>
              <w:bottom w:val="single" w:sz="4" w:space="0" w:color="auto"/>
            </w:tcBorders>
            <w:shd w:val="clear" w:color="auto" w:fill="auto"/>
          </w:tcPr>
          <w:p w14:paraId="735B49D5"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2C5AA1"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Un bateau-citerne dont les citernes sont dépourvues de cloison longitudinale médiane doit prendre du ballast dans les caissons de la double muraille pour la navigation sur un canal. Cette opération est-elle autorisée ?</w:t>
            </w:r>
          </w:p>
          <w:p w14:paraId="109D9BD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le ballastage de bateaux-citernes sans cloison longitudinale médiane est strictement interdit</w:t>
            </w:r>
          </w:p>
          <w:p w14:paraId="097080A5"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si les caissons de ballastage sont remplis avant le chargement</w:t>
            </w:r>
          </w:p>
          <w:p w14:paraId="3C03DEE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cela a été pris en compte dans le calcul de la stabilité à l’état intact et dans le calcul de la stabilité après avarie du bateau et que ceci est autorisé pour la matière concernée</w:t>
            </w:r>
          </w:p>
          <w:p w14:paraId="7B8A4CA1"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les caissons de ballastage ne comportent pas de cargaison</w:t>
            </w:r>
          </w:p>
        </w:tc>
        <w:tc>
          <w:tcPr>
            <w:tcW w:w="1134" w:type="dxa"/>
            <w:tcBorders>
              <w:top w:val="single" w:sz="4" w:space="0" w:color="auto"/>
              <w:bottom w:val="single" w:sz="4" w:space="0" w:color="auto"/>
            </w:tcBorders>
            <w:shd w:val="clear" w:color="auto" w:fill="auto"/>
          </w:tcPr>
          <w:p w14:paraId="03AAB61A"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79C67878" w14:textId="77777777" w:rsidTr="00D33340">
        <w:trPr>
          <w:cantSplit/>
          <w:trHeight w:val="368"/>
        </w:trPr>
        <w:tc>
          <w:tcPr>
            <w:tcW w:w="1216" w:type="dxa"/>
            <w:tcBorders>
              <w:top w:val="single" w:sz="4" w:space="0" w:color="auto"/>
              <w:bottom w:val="single" w:sz="4" w:space="0" w:color="auto"/>
            </w:tcBorders>
            <w:shd w:val="clear" w:color="auto" w:fill="auto"/>
          </w:tcPr>
          <w:p w14:paraId="190EDA57"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09.0-09</w:t>
            </w:r>
          </w:p>
        </w:tc>
        <w:tc>
          <w:tcPr>
            <w:tcW w:w="6155" w:type="dxa"/>
            <w:tcBorders>
              <w:top w:val="single" w:sz="4" w:space="0" w:color="auto"/>
              <w:bottom w:val="single" w:sz="4" w:space="0" w:color="auto"/>
            </w:tcBorders>
            <w:shd w:val="clear" w:color="auto" w:fill="auto"/>
          </w:tcPr>
          <w:p w14:paraId="69DB0B1A"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345D9F0"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33340" w:rsidRPr="00D32258" w14:paraId="4E784A5A" w14:textId="77777777" w:rsidTr="00D33340">
        <w:trPr>
          <w:cantSplit/>
          <w:trHeight w:val="368"/>
        </w:trPr>
        <w:tc>
          <w:tcPr>
            <w:tcW w:w="1216" w:type="dxa"/>
            <w:tcBorders>
              <w:top w:val="single" w:sz="4" w:space="0" w:color="auto"/>
              <w:bottom w:val="single" w:sz="4" w:space="0" w:color="auto"/>
            </w:tcBorders>
            <w:shd w:val="clear" w:color="auto" w:fill="auto"/>
          </w:tcPr>
          <w:p w14:paraId="4E087AD8"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5D95FF"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 xml:space="preserve">Quelle est l'effet d'une grande longueur et d'une faible largeur du bateau sur sa stabilité ? </w:t>
            </w:r>
          </w:p>
          <w:p w14:paraId="3F50363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Effet négatif</w:t>
            </w:r>
          </w:p>
          <w:p w14:paraId="033BFED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Effet positif</w:t>
            </w:r>
          </w:p>
          <w:p w14:paraId="2FAC86C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Effet neutre</w:t>
            </w:r>
          </w:p>
          <w:p w14:paraId="08BB3FC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Effet passif</w:t>
            </w:r>
          </w:p>
        </w:tc>
        <w:tc>
          <w:tcPr>
            <w:tcW w:w="1134" w:type="dxa"/>
            <w:tcBorders>
              <w:top w:val="single" w:sz="4" w:space="0" w:color="auto"/>
              <w:bottom w:val="single" w:sz="4" w:space="0" w:color="auto"/>
            </w:tcBorders>
            <w:shd w:val="clear" w:color="auto" w:fill="auto"/>
          </w:tcPr>
          <w:p w14:paraId="1289E08D"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41243B4A" w14:textId="77777777" w:rsidTr="00D33340">
        <w:trPr>
          <w:cantSplit/>
          <w:trHeight w:val="368"/>
        </w:trPr>
        <w:tc>
          <w:tcPr>
            <w:tcW w:w="1216" w:type="dxa"/>
            <w:tcBorders>
              <w:top w:val="single" w:sz="4" w:space="0" w:color="auto"/>
              <w:bottom w:val="single" w:sz="4" w:space="0" w:color="auto"/>
            </w:tcBorders>
            <w:shd w:val="clear" w:color="auto" w:fill="auto"/>
          </w:tcPr>
          <w:p w14:paraId="77C9435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09.0-10</w:t>
            </w:r>
          </w:p>
        </w:tc>
        <w:tc>
          <w:tcPr>
            <w:tcW w:w="6155" w:type="dxa"/>
            <w:tcBorders>
              <w:top w:val="single" w:sz="4" w:space="0" w:color="auto"/>
              <w:bottom w:val="single" w:sz="4" w:space="0" w:color="auto"/>
            </w:tcBorders>
            <w:shd w:val="clear" w:color="auto" w:fill="auto"/>
          </w:tcPr>
          <w:p w14:paraId="7F289ED1"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461A5D8"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33340" w:rsidRPr="00D32258" w14:paraId="2D31D697" w14:textId="77777777" w:rsidTr="00D33340">
        <w:trPr>
          <w:cantSplit/>
          <w:trHeight w:val="368"/>
        </w:trPr>
        <w:tc>
          <w:tcPr>
            <w:tcW w:w="1216" w:type="dxa"/>
            <w:tcBorders>
              <w:top w:val="single" w:sz="4" w:space="0" w:color="auto"/>
              <w:bottom w:val="single" w:sz="4" w:space="0" w:color="auto"/>
            </w:tcBorders>
            <w:shd w:val="clear" w:color="auto" w:fill="auto"/>
          </w:tcPr>
          <w:p w14:paraId="26036E56"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AC94A8"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Par quelle procédure de calcul est déterminé le centre de gravité commun de plusieurs corps ?</w:t>
            </w:r>
          </w:p>
          <w:p w14:paraId="33CFF2C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Calcul du pourcentage</w:t>
            </w:r>
          </w:p>
          <w:p w14:paraId="4BA2B9C1"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Calcul du moment</w:t>
            </w:r>
          </w:p>
          <w:p w14:paraId="3CBCF0B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Calcul de la poussée</w:t>
            </w:r>
          </w:p>
          <w:p w14:paraId="376A6608"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Calcul expérimental</w:t>
            </w:r>
          </w:p>
        </w:tc>
        <w:tc>
          <w:tcPr>
            <w:tcW w:w="1134" w:type="dxa"/>
            <w:tcBorders>
              <w:top w:val="single" w:sz="4" w:space="0" w:color="auto"/>
              <w:bottom w:val="single" w:sz="4" w:space="0" w:color="auto"/>
            </w:tcBorders>
            <w:shd w:val="clear" w:color="auto" w:fill="auto"/>
          </w:tcPr>
          <w:p w14:paraId="07D90F6F"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98164D5" w14:textId="77777777" w:rsidTr="00D33340">
        <w:trPr>
          <w:cantSplit/>
          <w:trHeight w:val="368"/>
        </w:trPr>
        <w:tc>
          <w:tcPr>
            <w:tcW w:w="1216" w:type="dxa"/>
            <w:tcBorders>
              <w:top w:val="single" w:sz="4" w:space="0" w:color="auto"/>
              <w:bottom w:val="single" w:sz="4" w:space="0" w:color="auto"/>
            </w:tcBorders>
            <w:shd w:val="clear" w:color="auto" w:fill="auto"/>
          </w:tcPr>
          <w:p w14:paraId="6C021A59"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09.0-11</w:t>
            </w:r>
          </w:p>
        </w:tc>
        <w:tc>
          <w:tcPr>
            <w:tcW w:w="6155" w:type="dxa"/>
            <w:tcBorders>
              <w:top w:val="single" w:sz="4" w:space="0" w:color="auto"/>
              <w:bottom w:val="single" w:sz="4" w:space="0" w:color="auto"/>
            </w:tcBorders>
            <w:shd w:val="clear" w:color="auto" w:fill="auto"/>
          </w:tcPr>
          <w:p w14:paraId="27B9AAB7"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8D6F4FE"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33340" w:rsidRPr="00D32258" w14:paraId="3395C1CD" w14:textId="77777777" w:rsidTr="00D33340">
        <w:trPr>
          <w:cantSplit/>
          <w:trHeight w:val="368"/>
        </w:trPr>
        <w:tc>
          <w:tcPr>
            <w:tcW w:w="1216" w:type="dxa"/>
            <w:tcBorders>
              <w:top w:val="single" w:sz="4" w:space="0" w:color="auto"/>
              <w:bottom w:val="single" w:sz="4" w:space="0" w:color="auto"/>
            </w:tcBorders>
            <w:shd w:val="clear" w:color="auto" w:fill="auto"/>
          </w:tcPr>
          <w:p w14:paraId="4405E777"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8DA0E4"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Qu'entend</w:t>
            </w:r>
            <w:ins w:id="707" w:author="Martine Moench" w:date="2020-12-15T15:15:00Z">
              <w:r w:rsidR="00DB460D" w:rsidRPr="00D32258">
                <w:rPr>
                  <w:lang w:val="fr-FR"/>
                </w:rPr>
                <w:t>-on</w:t>
              </w:r>
            </w:ins>
            <w:del w:id="708" w:author="Martine Moench" w:date="2020-12-15T15:15:00Z">
              <w:r w:rsidRPr="00D32258" w:rsidDel="00DB460D">
                <w:rPr>
                  <w:lang w:val="fr-FR"/>
                </w:rPr>
                <w:delText>ez-vous</w:delText>
              </w:r>
            </w:del>
            <w:r w:rsidRPr="00D32258">
              <w:rPr>
                <w:lang w:val="fr-FR"/>
              </w:rPr>
              <w:t xml:space="preserve"> par "stabilité d'un bateau" ?</w:t>
            </w:r>
          </w:p>
          <w:p w14:paraId="21620A7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capacité de la coque en acier d'un bateau de se tordre puis de revenir à sa forme d'origine</w:t>
            </w:r>
          </w:p>
          <w:p w14:paraId="4937730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capacité d'un bateau de se redresser après une position de gîte (inclinaison)</w:t>
            </w:r>
          </w:p>
          <w:p w14:paraId="6F45D06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solidité de la coque d'un bateau en liaison avec la solidité du matériau et de l'usure du matériau</w:t>
            </w:r>
          </w:p>
          <w:p w14:paraId="6458E3F8"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solidité des renforts transversaux et longitudinaux en liaison avec la contrainte subie par la coque du bateau</w:t>
            </w:r>
          </w:p>
        </w:tc>
        <w:tc>
          <w:tcPr>
            <w:tcW w:w="1134" w:type="dxa"/>
            <w:tcBorders>
              <w:top w:val="single" w:sz="4" w:space="0" w:color="auto"/>
              <w:bottom w:val="single" w:sz="4" w:space="0" w:color="auto"/>
            </w:tcBorders>
            <w:shd w:val="clear" w:color="auto" w:fill="auto"/>
          </w:tcPr>
          <w:p w14:paraId="412E984E"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71B3BBAA" w14:textId="77777777" w:rsidTr="00D33340">
        <w:trPr>
          <w:cantSplit/>
          <w:trHeight w:val="368"/>
        </w:trPr>
        <w:tc>
          <w:tcPr>
            <w:tcW w:w="1216" w:type="dxa"/>
            <w:tcBorders>
              <w:top w:val="single" w:sz="4" w:space="0" w:color="auto"/>
              <w:bottom w:val="single" w:sz="4" w:space="0" w:color="auto"/>
            </w:tcBorders>
            <w:shd w:val="clear" w:color="auto" w:fill="auto"/>
          </w:tcPr>
          <w:p w14:paraId="1338AAAB"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09.0-12</w:t>
            </w:r>
          </w:p>
        </w:tc>
        <w:tc>
          <w:tcPr>
            <w:tcW w:w="6155" w:type="dxa"/>
            <w:tcBorders>
              <w:top w:val="single" w:sz="4" w:space="0" w:color="auto"/>
              <w:bottom w:val="single" w:sz="4" w:space="0" w:color="auto"/>
            </w:tcBorders>
            <w:shd w:val="clear" w:color="auto" w:fill="auto"/>
          </w:tcPr>
          <w:p w14:paraId="7FF829C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E669D76"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17323B1F" w14:textId="77777777" w:rsidTr="00D33340">
        <w:trPr>
          <w:cantSplit/>
          <w:trHeight w:val="368"/>
        </w:trPr>
        <w:tc>
          <w:tcPr>
            <w:tcW w:w="1216" w:type="dxa"/>
            <w:tcBorders>
              <w:top w:val="single" w:sz="4" w:space="0" w:color="auto"/>
              <w:bottom w:val="single" w:sz="4" w:space="0" w:color="auto"/>
            </w:tcBorders>
            <w:shd w:val="clear" w:color="auto" w:fill="auto"/>
          </w:tcPr>
          <w:p w14:paraId="17335615"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7A17B5"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Qu'est-ce qui peut constituer une menace pour la stabilité d'un bateau ?</w:t>
            </w:r>
          </w:p>
          <w:p w14:paraId="11EC377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grand franc-bord</w:t>
            </w:r>
          </w:p>
          <w:p w14:paraId="2E17EF3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navigation lente dans une courbe</w:t>
            </w:r>
          </w:p>
          <w:p w14:paraId="674048B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centre de gravité bas</w:t>
            </w:r>
          </w:p>
          <w:p w14:paraId="2833C3B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surfaces libres de liquides dans le bateau</w:t>
            </w:r>
          </w:p>
        </w:tc>
        <w:tc>
          <w:tcPr>
            <w:tcW w:w="1134" w:type="dxa"/>
            <w:tcBorders>
              <w:top w:val="single" w:sz="4" w:space="0" w:color="auto"/>
              <w:bottom w:val="single" w:sz="4" w:space="0" w:color="auto"/>
            </w:tcBorders>
            <w:shd w:val="clear" w:color="auto" w:fill="auto"/>
          </w:tcPr>
          <w:p w14:paraId="64E74440"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304B0DD5" w14:textId="77777777" w:rsidTr="00D33340">
        <w:trPr>
          <w:cantSplit/>
          <w:trHeight w:val="368"/>
        </w:trPr>
        <w:tc>
          <w:tcPr>
            <w:tcW w:w="1216" w:type="dxa"/>
            <w:tcBorders>
              <w:top w:val="single" w:sz="4" w:space="0" w:color="auto"/>
              <w:bottom w:val="single" w:sz="4" w:space="0" w:color="auto"/>
            </w:tcBorders>
            <w:shd w:val="clear" w:color="auto" w:fill="auto"/>
          </w:tcPr>
          <w:p w14:paraId="7D12CF01"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09.0-13</w:t>
            </w:r>
          </w:p>
        </w:tc>
        <w:tc>
          <w:tcPr>
            <w:tcW w:w="6155" w:type="dxa"/>
            <w:tcBorders>
              <w:top w:val="single" w:sz="4" w:space="0" w:color="auto"/>
              <w:bottom w:val="single" w:sz="4" w:space="0" w:color="auto"/>
            </w:tcBorders>
            <w:shd w:val="clear" w:color="auto" w:fill="auto"/>
          </w:tcPr>
          <w:p w14:paraId="559C42C9"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BB08BC"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4EC2C4EB" w14:textId="77777777" w:rsidTr="00D33340">
        <w:trPr>
          <w:cantSplit/>
          <w:trHeight w:val="368"/>
        </w:trPr>
        <w:tc>
          <w:tcPr>
            <w:tcW w:w="1216" w:type="dxa"/>
            <w:tcBorders>
              <w:top w:val="single" w:sz="4" w:space="0" w:color="auto"/>
              <w:bottom w:val="single" w:sz="4" w:space="0" w:color="auto"/>
            </w:tcBorders>
            <w:shd w:val="clear" w:color="auto" w:fill="auto"/>
          </w:tcPr>
          <w:p w14:paraId="4A5E6FAE"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EF551B"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Qu'est-ce qui améliore la stabilité d'un bateau ?</w:t>
            </w:r>
          </w:p>
          <w:p w14:paraId="2FA0C00E"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centre de gravité élevé</w:t>
            </w:r>
          </w:p>
          <w:p w14:paraId="44F4AB5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faible largeur de la ligne de flottaison</w:t>
            </w:r>
          </w:p>
          <w:p w14:paraId="795EACD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centre de gravité bas</w:t>
            </w:r>
          </w:p>
          <w:p w14:paraId="40193B0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faible franc-bord</w:t>
            </w:r>
          </w:p>
        </w:tc>
        <w:tc>
          <w:tcPr>
            <w:tcW w:w="1134" w:type="dxa"/>
            <w:tcBorders>
              <w:top w:val="single" w:sz="4" w:space="0" w:color="auto"/>
              <w:bottom w:val="single" w:sz="4" w:space="0" w:color="auto"/>
            </w:tcBorders>
            <w:shd w:val="clear" w:color="auto" w:fill="auto"/>
          </w:tcPr>
          <w:p w14:paraId="22F93DC0"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DA599F9" w14:textId="77777777" w:rsidTr="00D33340">
        <w:trPr>
          <w:cantSplit/>
          <w:trHeight w:val="368"/>
        </w:trPr>
        <w:tc>
          <w:tcPr>
            <w:tcW w:w="1216" w:type="dxa"/>
            <w:tcBorders>
              <w:top w:val="single" w:sz="4" w:space="0" w:color="auto"/>
              <w:bottom w:val="single" w:sz="4" w:space="0" w:color="auto"/>
            </w:tcBorders>
            <w:shd w:val="clear" w:color="auto" w:fill="auto"/>
          </w:tcPr>
          <w:p w14:paraId="210940DE"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09.0-14</w:t>
            </w:r>
          </w:p>
        </w:tc>
        <w:tc>
          <w:tcPr>
            <w:tcW w:w="6155" w:type="dxa"/>
            <w:tcBorders>
              <w:top w:val="single" w:sz="4" w:space="0" w:color="auto"/>
              <w:bottom w:val="single" w:sz="4" w:space="0" w:color="auto"/>
            </w:tcBorders>
            <w:shd w:val="clear" w:color="auto" w:fill="auto"/>
          </w:tcPr>
          <w:p w14:paraId="7B0A41C9"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8AC49D"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13576F8E" w14:textId="77777777" w:rsidTr="00D33340">
        <w:trPr>
          <w:cantSplit/>
          <w:trHeight w:val="368"/>
        </w:trPr>
        <w:tc>
          <w:tcPr>
            <w:tcW w:w="1216" w:type="dxa"/>
            <w:tcBorders>
              <w:top w:val="single" w:sz="4" w:space="0" w:color="auto"/>
              <w:bottom w:val="single" w:sz="4" w:space="0" w:color="auto"/>
            </w:tcBorders>
            <w:shd w:val="clear" w:color="auto" w:fill="auto"/>
          </w:tcPr>
          <w:p w14:paraId="25109E41"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93F151"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Quand doit être vérifiée la stabilité à l'état intact d'un bateau à double-coque ?</w:t>
            </w:r>
          </w:p>
          <w:p w14:paraId="0B9D71C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chaque changement d'équipe</w:t>
            </w:r>
          </w:p>
          <w:p w14:paraId="32222EA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Toutes les heures, en fonction de la consommation de carburant</w:t>
            </w:r>
          </w:p>
          <w:p w14:paraId="64650E0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Avant chaque modification du poids de la cargaison</w:t>
            </w:r>
          </w:p>
          <w:p w14:paraId="13D79CA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Seulement à chaque séjour planifié au chantier naval</w:t>
            </w:r>
          </w:p>
        </w:tc>
        <w:tc>
          <w:tcPr>
            <w:tcW w:w="1134" w:type="dxa"/>
            <w:tcBorders>
              <w:top w:val="single" w:sz="4" w:space="0" w:color="auto"/>
              <w:bottom w:val="single" w:sz="4" w:space="0" w:color="auto"/>
            </w:tcBorders>
            <w:shd w:val="clear" w:color="auto" w:fill="auto"/>
          </w:tcPr>
          <w:p w14:paraId="51A0728D"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5E4D086B" w14:textId="77777777" w:rsidTr="00D33340">
        <w:trPr>
          <w:cantSplit/>
          <w:trHeight w:val="368"/>
        </w:trPr>
        <w:tc>
          <w:tcPr>
            <w:tcW w:w="1216" w:type="dxa"/>
            <w:tcBorders>
              <w:top w:val="single" w:sz="4" w:space="0" w:color="auto"/>
              <w:bottom w:val="single" w:sz="4" w:space="0" w:color="auto"/>
            </w:tcBorders>
            <w:shd w:val="clear" w:color="auto" w:fill="auto"/>
          </w:tcPr>
          <w:p w14:paraId="1C5F566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09.0-15</w:t>
            </w:r>
          </w:p>
        </w:tc>
        <w:tc>
          <w:tcPr>
            <w:tcW w:w="6155" w:type="dxa"/>
            <w:tcBorders>
              <w:top w:val="single" w:sz="4" w:space="0" w:color="auto"/>
              <w:bottom w:val="single" w:sz="4" w:space="0" w:color="auto"/>
            </w:tcBorders>
            <w:shd w:val="clear" w:color="auto" w:fill="auto"/>
          </w:tcPr>
          <w:p w14:paraId="10819F2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1.2.1, 9.3.2.13.3, 9.3.3.13.3</w:t>
            </w:r>
          </w:p>
        </w:tc>
        <w:tc>
          <w:tcPr>
            <w:tcW w:w="1134" w:type="dxa"/>
            <w:tcBorders>
              <w:top w:val="single" w:sz="4" w:space="0" w:color="auto"/>
              <w:bottom w:val="single" w:sz="4" w:space="0" w:color="auto"/>
            </w:tcBorders>
            <w:shd w:val="clear" w:color="auto" w:fill="auto"/>
          </w:tcPr>
          <w:p w14:paraId="57C2914C"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33340" w:rsidRPr="00D32258" w14:paraId="225D4DE2" w14:textId="77777777" w:rsidTr="00D33340">
        <w:trPr>
          <w:cantSplit/>
          <w:trHeight w:val="368"/>
        </w:trPr>
        <w:tc>
          <w:tcPr>
            <w:tcW w:w="1216" w:type="dxa"/>
            <w:tcBorders>
              <w:top w:val="single" w:sz="4" w:space="0" w:color="auto"/>
              <w:bottom w:val="single" w:sz="4" w:space="0" w:color="auto"/>
            </w:tcBorders>
            <w:shd w:val="clear" w:color="auto" w:fill="auto"/>
          </w:tcPr>
          <w:p w14:paraId="4C48DBB8"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21FC6F"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 comporte notamment le plan de sécurité en cas d'avarie ?</w:t>
            </w:r>
          </w:p>
          <w:p w14:paraId="0CDDF8F5"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L'emplacement des extincteurs et autres moyens de sauvetage</w:t>
            </w:r>
          </w:p>
          <w:p w14:paraId="3AA47F2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dispositifs de fermeture qui doivent être fermés en cours de voyage</w:t>
            </w:r>
          </w:p>
          <w:p w14:paraId="53B0000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installations électriques qui doivent être arrêtées en cas de fuite</w:t>
            </w:r>
          </w:p>
          <w:p w14:paraId="21FE9B4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nombre des exercices de colmatage des fuites à effectuer</w:t>
            </w:r>
          </w:p>
        </w:tc>
        <w:tc>
          <w:tcPr>
            <w:tcW w:w="1134" w:type="dxa"/>
            <w:tcBorders>
              <w:top w:val="single" w:sz="4" w:space="0" w:color="auto"/>
              <w:bottom w:val="single" w:sz="4" w:space="0" w:color="auto"/>
            </w:tcBorders>
            <w:shd w:val="clear" w:color="auto" w:fill="auto"/>
          </w:tcPr>
          <w:p w14:paraId="3F971715"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2F66FC8C" w14:textId="77777777" w:rsidTr="00D33340">
        <w:trPr>
          <w:cantSplit/>
          <w:trHeight w:val="368"/>
        </w:trPr>
        <w:tc>
          <w:tcPr>
            <w:tcW w:w="1216" w:type="dxa"/>
            <w:tcBorders>
              <w:top w:val="single" w:sz="4" w:space="0" w:color="auto"/>
              <w:bottom w:val="single" w:sz="4" w:space="0" w:color="auto"/>
            </w:tcBorders>
            <w:shd w:val="clear" w:color="auto" w:fill="auto"/>
          </w:tcPr>
          <w:p w14:paraId="708194FD"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09.0-16</w:t>
            </w:r>
          </w:p>
        </w:tc>
        <w:tc>
          <w:tcPr>
            <w:tcW w:w="6155" w:type="dxa"/>
            <w:tcBorders>
              <w:top w:val="single" w:sz="4" w:space="0" w:color="auto"/>
              <w:bottom w:val="single" w:sz="4" w:space="0" w:color="auto"/>
            </w:tcBorders>
            <w:shd w:val="clear" w:color="auto" w:fill="auto"/>
          </w:tcPr>
          <w:p w14:paraId="363DAF7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7811DF3"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33340" w:rsidRPr="00D32258" w14:paraId="29E54A52" w14:textId="77777777" w:rsidTr="00D33340">
        <w:trPr>
          <w:cantSplit/>
          <w:trHeight w:val="368"/>
        </w:trPr>
        <w:tc>
          <w:tcPr>
            <w:tcW w:w="1216" w:type="dxa"/>
            <w:tcBorders>
              <w:top w:val="single" w:sz="4" w:space="0" w:color="auto"/>
              <w:bottom w:val="single" w:sz="4" w:space="0" w:color="auto"/>
            </w:tcBorders>
            <w:shd w:val="clear" w:color="auto" w:fill="auto"/>
          </w:tcPr>
          <w:p w14:paraId="1CF357B6"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789438"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Où est indiqué le poids du bateau à l'état lège ?</w:t>
            </w:r>
          </w:p>
          <w:p w14:paraId="32DAFD8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documents concernant la stabilité</w:t>
            </w:r>
          </w:p>
          <w:p w14:paraId="163D5EC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mégatest</w:t>
            </w:r>
          </w:p>
          <w:p w14:paraId="4B69518E"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certificat d'agrément</w:t>
            </w:r>
          </w:p>
          <w:p w14:paraId="226A91F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de visite</w:t>
            </w:r>
          </w:p>
        </w:tc>
        <w:tc>
          <w:tcPr>
            <w:tcW w:w="1134" w:type="dxa"/>
            <w:tcBorders>
              <w:top w:val="single" w:sz="4" w:space="0" w:color="auto"/>
              <w:bottom w:val="single" w:sz="4" w:space="0" w:color="auto"/>
            </w:tcBorders>
            <w:shd w:val="clear" w:color="auto" w:fill="auto"/>
          </w:tcPr>
          <w:p w14:paraId="6D6DD730"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F63C827" w14:textId="77777777" w:rsidTr="00D33340">
        <w:trPr>
          <w:cantSplit/>
          <w:trHeight w:val="368"/>
        </w:trPr>
        <w:tc>
          <w:tcPr>
            <w:tcW w:w="1216" w:type="dxa"/>
            <w:tcBorders>
              <w:top w:val="single" w:sz="4" w:space="0" w:color="auto"/>
              <w:bottom w:val="single" w:sz="4" w:space="0" w:color="auto"/>
            </w:tcBorders>
            <w:shd w:val="clear" w:color="auto" w:fill="auto"/>
          </w:tcPr>
          <w:p w14:paraId="5C60E54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09.0-17</w:t>
            </w:r>
          </w:p>
        </w:tc>
        <w:tc>
          <w:tcPr>
            <w:tcW w:w="6155" w:type="dxa"/>
            <w:tcBorders>
              <w:top w:val="single" w:sz="4" w:space="0" w:color="auto"/>
              <w:bottom w:val="single" w:sz="4" w:space="0" w:color="auto"/>
            </w:tcBorders>
            <w:shd w:val="clear" w:color="auto" w:fill="auto"/>
          </w:tcPr>
          <w:p w14:paraId="0C47FB08"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40762485"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498093D7" w14:textId="77777777" w:rsidTr="00D33340">
        <w:trPr>
          <w:cantSplit/>
          <w:trHeight w:val="368"/>
        </w:trPr>
        <w:tc>
          <w:tcPr>
            <w:tcW w:w="1216" w:type="dxa"/>
            <w:tcBorders>
              <w:top w:val="single" w:sz="4" w:space="0" w:color="auto"/>
              <w:bottom w:val="single" w:sz="4" w:space="0" w:color="auto"/>
            </w:tcBorders>
            <w:shd w:val="clear" w:color="auto" w:fill="auto"/>
          </w:tcPr>
          <w:p w14:paraId="02023EBD"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D7F7A"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 xml:space="preserve">Que désigne la "distance de sécurité résiduelle" d'un bateau ? </w:t>
            </w:r>
          </w:p>
          <w:p w14:paraId="0B80224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La distance de sécurité résiduelle donne des indications concernant la distance entre les renforts transversaux et longitudinaux </w:t>
            </w:r>
          </w:p>
          <w:p w14:paraId="4DAE9AD6"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La distance de sécurité résiduelle donne des indications concernant la force de sustentation résiduelle du bateau </w:t>
            </w:r>
          </w:p>
          <w:p w14:paraId="3E76D65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capacité du bateau à maintenir hors de l'eau une partie du volume qui déplace de l'eau</w:t>
            </w:r>
          </w:p>
          <w:p w14:paraId="70089B58"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cas de gîte du bateau, la distance verticale entre la surface du plan d'eau et le point le plus bas du côté immergé, au-dessus duquel le bateau</w:t>
            </w:r>
            <w:r w:rsidRPr="00D32258" w:rsidDel="00AF7506">
              <w:rPr>
                <w:lang w:val="fr-FR"/>
              </w:rPr>
              <w:t xml:space="preserve"> </w:t>
            </w:r>
            <w:r w:rsidRPr="00D32258">
              <w:rPr>
                <w:lang w:val="fr-FR"/>
              </w:rPr>
              <w:t>ne peut plus être considéré comme étant étanche à l'eau</w:t>
            </w:r>
          </w:p>
        </w:tc>
        <w:tc>
          <w:tcPr>
            <w:tcW w:w="1134" w:type="dxa"/>
            <w:tcBorders>
              <w:top w:val="single" w:sz="4" w:space="0" w:color="auto"/>
              <w:bottom w:val="single" w:sz="4" w:space="0" w:color="auto"/>
            </w:tcBorders>
            <w:shd w:val="clear" w:color="auto" w:fill="auto"/>
          </w:tcPr>
          <w:p w14:paraId="153C6879"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5EA0D016" w14:textId="77777777" w:rsidTr="00D33340">
        <w:trPr>
          <w:cantSplit/>
          <w:trHeight w:val="368"/>
        </w:trPr>
        <w:tc>
          <w:tcPr>
            <w:tcW w:w="1216" w:type="dxa"/>
            <w:tcBorders>
              <w:top w:val="single" w:sz="4" w:space="0" w:color="auto"/>
              <w:bottom w:val="single" w:sz="4" w:space="0" w:color="auto"/>
            </w:tcBorders>
            <w:shd w:val="clear" w:color="auto" w:fill="auto"/>
          </w:tcPr>
          <w:p w14:paraId="64B48D8C"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09.0-18</w:t>
            </w:r>
          </w:p>
        </w:tc>
        <w:tc>
          <w:tcPr>
            <w:tcW w:w="6155" w:type="dxa"/>
            <w:tcBorders>
              <w:top w:val="single" w:sz="4" w:space="0" w:color="auto"/>
              <w:bottom w:val="single" w:sz="4" w:space="0" w:color="auto"/>
            </w:tcBorders>
            <w:shd w:val="clear" w:color="auto" w:fill="auto"/>
          </w:tcPr>
          <w:p w14:paraId="7DA72A05"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103ECD1"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33340" w:rsidRPr="00D32258" w14:paraId="71423E93" w14:textId="77777777" w:rsidTr="00D33340">
        <w:trPr>
          <w:cantSplit/>
          <w:trHeight w:val="368"/>
        </w:trPr>
        <w:tc>
          <w:tcPr>
            <w:tcW w:w="1216" w:type="dxa"/>
            <w:tcBorders>
              <w:top w:val="single" w:sz="4" w:space="0" w:color="auto"/>
              <w:bottom w:val="single" w:sz="4" w:space="0" w:color="auto"/>
            </w:tcBorders>
            <w:shd w:val="clear" w:color="auto" w:fill="auto"/>
          </w:tcPr>
          <w:p w14:paraId="5A5BC4BE"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978451"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Quels types de stabilité caractérisent la stabilité à l'état intact ?</w:t>
            </w:r>
          </w:p>
          <w:p w14:paraId="08BBE25C"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stabilité de la forme et la stabilité du poids</w:t>
            </w:r>
          </w:p>
          <w:p w14:paraId="2AE7891D"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stabilité de la quille</w:t>
            </w:r>
          </w:p>
          <w:p w14:paraId="0F83DF0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fléchissement du bateau</w:t>
            </w:r>
          </w:p>
          <w:p w14:paraId="510FB99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stabilité du cap</w:t>
            </w:r>
          </w:p>
        </w:tc>
        <w:tc>
          <w:tcPr>
            <w:tcW w:w="1134" w:type="dxa"/>
            <w:tcBorders>
              <w:top w:val="single" w:sz="4" w:space="0" w:color="auto"/>
              <w:bottom w:val="single" w:sz="4" w:space="0" w:color="auto"/>
            </w:tcBorders>
            <w:shd w:val="clear" w:color="auto" w:fill="auto"/>
          </w:tcPr>
          <w:p w14:paraId="634F38C8"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7AC0640D" w14:textId="77777777" w:rsidTr="00D33340">
        <w:trPr>
          <w:cantSplit/>
          <w:trHeight w:val="368"/>
        </w:trPr>
        <w:tc>
          <w:tcPr>
            <w:tcW w:w="1216" w:type="dxa"/>
            <w:tcBorders>
              <w:top w:val="single" w:sz="4" w:space="0" w:color="auto"/>
              <w:bottom w:val="single" w:sz="4" w:space="0" w:color="auto"/>
            </w:tcBorders>
            <w:shd w:val="clear" w:color="auto" w:fill="auto"/>
          </w:tcPr>
          <w:p w14:paraId="15677927"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09.0-19</w:t>
            </w:r>
          </w:p>
        </w:tc>
        <w:tc>
          <w:tcPr>
            <w:tcW w:w="6155" w:type="dxa"/>
            <w:tcBorders>
              <w:top w:val="single" w:sz="4" w:space="0" w:color="auto"/>
              <w:bottom w:val="single" w:sz="4" w:space="0" w:color="auto"/>
            </w:tcBorders>
            <w:shd w:val="clear" w:color="auto" w:fill="auto"/>
          </w:tcPr>
          <w:p w14:paraId="3D9F887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2C41FE2A"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4BFFD627" w14:textId="77777777" w:rsidTr="00D33340">
        <w:trPr>
          <w:cantSplit/>
          <w:trHeight w:val="368"/>
        </w:trPr>
        <w:tc>
          <w:tcPr>
            <w:tcW w:w="1216" w:type="dxa"/>
            <w:tcBorders>
              <w:top w:val="single" w:sz="4" w:space="0" w:color="auto"/>
              <w:bottom w:val="single" w:sz="4" w:space="0" w:color="auto"/>
            </w:tcBorders>
            <w:shd w:val="clear" w:color="auto" w:fill="auto"/>
          </w:tcPr>
          <w:p w14:paraId="41CB3BE9"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C636C8"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Quelles forces sont déterminantes pour la stabilité de l'assiette du bateau ?</w:t>
            </w:r>
          </w:p>
          <w:p w14:paraId="4B30680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force du plan de la partie centrale du bateau</w:t>
            </w:r>
          </w:p>
          <w:p w14:paraId="1B13B86D"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L'angle de gîte du bateau</w:t>
            </w:r>
          </w:p>
          <w:p w14:paraId="5E96E5F1"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force de pesanteur Fp et la portance Fp.</w:t>
            </w:r>
          </w:p>
          <w:p w14:paraId="5E003F2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L'angle d'assiette du bateau</w:t>
            </w:r>
          </w:p>
        </w:tc>
        <w:tc>
          <w:tcPr>
            <w:tcW w:w="1134" w:type="dxa"/>
            <w:tcBorders>
              <w:top w:val="single" w:sz="4" w:space="0" w:color="auto"/>
              <w:bottom w:val="single" w:sz="4" w:space="0" w:color="auto"/>
            </w:tcBorders>
            <w:shd w:val="clear" w:color="auto" w:fill="auto"/>
          </w:tcPr>
          <w:p w14:paraId="4A842EAF"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4F40691E" w14:textId="77777777" w:rsidTr="00D33340">
        <w:trPr>
          <w:cantSplit/>
          <w:trHeight w:val="368"/>
        </w:trPr>
        <w:tc>
          <w:tcPr>
            <w:tcW w:w="1216" w:type="dxa"/>
            <w:tcBorders>
              <w:top w:val="single" w:sz="4" w:space="0" w:color="auto"/>
              <w:bottom w:val="single" w:sz="4" w:space="0" w:color="auto"/>
            </w:tcBorders>
            <w:shd w:val="clear" w:color="auto" w:fill="auto"/>
          </w:tcPr>
          <w:p w14:paraId="30C7633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09.0-20</w:t>
            </w:r>
          </w:p>
        </w:tc>
        <w:tc>
          <w:tcPr>
            <w:tcW w:w="6155" w:type="dxa"/>
            <w:tcBorders>
              <w:top w:val="single" w:sz="4" w:space="0" w:color="auto"/>
              <w:bottom w:val="single" w:sz="4" w:space="0" w:color="auto"/>
            </w:tcBorders>
            <w:shd w:val="clear" w:color="auto" w:fill="auto"/>
          </w:tcPr>
          <w:p w14:paraId="6C354483"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52923D24"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012206E5" w14:textId="77777777" w:rsidTr="00D33340">
        <w:trPr>
          <w:cantSplit/>
          <w:trHeight w:val="368"/>
        </w:trPr>
        <w:tc>
          <w:tcPr>
            <w:tcW w:w="1216" w:type="dxa"/>
            <w:tcBorders>
              <w:top w:val="single" w:sz="4" w:space="0" w:color="auto"/>
              <w:bottom w:val="single" w:sz="4" w:space="0" w:color="auto"/>
            </w:tcBorders>
            <w:shd w:val="clear" w:color="auto" w:fill="auto"/>
          </w:tcPr>
          <w:p w14:paraId="750D71F9"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DA41A3"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Quel point est déterminant pour la stabilité du bateau ?</w:t>
            </w:r>
          </w:p>
          <w:p w14:paraId="1314DE83"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A</w:t>
            </w:r>
            <w:r w:rsidRPr="00D32258">
              <w:rPr>
                <w:lang w:val="fr-FR"/>
              </w:rPr>
              <w:tab/>
              <w:t>La masse</w:t>
            </w:r>
          </w:p>
          <w:p w14:paraId="22A90854"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B</w:t>
            </w:r>
            <w:r w:rsidRPr="00D32258">
              <w:rPr>
                <w:lang w:val="fr-FR"/>
              </w:rPr>
              <w:tab/>
              <w:t>La portance</w:t>
            </w:r>
          </w:p>
          <w:p w14:paraId="49B155F5"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C</w:t>
            </w:r>
            <w:r w:rsidRPr="00D32258">
              <w:rPr>
                <w:lang w:val="fr-FR"/>
              </w:rPr>
              <w:tab/>
              <w:t>Le centre de gravité de la ligne de flottaison</w:t>
            </w:r>
          </w:p>
          <w:p w14:paraId="333B70DF"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D</w:t>
            </w:r>
            <w:r w:rsidRPr="00D32258">
              <w:rPr>
                <w:lang w:val="fr-FR"/>
              </w:rPr>
              <w:tab/>
              <w:t>Le métacentre du bateau</w:t>
            </w:r>
          </w:p>
        </w:tc>
        <w:tc>
          <w:tcPr>
            <w:tcW w:w="1134" w:type="dxa"/>
            <w:tcBorders>
              <w:top w:val="single" w:sz="4" w:space="0" w:color="auto"/>
              <w:bottom w:val="single" w:sz="4" w:space="0" w:color="auto"/>
            </w:tcBorders>
            <w:shd w:val="clear" w:color="auto" w:fill="auto"/>
          </w:tcPr>
          <w:p w14:paraId="0A65DED3"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0042099" w14:textId="77777777" w:rsidTr="00ED5B3A">
        <w:trPr>
          <w:cantSplit/>
          <w:trHeight w:val="368"/>
        </w:trPr>
        <w:tc>
          <w:tcPr>
            <w:tcW w:w="1216" w:type="dxa"/>
            <w:tcBorders>
              <w:top w:val="single" w:sz="4" w:space="0" w:color="auto"/>
              <w:bottom w:val="single" w:sz="4" w:space="0" w:color="auto"/>
            </w:tcBorders>
            <w:shd w:val="clear" w:color="auto" w:fill="auto"/>
          </w:tcPr>
          <w:p w14:paraId="116F223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09.0-21</w:t>
            </w:r>
          </w:p>
        </w:tc>
        <w:tc>
          <w:tcPr>
            <w:tcW w:w="6155" w:type="dxa"/>
            <w:tcBorders>
              <w:top w:val="single" w:sz="4" w:space="0" w:color="auto"/>
              <w:bottom w:val="single" w:sz="4" w:space="0" w:color="auto"/>
            </w:tcBorders>
            <w:shd w:val="clear" w:color="auto" w:fill="auto"/>
          </w:tcPr>
          <w:p w14:paraId="6F7F383E"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7E9D9FB0"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626EBF8D" w14:textId="77777777" w:rsidTr="00ED5B3A">
        <w:trPr>
          <w:cantSplit/>
          <w:trHeight w:val="368"/>
        </w:trPr>
        <w:tc>
          <w:tcPr>
            <w:tcW w:w="1216" w:type="dxa"/>
            <w:tcBorders>
              <w:top w:val="single" w:sz="4" w:space="0" w:color="auto"/>
              <w:bottom w:val="single" w:sz="12" w:space="0" w:color="auto"/>
            </w:tcBorders>
            <w:shd w:val="clear" w:color="auto" w:fill="auto"/>
          </w:tcPr>
          <w:p w14:paraId="39633239"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D8A87BB" w14:textId="77777777" w:rsidR="00D33340" w:rsidRPr="00D32258" w:rsidRDefault="00D33340" w:rsidP="00D33340">
            <w:pPr>
              <w:pStyle w:val="Plattetekstinspringen31"/>
              <w:keepNext/>
              <w:keepLines/>
              <w:spacing w:before="40" w:after="120" w:line="220" w:lineRule="exact"/>
              <w:ind w:left="0" w:right="113" w:firstLine="0"/>
              <w:jc w:val="left"/>
              <w:rPr>
                <w:spacing w:val="-2"/>
                <w:lang w:val="fr-FR"/>
              </w:rPr>
            </w:pPr>
            <w:r w:rsidRPr="00D32258">
              <w:rPr>
                <w:spacing w:val="-2"/>
                <w:lang w:val="fr-FR"/>
              </w:rPr>
              <w:t xml:space="preserve">Quel est généralement l'effet des surfaces libres sur la stabilité d'un bateau ? </w:t>
            </w:r>
          </w:p>
          <w:p w14:paraId="3685DC2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Effet positif</w:t>
            </w:r>
          </w:p>
          <w:p w14:paraId="485BF8D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Aucun effet</w:t>
            </w:r>
          </w:p>
          <w:p w14:paraId="0B6567A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Effet négatif</w:t>
            </w:r>
          </w:p>
          <w:p w14:paraId="4C4669ED"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Effet à peine perceptible</w:t>
            </w:r>
          </w:p>
        </w:tc>
        <w:tc>
          <w:tcPr>
            <w:tcW w:w="1134" w:type="dxa"/>
            <w:tcBorders>
              <w:top w:val="single" w:sz="4" w:space="0" w:color="auto"/>
              <w:bottom w:val="single" w:sz="12" w:space="0" w:color="auto"/>
            </w:tcBorders>
            <w:shd w:val="clear" w:color="auto" w:fill="auto"/>
          </w:tcPr>
          <w:p w14:paraId="445A9764"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26ED1A5" w14:textId="77777777" w:rsidR="00ED5B3A" w:rsidRPr="00D32258" w:rsidRDefault="00ED5B3A" w:rsidP="002B1BB4">
      <w:pPr>
        <w:pStyle w:val="Heading1"/>
        <w:jc w:val="center"/>
        <w:rPr>
          <w:sz w:val="22"/>
          <w:szCs w:val="22"/>
          <w:lang w:val="fr-FR"/>
        </w:rPr>
      </w:pPr>
      <w:r w:rsidRPr="00D32258">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D5B3A" w:rsidRPr="00D32258" w14:paraId="6ADDBBD9" w14:textId="77777777" w:rsidTr="00DC0E05">
        <w:trPr>
          <w:cantSplit/>
          <w:tblHeader/>
        </w:trPr>
        <w:tc>
          <w:tcPr>
            <w:tcW w:w="8505" w:type="dxa"/>
            <w:gridSpan w:val="3"/>
            <w:tcBorders>
              <w:top w:val="nil"/>
              <w:bottom w:val="single" w:sz="12" w:space="0" w:color="auto"/>
            </w:tcBorders>
            <w:shd w:val="clear" w:color="auto" w:fill="auto"/>
            <w:vAlign w:val="bottom"/>
          </w:tcPr>
          <w:p w14:paraId="406D705F" w14:textId="77777777" w:rsidR="00ED5B3A" w:rsidRPr="00D32258" w:rsidRDefault="00ED5B3A" w:rsidP="00DC0E05">
            <w:pPr>
              <w:pStyle w:val="HChG"/>
              <w:spacing w:before="120" w:after="120"/>
              <w:rPr>
                <w:b w:val="0"/>
                <w:sz w:val="22"/>
                <w:szCs w:val="22"/>
                <w:lang w:val="fr-FR"/>
              </w:rPr>
            </w:pPr>
            <w:r w:rsidRPr="00D32258">
              <w:rPr>
                <w:lang w:val="fr-FR"/>
              </w:rPr>
              <w:lastRenderedPageBreak/>
              <w:t>Navigation bateaux à marchandises sèches</w:t>
            </w:r>
          </w:p>
          <w:p w14:paraId="417CC6A7" w14:textId="77777777" w:rsidR="00ED5B3A" w:rsidRPr="00D32258" w:rsidRDefault="00ED5B3A" w:rsidP="00ED5B3A">
            <w:pPr>
              <w:pStyle w:val="H23G"/>
              <w:rPr>
                <w:lang w:val="fr-FR"/>
              </w:rPr>
            </w:pPr>
            <w:r w:rsidRPr="00D32258">
              <w:rPr>
                <w:lang w:val="fr-FR"/>
              </w:rPr>
              <w:tab/>
              <w:t>Objectif d’examen 2: Construction et équipement</w:t>
            </w:r>
          </w:p>
        </w:tc>
      </w:tr>
      <w:tr w:rsidR="00ED5B3A" w:rsidRPr="00D32258" w14:paraId="5A9523D7" w14:textId="77777777" w:rsidTr="00DC0E05">
        <w:trPr>
          <w:cantSplit/>
          <w:tblHeader/>
        </w:trPr>
        <w:tc>
          <w:tcPr>
            <w:tcW w:w="1216" w:type="dxa"/>
            <w:tcBorders>
              <w:top w:val="single" w:sz="4" w:space="0" w:color="auto"/>
              <w:bottom w:val="single" w:sz="12" w:space="0" w:color="auto"/>
            </w:tcBorders>
            <w:shd w:val="clear" w:color="auto" w:fill="auto"/>
            <w:vAlign w:val="bottom"/>
          </w:tcPr>
          <w:p w14:paraId="577C6319" w14:textId="77777777" w:rsidR="00ED5B3A" w:rsidRPr="00D32258" w:rsidRDefault="00ED5B3A" w:rsidP="00DC0E0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9F2AC3E" w14:textId="77777777" w:rsidR="00ED5B3A" w:rsidRPr="00D32258" w:rsidRDefault="00ED5B3A" w:rsidP="00DC0E0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DC6B185" w14:textId="77777777" w:rsidR="00ED5B3A" w:rsidRPr="00D32258" w:rsidRDefault="00ED5B3A" w:rsidP="00A06F61">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ED5B3A" w:rsidRPr="00D32258" w14:paraId="1BB290AE" w14:textId="77777777" w:rsidTr="00DC0E05">
        <w:trPr>
          <w:cantSplit/>
          <w:trHeight w:val="368"/>
        </w:trPr>
        <w:tc>
          <w:tcPr>
            <w:tcW w:w="1216" w:type="dxa"/>
            <w:tcBorders>
              <w:top w:val="single" w:sz="12" w:space="0" w:color="auto"/>
              <w:bottom w:val="single" w:sz="4" w:space="0" w:color="auto"/>
            </w:tcBorders>
            <w:shd w:val="clear" w:color="auto" w:fill="auto"/>
          </w:tcPr>
          <w:p w14:paraId="268CD7DB" w14:textId="77777777" w:rsidR="00ED5B3A" w:rsidRPr="00D32258"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02.0-01</w:t>
            </w:r>
          </w:p>
        </w:tc>
        <w:tc>
          <w:tcPr>
            <w:tcW w:w="6155" w:type="dxa"/>
            <w:tcBorders>
              <w:top w:val="single" w:sz="12" w:space="0" w:color="auto"/>
              <w:bottom w:val="single" w:sz="4" w:space="0" w:color="auto"/>
            </w:tcBorders>
            <w:shd w:val="clear" w:color="auto" w:fill="auto"/>
          </w:tcPr>
          <w:p w14:paraId="0441C3DB" w14:textId="77777777" w:rsidR="00ED5B3A" w:rsidRPr="00D32258"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w:t>
            </w:r>
          </w:p>
        </w:tc>
        <w:tc>
          <w:tcPr>
            <w:tcW w:w="1134" w:type="dxa"/>
            <w:tcBorders>
              <w:top w:val="single" w:sz="12" w:space="0" w:color="auto"/>
              <w:bottom w:val="single" w:sz="4" w:space="0" w:color="auto"/>
            </w:tcBorders>
            <w:shd w:val="clear" w:color="auto" w:fill="auto"/>
          </w:tcPr>
          <w:p w14:paraId="6A034D1F" w14:textId="77777777" w:rsidR="00ED5B3A" w:rsidRPr="00D32258" w:rsidRDefault="00ED5B3A"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D5B3A" w:rsidRPr="00D32258" w14:paraId="0CAEAA78" w14:textId="77777777" w:rsidTr="00DC0E05">
        <w:trPr>
          <w:cantSplit/>
          <w:trHeight w:val="368"/>
        </w:trPr>
        <w:tc>
          <w:tcPr>
            <w:tcW w:w="1216" w:type="dxa"/>
            <w:tcBorders>
              <w:top w:val="single" w:sz="4" w:space="0" w:color="auto"/>
              <w:bottom w:val="single" w:sz="4" w:space="0" w:color="auto"/>
            </w:tcBorders>
            <w:shd w:val="clear" w:color="auto" w:fill="auto"/>
          </w:tcPr>
          <w:p w14:paraId="2C6524B3" w14:textId="77777777" w:rsidR="00ED5B3A" w:rsidRPr="00D32258" w:rsidRDefault="00ED5B3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3DB76D" w14:textId="77777777" w:rsidR="00ED5B3A" w:rsidRPr="00D32258" w:rsidRDefault="00ED5B3A" w:rsidP="00ED5B3A">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des marchandises dangereuses en colis. Peut-on utiliser des pompes d’assèchement portables fonctionnant avec un combustible liquide à l’extérieur de la zone protégée ?</w:t>
            </w:r>
          </w:p>
          <w:p w14:paraId="3DB2A69E"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09AEC2F5"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lorsque le point d’éclair du liquide combustible est  supérieur à </w:t>
            </w:r>
            <w:smartTag w:uri="urn:schemas-microsoft-com:office:smarttags" w:element="metricconverter">
              <w:smartTagPr>
                <w:attr w:name="ProductID" w:val="55ﾠﾰC"/>
              </w:smartTagPr>
              <w:r w:rsidRPr="00D32258">
                <w:rPr>
                  <w:lang w:val="fr-FR"/>
                </w:rPr>
                <w:t>55 °C</w:t>
              </w:r>
            </w:smartTag>
          </w:p>
          <w:p w14:paraId="1079F664"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lorsque les écoutilles des cales sont fermées</w:t>
            </w:r>
          </w:p>
          <w:p w14:paraId="31EE1573"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lorsque les colis ne comprennent pas de marchandises de la classe 1</w:t>
            </w:r>
          </w:p>
        </w:tc>
        <w:tc>
          <w:tcPr>
            <w:tcW w:w="1134" w:type="dxa"/>
            <w:tcBorders>
              <w:top w:val="single" w:sz="4" w:space="0" w:color="auto"/>
              <w:bottom w:val="single" w:sz="4" w:space="0" w:color="auto"/>
            </w:tcBorders>
            <w:shd w:val="clear" w:color="auto" w:fill="auto"/>
          </w:tcPr>
          <w:p w14:paraId="15B99C52" w14:textId="77777777" w:rsidR="00ED5B3A" w:rsidRPr="00D32258" w:rsidRDefault="00ED5B3A"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5594511E" w14:textId="77777777" w:rsidTr="00DC0E05">
        <w:trPr>
          <w:cantSplit/>
          <w:trHeight w:val="368"/>
        </w:trPr>
        <w:tc>
          <w:tcPr>
            <w:tcW w:w="1216" w:type="dxa"/>
            <w:tcBorders>
              <w:top w:val="single" w:sz="4" w:space="0" w:color="auto"/>
              <w:bottom w:val="single" w:sz="4" w:space="0" w:color="auto"/>
            </w:tcBorders>
            <w:shd w:val="clear" w:color="auto" w:fill="auto"/>
          </w:tcPr>
          <w:p w14:paraId="23CE654F"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02.0-02</w:t>
            </w:r>
          </w:p>
        </w:tc>
        <w:tc>
          <w:tcPr>
            <w:tcW w:w="6155" w:type="dxa"/>
            <w:tcBorders>
              <w:top w:val="single" w:sz="4" w:space="0" w:color="auto"/>
              <w:bottom w:val="single" w:sz="4" w:space="0" w:color="auto"/>
            </w:tcBorders>
            <w:shd w:val="clear" w:color="auto" w:fill="auto"/>
          </w:tcPr>
          <w:p w14:paraId="40114584"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9.1.0.11.1 a)</w:t>
            </w:r>
          </w:p>
        </w:tc>
        <w:tc>
          <w:tcPr>
            <w:tcW w:w="1134" w:type="dxa"/>
            <w:tcBorders>
              <w:top w:val="single" w:sz="4" w:space="0" w:color="auto"/>
              <w:bottom w:val="single" w:sz="4" w:space="0" w:color="auto"/>
            </w:tcBorders>
            <w:shd w:val="clear" w:color="auto" w:fill="auto"/>
          </w:tcPr>
          <w:p w14:paraId="71A4AD2B"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45C33" w:rsidRPr="00D32258" w14:paraId="3955EF11" w14:textId="77777777" w:rsidTr="00DC0E05">
        <w:trPr>
          <w:cantSplit/>
          <w:trHeight w:val="368"/>
        </w:trPr>
        <w:tc>
          <w:tcPr>
            <w:tcW w:w="1216" w:type="dxa"/>
            <w:tcBorders>
              <w:top w:val="single" w:sz="4" w:space="0" w:color="auto"/>
              <w:bottom w:val="single" w:sz="4" w:space="0" w:color="auto"/>
            </w:tcBorders>
            <w:shd w:val="clear" w:color="auto" w:fill="auto"/>
          </w:tcPr>
          <w:p w14:paraId="35F8C789"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0BB23B" w14:textId="77777777"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Par quoi doivent être limitées à l’avant et à l’arrière les cales de bateaux à marchandises sèches transportant des marchandises dangereuses ?</w:t>
            </w:r>
          </w:p>
          <w:p w14:paraId="6FC144A4"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des cofferdams</w:t>
            </w:r>
          </w:p>
          <w:p w14:paraId="64734528"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des cloisons métalliques étanches à l’eau</w:t>
            </w:r>
          </w:p>
          <w:p w14:paraId="3530F9DB"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des pseudo-cofferdams</w:t>
            </w:r>
          </w:p>
          <w:p w14:paraId="32EE16BC"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des cloisons en bois</w:t>
            </w:r>
          </w:p>
        </w:tc>
        <w:tc>
          <w:tcPr>
            <w:tcW w:w="1134" w:type="dxa"/>
            <w:tcBorders>
              <w:top w:val="single" w:sz="4" w:space="0" w:color="auto"/>
              <w:bottom w:val="single" w:sz="4" w:space="0" w:color="auto"/>
            </w:tcBorders>
            <w:shd w:val="clear" w:color="auto" w:fill="auto"/>
          </w:tcPr>
          <w:p w14:paraId="72EAEB68"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36F03E5B" w14:textId="77777777" w:rsidTr="00DC0E05">
        <w:trPr>
          <w:cantSplit/>
          <w:trHeight w:val="368"/>
        </w:trPr>
        <w:tc>
          <w:tcPr>
            <w:tcW w:w="1216" w:type="dxa"/>
            <w:tcBorders>
              <w:top w:val="single" w:sz="4" w:space="0" w:color="auto"/>
              <w:bottom w:val="single" w:sz="4" w:space="0" w:color="auto"/>
            </w:tcBorders>
            <w:shd w:val="clear" w:color="auto" w:fill="auto"/>
          </w:tcPr>
          <w:p w14:paraId="30C12370"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02.0-03</w:t>
            </w:r>
          </w:p>
        </w:tc>
        <w:tc>
          <w:tcPr>
            <w:tcW w:w="6155" w:type="dxa"/>
            <w:tcBorders>
              <w:top w:val="single" w:sz="4" w:space="0" w:color="auto"/>
              <w:bottom w:val="single" w:sz="4" w:space="0" w:color="auto"/>
            </w:tcBorders>
            <w:shd w:val="clear" w:color="auto" w:fill="auto"/>
          </w:tcPr>
          <w:p w14:paraId="7C79455E"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w:t>
            </w:r>
          </w:p>
        </w:tc>
        <w:tc>
          <w:tcPr>
            <w:tcW w:w="1134" w:type="dxa"/>
            <w:tcBorders>
              <w:top w:val="single" w:sz="4" w:space="0" w:color="auto"/>
              <w:bottom w:val="single" w:sz="4" w:space="0" w:color="auto"/>
            </w:tcBorders>
            <w:shd w:val="clear" w:color="auto" w:fill="auto"/>
          </w:tcPr>
          <w:p w14:paraId="53672481"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45C33" w:rsidRPr="00D32258" w14:paraId="2AF48781" w14:textId="77777777" w:rsidTr="00DC0E05">
        <w:trPr>
          <w:cantSplit/>
          <w:trHeight w:val="368"/>
        </w:trPr>
        <w:tc>
          <w:tcPr>
            <w:tcW w:w="1216" w:type="dxa"/>
            <w:tcBorders>
              <w:top w:val="single" w:sz="4" w:space="0" w:color="auto"/>
              <w:bottom w:val="single" w:sz="4" w:space="0" w:color="auto"/>
            </w:tcBorders>
            <w:shd w:val="clear" w:color="auto" w:fill="auto"/>
          </w:tcPr>
          <w:p w14:paraId="39950C90"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0FD28C" w14:textId="77777777"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De quelle distance au moins des écoutilles doivent être éloignés les orifices d’échappement des moteurs à combustion interne ?</w:t>
            </w:r>
          </w:p>
          <w:p w14:paraId="480CFD5B"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2,00 m</w:t>
            </w:r>
          </w:p>
          <w:p w14:paraId="35606440"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2,50 m</w:t>
            </w:r>
          </w:p>
          <w:p w14:paraId="4DF2BD12"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3,00 m</w:t>
            </w:r>
          </w:p>
          <w:p w14:paraId="744C42DD"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2CAE04A2"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11E0F044" w14:textId="77777777" w:rsidTr="00DC0E05">
        <w:trPr>
          <w:cantSplit/>
          <w:trHeight w:val="368"/>
        </w:trPr>
        <w:tc>
          <w:tcPr>
            <w:tcW w:w="1216" w:type="dxa"/>
            <w:tcBorders>
              <w:top w:val="single" w:sz="4" w:space="0" w:color="auto"/>
              <w:bottom w:val="single" w:sz="4" w:space="0" w:color="auto"/>
            </w:tcBorders>
            <w:shd w:val="clear" w:color="auto" w:fill="auto"/>
          </w:tcPr>
          <w:p w14:paraId="01FF32BD"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02.0-04</w:t>
            </w:r>
          </w:p>
        </w:tc>
        <w:tc>
          <w:tcPr>
            <w:tcW w:w="6155" w:type="dxa"/>
            <w:tcBorders>
              <w:top w:val="single" w:sz="4" w:space="0" w:color="auto"/>
              <w:bottom w:val="single" w:sz="4" w:space="0" w:color="auto"/>
            </w:tcBorders>
            <w:shd w:val="clear" w:color="auto" w:fill="auto"/>
          </w:tcPr>
          <w:p w14:paraId="364A2C17"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9.1.0.11.1</w:t>
            </w:r>
          </w:p>
        </w:tc>
        <w:tc>
          <w:tcPr>
            <w:tcW w:w="1134" w:type="dxa"/>
            <w:tcBorders>
              <w:top w:val="single" w:sz="4" w:space="0" w:color="auto"/>
              <w:bottom w:val="single" w:sz="4" w:space="0" w:color="auto"/>
            </w:tcBorders>
            <w:shd w:val="clear" w:color="auto" w:fill="auto"/>
          </w:tcPr>
          <w:p w14:paraId="568A475F"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45C33" w:rsidRPr="00D32258" w14:paraId="0DA13E0C" w14:textId="77777777" w:rsidTr="00DC0E05">
        <w:trPr>
          <w:cantSplit/>
          <w:trHeight w:val="368"/>
        </w:trPr>
        <w:tc>
          <w:tcPr>
            <w:tcW w:w="1216" w:type="dxa"/>
            <w:tcBorders>
              <w:top w:val="single" w:sz="4" w:space="0" w:color="auto"/>
              <w:bottom w:val="single" w:sz="4" w:space="0" w:color="auto"/>
            </w:tcBorders>
            <w:shd w:val="clear" w:color="auto" w:fill="auto"/>
          </w:tcPr>
          <w:p w14:paraId="7D6E11A1"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73EC9" w14:textId="77777777"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Chaque cale doit être limitée à l’avant et à l’arrière par des cloisons. Comment doivent être ces cloisons ?</w:t>
            </w:r>
          </w:p>
          <w:p w14:paraId="65204AB5"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Etanches aux gaz</w:t>
            </w:r>
          </w:p>
          <w:p w14:paraId="22DEE99C"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Etanches aux jets d’eau</w:t>
            </w:r>
          </w:p>
          <w:p w14:paraId="5CB4C6B5"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Etanches à l’eau</w:t>
            </w:r>
          </w:p>
          <w:p w14:paraId="1E380112"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Etanches à la poussière</w:t>
            </w:r>
          </w:p>
        </w:tc>
        <w:tc>
          <w:tcPr>
            <w:tcW w:w="1134" w:type="dxa"/>
            <w:tcBorders>
              <w:top w:val="single" w:sz="4" w:space="0" w:color="auto"/>
              <w:bottom w:val="single" w:sz="4" w:space="0" w:color="auto"/>
            </w:tcBorders>
            <w:shd w:val="clear" w:color="auto" w:fill="auto"/>
          </w:tcPr>
          <w:p w14:paraId="658DD7EB"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74FE3A79" w14:textId="77777777" w:rsidTr="00DC0E05">
        <w:trPr>
          <w:cantSplit/>
          <w:trHeight w:val="368"/>
        </w:trPr>
        <w:tc>
          <w:tcPr>
            <w:tcW w:w="1216" w:type="dxa"/>
            <w:tcBorders>
              <w:top w:val="single" w:sz="4" w:space="0" w:color="auto"/>
              <w:bottom w:val="single" w:sz="4" w:space="0" w:color="auto"/>
            </w:tcBorders>
            <w:shd w:val="clear" w:color="auto" w:fill="auto"/>
          </w:tcPr>
          <w:p w14:paraId="7DD60682"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02.0-05</w:t>
            </w:r>
          </w:p>
        </w:tc>
        <w:tc>
          <w:tcPr>
            <w:tcW w:w="6155" w:type="dxa"/>
            <w:tcBorders>
              <w:top w:val="single" w:sz="4" w:space="0" w:color="auto"/>
              <w:bottom w:val="single" w:sz="4" w:space="0" w:color="auto"/>
            </w:tcBorders>
            <w:shd w:val="clear" w:color="auto" w:fill="auto"/>
          </w:tcPr>
          <w:p w14:paraId="16C49341"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9.1.0.11.3</w:t>
            </w:r>
          </w:p>
        </w:tc>
        <w:tc>
          <w:tcPr>
            <w:tcW w:w="1134" w:type="dxa"/>
            <w:tcBorders>
              <w:top w:val="single" w:sz="4" w:space="0" w:color="auto"/>
              <w:bottom w:val="single" w:sz="4" w:space="0" w:color="auto"/>
            </w:tcBorders>
            <w:shd w:val="clear" w:color="auto" w:fill="auto"/>
          </w:tcPr>
          <w:p w14:paraId="0E51D8FE"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45C33" w:rsidRPr="00D32258" w14:paraId="6704B5A2" w14:textId="77777777" w:rsidTr="00DC0E05">
        <w:trPr>
          <w:cantSplit/>
          <w:trHeight w:val="368"/>
        </w:trPr>
        <w:tc>
          <w:tcPr>
            <w:tcW w:w="1216" w:type="dxa"/>
            <w:tcBorders>
              <w:top w:val="single" w:sz="4" w:space="0" w:color="auto"/>
              <w:bottom w:val="single" w:sz="4" w:space="0" w:color="auto"/>
            </w:tcBorders>
            <w:shd w:val="clear" w:color="auto" w:fill="auto"/>
          </w:tcPr>
          <w:p w14:paraId="5816289F"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212E8E" w14:textId="55248CEE" w:rsidR="00045C33" w:rsidRPr="00D32258" w:rsidRDefault="00045C33" w:rsidP="00045C33">
            <w:pPr>
              <w:pStyle w:val="Plattetekstinspringen31"/>
              <w:keepNext/>
              <w:keepLines/>
              <w:spacing w:before="40" w:after="120" w:line="220" w:lineRule="exact"/>
              <w:ind w:left="0" w:right="113" w:firstLine="0"/>
              <w:jc w:val="left"/>
              <w:rPr>
                <w:lang w:val="fr-FR"/>
              </w:rPr>
            </w:pPr>
            <w:del w:id="709" w:author="Martine Moench" w:date="2020-12-15T15:18:00Z">
              <w:r w:rsidRPr="00D32258" w:rsidDel="00776ACB">
                <w:rPr>
                  <w:lang w:val="fr-FR"/>
                </w:rPr>
                <w:delText>Un bateau à marchandises sèches transporte des marchandises dangereuses</w:delText>
              </w:r>
            </w:del>
            <w:del w:id="710" w:author="Martine Moench" w:date="2021-01-07T15:43:00Z">
              <w:r w:rsidRPr="00D32258" w:rsidDel="00B95337">
                <w:rPr>
                  <w:lang w:val="fr-FR"/>
                </w:rPr>
                <w:delText>.</w:delText>
              </w:r>
            </w:del>
            <w:r w:rsidRPr="00D32258">
              <w:rPr>
                <w:lang w:val="fr-FR"/>
              </w:rPr>
              <w:t xml:space="preserve">Peut-on utiliser des bâches pour couvrir les écoutilles des cales concernées </w:t>
            </w:r>
            <w:ins w:id="711" w:author="Martine Moench" w:date="2020-12-15T15:18:00Z">
              <w:r w:rsidR="00776ACB" w:rsidRPr="00D32258">
                <w:rPr>
                  <w:lang w:val="fr-FR"/>
                </w:rPr>
                <w:t>sur un bateau à marchandises sèches transport</w:t>
              </w:r>
            </w:ins>
            <w:ins w:id="712" w:author="Martine Moench" w:date="2021-01-07T14:18:00Z">
              <w:r w:rsidR="00A540F0">
                <w:rPr>
                  <w:lang w:val="fr-FR"/>
                </w:rPr>
                <w:t>ant</w:t>
              </w:r>
            </w:ins>
            <w:ins w:id="713" w:author="Martine Moench" w:date="2020-12-15T15:18:00Z">
              <w:r w:rsidR="00776ACB" w:rsidRPr="00D32258">
                <w:rPr>
                  <w:lang w:val="fr-FR"/>
                </w:rPr>
                <w:t xml:space="preserve"> des marchandises dangereuses</w:t>
              </w:r>
            </w:ins>
            <w:ins w:id="714" w:author="Martine Moench" w:date="2020-12-15T15:19:00Z">
              <w:r w:rsidR="00776ACB" w:rsidRPr="00D32258">
                <w:rPr>
                  <w:lang w:val="fr-FR"/>
                </w:rPr>
                <w:t xml:space="preserve"> </w:t>
              </w:r>
            </w:ins>
            <w:r w:rsidRPr="00D32258">
              <w:rPr>
                <w:lang w:val="fr-FR"/>
              </w:rPr>
              <w:t>?</w:t>
            </w:r>
          </w:p>
          <w:p w14:paraId="4503F2C6"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43857311"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715" w:author="Martine Moench" w:date="2020-12-15T15:17:00Z">
              <w:r w:rsidRPr="00D32258" w:rsidDel="00776ACB">
                <w:rPr>
                  <w:lang w:val="fr-FR"/>
                </w:rPr>
                <w:delText xml:space="preserve">Uniquement </w:delText>
              </w:r>
            </w:del>
            <w:ins w:id="716" w:author="Martine Moench" w:date="2020-12-15T15:17:00Z">
              <w:r w:rsidR="00776ACB" w:rsidRPr="00D32258">
                <w:rPr>
                  <w:lang w:val="fr-FR"/>
                </w:rPr>
                <w:t xml:space="preserve">Oui, </w:t>
              </w:r>
            </w:ins>
            <w:r w:rsidRPr="00D32258">
              <w:rPr>
                <w:lang w:val="fr-FR"/>
              </w:rPr>
              <w:t>si les bâches sont difficilement inflammables</w:t>
            </w:r>
          </w:p>
          <w:p w14:paraId="719C248C"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del w:id="717" w:author="Martine Moench" w:date="2020-12-15T15:17:00Z">
              <w:r w:rsidRPr="00D32258" w:rsidDel="00776ACB">
                <w:rPr>
                  <w:lang w:val="fr-FR"/>
                </w:rPr>
                <w:delText xml:space="preserve">Uniquement </w:delText>
              </w:r>
            </w:del>
            <w:ins w:id="718" w:author="Martine Moench" w:date="2020-12-15T15:17:00Z">
              <w:r w:rsidR="00776ACB" w:rsidRPr="00D32258">
                <w:rPr>
                  <w:lang w:val="fr-FR"/>
                </w:rPr>
                <w:t xml:space="preserve">Oui, </w:t>
              </w:r>
            </w:ins>
            <w:r w:rsidRPr="00D32258">
              <w:rPr>
                <w:lang w:val="fr-FR"/>
              </w:rPr>
              <w:t>lorsque les marchandises dangereuses sont transportées en colis</w:t>
            </w:r>
          </w:p>
          <w:p w14:paraId="0E32F2BE"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del w:id="719" w:author="Martine Moench" w:date="2020-12-15T15:17:00Z">
              <w:r w:rsidRPr="00D32258" w:rsidDel="00776ACB">
                <w:rPr>
                  <w:lang w:val="fr-FR"/>
                </w:rPr>
                <w:delText xml:space="preserve">Uniquement </w:delText>
              </w:r>
            </w:del>
            <w:ins w:id="720" w:author="Martine Moench" w:date="2020-12-15T15:17:00Z">
              <w:r w:rsidR="00776ACB" w:rsidRPr="00D32258">
                <w:rPr>
                  <w:lang w:val="fr-FR"/>
                </w:rPr>
                <w:t xml:space="preserve">Oui, </w:t>
              </w:r>
            </w:ins>
            <w:r w:rsidRPr="00D32258">
              <w:rPr>
                <w:lang w:val="fr-FR"/>
              </w:rPr>
              <w:t>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53971B72"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2A1F0955" w14:textId="77777777" w:rsidTr="00DC0E05">
        <w:trPr>
          <w:cantSplit/>
          <w:trHeight w:val="368"/>
        </w:trPr>
        <w:tc>
          <w:tcPr>
            <w:tcW w:w="1216" w:type="dxa"/>
            <w:tcBorders>
              <w:top w:val="single" w:sz="4" w:space="0" w:color="auto"/>
              <w:bottom w:val="single" w:sz="4" w:space="0" w:color="auto"/>
            </w:tcBorders>
            <w:shd w:val="clear" w:color="auto" w:fill="auto"/>
          </w:tcPr>
          <w:p w14:paraId="3AB90429"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02.0-06</w:t>
            </w:r>
          </w:p>
        </w:tc>
        <w:tc>
          <w:tcPr>
            <w:tcW w:w="6155" w:type="dxa"/>
            <w:tcBorders>
              <w:top w:val="single" w:sz="4" w:space="0" w:color="auto"/>
              <w:bottom w:val="single" w:sz="4" w:space="0" w:color="auto"/>
            </w:tcBorders>
            <w:shd w:val="clear" w:color="auto" w:fill="auto"/>
          </w:tcPr>
          <w:p w14:paraId="66E1597B"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9.1.0.12.1</w:t>
            </w:r>
          </w:p>
        </w:tc>
        <w:tc>
          <w:tcPr>
            <w:tcW w:w="1134" w:type="dxa"/>
            <w:tcBorders>
              <w:top w:val="single" w:sz="4" w:space="0" w:color="auto"/>
              <w:bottom w:val="single" w:sz="4" w:space="0" w:color="auto"/>
            </w:tcBorders>
            <w:shd w:val="clear" w:color="auto" w:fill="auto"/>
          </w:tcPr>
          <w:p w14:paraId="6E32B38D"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45C33" w:rsidRPr="00D32258" w14:paraId="7EAC7A3E" w14:textId="77777777" w:rsidTr="00DC0E05">
        <w:trPr>
          <w:cantSplit/>
          <w:trHeight w:val="368"/>
        </w:trPr>
        <w:tc>
          <w:tcPr>
            <w:tcW w:w="1216" w:type="dxa"/>
            <w:tcBorders>
              <w:top w:val="single" w:sz="4" w:space="0" w:color="auto"/>
              <w:bottom w:val="single" w:sz="4" w:space="0" w:color="auto"/>
            </w:tcBorders>
            <w:shd w:val="clear" w:color="auto" w:fill="auto"/>
          </w:tcPr>
          <w:p w14:paraId="03B5C4F2"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511AD4" w14:textId="77777777" w:rsidR="003C1605" w:rsidRPr="00D32258" w:rsidRDefault="003C1605" w:rsidP="003C1605">
            <w:pPr>
              <w:pStyle w:val="Plattetekstinspringen31"/>
              <w:keepNext/>
              <w:keepLines/>
              <w:spacing w:before="40" w:after="120" w:line="220" w:lineRule="exact"/>
              <w:ind w:left="0" w:right="113" w:firstLine="0"/>
              <w:jc w:val="left"/>
              <w:rPr>
                <w:lang w:val="fr-FR"/>
              </w:rPr>
            </w:pPr>
            <w:del w:id="721" w:author="Martine Moench" w:date="2020-12-18T09:36:00Z">
              <w:r w:rsidRPr="00D32258" w:rsidDel="002D7DB5">
                <w:rPr>
                  <w:lang w:val="fr-FR"/>
                </w:rPr>
                <w:delText xml:space="preserve">Les </w:delText>
              </w:r>
            </w:del>
            <w:del w:id="722" w:author="Martine Moench" w:date="2020-12-18T09:35:00Z">
              <w:r w:rsidRPr="00D32258" w:rsidDel="002D7DB5">
                <w:rPr>
                  <w:lang w:val="fr-FR"/>
                </w:rPr>
                <w:delText xml:space="preserve">bateaux à marchandises sèches transportant des marchandises dangereuses </w:delText>
              </w:r>
            </w:del>
            <w:del w:id="723" w:author="Martine Moench" w:date="2020-12-18T09:36:00Z">
              <w:r w:rsidRPr="00D32258" w:rsidDel="002D7DB5">
                <w:rPr>
                  <w:lang w:val="fr-FR"/>
                </w:rPr>
                <w:delText xml:space="preserve">doivent dans beaucoup de cas pouvoir ventiler mécaniquement les cales. </w:delText>
              </w:r>
            </w:del>
            <w:r w:rsidRPr="00D32258">
              <w:rPr>
                <w:lang w:val="fr-FR"/>
              </w:rPr>
              <w:t xml:space="preserve">Quelle doit être la capacité des ventilateurs </w:t>
            </w:r>
            <w:ins w:id="724" w:author="Martine Moench" w:date="2020-12-18T09:35:00Z">
              <w:r w:rsidR="002D7DB5" w:rsidRPr="00D32258">
                <w:rPr>
                  <w:lang w:val="fr-FR"/>
                </w:rPr>
                <w:t>s</w:t>
              </w:r>
            </w:ins>
            <w:ins w:id="725" w:author="Martine Moench" w:date="2020-12-18T09:36:00Z">
              <w:r w:rsidR="002D7DB5" w:rsidRPr="00D32258">
                <w:rPr>
                  <w:lang w:val="fr-FR"/>
                </w:rPr>
                <w:t xml:space="preserve">ur les </w:t>
              </w:r>
            </w:ins>
            <w:ins w:id="726" w:author="Martine Moench" w:date="2020-12-18T09:35:00Z">
              <w:r w:rsidR="002D7DB5" w:rsidRPr="00D32258">
                <w:rPr>
                  <w:lang w:val="fr-FR"/>
                </w:rPr>
                <w:t>bateaux à marchandises sèches transportant des marchandises dangereuses</w:t>
              </w:r>
            </w:ins>
            <w:ins w:id="727" w:author="Martine Moench" w:date="2020-12-18T09:36:00Z">
              <w:r w:rsidR="002D7DB5" w:rsidRPr="00D32258">
                <w:rPr>
                  <w:lang w:val="fr-FR"/>
                </w:rPr>
                <w:t xml:space="preserve"> en cas de ventilation mécanique des cales </w:t>
              </w:r>
            </w:ins>
            <w:r w:rsidRPr="00D32258">
              <w:rPr>
                <w:lang w:val="fr-FR"/>
              </w:rPr>
              <w:t>?</w:t>
            </w:r>
          </w:p>
          <w:p w14:paraId="157F299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Ensemble ils doivent assurer au moins cinq changements d’air à l’heure sur la base du volume de la cale vide</w:t>
            </w:r>
          </w:p>
          <w:p w14:paraId="4A6B08A1"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Ensemble ils doivent assurer au moins dix changements d’air à l’heure sur la base du volume de la cale vide</w:t>
            </w:r>
          </w:p>
          <w:p w14:paraId="0736D79E"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pas d’exigence concernant la capacité de la ventilation</w:t>
            </w:r>
          </w:p>
          <w:p w14:paraId="5DFA74AE" w14:textId="77777777" w:rsidR="00045C33"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Cela dépend si le ventilateur aspire l’air de la cale ou s’il souffle de l’air frais dans la cale</w:t>
            </w:r>
          </w:p>
        </w:tc>
        <w:tc>
          <w:tcPr>
            <w:tcW w:w="1134" w:type="dxa"/>
            <w:tcBorders>
              <w:top w:val="single" w:sz="4" w:space="0" w:color="auto"/>
              <w:bottom w:val="single" w:sz="4" w:space="0" w:color="auto"/>
            </w:tcBorders>
            <w:shd w:val="clear" w:color="auto" w:fill="auto"/>
          </w:tcPr>
          <w:p w14:paraId="6C5B1E76"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0319CC64" w14:textId="77777777" w:rsidTr="00DC0E05">
        <w:trPr>
          <w:cantSplit/>
          <w:trHeight w:val="368"/>
        </w:trPr>
        <w:tc>
          <w:tcPr>
            <w:tcW w:w="1216" w:type="dxa"/>
            <w:tcBorders>
              <w:top w:val="single" w:sz="4" w:space="0" w:color="auto"/>
              <w:bottom w:val="single" w:sz="4" w:space="0" w:color="auto"/>
            </w:tcBorders>
            <w:shd w:val="clear" w:color="auto" w:fill="auto"/>
          </w:tcPr>
          <w:p w14:paraId="39DA9396"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02.0-07</w:t>
            </w:r>
          </w:p>
        </w:tc>
        <w:tc>
          <w:tcPr>
            <w:tcW w:w="6155" w:type="dxa"/>
            <w:tcBorders>
              <w:top w:val="single" w:sz="4" w:space="0" w:color="auto"/>
              <w:bottom w:val="single" w:sz="4" w:space="0" w:color="auto"/>
            </w:tcBorders>
            <w:shd w:val="clear" w:color="auto" w:fill="auto"/>
          </w:tcPr>
          <w:p w14:paraId="115CAD19"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9.1.0.32.1</w:t>
            </w:r>
          </w:p>
        </w:tc>
        <w:tc>
          <w:tcPr>
            <w:tcW w:w="1134" w:type="dxa"/>
            <w:tcBorders>
              <w:top w:val="single" w:sz="4" w:space="0" w:color="auto"/>
              <w:bottom w:val="single" w:sz="4" w:space="0" w:color="auto"/>
            </w:tcBorders>
            <w:shd w:val="clear" w:color="auto" w:fill="auto"/>
          </w:tcPr>
          <w:p w14:paraId="2B695620"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45C33" w:rsidRPr="00D32258" w14:paraId="27C266B4" w14:textId="77777777" w:rsidTr="00DC0E05">
        <w:trPr>
          <w:cantSplit/>
          <w:trHeight w:val="368"/>
        </w:trPr>
        <w:tc>
          <w:tcPr>
            <w:tcW w:w="1216" w:type="dxa"/>
            <w:tcBorders>
              <w:top w:val="single" w:sz="4" w:space="0" w:color="auto"/>
              <w:bottom w:val="single" w:sz="4" w:space="0" w:color="auto"/>
            </w:tcBorders>
            <w:shd w:val="clear" w:color="auto" w:fill="auto"/>
          </w:tcPr>
          <w:p w14:paraId="0FC2C5BD"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899FC" w14:textId="77777777" w:rsidR="003C1605"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Les doubles fonds de la zone des cales peuvent-ils être aménagés comme réservoirs à combustibles ?</w:t>
            </w:r>
          </w:p>
          <w:p w14:paraId="36A83D7A"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est interdit</w:t>
            </w:r>
          </w:p>
          <w:p w14:paraId="6F4B3E7E"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sauf si l’autorité compétente a donné un accord spécial</w:t>
            </w:r>
          </w:p>
          <w:p w14:paraId="34A96B6C"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à condition que leur hauteur soit au moins de </w:t>
            </w:r>
            <w:smartTag w:uri="urn:schemas-microsoft-com:office:smarttags" w:element="metricconverter">
              <w:smartTagPr>
                <w:attr w:name="ProductID" w:val="0,60 m"/>
              </w:smartTagPr>
              <w:r w:rsidRPr="00D32258">
                <w:rPr>
                  <w:lang w:val="fr-FR"/>
                </w:rPr>
                <w:t>0,60 m</w:t>
              </w:r>
            </w:smartTag>
            <w:r w:rsidRPr="00D32258">
              <w:rPr>
                <w:lang w:val="fr-FR"/>
              </w:rPr>
              <w:t xml:space="preserve"> et que les tuyauteries et les ouvertures de ces réservoirs ne traversent pas les cales</w:t>
            </w:r>
          </w:p>
          <w:p w14:paraId="628AED9E" w14:textId="77777777" w:rsidR="00045C33"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à condition que leur hauteur soit au moins de </w:t>
            </w:r>
            <w:smartTag w:uri="urn:schemas-microsoft-com:office:smarttags" w:element="metricconverter">
              <w:smartTagPr>
                <w:attr w:name="ProductID" w:val="0,50 m"/>
              </w:smartTagPr>
              <w:r w:rsidRPr="00D32258">
                <w:rPr>
                  <w:lang w:val="fr-FR"/>
                </w:rPr>
                <w:t>0,50 m</w:t>
              </w:r>
            </w:smartTag>
            <w:r w:rsidRPr="00D32258">
              <w:rPr>
                <w:lang w:val="fr-FR"/>
              </w:rPr>
              <w:t xml:space="preserve"> et que les tuyauteries et les ouvertures de ces réservoirs ne traversent pas les cales</w:t>
            </w:r>
          </w:p>
        </w:tc>
        <w:tc>
          <w:tcPr>
            <w:tcW w:w="1134" w:type="dxa"/>
            <w:tcBorders>
              <w:top w:val="single" w:sz="4" w:space="0" w:color="auto"/>
              <w:bottom w:val="single" w:sz="4" w:space="0" w:color="auto"/>
            </w:tcBorders>
            <w:shd w:val="clear" w:color="auto" w:fill="auto"/>
          </w:tcPr>
          <w:p w14:paraId="06CAA902"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71D1AD87" w14:textId="77777777" w:rsidTr="00DC0E05">
        <w:trPr>
          <w:cantSplit/>
          <w:trHeight w:val="368"/>
        </w:trPr>
        <w:tc>
          <w:tcPr>
            <w:tcW w:w="1216" w:type="dxa"/>
            <w:tcBorders>
              <w:top w:val="single" w:sz="4" w:space="0" w:color="auto"/>
              <w:bottom w:val="single" w:sz="4" w:space="0" w:color="auto"/>
            </w:tcBorders>
            <w:shd w:val="clear" w:color="auto" w:fill="auto"/>
          </w:tcPr>
          <w:p w14:paraId="67EACAF9"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02.0-08</w:t>
            </w:r>
          </w:p>
        </w:tc>
        <w:tc>
          <w:tcPr>
            <w:tcW w:w="6155" w:type="dxa"/>
            <w:tcBorders>
              <w:top w:val="single" w:sz="4" w:space="0" w:color="auto"/>
              <w:bottom w:val="single" w:sz="4" w:space="0" w:color="auto"/>
            </w:tcBorders>
            <w:shd w:val="clear" w:color="auto" w:fill="auto"/>
          </w:tcPr>
          <w:p w14:paraId="3579AC84"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9.1.0.40.1</w:t>
            </w:r>
          </w:p>
        </w:tc>
        <w:tc>
          <w:tcPr>
            <w:tcW w:w="1134" w:type="dxa"/>
            <w:tcBorders>
              <w:top w:val="single" w:sz="4" w:space="0" w:color="auto"/>
              <w:bottom w:val="single" w:sz="4" w:space="0" w:color="auto"/>
            </w:tcBorders>
            <w:shd w:val="clear" w:color="auto" w:fill="auto"/>
          </w:tcPr>
          <w:p w14:paraId="17DC19AD"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C1605" w:rsidRPr="00D32258" w14:paraId="0DD26EAF" w14:textId="77777777" w:rsidTr="00DC0E05">
        <w:trPr>
          <w:cantSplit/>
          <w:trHeight w:val="368"/>
        </w:trPr>
        <w:tc>
          <w:tcPr>
            <w:tcW w:w="1216" w:type="dxa"/>
            <w:tcBorders>
              <w:top w:val="single" w:sz="4" w:space="0" w:color="auto"/>
              <w:bottom w:val="single" w:sz="4" w:space="0" w:color="auto"/>
            </w:tcBorders>
            <w:shd w:val="clear" w:color="auto" w:fill="auto"/>
          </w:tcPr>
          <w:p w14:paraId="13FB1047"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AC2D91" w14:textId="77777777" w:rsidR="00CB5DC2" w:rsidRPr="00D32258" w:rsidRDefault="00CB5DC2" w:rsidP="003C1605">
            <w:pPr>
              <w:pStyle w:val="Plattetekstinspringen31"/>
              <w:keepNext/>
              <w:keepLines/>
              <w:spacing w:before="40" w:after="120" w:line="220" w:lineRule="exact"/>
              <w:ind w:left="0" w:right="113" w:firstLine="0"/>
              <w:jc w:val="left"/>
              <w:rPr>
                <w:ins w:id="728" w:author="Martine Moench" w:date="2020-12-15T15:22:00Z"/>
                <w:lang w:val="fr-FR"/>
              </w:rPr>
            </w:pPr>
            <w:ins w:id="729" w:author="Martine Moench" w:date="2020-12-15T15:22:00Z">
              <w:r w:rsidRPr="00D32258">
                <w:rPr>
                  <w:lang w:val="fr-FR"/>
                </w:rPr>
                <w:t>Est-il nécessaire d'avoir des pompes à incendie à bord d'une barge de poussage</w:t>
              </w:r>
            </w:ins>
            <w:ins w:id="730" w:author="Martine Moench" w:date="2020-12-15T15:23:00Z">
              <w:r w:rsidRPr="00D32258">
                <w:rPr>
                  <w:lang w:val="fr-FR"/>
                </w:rPr>
                <w:t xml:space="preserve"> sans </w:t>
              </w:r>
            </w:ins>
            <w:ins w:id="731" w:author="Martine Moench" w:date="2020-12-15T15:28:00Z">
              <w:r w:rsidR="00971BBF" w:rsidRPr="00D32258">
                <w:rPr>
                  <w:lang w:val="fr-FR"/>
                </w:rPr>
                <w:t>système</w:t>
              </w:r>
            </w:ins>
            <w:ins w:id="732" w:author="Martine Moench" w:date="2020-12-15T15:23:00Z">
              <w:r w:rsidRPr="00D32258">
                <w:rPr>
                  <w:lang w:val="fr-FR"/>
                </w:rPr>
                <w:t xml:space="preserve"> de propulsion</w:t>
              </w:r>
            </w:ins>
            <w:ins w:id="733" w:author="Martine Moench" w:date="2020-12-15T15:28:00Z">
              <w:r w:rsidR="00971BBF" w:rsidRPr="00D32258">
                <w:rPr>
                  <w:lang w:val="fr-FR"/>
                </w:rPr>
                <w:t xml:space="preserve"> propre</w:t>
              </w:r>
            </w:ins>
            <w:ins w:id="734" w:author="Martine Moench" w:date="2020-12-15T15:24:00Z">
              <w:r w:rsidR="00971BBF" w:rsidRPr="00D32258">
                <w:rPr>
                  <w:lang w:val="fr-FR"/>
                </w:rPr>
                <w:t>, qui</w:t>
              </w:r>
            </w:ins>
            <w:ins w:id="735" w:author="Martine Moench" w:date="2020-12-15T15:23:00Z">
              <w:r w:rsidR="00971BBF" w:rsidRPr="00D32258">
                <w:rPr>
                  <w:lang w:val="fr-FR"/>
                </w:rPr>
                <w:t xml:space="preserve"> </w:t>
              </w:r>
            </w:ins>
            <w:ins w:id="736" w:author="Martine Moench" w:date="2020-12-15T15:22:00Z">
              <w:r w:rsidRPr="00D32258">
                <w:rPr>
                  <w:lang w:val="fr-FR"/>
                </w:rPr>
                <w:t>transport</w:t>
              </w:r>
            </w:ins>
            <w:ins w:id="737" w:author="Martine Moench" w:date="2020-12-15T15:24:00Z">
              <w:r w:rsidR="00971BBF" w:rsidRPr="00D32258">
                <w:rPr>
                  <w:lang w:val="fr-FR"/>
                </w:rPr>
                <w:t>e</w:t>
              </w:r>
            </w:ins>
            <w:ins w:id="738" w:author="Martine Moench" w:date="2020-12-15T15:22:00Z">
              <w:r w:rsidRPr="00D32258">
                <w:rPr>
                  <w:lang w:val="fr-FR"/>
                </w:rPr>
                <w:t xml:space="preserve"> des marchandises dangereuses ?</w:t>
              </w:r>
            </w:ins>
          </w:p>
          <w:p w14:paraId="655CC8DF" w14:textId="77777777" w:rsidR="003C1605" w:rsidRPr="00D32258" w:rsidDel="00971BBF" w:rsidRDefault="003C1605" w:rsidP="003C1605">
            <w:pPr>
              <w:pStyle w:val="Plattetekstinspringen31"/>
              <w:keepNext/>
              <w:keepLines/>
              <w:spacing w:before="40" w:after="120" w:line="220" w:lineRule="exact"/>
              <w:ind w:left="0" w:right="113" w:firstLine="0"/>
              <w:jc w:val="left"/>
              <w:rPr>
                <w:del w:id="739" w:author="Martine Moench" w:date="2020-12-15T15:24:00Z"/>
                <w:lang w:val="fr-FR"/>
              </w:rPr>
            </w:pPr>
            <w:del w:id="740" w:author="Martine Moench" w:date="2020-12-15T15:24:00Z">
              <w:r w:rsidRPr="00D32258" w:rsidDel="00971BBF">
                <w:rPr>
                  <w:lang w:val="fr-FR"/>
                </w:rPr>
                <w:delText>Des marchandises dangereuses sont transportées à bord d'une barge de poussage à marchandises sans moyens propres de propulsion. Faut-il des pompes à incendie à bord ?</w:delText>
              </w:r>
            </w:del>
          </w:p>
          <w:p w14:paraId="339311DE"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au moins deux pompes à incendie fixées à demeure</w:t>
            </w:r>
          </w:p>
          <w:p w14:paraId="2C2138FB"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aucune pompe à incendie</w:t>
            </w:r>
          </w:p>
          <w:p w14:paraId="1193CC07"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au moins une pompe manuelle à incendie ou à ballastage dans la zone protégée</w:t>
            </w:r>
          </w:p>
          <w:p w14:paraId="6E06F006"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au moins une pompe à incendie ou à ballastage</w:t>
            </w:r>
          </w:p>
        </w:tc>
        <w:tc>
          <w:tcPr>
            <w:tcW w:w="1134" w:type="dxa"/>
            <w:tcBorders>
              <w:top w:val="single" w:sz="4" w:space="0" w:color="auto"/>
              <w:bottom w:val="single" w:sz="4" w:space="0" w:color="auto"/>
            </w:tcBorders>
            <w:shd w:val="clear" w:color="auto" w:fill="auto"/>
          </w:tcPr>
          <w:p w14:paraId="1B32FAF6"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2D20D558" w14:textId="77777777" w:rsidTr="00DC0E05">
        <w:trPr>
          <w:cantSplit/>
          <w:trHeight w:val="368"/>
        </w:trPr>
        <w:tc>
          <w:tcPr>
            <w:tcW w:w="1216" w:type="dxa"/>
            <w:tcBorders>
              <w:top w:val="single" w:sz="4" w:space="0" w:color="auto"/>
              <w:bottom w:val="single" w:sz="4" w:space="0" w:color="auto"/>
            </w:tcBorders>
            <w:shd w:val="clear" w:color="auto" w:fill="auto"/>
          </w:tcPr>
          <w:p w14:paraId="5CECF5B5"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02.0-09</w:t>
            </w:r>
          </w:p>
        </w:tc>
        <w:tc>
          <w:tcPr>
            <w:tcW w:w="6155" w:type="dxa"/>
            <w:tcBorders>
              <w:top w:val="single" w:sz="4" w:space="0" w:color="auto"/>
              <w:bottom w:val="single" w:sz="4" w:space="0" w:color="auto"/>
            </w:tcBorders>
            <w:shd w:val="clear" w:color="auto" w:fill="auto"/>
          </w:tcPr>
          <w:p w14:paraId="099AFB32"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9.1.0.40.2</w:t>
            </w:r>
          </w:p>
        </w:tc>
        <w:tc>
          <w:tcPr>
            <w:tcW w:w="1134" w:type="dxa"/>
            <w:tcBorders>
              <w:top w:val="single" w:sz="4" w:space="0" w:color="auto"/>
              <w:bottom w:val="single" w:sz="4" w:space="0" w:color="auto"/>
            </w:tcBorders>
            <w:shd w:val="clear" w:color="auto" w:fill="auto"/>
          </w:tcPr>
          <w:p w14:paraId="19A369DC"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C1605" w:rsidRPr="00D32258" w14:paraId="14F0031A" w14:textId="77777777" w:rsidTr="00DC0E05">
        <w:trPr>
          <w:cantSplit/>
          <w:trHeight w:val="368"/>
        </w:trPr>
        <w:tc>
          <w:tcPr>
            <w:tcW w:w="1216" w:type="dxa"/>
            <w:tcBorders>
              <w:top w:val="single" w:sz="4" w:space="0" w:color="auto"/>
              <w:bottom w:val="single" w:sz="4" w:space="0" w:color="auto"/>
            </w:tcBorders>
            <w:shd w:val="clear" w:color="auto" w:fill="auto"/>
          </w:tcPr>
          <w:p w14:paraId="5FA56230"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B4C7BE" w14:textId="77777777" w:rsidR="003C1605" w:rsidRPr="00D32258" w:rsidRDefault="003C1605" w:rsidP="003C1605">
            <w:pPr>
              <w:pStyle w:val="Plattetekstinspringen31"/>
              <w:keepNext/>
              <w:keepLines/>
              <w:spacing w:before="40" w:after="120" w:line="220" w:lineRule="exact"/>
              <w:ind w:left="0" w:right="113" w:firstLine="0"/>
              <w:jc w:val="left"/>
              <w:rPr>
                <w:lang w:val="fr-FR"/>
              </w:rPr>
            </w:pPr>
            <w:del w:id="741" w:author="Martine Moench" w:date="2020-12-15T15:37:00Z">
              <w:r w:rsidRPr="00D32258" w:rsidDel="006F1096">
                <w:rPr>
                  <w:lang w:val="fr-FR"/>
                </w:rPr>
                <w:delText xml:space="preserve">Les salles des machines sont équipées d'une installation d'extinction d'incendie fixée à demeure. </w:delText>
              </w:r>
            </w:del>
            <w:r w:rsidRPr="00D32258">
              <w:rPr>
                <w:lang w:val="fr-FR"/>
              </w:rPr>
              <w:t xml:space="preserve">Depuis quel endroit </w:t>
            </w:r>
            <w:del w:id="742" w:author="Martine Moench" w:date="2020-12-15T15:35:00Z">
              <w:r w:rsidRPr="00D32258" w:rsidDel="006F1096">
                <w:rPr>
                  <w:lang w:val="fr-FR"/>
                </w:rPr>
                <w:delText xml:space="preserve">cette </w:delText>
              </w:r>
            </w:del>
            <w:ins w:id="743" w:author="Martine Moench" w:date="2020-12-15T15:35:00Z">
              <w:r w:rsidR="006F1096" w:rsidRPr="00D32258">
                <w:rPr>
                  <w:lang w:val="fr-FR"/>
                </w:rPr>
                <w:t xml:space="preserve">doit-il </w:t>
              </w:r>
            </w:ins>
            <w:ins w:id="744" w:author="Martine Moench" w:date="2020-12-15T15:36:00Z">
              <w:r w:rsidR="006F1096" w:rsidRPr="00D32258">
                <w:rPr>
                  <w:lang w:val="fr-FR"/>
                </w:rPr>
                <w:t>être possible de déclencher l’</w:t>
              </w:r>
            </w:ins>
            <w:r w:rsidRPr="00D32258">
              <w:rPr>
                <w:lang w:val="fr-FR"/>
              </w:rPr>
              <w:t>installation d'extinction d'incendie</w:t>
            </w:r>
            <w:ins w:id="745" w:author="Martine Moench" w:date="2020-12-15T15:37:00Z">
              <w:r w:rsidR="006F1096" w:rsidRPr="00D32258">
                <w:rPr>
                  <w:lang w:val="fr-FR"/>
                </w:rPr>
                <w:t xml:space="preserve"> fixée à demeure dans la salle des machines</w:t>
              </w:r>
            </w:ins>
            <w:del w:id="746" w:author="Martine Moench" w:date="2020-12-15T15:36:00Z">
              <w:r w:rsidRPr="00D32258" w:rsidDel="006F1096">
                <w:rPr>
                  <w:lang w:val="fr-FR"/>
                </w:rPr>
                <w:delText xml:space="preserve"> doit-elle pouvoir être déclenchée </w:delText>
              </w:r>
            </w:del>
            <w:r w:rsidRPr="00D32258">
              <w:rPr>
                <w:lang w:val="fr-FR"/>
              </w:rPr>
              <w:t>?</w:t>
            </w:r>
          </w:p>
          <w:p w14:paraId="405FAAFA"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Depuis un emplacement approprié situé à l'extérieur du local à protéger</w:t>
            </w:r>
          </w:p>
          <w:p w14:paraId="312F0254"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Depuis la timonerie</w:t>
            </w:r>
          </w:p>
          <w:p w14:paraId="73790B42"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Depuis l’entrée de la salle des machines</w:t>
            </w:r>
          </w:p>
          <w:p w14:paraId="05B1CC68"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Depuis le logement</w:t>
            </w:r>
          </w:p>
        </w:tc>
        <w:tc>
          <w:tcPr>
            <w:tcW w:w="1134" w:type="dxa"/>
            <w:tcBorders>
              <w:top w:val="single" w:sz="4" w:space="0" w:color="auto"/>
              <w:bottom w:val="single" w:sz="4" w:space="0" w:color="auto"/>
            </w:tcBorders>
            <w:shd w:val="clear" w:color="auto" w:fill="auto"/>
          </w:tcPr>
          <w:p w14:paraId="10FB54C7"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116FABB1" w14:textId="77777777" w:rsidTr="00DC0E05">
        <w:trPr>
          <w:cantSplit/>
          <w:trHeight w:val="368"/>
        </w:trPr>
        <w:tc>
          <w:tcPr>
            <w:tcW w:w="1216" w:type="dxa"/>
            <w:tcBorders>
              <w:top w:val="single" w:sz="4" w:space="0" w:color="auto"/>
              <w:bottom w:val="single" w:sz="4" w:space="0" w:color="auto"/>
            </w:tcBorders>
            <w:shd w:val="clear" w:color="auto" w:fill="auto"/>
          </w:tcPr>
          <w:p w14:paraId="56B3C7BF"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02.0-10</w:t>
            </w:r>
          </w:p>
        </w:tc>
        <w:tc>
          <w:tcPr>
            <w:tcW w:w="6155" w:type="dxa"/>
            <w:tcBorders>
              <w:top w:val="single" w:sz="4" w:space="0" w:color="auto"/>
              <w:bottom w:val="single" w:sz="4" w:space="0" w:color="auto"/>
            </w:tcBorders>
            <w:shd w:val="clear" w:color="auto" w:fill="auto"/>
          </w:tcPr>
          <w:p w14:paraId="4A02D948"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9.1.0.40.1</w:t>
            </w:r>
          </w:p>
        </w:tc>
        <w:tc>
          <w:tcPr>
            <w:tcW w:w="1134" w:type="dxa"/>
            <w:tcBorders>
              <w:top w:val="single" w:sz="4" w:space="0" w:color="auto"/>
              <w:bottom w:val="single" w:sz="4" w:space="0" w:color="auto"/>
            </w:tcBorders>
            <w:shd w:val="clear" w:color="auto" w:fill="auto"/>
          </w:tcPr>
          <w:p w14:paraId="6A567266"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C1605" w:rsidRPr="00D32258" w14:paraId="5E6E27C1" w14:textId="77777777" w:rsidTr="00DC0E05">
        <w:trPr>
          <w:cantSplit/>
          <w:trHeight w:val="368"/>
        </w:trPr>
        <w:tc>
          <w:tcPr>
            <w:tcW w:w="1216" w:type="dxa"/>
            <w:tcBorders>
              <w:top w:val="single" w:sz="4" w:space="0" w:color="auto"/>
              <w:bottom w:val="single" w:sz="4" w:space="0" w:color="auto"/>
            </w:tcBorders>
            <w:shd w:val="clear" w:color="auto" w:fill="auto"/>
          </w:tcPr>
          <w:p w14:paraId="041A69B7"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63EBE" w14:textId="77777777" w:rsidR="00AC6644"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 xml:space="preserve">De quoi doivent être munies les tuyauteries des installations d’extinction d’incendie pour empêcher que des gaz puissent </w:t>
            </w:r>
            <w:del w:id="747" w:author="Martine Moench" w:date="2020-12-15T15:49:00Z">
              <w:r w:rsidRPr="00D32258" w:rsidDel="00AC6644">
                <w:rPr>
                  <w:lang w:val="fr-FR"/>
                </w:rPr>
                <w:delText xml:space="preserve">s’échapper de la zone de cargaison et </w:delText>
              </w:r>
            </w:del>
            <w:r w:rsidRPr="00D32258">
              <w:rPr>
                <w:lang w:val="fr-FR"/>
              </w:rPr>
              <w:t xml:space="preserve">atteindre les logements et les locaux de service </w:t>
            </w:r>
            <w:ins w:id="748" w:author="Martine Moench" w:date="2020-12-15T15:50:00Z">
              <w:r w:rsidR="00AC6644" w:rsidRPr="00D32258">
                <w:rPr>
                  <w:lang w:val="fr-FR"/>
                </w:rPr>
                <w:t xml:space="preserve">en dehors de la zone protégée </w:t>
              </w:r>
            </w:ins>
            <w:r w:rsidRPr="00D32258">
              <w:rPr>
                <w:lang w:val="fr-FR"/>
              </w:rPr>
              <w:t>en passant par l’installation d’extinction d’incendie ?</w:t>
            </w:r>
          </w:p>
          <w:p w14:paraId="7BB1A768"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couvercle</w:t>
            </w:r>
          </w:p>
          <w:p w14:paraId="69703D4F"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D’une soupape</w:t>
            </w:r>
          </w:p>
          <w:p w14:paraId="11ECFBB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robinet</w:t>
            </w:r>
          </w:p>
          <w:p w14:paraId="4B8119D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clapet anti-retour à ressort</w:t>
            </w:r>
          </w:p>
        </w:tc>
        <w:tc>
          <w:tcPr>
            <w:tcW w:w="1134" w:type="dxa"/>
            <w:tcBorders>
              <w:top w:val="single" w:sz="4" w:space="0" w:color="auto"/>
              <w:bottom w:val="single" w:sz="4" w:space="0" w:color="auto"/>
            </w:tcBorders>
            <w:shd w:val="clear" w:color="auto" w:fill="auto"/>
          </w:tcPr>
          <w:p w14:paraId="32C8DA5E"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7C6BA0A8" w14:textId="77777777" w:rsidTr="00DC0E05">
        <w:trPr>
          <w:cantSplit/>
          <w:trHeight w:val="368"/>
        </w:trPr>
        <w:tc>
          <w:tcPr>
            <w:tcW w:w="1216" w:type="dxa"/>
            <w:tcBorders>
              <w:top w:val="single" w:sz="4" w:space="0" w:color="auto"/>
              <w:bottom w:val="single" w:sz="4" w:space="0" w:color="auto"/>
            </w:tcBorders>
            <w:shd w:val="clear" w:color="auto" w:fill="auto"/>
          </w:tcPr>
          <w:p w14:paraId="42F80EA0"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02.0-11</w:t>
            </w:r>
          </w:p>
        </w:tc>
        <w:tc>
          <w:tcPr>
            <w:tcW w:w="6155" w:type="dxa"/>
            <w:tcBorders>
              <w:top w:val="single" w:sz="4" w:space="0" w:color="auto"/>
              <w:bottom w:val="single" w:sz="4" w:space="0" w:color="auto"/>
            </w:tcBorders>
            <w:shd w:val="clear" w:color="auto" w:fill="auto"/>
          </w:tcPr>
          <w:p w14:paraId="4155DF1A"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w:t>
            </w:r>
          </w:p>
        </w:tc>
        <w:tc>
          <w:tcPr>
            <w:tcW w:w="1134" w:type="dxa"/>
            <w:tcBorders>
              <w:top w:val="single" w:sz="4" w:space="0" w:color="auto"/>
              <w:bottom w:val="single" w:sz="4" w:space="0" w:color="auto"/>
            </w:tcBorders>
            <w:shd w:val="clear" w:color="auto" w:fill="auto"/>
          </w:tcPr>
          <w:p w14:paraId="165CAD28"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C1605" w:rsidRPr="00D32258" w14:paraId="789D0C8E" w14:textId="77777777" w:rsidTr="00DC0E05">
        <w:trPr>
          <w:cantSplit/>
          <w:trHeight w:val="368"/>
        </w:trPr>
        <w:tc>
          <w:tcPr>
            <w:tcW w:w="1216" w:type="dxa"/>
            <w:tcBorders>
              <w:top w:val="single" w:sz="4" w:space="0" w:color="auto"/>
              <w:bottom w:val="single" w:sz="4" w:space="0" w:color="auto"/>
            </w:tcBorders>
            <w:shd w:val="clear" w:color="auto" w:fill="auto"/>
          </w:tcPr>
          <w:p w14:paraId="47FF5806"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E0B5EC" w14:textId="77777777" w:rsidR="003C1605"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Quels appareils peuvent être utilisés pour la cuisson à bord de bateaux à cargaison sèche transportant des marchandises dangereuses ?</w:t>
            </w:r>
          </w:p>
          <w:p w14:paraId="2CAFED1C"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appareils fonctionnant à l’électricité</w:t>
            </w:r>
          </w:p>
          <w:p w14:paraId="742824DC"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appareils fonctionnant au gaz</w:t>
            </w:r>
          </w:p>
          <w:p w14:paraId="431AF60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appareils fonctionnant au combustible liquide</w:t>
            </w:r>
          </w:p>
          <w:p w14:paraId="7C5CFF72"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appareils fonctionnant au combustible liquide ou solide</w:t>
            </w:r>
          </w:p>
        </w:tc>
        <w:tc>
          <w:tcPr>
            <w:tcW w:w="1134" w:type="dxa"/>
            <w:tcBorders>
              <w:top w:val="single" w:sz="4" w:space="0" w:color="auto"/>
              <w:bottom w:val="single" w:sz="4" w:space="0" w:color="auto"/>
            </w:tcBorders>
            <w:shd w:val="clear" w:color="auto" w:fill="auto"/>
          </w:tcPr>
          <w:p w14:paraId="16C0AC42"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EA44A3C" w14:textId="77777777" w:rsidTr="00DC0E05">
        <w:trPr>
          <w:cantSplit/>
          <w:trHeight w:val="368"/>
        </w:trPr>
        <w:tc>
          <w:tcPr>
            <w:tcW w:w="1216" w:type="dxa"/>
            <w:tcBorders>
              <w:top w:val="single" w:sz="4" w:space="0" w:color="auto"/>
              <w:bottom w:val="single" w:sz="4" w:space="0" w:color="auto"/>
            </w:tcBorders>
            <w:shd w:val="clear" w:color="auto" w:fill="auto"/>
          </w:tcPr>
          <w:p w14:paraId="3BF7A6B6"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02.0-12</w:t>
            </w:r>
          </w:p>
        </w:tc>
        <w:tc>
          <w:tcPr>
            <w:tcW w:w="6155" w:type="dxa"/>
            <w:tcBorders>
              <w:top w:val="single" w:sz="4" w:space="0" w:color="auto"/>
              <w:bottom w:val="single" w:sz="4" w:space="0" w:color="auto"/>
            </w:tcBorders>
            <w:shd w:val="clear" w:color="auto" w:fill="auto"/>
          </w:tcPr>
          <w:p w14:paraId="26C3692A"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7.1.3.70.2</w:t>
            </w:r>
          </w:p>
        </w:tc>
        <w:tc>
          <w:tcPr>
            <w:tcW w:w="1134" w:type="dxa"/>
            <w:tcBorders>
              <w:top w:val="single" w:sz="4" w:space="0" w:color="auto"/>
              <w:bottom w:val="single" w:sz="4" w:space="0" w:color="auto"/>
            </w:tcBorders>
            <w:shd w:val="clear" w:color="auto" w:fill="auto"/>
          </w:tcPr>
          <w:p w14:paraId="31A629F4"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67A39" w:rsidRPr="00D32258" w14:paraId="710E61AB" w14:textId="77777777" w:rsidTr="00DC0E05">
        <w:trPr>
          <w:cantSplit/>
          <w:trHeight w:val="368"/>
        </w:trPr>
        <w:tc>
          <w:tcPr>
            <w:tcW w:w="1216" w:type="dxa"/>
            <w:tcBorders>
              <w:top w:val="single" w:sz="4" w:space="0" w:color="auto"/>
              <w:bottom w:val="single" w:sz="4" w:space="0" w:color="auto"/>
            </w:tcBorders>
            <w:shd w:val="clear" w:color="auto" w:fill="auto"/>
          </w:tcPr>
          <w:p w14:paraId="0FC0BC69" w14:textId="77777777" w:rsidR="00267A39" w:rsidRPr="00D32258"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8CF19"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Quelle distance minimale doit être respectée</w:t>
            </w:r>
            <w:ins w:id="749" w:author="Martine Moench" w:date="2020-12-15T15:40:00Z">
              <w:r w:rsidR="006F1096" w:rsidRPr="00D32258">
                <w:rPr>
                  <w:lang w:val="fr-FR"/>
                </w:rPr>
                <w:t xml:space="preserve"> à bord de</w:t>
              </w:r>
            </w:ins>
            <w:ins w:id="750" w:author="Martine Moench" w:date="2020-12-15T15:41:00Z">
              <w:r w:rsidR="006F1096" w:rsidRPr="00D32258">
                <w:rPr>
                  <w:lang w:val="fr-FR"/>
                </w:rPr>
                <w:t>s</w:t>
              </w:r>
            </w:ins>
            <w:ins w:id="751" w:author="Martine Moench" w:date="2020-12-15T15:40:00Z">
              <w:r w:rsidR="006F1096" w:rsidRPr="00D32258">
                <w:rPr>
                  <w:lang w:val="fr-FR"/>
                </w:rPr>
                <w:t xml:space="preserve"> bateaux à </w:t>
              </w:r>
            </w:ins>
            <w:ins w:id="752" w:author="Martine Moench" w:date="2020-12-15T15:41:00Z">
              <w:r w:rsidR="006F1096" w:rsidRPr="00D32258">
                <w:rPr>
                  <w:lang w:val="fr-FR"/>
                </w:rPr>
                <w:t>marchandises</w:t>
              </w:r>
            </w:ins>
            <w:ins w:id="753" w:author="Martine Moench" w:date="2020-12-15T15:40:00Z">
              <w:r w:rsidR="006F1096" w:rsidRPr="00D32258">
                <w:rPr>
                  <w:lang w:val="fr-FR"/>
                </w:rPr>
                <w:t xml:space="preserve"> sèche</w:t>
              </w:r>
            </w:ins>
            <w:ins w:id="754" w:author="Martine Moench" w:date="2020-12-15T15:41:00Z">
              <w:r w:rsidR="006F1096" w:rsidRPr="00D32258">
                <w:rPr>
                  <w:lang w:val="fr-FR"/>
                </w:rPr>
                <w:t>s</w:t>
              </w:r>
            </w:ins>
            <w:r w:rsidRPr="00D32258">
              <w:rPr>
                <w:lang w:val="fr-FR"/>
              </w:rPr>
              <w:t xml:space="preserve"> entre les </w:t>
            </w:r>
            <w:del w:id="755" w:author="Martine Moench" w:date="2020-12-15T15:43:00Z">
              <w:r w:rsidRPr="00D32258" w:rsidDel="006F1096">
                <w:rPr>
                  <w:lang w:val="fr-FR"/>
                </w:rPr>
                <w:delText xml:space="preserve">matières </w:delText>
              </w:r>
            </w:del>
            <w:ins w:id="756" w:author="Martine Moench" w:date="2020-12-15T15:43:00Z">
              <w:r w:rsidR="006F1096" w:rsidRPr="00D32258">
                <w:rPr>
                  <w:lang w:val="fr-FR"/>
                </w:rPr>
                <w:t xml:space="preserve">marchandises </w:t>
              </w:r>
            </w:ins>
            <w:r w:rsidRPr="00D32258">
              <w:rPr>
                <w:lang w:val="fr-FR"/>
              </w:rPr>
              <w:t>dangereuses et objets de la classe 1 et les antennes pour appareils électroniques</w:t>
            </w:r>
            <w:del w:id="757" w:author="Martine Moench" w:date="2020-12-15T15:40:00Z">
              <w:r w:rsidRPr="00D32258" w:rsidDel="006F1096">
                <w:rPr>
                  <w:lang w:val="fr-FR"/>
                </w:rPr>
                <w:delText xml:space="preserve"> à bord de bateaux à cargaison sèche </w:delText>
              </w:r>
            </w:del>
            <w:r w:rsidRPr="00D32258">
              <w:rPr>
                <w:lang w:val="fr-FR"/>
              </w:rPr>
              <w:t>?</w:t>
            </w:r>
          </w:p>
          <w:p w14:paraId="1CFDF2D0"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3,00 m</w:t>
            </w:r>
          </w:p>
          <w:p w14:paraId="5558CB6F"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2,00 m</w:t>
            </w:r>
          </w:p>
          <w:p w14:paraId="4A81522A"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4,00 m</w:t>
            </w:r>
          </w:p>
          <w:p w14:paraId="5E3A043A"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72C0FF48"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1C2B177D" w14:textId="77777777" w:rsidTr="00DC0E05">
        <w:trPr>
          <w:cantSplit/>
          <w:trHeight w:val="368"/>
        </w:trPr>
        <w:tc>
          <w:tcPr>
            <w:tcW w:w="1216" w:type="dxa"/>
            <w:tcBorders>
              <w:top w:val="single" w:sz="4" w:space="0" w:color="auto"/>
              <w:bottom w:val="single" w:sz="4" w:space="0" w:color="auto"/>
            </w:tcBorders>
            <w:shd w:val="clear" w:color="auto" w:fill="auto"/>
          </w:tcPr>
          <w:p w14:paraId="4FC5C858"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02.0-13</w:t>
            </w:r>
          </w:p>
        </w:tc>
        <w:tc>
          <w:tcPr>
            <w:tcW w:w="6155" w:type="dxa"/>
            <w:tcBorders>
              <w:top w:val="single" w:sz="4" w:space="0" w:color="auto"/>
              <w:bottom w:val="single" w:sz="4" w:space="0" w:color="auto"/>
            </w:tcBorders>
            <w:shd w:val="clear" w:color="auto" w:fill="auto"/>
          </w:tcPr>
          <w:p w14:paraId="71A3AF1C"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9.1.0.74.3</w:t>
            </w:r>
          </w:p>
        </w:tc>
        <w:tc>
          <w:tcPr>
            <w:tcW w:w="1134" w:type="dxa"/>
            <w:tcBorders>
              <w:top w:val="single" w:sz="4" w:space="0" w:color="auto"/>
              <w:bottom w:val="single" w:sz="4" w:space="0" w:color="auto"/>
            </w:tcBorders>
            <w:shd w:val="clear" w:color="auto" w:fill="auto"/>
          </w:tcPr>
          <w:p w14:paraId="2F81A887"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67A39" w:rsidRPr="00D32258" w14:paraId="13F7FD1E" w14:textId="77777777" w:rsidTr="00DC0E05">
        <w:trPr>
          <w:cantSplit/>
          <w:trHeight w:val="368"/>
        </w:trPr>
        <w:tc>
          <w:tcPr>
            <w:tcW w:w="1216" w:type="dxa"/>
            <w:tcBorders>
              <w:top w:val="single" w:sz="4" w:space="0" w:color="auto"/>
              <w:bottom w:val="single" w:sz="4" w:space="0" w:color="auto"/>
            </w:tcBorders>
            <w:shd w:val="clear" w:color="auto" w:fill="auto"/>
          </w:tcPr>
          <w:p w14:paraId="3C30E516" w14:textId="77777777" w:rsidR="00267A39" w:rsidRPr="00D32258"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D14C31"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A bord d'un bateau à cargaison sèche, qu’est-ce qui doit être installé à proximité de chaque sortie des logements et de la timonerie ?</w:t>
            </w:r>
          </w:p>
          <w:p w14:paraId="0A64CD6B"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panneau avec le texte: «Prière de fermer la porte immédiatement»</w:t>
            </w:r>
          </w:p>
          <w:p w14:paraId="58293EA3"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panneau avec le texte: «Ouverture permise sans l’autorisation du conducteur. Après ouverture, refermer immédiatement»</w:t>
            </w:r>
          </w:p>
          <w:p w14:paraId="4154D8F8"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panneau avec le texte: «Ne pas ouvrir sans l’autorisation du conducteur»</w:t>
            </w:r>
          </w:p>
          <w:p w14:paraId="6F146F31"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cendrier</w:t>
            </w:r>
          </w:p>
        </w:tc>
        <w:tc>
          <w:tcPr>
            <w:tcW w:w="1134" w:type="dxa"/>
            <w:tcBorders>
              <w:top w:val="single" w:sz="4" w:space="0" w:color="auto"/>
              <w:bottom w:val="single" w:sz="4" w:space="0" w:color="auto"/>
            </w:tcBorders>
            <w:shd w:val="clear" w:color="auto" w:fill="auto"/>
          </w:tcPr>
          <w:p w14:paraId="7DFAA77A"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8350888" w14:textId="77777777" w:rsidTr="00DC0E05">
        <w:trPr>
          <w:cantSplit/>
          <w:trHeight w:val="368"/>
        </w:trPr>
        <w:tc>
          <w:tcPr>
            <w:tcW w:w="1216" w:type="dxa"/>
            <w:tcBorders>
              <w:top w:val="single" w:sz="4" w:space="0" w:color="auto"/>
              <w:bottom w:val="single" w:sz="4" w:space="0" w:color="auto"/>
            </w:tcBorders>
            <w:shd w:val="clear" w:color="auto" w:fill="auto"/>
          </w:tcPr>
          <w:p w14:paraId="2BB61CE0"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02.0-14</w:t>
            </w:r>
          </w:p>
        </w:tc>
        <w:tc>
          <w:tcPr>
            <w:tcW w:w="6155" w:type="dxa"/>
            <w:tcBorders>
              <w:top w:val="single" w:sz="4" w:space="0" w:color="auto"/>
              <w:bottom w:val="single" w:sz="4" w:space="0" w:color="auto"/>
            </w:tcBorders>
            <w:shd w:val="clear" w:color="auto" w:fill="auto"/>
          </w:tcPr>
          <w:p w14:paraId="047E80F7"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9.1.0.91.2</w:t>
            </w:r>
          </w:p>
        </w:tc>
        <w:tc>
          <w:tcPr>
            <w:tcW w:w="1134" w:type="dxa"/>
            <w:tcBorders>
              <w:top w:val="single" w:sz="4" w:space="0" w:color="auto"/>
              <w:bottom w:val="single" w:sz="4" w:space="0" w:color="auto"/>
            </w:tcBorders>
            <w:shd w:val="clear" w:color="auto" w:fill="auto"/>
          </w:tcPr>
          <w:p w14:paraId="04263111"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67A39" w:rsidRPr="00D32258" w14:paraId="7D2E4291" w14:textId="77777777" w:rsidTr="00DC0E05">
        <w:trPr>
          <w:cantSplit/>
          <w:trHeight w:val="368"/>
        </w:trPr>
        <w:tc>
          <w:tcPr>
            <w:tcW w:w="1216" w:type="dxa"/>
            <w:tcBorders>
              <w:top w:val="single" w:sz="4" w:space="0" w:color="auto"/>
              <w:bottom w:val="single" w:sz="4" w:space="0" w:color="auto"/>
            </w:tcBorders>
            <w:shd w:val="clear" w:color="auto" w:fill="auto"/>
          </w:tcPr>
          <w:p w14:paraId="35951B74" w14:textId="77777777" w:rsidR="00267A39" w:rsidRPr="00D32258"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4B0702"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Sur les bateaux à cargaison sèche répondant aux prescriptions de construction supplémentaires de l’ADN pour les bateaux à double coque, quelle doit être la distance minimale entre le bordé du bateau et la paroi latérale de la cale</w:t>
            </w:r>
            <w:del w:id="758" w:author="Martine Moench" w:date="2020-12-15T15:38:00Z">
              <w:r w:rsidRPr="00D32258" w:rsidDel="006F1096">
                <w:rPr>
                  <w:lang w:val="fr-FR"/>
                </w:rPr>
                <w:delText xml:space="preserve"> si, par rapport aux prescriptions relatives aux dimensions, selon la règle de construction d'une société de classification agréée, il n'existe pas de renforts supplémentaires </w:delText>
              </w:r>
            </w:del>
            <w:r w:rsidRPr="00D32258">
              <w:rPr>
                <w:lang w:val="fr-FR"/>
              </w:rPr>
              <w:t>?</w:t>
            </w:r>
          </w:p>
          <w:p w14:paraId="3D58B7B6"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0,80 m. </w:t>
            </w:r>
          </w:p>
          <w:p w14:paraId="0F8C8EBF"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0,90 m</w:t>
            </w:r>
          </w:p>
          <w:p w14:paraId="1E4CEFC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1,00 m</w:t>
            </w:r>
          </w:p>
          <w:p w14:paraId="0896AC10"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1,10 m</w:t>
            </w:r>
          </w:p>
        </w:tc>
        <w:tc>
          <w:tcPr>
            <w:tcW w:w="1134" w:type="dxa"/>
            <w:tcBorders>
              <w:top w:val="single" w:sz="4" w:space="0" w:color="auto"/>
              <w:bottom w:val="single" w:sz="4" w:space="0" w:color="auto"/>
            </w:tcBorders>
            <w:shd w:val="clear" w:color="auto" w:fill="auto"/>
          </w:tcPr>
          <w:p w14:paraId="17539956"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D86E939" w14:textId="77777777" w:rsidTr="00DC0E05">
        <w:trPr>
          <w:cantSplit/>
          <w:trHeight w:val="368"/>
        </w:trPr>
        <w:tc>
          <w:tcPr>
            <w:tcW w:w="1216" w:type="dxa"/>
            <w:tcBorders>
              <w:top w:val="single" w:sz="4" w:space="0" w:color="auto"/>
              <w:bottom w:val="single" w:sz="4" w:space="0" w:color="auto"/>
            </w:tcBorders>
            <w:shd w:val="clear" w:color="auto" w:fill="auto"/>
          </w:tcPr>
          <w:p w14:paraId="72BCBC12"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02.0-15</w:t>
            </w:r>
          </w:p>
        </w:tc>
        <w:tc>
          <w:tcPr>
            <w:tcW w:w="6155" w:type="dxa"/>
            <w:tcBorders>
              <w:top w:val="single" w:sz="4" w:space="0" w:color="auto"/>
              <w:bottom w:val="single" w:sz="4" w:space="0" w:color="auto"/>
            </w:tcBorders>
            <w:shd w:val="clear" w:color="auto" w:fill="auto"/>
          </w:tcPr>
          <w:p w14:paraId="4D87E112"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(29.03.2012)</w:t>
            </w:r>
          </w:p>
        </w:tc>
        <w:tc>
          <w:tcPr>
            <w:tcW w:w="1134" w:type="dxa"/>
            <w:tcBorders>
              <w:top w:val="single" w:sz="4" w:space="0" w:color="auto"/>
              <w:bottom w:val="single" w:sz="4" w:space="0" w:color="auto"/>
            </w:tcBorders>
            <w:shd w:val="clear" w:color="auto" w:fill="auto"/>
          </w:tcPr>
          <w:p w14:paraId="70D243FB"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68B0EF05" w14:textId="77777777" w:rsidTr="00DC0E05">
        <w:trPr>
          <w:cantSplit/>
          <w:trHeight w:val="368"/>
        </w:trPr>
        <w:tc>
          <w:tcPr>
            <w:tcW w:w="1216" w:type="dxa"/>
            <w:tcBorders>
              <w:top w:val="single" w:sz="4" w:space="0" w:color="auto"/>
              <w:bottom w:val="single" w:sz="4" w:space="0" w:color="auto"/>
            </w:tcBorders>
            <w:shd w:val="clear" w:color="auto" w:fill="auto"/>
          </w:tcPr>
          <w:p w14:paraId="4BADFF0E"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02.0-16</w:t>
            </w:r>
          </w:p>
        </w:tc>
        <w:tc>
          <w:tcPr>
            <w:tcW w:w="6155" w:type="dxa"/>
            <w:tcBorders>
              <w:top w:val="single" w:sz="4" w:space="0" w:color="auto"/>
              <w:bottom w:val="single" w:sz="4" w:space="0" w:color="auto"/>
            </w:tcBorders>
            <w:shd w:val="clear" w:color="auto" w:fill="auto"/>
          </w:tcPr>
          <w:p w14:paraId="6D1EA3A2"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(29.03.2012)</w:t>
            </w:r>
          </w:p>
        </w:tc>
        <w:tc>
          <w:tcPr>
            <w:tcW w:w="1134" w:type="dxa"/>
            <w:tcBorders>
              <w:top w:val="single" w:sz="4" w:space="0" w:color="auto"/>
              <w:bottom w:val="single" w:sz="4" w:space="0" w:color="auto"/>
            </w:tcBorders>
            <w:shd w:val="clear" w:color="auto" w:fill="auto"/>
          </w:tcPr>
          <w:p w14:paraId="4B787F1A"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70377006" w14:textId="77777777" w:rsidTr="00DC0E05">
        <w:trPr>
          <w:cantSplit/>
          <w:trHeight w:val="368"/>
        </w:trPr>
        <w:tc>
          <w:tcPr>
            <w:tcW w:w="1216" w:type="dxa"/>
            <w:tcBorders>
              <w:top w:val="single" w:sz="4" w:space="0" w:color="auto"/>
              <w:bottom w:val="single" w:sz="4" w:space="0" w:color="auto"/>
            </w:tcBorders>
            <w:shd w:val="clear" w:color="auto" w:fill="auto"/>
          </w:tcPr>
          <w:p w14:paraId="66CE8634"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02.0-17</w:t>
            </w:r>
          </w:p>
        </w:tc>
        <w:tc>
          <w:tcPr>
            <w:tcW w:w="6155" w:type="dxa"/>
            <w:tcBorders>
              <w:top w:val="single" w:sz="4" w:space="0" w:color="auto"/>
              <w:bottom w:val="single" w:sz="4" w:space="0" w:color="auto"/>
            </w:tcBorders>
            <w:shd w:val="clear" w:color="auto" w:fill="auto"/>
          </w:tcPr>
          <w:p w14:paraId="1BFF6E9B"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9.1.0.91.3</w:t>
            </w:r>
          </w:p>
        </w:tc>
        <w:tc>
          <w:tcPr>
            <w:tcW w:w="1134" w:type="dxa"/>
            <w:tcBorders>
              <w:top w:val="single" w:sz="4" w:space="0" w:color="auto"/>
              <w:bottom w:val="single" w:sz="4" w:space="0" w:color="auto"/>
            </w:tcBorders>
            <w:shd w:val="clear" w:color="auto" w:fill="auto"/>
          </w:tcPr>
          <w:p w14:paraId="3142F17F"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67A39" w:rsidRPr="00D32258" w14:paraId="768910D1" w14:textId="77777777" w:rsidTr="00DC0E05">
        <w:trPr>
          <w:cantSplit/>
          <w:trHeight w:val="368"/>
        </w:trPr>
        <w:tc>
          <w:tcPr>
            <w:tcW w:w="1216" w:type="dxa"/>
            <w:tcBorders>
              <w:top w:val="single" w:sz="4" w:space="0" w:color="auto"/>
              <w:bottom w:val="single" w:sz="4" w:space="0" w:color="auto"/>
            </w:tcBorders>
            <w:shd w:val="clear" w:color="auto" w:fill="auto"/>
          </w:tcPr>
          <w:p w14:paraId="19D17CAF"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A90BA3"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Quelle doit être la profondeur du double fond d’un bateau à marchandises sèches à double coque répondant aux prescriptions supplémentaires de l’ADN concernant les bateaux à double coque ?</w:t>
            </w:r>
          </w:p>
          <w:p w14:paraId="34301953"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correspondre à la largeur de l’espace de double coque</w:t>
            </w:r>
          </w:p>
          <w:p w14:paraId="344845F7"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Elle doit être de </w:t>
            </w:r>
            <w:smartTag w:uri="urn:schemas-microsoft-com:office:smarttags" w:element="metricconverter">
              <w:smartTagPr>
                <w:attr w:name="ProductID" w:val="0,50 m"/>
              </w:smartTagPr>
              <w:r w:rsidRPr="00D32258">
                <w:rPr>
                  <w:lang w:val="fr-FR"/>
                </w:rPr>
                <w:t>0,50 m</w:t>
              </w:r>
            </w:smartTag>
            <w:r w:rsidRPr="00D32258">
              <w:rPr>
                <w:lang w:val="fr-FR"/>
              </w:rPr>
              <w:t xml:space="preserve"> au plus</w:t>
            </w:r>
          </w:p>
          <w:p w14:paraId="53B0F324"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Elle doit être de </w:t>
            </w:r>
            <w:smartTag w:uri="urn:schemas-microsoft-com:office:smarttags" w:element="metricconverter">
              <w:smartTagPr>
                <w:attr w:name="ProductID" w:val="0,50 m"/>
              </w:smartTagPr>
              <w:r w:rsidRPr="00D32258">
                <w:rPr>
                  <w:lang w:val="fr-FR"/>
                </w:rPr>
                <w:t>0,50 m</w:t>
              </w:r>
            </w:smartTag>
            <w:r w:rsidRPr="00D32258">
              <w:rPr>
                <w:lang w:val="fr-FR"/>
              </w:rPr>
              <w:t xml:space="preserve"> au moins</w:t>
            </w:r>
          </w:p>
          <w:p w14:paraId="466C80D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Elle doit être de </w:t>
            </w:r>
            <w:smartTag w:uri="urn:schemas-microsoft-com:office:smarttags" w:element="metricconverter">
              <w:smartTagPr>
                <w:attr w:name="ProductID" w:val="0,60 m"/>
              </w:smartTagPr>
              <w:r w:rsidRPr="00D32258">
                <w:rPr>
                  <w:lang w:val="fr-FR"/>
                </w:rPr>
                <w:t>0,60 m</w:t>
              </w:r>
            </w:smartTag>
            <w:r w:rsidRPr="00D32258">
              <w:rPr>
                <w:lang w:val="fr-FR"/>
              </w:rPr>
              <w:t xml:space="preserve"> au moins</w:t>
            </w:r>
          </w:p>
        </w:tc>
        <w:tc>
          <w:tcPr>
            <w:tcW w:w="1134" w:type="dxa"/>
            <w:tcBorders>
              <w:top w:val="single" w:sz="4" w:space="0" w:color="auto"/>
              <w:bottom w:val="single" w:sz="4" w:space="0" w:color="auto"/>
            </w:tcBorders>
            <w:shd w:val="clear" w:color="auto" w:fill="auto"/>
          </w:tcPr>
          <w:p w14:paraId="4B96E2D6"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5ECF01B1" w14:textId="77777777" w:rsidTr="00DC0E05">
        <w:trPr>
          <w:cantSplit/>
          <w:trHeight w:val="368"/>
        </w:trPr>
        <w:tc>
          <w:tcPr>
            <w:tcW w:w="1216" w:type="dxa"/>
            <w:tcBorders>
              <w:top w:val="single" w:sz="4" w:space="0" w:color="auto"/>
              <w:bottom w:val="single" w:sz="4" w:space="0" w:color="auto"/>
            </w:tcBorders>
            <w:shd w:val="clear" w:color="auto" w:fill="auto"/>
          </w:tcPr>
          <w:p w14:paraId="03572368"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02.0-18</w:t>
            </w:r>
          </w:p>
        </w:tc>
        <w:tc>
          <w:tcPr>
            <w:tcW w:w="6155" w:type="dxa"/>
            <w:tcBorders>
              <w:top w:val="single" w:sz="4" w:space="0" w:color="auto"/>
              <w:bottom w:val="single" w:sz="4" w:space="0" w:color="auto"/>
            </w:tcBorders>
            <w:shd w:val="clear" w:color="auto" w:fill="auto"/>
          </w:tcPr>
          <w:p w14:paraId="40F5FB76"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9.1.0.91.1</w:t>
            </w:r>
          </w:p>
        </w:tc>
        <w:tc>
          <w:tcPr>
            <w:tcW w:w="1134" w:type="dxa"/>
            <w:tcBorders>
              <w:top w:val="single" w:sz="4" w:space="0" w:color="auto"/>
              <w:bottom w:val="single" w:sz="4" w:space="0" w:color="auto"/>
            </w:tcBorders>
            <w:shd w:val="clear" w:color="auto" w:fill="auto"/>
          </w:tcPr>
          <w:p w14:paraId="37BCBDED"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67A39" w:rsidRPr="00D32258" w14:paraId="0F6E1BB8" w14:textId="77777777" w:rsidTr="00DC0E05">
        <w:trPr>
          <w:cantSplit/>
          <w:trHeight w:val="368"/>
        </w:trPr>
        <w:tc>
          <w:tcPr>
            <w:tcW w:w="1216" w:type="dxa"/>
            <w:tcBorders>
              <w:top w:val="single" w:sz="4" w:space="0" w:color="auto"/>
              <w:bottom w:val="single" w:sz="4" w:space="0" w:color="auto"/>
            </w:tcBorders>
            <w:shd w:val="clear" w:color="auto" w:fill="auto"/>
          </w:tcPr>
          <w:p w14:paraId="4680BFE9"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4F3AF7"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Comment doit être aménagé dans la zone protégée un bateau à marchandises sèches à double coque répondant aux prescriptions supplémentaires de l’ADN concernant les bateaux à double coque ?</w:t>
            </w:r>
          </w:p>
          <w:p w14:paraId="7E95F017"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doit être construit avec double muraille</w:t>
            </w:r>
          </w:p>
          <w:p w14:paraId="5928A4CE"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doit être construit avec double muraille et double fond</w:t>
            </w:r>
          </w:p>
          <w:p w14:paraId="074755D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doit être équipé d’une double muraille et d’un double fond dans la salle des machines</w:t>
            </w:r>
          </w:p>
          <w:p w14:paraId="56B40ABE"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doit être construit au moins avec double muraille double fond et dans la salle des machines avec double muraille</w:t>
            </w:r>
          </w:p>
        </w:tc>
        <w:tc>
          <w:tcPr>
            <w:tcW w:w="1134" w:type="dxa"/>
            <w:tcBorders>
              <w:top w:val="single" w:sz="4" w:space="0" w:color="auto"/>
              <w:bottom w:val="single" w:sz="4" w:space="0" w:color="auto"/>
            </w:tcBorders>
            <w:shd w:val="clear" w:color="auto" w:fill="auto"/>
          </w:tcPr>
          <w:p w14:paraId="540CF05E"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46B4338" w14:textId="77777777" w:rsidTr="00DC0E05">
        <w:trPr>
          <w:cantSplit/>
          <w:trHeight w:val="368"/>
        </w:trPr>
        <w:tc>
          <w:tcPr>
            <w:tcW w:w="1216" w:type="dxa"/>
            <w:tcBorders>
              <w:top w:val="single" w:sz="4" w:space="0" w:color="auto"/>
              <w:bottom w:val="single" w:sz="4" w:space="0" w:color="auto"/>
            </w:tcBorders>
            <w:shd w:val="clear" w:color="auto" w:fill="auto"/>
          </w:tcPr>
          <w:p w14:paraId="0E2A25F5"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02.0-19</w:t>
            </w:r>
          </w:p>
        </w:tc>
        <w:tc>
          <w:tcPr>
            <w:tcW w:w="6155" w:type="dxa"/>
            <w:tcBorders>
              <w:top w:val="single" w:sz="4" w:space="0" w:color="auto"/>
              <w:bottom w:val="single" w:sz="4" w:space="0" w:color="auto"/>
            </w:tcBorders>
            <w:shd w:val="clear" w:color="auto" w:fill="auto"/>
          </w:tcPr>
          <w:p w14:paraId="01FEDFC1"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9.1.0.91.3</w:t>
            </w:r>
          </w:p>
        </w:tc>
        <w:tc>
          <w:tcPr>
            <w:tcW w:w="1134" w:type="dxa"/>
            <w:tcBorders>
              <w:top w:val="single" w:sz="4" w:space="0" w:color="auto"/>
              <w:bottom w:val="single" w:sz="4" w:space="0" w:color="auto"/>
            </w:tcBorders>
            <w:shd w:val="clear" w:color="auto" w:fill="auto"/>
          </w:tcPr>
          <w:p w14:paraId="29DAA7FC"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67A39" w:rsidRPr="00D32258" w14:paraId="2205F0C5" w14:textId="77777777" w:rsidTr="00DC0E05">
        <w:trPr>
          <w:cantSplit/>
          <w:trHeight w:val="368"/>
        </w:trPr>
        <w:tc>
          <w:tcPr>
            <w:tcW w:w="1216" w:type="dxa"/>
            <w:tcBorders>
              <w:top w:val="single" w:sz="4" w:space="0" w:color="auto"/>
              <w:bottom w:val="single" w:sz="4" w:space="0" w:color="auto"/>
            </w:tcBorders>
            <w:shd w:val="clear" w:color="auto" w:fill="auto"/>
          </w:tcPr>
          <w:p w14:paraId="61FE8F90"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D66771"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Quelle doit être au moins la distance entre le fond du bateau et le fond du puisard chez les bateaux à marchandises sèches répondant aux prescriptions supplémentaires de l’ADN concernant les bateaux à double coque et équipés de puisards d’une contenance de 0,04 m</w:t>
            </w:r>
            <w:r w:rsidRPr="00D32258">
              <w:rPr>
                <w:vertAlign w:val="superscript"/>
                <w:lang w:val="fr-FR"/>
              </w:rPr>
              <w:t>3</w:t>
            </w:r>
            <w:r w:rsidRPr="00D32258">
              <w:rPr>
                <w:lang w:val="fr-FR"/>
              </w:rPr>
              <w:t xml:space="preserve"> ?</w:t>
            </w:r>
          </w:p>
          <w:p w14:paraId="254B5BFA"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0,40 m</w:t>
            </w:r>
          </w:p>
          <w:p w14:paraId="57145E76"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0,50 m</w:t>
            </w:r>
          </w:p>
          <w:p w14:paraId="4378AA23"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0,30 m</w:t>
            </w:r>
          </w:p>
          <w:p w14:paraId="0723CF5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0,60 m</w:t>
            </w:r>
          </w:p>
        </w:tc>
        <w:tc>
          <w:tcPr>
            <w:tcW w:w="1134" w:type="dxa"/>
            <w:tcBorders>
              <w:top w:val="single" w:sz="4" w:space="0" w:color="auto"/>
              <w:bottom w:val="single" w:sz="4" w:space="0" w:color="auto"/>
            </w:tcBorders>
            <w:shd w:val="clear" w:color="auto" w:fill="auto"/>
          </w:tcPr>
          <w:p w14:paraId="03D51EA9"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158428F2" w14:textId="77777777" w:rsidTr="00DC0E05">
        <w:trPr>
          <w:cantSplit/>
          <w:trHeight w:val="368"/>
        </w:trPr>
        <w:tc>
          <w:tcPr>
            <w:tcW w:w="1216" w:type="dxa"/>
            <w:tcBorders>
              <w:top w:val="single" w:sz="4" w:space="0" w:color="auto"/>
              <w:bottom w:val="single" w:sz="4" w:space="0" w:color="auto"/>
            </w:tcBorders>
            <w:shd w:val="clear" w:color="auto" w:fill="auto"/>
          </w:tcPr>
          <w:p w14:paraId="58F271F5"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02.0-20</w:t>
            </w:r>
          </w:p>
        </w:tc>
        <w:tc>
          <w:tcPr>
            <w:tcW w:w="6155" w:type="dxa"/>
            <w:tcBorders>
              <w:top w:val="single" w:sz="4" w:space="0" w:color="auto"/>
              <w:bottom w:val="single" w:sz="4" w:space="0" w:color="auto"/>
            </w:tcBorders>
            <w:shd w:val="clear" w:color="auto" w:fill="auto"/>
          </w:tcPr>
          <w:p w14:paraId="680AAD47"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CA65E7F"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2452E25D" w14:textId="77777777" w:rsidTr="00DC0E05">
        <w:trPr>
          <w:cantSplit/>
          <w:trHeight w:val="368"/>
        </w:trPr>
        <w:tc>
          <w:tcPr>
            <w:tcW w:w="1216" w:type="dxa"/>
            <w:tcBorders>
              <w:top w:val="single" w:sz="4" w:space="0" w:color="auto"/>
              <w:bottom w:val="single" w:sz="4" w:space="0" w:color="auto"/>
            </w:tcBorders>
            <w:shd w:val="clear" w:color="auto" w:fill="auto"/>
          </w:tcPr>
          <w:p w14:paraId="0A239AAB"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02.0-21</w:t>
            </w:r>
          </w:p>
        </w:tc>
        <w:tc>
          <w:tcPr>
            <w:tcW w:w="6155" w:type="dxa"/>
            <w:tcBorders>
              <w:top w:val="single" w:sz="4" w:space="0" w:color="auto"/>
              <w:bottom w:val="single" w:sz="4" w:space="0" w:color="auto"/>
            </w:tcBorders>
            <w:shd w:val="clear" w:color="auto" w:fill="auto"/>
          </w:tcPr>
          <w:p w14:paraId="12F141EE"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4C7AF697"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13735C9F" w14:textId="77777777" w:rsidTr="00DC0E05">
        <w:trPr>
          <w:cantSplit/>
          <w:trHeight w:val="368"/>
        </w:trPr>
        <w:tc>
          <w:tcPr>
            <w:tcW w:w="1216" w:type="dxa"/>
            <w:tcBorders>
              <w:top w:val="single" w:sz="4" w:space="0" w:color="auto"/>
              <w:bottom w:val="single" w:sz="4" w:space="0" w:color="auto"/>
            </w:tcBorders>
            <w:shd w:val="clear" w:color="auto" w:fill="auto"/>
          </w:tcPr>
          <w:p w14:paraId="1AC2C5A8"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02.0-22</w:t>
            </w:r>
          </w:p>
        </w:tc>
        <w:tc>
          <w:tcPr>
            <w:tcW w:w="6155" w:type="dxa"/>
            <w:tcBorders>
              <w:top w:val="single" w:sz="4" w:space="0" w:color="auto"/>
              <w:bottom w:val="single" w:sz="4" w:space="0" w:color="auto"/>
            </w:tcBorders>
            <w:shd w:val="clear" w:color="auto" w:fill="auto"/>
          </w:tcPr>
          <w:p w14:paraId="3D257687"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6140F13B"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57AD085D" w14:textId="77777777" w:rsidTr="00DC0E05">
        <w:trPr>
          <w:cantSplit/>
          <w:trHeight w:val="368"/>
        </w:trPr>
        <w:tc>
          <w:tcPr>
            <w:tcW w:w="1216" w:type="dxa"/>
            <w:tcBorders>
              <w:top w:val="single" w:sz="4" w:space="0" w:color="auto"/>
              <w:bottom w:val="single" w:sz="4" w:space="0" w:color="auto"/>
            </w:tcBorders>
            <w:shd w:val="clear" w:color="auto" w:fill="auto"/>
          </w:tcPr>
          <w:p w14:paraId="4BB500B9"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02.0-23</w:t>
            </w:r>
          </w:p>
        </w:tc>
        <w:tc>
          <w:tcPr>
            <w:tcW w:w="6155" w:type="dxa"/>
            <w:tcBorders>
              <w:top w:val="single" w:sz="4" w:space="0" w:color="auto"/>
              <w:bottom w:val="single" w:sz="4" w:space="0" w:color="auto"/>
            </w:tcBorders>
            <w:shd w:val="clear" w:color="auto" w:fill="auto"/>
          </w:tcPr>
          <w:p w14:paraId="79E9A58D"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13810517"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17FE6217" w14:textId="77777777" w:rsidTr="00DC0E05">
        <w:trPr>
          <w:cantSplit/>
          <w:trHeight w:val="368"/>
        </w:trPr>
        <w:tc>
          <w:tcPr>
            <w:tcW w:w="1216" w:type="dxa"/>
            <w:tcBorders>
              <w:top w:val="single" w:sz="4" w:space="0" w:color="auto"/>
              <w:bottom w:val="single" w:sz="4" w:space="0" w:color="auto"/>
            </w:tcBorders>
            <w:shd w:val="clear" w:color="auto" w:fill="auto"/>
          </w:tcPr>
          <w:p w14:paraId="2426BCCA"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02.0-24</w:t>
            </w:r>
          </w:p>
        </w:tc>
        <w:tc>
          <w:tcPr>
            <w:tcW w:w="6155" w:type="dxa"/>
            <w:tcBorders>
              <w:top w:val="single" w:sz="4" w:space="0" w:color="auto"/>
              <w:bottom w:val="single" w:sz="4" w:space="0" w:color="auto"/>
            </w:tcBorders>
            <w:shd w:val="clear" w:color="auto" w:fill="auto"/>
          </w:tcPr>
          <w:p w14:paraId="7D25658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9.2.0.34.1</w:t>
            </w:r>
          </w:p>
        </w:tc>
        <w:tc>
          <w:tcPr>
            <w:tcW w:w="1134" w:type="dxa"/>
            <w:tcBorders>
              <w:top w:val="single" w:sz="4" w:space="0" w:color="auto"/>
              <w:bottom w:val="single" w:sz="4" w:space="0" w:color="auto"/>
            </w:tcBorders>
            <w:shd w:val="clear" w:color="auto" w:fill="auto"/>
          </w:tcPr>
          <w:p w14:paraId="1EB4C536"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43FD5" w:rsidRPr="00D32258" w14:paraId="08A39321" w14:textId="77777777" w:rsidTr="00DC0E05">
        <w:trPr>
          <w:cantSplit/>
          <w:trHeight w:val="368"/>
        </w:trPr>
        <w:tc>
          <w:tcPr>
            <w:tcW w:w="1216" w:type="dxa"/>
            <w:tcBorders>
              <w:top w:val="single" w:sz="4" w:space="0" w:color="auto"/>
              <w:bottom w:val="single" w:sz="4" w:space="0" w:color="auto"/>
            </w:tcBorders>
            <w:shd w:val="clear" w:color="auto" w:fill="auto"/>
          </w:tcPr>
          <w:p w14:paraId="1505CC0C"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71AAF9" w14:textId="77777777" w:rsidR="00E43FD5" w:rsidRPr="00D32258" w:rsidRDefault="00E43FD5" w:rsidP="00E43FD5">
            <w:pPr>
              <w:pStyle w:val="Plattetekstinspringen31"/>
              <w:keepNext/>
              <w:keepLines/>
              <w:spacing w:before="40" w:after="120" w:line="220" w:lineRule="exact"/>
              <w:ind w:left="0" w:right="113" w:firstLine="0"/>
              <w:jc w:val="left"/>
              <w:rPr>
                <w:lang w:val="fr-FR"/>
              </w:rPr>
            </w:pPr>
            <w:r w:rsidRPr="00D32258">
              <w:rPr>
                <w:lang w:val="fr-FR"/>
              </w:rPr>
              <w:t>Selon l’ADN, sur les navires de mer qui sont conformes aux prescriptions SOLAS, chapitre II-2, règle 54, où doivent être situés les orifices des tuyaux d’échappement des moteurs ?</w:t>
            </w:r>
          </w:p>
          <w:p w14:paraId="15B8D84B"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Ils doivent être situés à </w:t>
            </w:r>
            <w:smartTag w:uri="urn:schemas-microsoft-com:office:smarttags" w:element="metricconverter">
              <w:smartTagPr>
                <w:attr w:name="ProductID" w:val="1 m"/>
              </w:smartTagPr>
              <w:r w:rsidRPr="00D32258">
                <w:rPr>
                  <w:lang w:val="fr-FR"/>
                </w:rPr>
                <w:t>1 m</w:t>
              </w:r>
            </w:smartTag>
            <w:r w:rsidRPr="00D32258">
              <w:rPr>
                <w:lang w:val="fr-FR"/>
              </w:rPr>
              <w:t xml:space="preserve"> au moins des écoutilles des cales</w:t>
            </w:r>
          </w:p>
          <w:p w14:paraId="6F4E73CF"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Ils doivent être situés à </w:t>
            </w:r>
            <w:smartTag w:uri="urn:schemas-microsoft-com:office:smarttags" w:element="metricconverter">
              <w:smartTagPr>
                <w:attr w:name="ProductID" w:val="2 m"/>
              </w:smartTagPr>
              <w:r w:rsidRPr="00D32258">
                <w:rPr>
                  <w:lang w:val="fr-FR"/>
                </w:rPr>
                <w:t>2 m</w:t>
              </w:r>
            </w:smartTag>
            <w:r w:rsidRPr="00D32258">
              <w:rPr>
                <w:lang w:val="fr-FR"/>
              </w:rPr>
              <w:t xml:space="preserve"> au moins des écoutilles des cales</w:t>
            </w:r>
          </w:p>
          <w:p w14:paraId="2FBDBFBD"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toujours être situés derrière la timonerie</w:t>
            </w:r>
          </w:p>
          <w:p w14:paraId="1D719319"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Ils doivent être situés à </w:t>
            </w:r>
            <w:smartTag w:uri="urn:schemas-microsoft-com:office:smarttags" w:element="metricconverter">
              <w:smartTagPr>
                <w:attr w:name="ProductID" w:val="3 m"/>
              </w:smartTagPr>
              <w:r w:rsidRPr="00D32258">
                <w:rPr>
                  <w:lang w:val="fr-FR"/>
                </w:rPr>
                <w:t>3 m</w:t>
              </w:r>
            </w:smartTag>
            <w:r w:rsidRPr="00D32258">
              <w:rPr>
                <w:lang w:val="fr-FR"/>
              </w:rPr>
              <w:t xml:space="preserve"> au moins des écoutilles des cales</w:t>
            </w:r>
          </w:p>
        </w:tc>
        <w:tc>
          <w:tcPr>
            <w:tcW w:w="1134" w:type="dxa"/>
            <w:tcBorders>
              <w:top w:val="single" w:sz="4" w:space="0" w:color="auto"/>
              <w:bottom w:val="single" w:sz="4" w:space="0" w:color="auto"/>
            </w:tcBorders>
            <w:shd w:val="clear" w:color="auto" w:fill="auto"/>
          </w:tcPr>
          <w:p w14:paraId="2924ECF7"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71E61328" w14:textId="77777777" w:rsidTr="00DC0E05">
        <w:trPr>
          <w:cantSplit/>
          <w:trHeight w:val="368"/>
        </w:trPr>
        <w:tc>
          <w:tcPr>
            <w:tcW w:w="1216" w:type="dxa"/>
            <w:tcBorders>
              <w:top w:val="single" w:sz="4" w:space="0" w:color="auto"/>
              <w:bottom w:val="single" w:sz="4" w:space="0" w:color="auto"/>
            </w:tcBorders>
            <w:shd w:val="clear" w:color="auto" w:fill="auto"/>
          </w:tcPr>
          <w:p w14:paraId="065012D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02.0-25</w:t>
            </w:r>
          </w:p>
        </w:tc>
        <w:tc>
          <w:tcPr>
            <w:tcW w:w="6155" w:type="dxa"/>
            <w:tcBorders>
              <w:top w:val="single" w:sz="4" w:space="0" w:color="auto"/>
              <w:bottom w:val="single" w:sz="4" w:space="0" w:color="auto"/>
            </w:tcBorders>
            <w:shd w:val="clear" w:color="auto" w:fill="auto"/>
          </w:tcPr>
          <w:p w14:paraId="48EF57E9"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w:t>
            </w:r>
          </w:p>
        </w:tc>
        <w:tc>
          <w:tcPr>
            <w:tcW w:w="1134" w:type="dxa"/>
            <w:tcBorders>
              <w:top w:val="single" w:sz="4" w:space="0" w:color="auto"/>
              <w:bottom w:val="single" w:sz="4" w:space="0" w:color="auto"/>
            </w:tcBorders>
            <w:shd w:val="clear" w:color="auto" w:fill="auto"/>
          </w:tcPr>
          <w:p w14:paraId="210C5A04"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43FD5" w:rsidRPr="00D32258" w14:paraId="46CD95B8" w14:textId="77777777" w:rsidTr="00DC0E05">
        <w:trPr>
          <w:cantSplit/>
          <w:trHeight w:val="368"/>
        </w:trPr>
        <w:tc>
          <w:tcPr>
            <w:tcW w:w="1216" w:type="dxa"/>
            <w:tcBorders>
              <w:top w:val="single" w:sz="4" w:space="0" w:color="auto"/>
              <w:bottom w:val="single" w:sz="4" w:space="0" w:color="auto"/>
            </w:tcBorders>
            <w:shd w:val="clear" w:color="auto" w:fill="auto"/>
          </w:tcPr>
          <w:p w14:paraId="2279DF38"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751A39" w14:textId="77777777" w:rsidR="00E43FD5" w:rsidRPr="00D32258" w:rsidRDefault="00E43FD5" w:rsidP="00E43FD5">
            <w:pPr>
              <w:pStyle w:val="Plattetekstinspringen31"/>
              <w:keepNext/>
              <w:keepLines/>
              <w:spacing w:before="40" w:after="120" w:line="220" w:lineRule="exact"/>
              <w:ind w:left="0" w:right="113" w:firstLine="0"/>
              <w:jc w:val="left"/>
              <w:rPr>
                <w:lang w:val="fr-FR"/>
              </w:rPr>
            </w:pPr>
            <w:r w:rsidRPr="00D32258">
              <w:rPr>
                <w:lang w:val="fr-FR"/>
              </w:rPr>
              <w:t>Selon l’ADN, à quelles conditions des appareils de cuisson sont-ils admis dans la timonerie de bateaux à marchandises sèches ?</w:t>
            </w:r>
          </w:p>
          <w:p w14:paraId="7F7BBCFE"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le sol de la timonerie est métallique</w:t>
            </w:r>
          </w:p>
          <w:p w14:paraId="490E56A2"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Ces appareils ne sont absolument pas admis</w:t>
            </w:r>
          </w:p>
          <w:p w14:paraId="461E5028"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Lorsque la distance de séparation entre la timonerie et les cales est de </w:t>
            </w:r>
            <w:smartTag w:uri="urn:schemas-microsoft-com:office:smarttags" w:element="metricconverter">
              <w:smartTagPr>
                <w:attr w:name="ProductID" w:val="4 m"/>
              </w:smartTagPr>
              <w:r w:rsidRPr="00D32258">
                <w:rPr>
                  <w:lang w:val="fr-FR"/>
                </w:rPr>
                <w:t>4 m</w:t>
              </w:r>
            </w:smartTag>
            <w:r w:rsidRPr="00D32258">
              <w:rPr>
                <w:lang w:val="fr-FR"/>
              </w:rPr>
              <w:t xml:space="preserve"> au moins</w:t>
            </w:r>
          </w:p>
          <w:p w14:paraId="13F5D711"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Lorsque la distance de séparation entre la timonerie et les cales est de </w:t>
            </w:r>
            <w:smartTag w:uri="urn:schemas-microsoft-com:office:smarttags" w:element="metricconverter">
              <w:smartTagPr>
                <w:attr w:name="ProductID" w:val="3 m"/>
              </w:smartTagPr>
              <w:r w:rsidRPr="00D32258">
                <w:rPr>
                  <w:lang w:val="fr-FR"/>
                </w:rPr>
                <w:t>3 m</w:t>
              </w:r>
            </w:smartTag>
            <w:r w:rsidRPr="00D32258">
              <w:rPr>
                <w:lang w:val="fr-FR"/>
              </w:rPr>
              <w:t xml:space="preserve"> au moins</w:t>
            </w:r>
          </w:p>
        </w:tc>
        <w:tc>
          <w:tcPr>
            <w:tcW w:w="1134" w:type="dxa"/>
            <w:tcBorders>
              <w:top w:val="single" w:sz="4" w:space="0" w:color="auto"/>
              <w:bottom w:val="single" w:sz="4" w:space="0" w:color="auto"/>
            </w:tcBorders>
            <w:shd w:val="clear" w:color="auto" w:fill="auto"/>
          </w:tcPr>
          <w:p w14:paraId="5948540E"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494585D8" w14:textId="77777777" w:rsidTr="00DC0E05">
        <w:trPr>
          <w:cantSplit/>
          <w:trHeight w:val="368"/>
        </w:trPr>
        <w:tc>
          <w:tcPr>
            <w:tcW w:w="1216" w:type="dxa"/>
            <w:tcBorders>
              <w:top w:val="single" w:sz="4" w:space="0" w:color="auto"/>
              <w:bottom w:val="single" w:sz="4" w:space="0" w:color="auto"/>
            </w:tcBorders>
            <w:shd w:val="clear" w:color="auto" w:fill="auto"/>
          </w:tcPr>
          <w:p w14:paraId="57F59E9E"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02.0-26</w:t>
            </w:r>
          </w:p>
        </w:tc>
        <w:tc>
          <w:tcPr>
            <w:tcW w:w="6155" w:type="dxa"/>
            <w:tcBorders>
              <w:top w:val="single" w:sz="4" w:space="0" w:color="auto"/>
              <w:bottom w:val="single" w:sz="4" w:space="0" w:color="auto"/>
            </w:tcBorders>
            <w:shd w:val="clear" w:color="auto" w:fill="auto"/>
          </w:tcPr>
          <w:p w14:paraId="04D2E70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9.1.0.17.2</w:t>
            </w:r>
          </w:p>
        </w:tc>
        <w:tc>
          <w:tcPr>
            <w:tcW w:w="1134" w:type="dxa"/>
            <w:tcBorders>
              <w:top w:val="single" w:sz="4" w:space="0" w:color="auto"/>
              <w:bottom w:val="single" w:sz="4" w:space="0" w:color="auto"/>
            </w:tcBorders>
            <w:shd w:val="clear" w:color="auto" w:fill="auto"/>
          </w:tcPr>
          <w:p w14:paraId="29F57991"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43FD5" w:rsidRPr="00D32258" w14:paraId="44C8AEA4" w14:textId="77777777" w:rsidTr="00DC0E05">
        <w:trPr>
          <w:cantSplit/>
          <w:trHeight w:val="368"/>
        </w:trPr>
        <w:tc>
          <w:tcPr>
            <w:tcW w:w="1216" w:type="dxa"/>
            <w:tcBorders>
              <w:top w:val="single" w:sz="4" w:space="0" w:color="auto"/>
              <w:bottom w:val="single" w:sz="4" w:space="0" w:color="auto"/>
            </w:tcBorders>
            <w:shd w:val="clear" w:color="auto" w:fill="auto"/>
          </w:tcPr>
          <w:p w14:paraId="0B2C84F7"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F5B4DF" w14:textId="77777777" w:rsidR="00E43FD5" w:rsidRPr="00D32258" w:rsidRDefault="00E43FD5" w:rsidP="00E43FD5">
            <w:pPr>
              <w:pStyle w:val="Plattetekstinspringen31"/>
              <w:keepNext/>
              <w:keepLines/>
              <w:spacing w:before="40" w:after="120" w:line="220" w:lineRule="exact"/>
              <w:ind w:left="0" w:right="113" w:firstLine="0"/>
              <w:jc w:val="left"/>
              <w:rPr>
                <w:lang w:val="fr-FR"/>
              </w:rPr>
            </w:pPr>
            <w:r w:rsidRPr="00D32258">
              <w:rPr>
                <w:lang w:val="fr-FR"/>
              </w:rPr>
              <w:t>A bord de bateaux à marchandises sèches, quelles dispositions s’appliquent aux portes de logements située en face des cales ?</w:t>
            </w:r>
          </w:p>
          <w:p w14:paraId="7E28B13D"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ne doit pas avoir de fenêtre</w:t>
            </w:r>
          </w:p>
          <w:p w14:paraId="7A247661"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munie d’un ressort de manière à ce qu’elle puisse se refermer directement après avoir été ouverte</w:t>
            </w:r>
          </w:p>
          <w:p w14:paraId="63DE65F1"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pouvoir être fermée de façon à être étanche aux gaz</w:t>
            </w:r>
          </w:p>
          <w:p w14:paraId="65F9AE62"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 doit pouvoir être fermée de façon à être étanche à l’eau</w:t>
            </w:r>
          </w:p>
        </w:tc>
        <w:tc>
          <w:tcPr>
            <w:tcW w:w="1134" w:type="dxa"/>
            <w:tcBorders>
              <w:top w:val="single" w:sz="4" w:space="0" w:color="auto"/>
              <w:bottom w:val="single" w:sz="4" w:space="0" w:color="auto"/>
            </w:tcBorders>
            <w:shd w:val="clear" w:color="auto" w:fill="auto"/>
          </w:tcPr>
          <w:p w14:paraId="36A3CBA8"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1C75C65F" w14:textId="77777777" w:rsidTr="00DC0E05">
        <w:trPr>
          <w:cantSplit/>
          <w:trHeight w:val="368"/>
        </w:trPr>
        <w:tc>
          <w:tcPr>
            <w:tcW w:w="1216" w:type="dxa"/>
            <w:tcBorders>
              <w:top w:val="single" w:sz="4" w:space="0" w:color="auto"/>
              <w:bottom w:val="single" w:sz="4" w:space="0" w:color="auto"/>
            </w:tcBorders>
            <w:shd w:val="clear" w:color="auto" w:fill="auto"/>
          </w:tcPr>
          <w:p w14:paraId="61E0B5C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02.0-27</w:t>
            </w:r>
          </w:p>
        </w:tc>
        <w:tc>
          <w:tcPr>
            <w:tcW w:w="6155" w:type="dxa"/>
            <w:tcBorders>
              <w:top w:val="single" w:sz="4" w:space="0" w:color="auto"/>
              <w:bottom w:val="single" w:sz="4" w:space="0" w:color="auto"/>
            </w:tcBorders>
            <w:shd w:val="clear" w:color="auto" w:fill="auto"/>
          </w:tcPr>
          <w:p w14:paraId="04AA51DD"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7.1.4.1.1, </w:t>
            </w:r>
            <w:ins w:id="759" w:author="Martine Moench" w:date="2020-12-15T15:53:00Z">
              <w:r w:rsidR="00AC6644" w:rsidRPr="00D32258">
                <w:rPr>
                  <w:lang w:val="fr-FR"/>
                </w:rPr>
                <w:t>7.1.4.1.4</w:t>
              </w:r>
            </w:ins>
            <w:del w:id="760" w:author="Martine Moench" w:date="2020-12-15T15:53:00Z">
              <w:r w:rsidRPr="00D32258" w:rsidDel="00AC6644">
                <w:rPr>
                  <w:lang w:val="fr-FR"/>
                </w:rPr>
                <w:delText>7.1.4.1.3</w:delText>
              </w:r>
            </w:del>
          </w:p>
        </w:tc>
        <w:tc>
          <w:tcPr>
            <w:tcW w:w="1134" w:type="dxa"/>
            <w:tcBorders>
              <w:top w:val="single" w:sz="4" w:space="0" w:color="auto"/>
              <w:bottom w:val="single" w:sz="4" w:space="0" w:color="auto"/>
            </w:tcBorders>
            <w:shd w:val="clear" w:color="auto" w:fill="auto"/>
          </w:tcPr>
          <w:p w14:paraId="1513321A"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43FD5" w:rsidRPr="00D32258" w14:paraId="3855DFD3" w14:textId="77777777" w:rsidTr="00DC0E05">
        <w:trPr>
          <w:cantSplit/>
          <w:trHeight w:val="368"/>
        </w:trPr>
        <w:tc>
          <w:tcPr>
            <w:tcW w:w="1216" w:type="dxa"/>
            <w:tcBorders>
              <w:top w:val="single" w:sz="4" w:space="0" w:color="auto"/>
              <w:bottom w:val="single" w:sz="4" w:space="0" w:color="auto"/>
            </w:tcBorders>
            <w:shd w:val="clear" w:color="auto" w:fill="auto"/>
          </w:tcPr>
          <w:p w14:paraId="6D47E374" w14:textId="77777777" w:rsidR="00E43FD5" w:rsidRPr="00D32258" w:rsidRDefault="00E43FD5"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DDB23" w14:textId="77777777" w:rsidR="00E43FD5" w:rsidRPr="00D32258" w:rsidRDefault="00FB6B03" w:rsidP="00E6735D">
            <w:pPr>
              <w:pStyle w:val="Plattetekstinspringen31"/>
              <w:keepLines/>
              <w:spacing w:before="40" w:after="120" w:line="220" w:lineRule="exact"/>
              <w:ind w:left="0" w:right="113" w:firstLine="0"/>
              <w:jc w:val="left"/>
              <w:rPr>
                <w:lang w:val="fr-FR"/>
              </w:rPr>
            </w:pPr>
            <w:r w:rsidRPr="00D32258">
              <w:rPr>
                <w:lang w:val="fr-FR"/>
              </w:rPr>
              <w:t xml:space="preserve">Quelle affirmation s’applique au transport des marchandises suivantes de la classe 7 :UN 2912, UN 2913, UN 2915, UN 2916, UN 2917, UN 2919, UN 2977, UN 2978 et UN 3321 à UN 3333 </w:t>
            </w:r>
            <w:r w:rsidR="00E43FD5" w:rsidRPr="00D32258">
              <w:rPr>
                <w:lang w:val="fr-FR"/>
              </w:rPr>
              <w:t>?</w:t>
            </w:r>
          </w:p>
          <w:p w14:paraId="34FCD39D"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ne peuvent être transportées qu’avec des bateaux à double coque répondant aux prescriptions supplémentaires de l’ADN</w:t>
            </w:r>
          </w:p>
          <w:p w14:paraId="624EF84A"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Elles ne peuvent être transportées qu’avec des bateaux à écoutilles en acier</w:t>
            </w:r>
          </w:p>
          <w:p w14:paraId="0A9808F3"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Selon l’ADN, elles peuvent être transportées aussi bien sur des bateaux à coque simple que sur des bateaux à double coque</w:t>
            </w:r>
          </w:p>
          <w:p w14:paraId="059C127F"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ne peuvent être transportées qu’avec des bateaux à écoutilles en aluminium</w:t>
            </w:r>
          </w:p>
        </w:tc>
        <w:tc>
          <w:tcPr>
            <w:tcW w:w="1134" w:type="dxa"/>
            <w:tcBorders>
              <w:top w:val="single" w:sz="4" w:space="0" w:color="auto"/>
              <w:bottom w:val="single" w:sz="4" w:space="0" w:color="auto"/>
            </w:tcBorders>
            <w:shd w:val="clear" w:color="auto" w:fill="auto"/>
          </w:tcPr>
          <w:p w14:paraId="4F7E38CD" w14:textId="77777777" w:rsidR="00E43FD5" w:rsidRPr="00D32258" w:rsidRDefault="00E43FD5"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01C9025B" w14:textId="77777777" w:rsidTr="00DC0E05">
        <w:trPr>
          <w:cantSplit/>
          <w:trHeight w:val="368"/>
        </w:trPr>
        <w:tc>
          <w:tcPr>
            <w:tcW w:w="1216" w:type="dxa"/>
            <w:tcBorders>
              <w:top w:val="single" w:sz="4" w:space="0" w:color="auto"/>
              <w:bottom w:val="single" w:sz="4" w:space="0" w:color="auto"/>
            </w:tcBorders>
            <w:shd w:val="clear" w:color="auto" w:fill="auto"/>
          </w:tcPr>
          <w:p w14:paraId="517862D7" w14:textId="77777777" w:rsidR="00A06F61" w:rsidRPr="00D32258" w:rsidRDefault="00A06F61"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02.0-28</w:t>
            </w:r>
          </w:p>
        </w:tc>
        <w:tc>
          <w:tcPr>
            <w:tcW w:w="6155" w:type="dxa"/>
            <w:tcBorders>
              <w:top w:val="single" w:sz="4" w:space="0" w:color="auto"/>
              <w:bottom w:val="single" w:sz="4" w:space="0" w:color="auto"/>
            </w:tcBorders>
            <w:shd w:val="clear" w:color="auto" w:fill="auto"/>
          </w:tcPr>
          <w:p w14:paraId="1274ACFF" w14:textId="77777777" w:rsidR="00A06F61" w:rsidRPr="00D32258" w:rsidRDefault="00A06F61"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9.1.0.12.1</w:t>
            </w:r>
          </w:p>
        </w:tc>
        <w:tc>
          <w:tcPr>
            <w:tcW w:w="1134" w:type="dxa"/>
            <w:tcBorders>
              <w:top w:val="single" w:sz="4" w:space="0" w:color="auto"/>
              <w:bottom w:val="single" w:sz="4" w:space="0" w:color="auto"/>
            </w:tcBorders>
            <w:shd w:val="clear" w:color="auto" w:fill="auto"/>
          </w:tcPr>
          <w:p w14:paraId="211D72C7" w14:textId="77777777" w:rsidR="00A06F61" w:rsidRPr="00D32258" w:rsidRDefault="00A06F61"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43FD5" w:rsidRPr="00D32258" w14:paraId="3AD5A175" w14:textId="77777777" w:rsidTr="00DC0E05">
        <w:trPr>
          <w:cantSplit/>
          <w:trHeight w:val="368"/>
        </w:trPr>
        <w:tc>
          <w:tcPr>
            <w:tcW w:w="1216" w:type="dxa"/>
            <w:tcBorders>
              <w:top w:val="single" w:sz="4" w:space="0" w:color="auto"/>
              <w:bottom w:val="single" w:sz="4" w:space="0" w:color="auto"/>
            </w:tcBorders>
            <w:shd w:val="clear" w:color="auto" w:fill="auto"/>
          </w:tcPr>
          <w:p w14:paraId="176C0A2B" w14:textId="77777777" w:rsidR="00E43FD5" w:rsidRPr="00D32258" w:rsidRDefault="00E43FD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CED470" w14:textId="77777777" w:rsidR="00A06F61" w:rsidRPr="00D32258" w:rsidRDefault="00A06F61" w:rsidP="00E6735D">
            <w:pPr>
              <w:pStyle w:val="Plattetekstinspringen31"/>
              <w:keepNext/>
              <w:keepLines/>
              <w:spacing w:before="40" w:after="120" w:line="220" w:lineRule="exact"/>
              <w:ind w:left="0" w:right="113" w:firstLine="0"/>
              <w:jc w:val="left"/>
              <w:rPr>
                <w:lang w:val="fr-FR"/>
              </w:rPr>
            </w:pPr>
            <w:del w:id="761" w:author="Martine Moench" w:date="2020-12-18T09:39:00Z">
              <w:r w:rsidRPr="00D32258" w:rsidDel="00A1312B">
                <w:rPr>
                  <w:lang w:val="fr-FR"/>
                </w:rPr>
                <w:delText xml:space="preserve">Une marchandise dangereuse pour laquelle est prescrite une ventilation doit être transportée. </w:delText>
              </w:r>
            </w:del>
            <w:r w:rsidRPr="00D32258">
              <w:rPr>
                <w:lang w:val="fr-FR"/>
              </w:rPr>
              <w:t xml:space="preserve">Où doivent être situées </w:t>
            </w:r>
            <w:ins w:id="762" w:author="Martine Moench" w:date="2020-12-18T09:39:00Z">
              <w:r w:rsidR="00A1312B" w:rsidRPr="00D32258">
                <w:rPr>
                  <w:lang w:val="fr-FR"/>
                </w:rPr>
                <w:t xml:space="preserve">à bord </w:t>
              </w:r>
            </w:ins>
            <w:r w:rsidRPr="00D32258">
              <w:rPr>
                <w:lang w:val="fr-FR"/>
              </w:rPr>
              <w:t xml:space="preserve">les conduites d’aspiration </w:t>
            </w:r>
            <w:ins w:id="763" w:author="Martine Moench" w:date="2020-12-18T09:39:00Z">
              <w:r w:rsidR="00A1312B" w:rsidRPr="00D32258">
                <w:rPr>
                  <w:lang w:val="fr-FR"/>
                </w:rPr>
                <w:t>pour la ventilation des cales</w:t>
              </w:r>
            </w:ins>
            <w:ins w:id="764" w:author="Martine Moench" w:date="2020-12-18T09:45:00Z">
              <w:r w:rsidR="00A1312B" w:rsidRPr="00D32258">
                <w:rPr>
                  <w:lang w:val="fr-FR"/>
                </w:rPr>
                <w:t xml:space="preserve"> </w:t>
              </w:r>
            </w:ins>
            <w:r w:rsidRPr="00D32258">
              <w:rPr>
                <w:lang w:val="fr-FR"/>
              </w:rPr>
              <w:t>?</w:t>
            </w:r>
          </w:p>
          <w:p w14:paraId="67B89BBC" w14:textId="77777777" w:rsidR="00A06F61"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Les conduites d’aspiration doivent aboutir à </w:t>
            </w:r>
            <w:smartTag w:uri="urn:schemas-microsoft-com:office:smarttags" w:element="metricconverter">
              <w:smartTagPr>
                <w:attr w:name="ProductID" w:val="1ﾠm"/>
              </w:smartTagPr>
              <w:r w:rsidRPr="00D32258">
                <w:rPr>
                  <w:lang w:val="fr-FR"/>
                </w:rPr>
                <w:t>1 m</w:t>
              </w:r>
            </w:smartTag>
            <w:r w:rsidRPr="00D32258">
              <w:rPr>
                <w:lang w:val="fr-FR"/>
              </w:rPr>
              <w:t xml:space="preserve"> au moins au-dessus du fond de la cale</w:t>
            </w:r>
          </w:p>
          <w:p w14:paraId="303B6D57" w14:textId="77777777" w:rsidR="00A06F61"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D32258">
                <w:rPr>
                  <w:lang w:val="fr-FR"/>
                </w:rPr>
                <w:t>50 mm</w:t>
              </w:r>
            </w:smartTag>
            <w:r w:rsidRPr="00D32258">
              <w:rPr>
                <w:lang w:val="fr-FR"/>
              </w:rPr>
              <w:t xml:space="preserve"> au-dessus du fond</w:t>
            </w:r>
          </w:p>
          <w:p w14:paraId="72DE679D" w14:textId="77777777" w:rsidR="00A06F61"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conduites d’aspiration doivent être situées à l’avant de la cale. Elles doivent aboutir à moins de 50 mm au-dessus du fond</w:t>
            </w:r>
          </w:p>
          <w:p w14:paraId="5939D70A" w14:textId="77777777" w:rsidR="00E43FD5"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D32258">
                <w:rPr>
                  <w:lang w:val="fr-FR"/>
                </w:rPr>
                <w:t>50 mm</w:t>
              </w:r>
            </w:smartTag>
            <w:r w:rsidRPr="00D32258">
              <w:rPr>
                <w:lang w:val="fr-FR"/>
              </w:rPr>
              <w:t xml:space="preserve"> au-dessus du fond</w:t>
            </w:r>
          </w:p>
        </w:tc>
        <w:tc>
          <w:tcPr>
            <w:tcW w:w="1134" w:type="dxa"/>
            <w:tcBorders>
              <w:top w:val="single" w:sz="4" w:space="0" w:color="auto"/>
              <w:bottom w:val="single" w:sz="4" w:space="0" w:color="auto"/>
            </w:tcBorders>
            <w:shd w:val="clear" w:color="auto" w:fill="auto"/>
          </w:tcPr>
          <w:p w14:paraId="1AFB6EC8" w14:textId="77777777" w:rsidR="00E43FD5" w:rsidRPr="00D32258" w:rsidRDefault="00E43FD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6691C822" w14:textId="77777777" w:rsidTr="00DC0E05">
        <w:trPr>
          <w:cantSplit/>
          <w:trHeight w:val="368"/>
        </w:trPr>
        <w:tc>
          <w:tcPr>
            <w:tcW w:w="1216" w:type="dxa"/>
            <w:tcBorders>
              <w:top w:val="single" w:sz="4" w:space="0" w:color="auto"/>
              <w:bottom w:val="single" w:sz="4" w:space="0" w:color="auto"/>
            </w:tcBorders>
            <w:shd w:val="clear" w:color="auto" w:fill="auto"/>
          </w:tcPr>
          <w:p w14:paraId="309FE530" w14:textId="77777777" w:rsidR="00A06F61" w:rsidRPr="00D32258" w:rsidRDefault="00A06F61"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02.0-29</w:t>
            </w:r>
          </w:p>
        </w:tc>
        <w:tc>
          <w:tcPr>
            <w:tcW w:w="6155" w:type="dxa"/>
            <w:tcBorders>
              <w:top w:val="single" w:sz="4" w:space="0" w:color="auto"/>
              <w:bottom w:val="single" w:sz="4" w:space="0" w:color="auto"/>
            </w:tcBorders>
            <w:shd w:val="clear" w:color="auto" w:fill="auto"/>
          </w:tcPr>
          <w:p w14:paraId="01283A8F" w14:textId="77777777" w:rsidR="00A06F61" w:rsidRPr="00D32258" w:rsidRDefault="00A06F61"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9.1.0.20</w:t>
            </w:r>
          </w:p>
        </w:tc>
        <w:tc>
          <w:tcPr>
            <w:tcW w:w="1134" w:type="dxa"/>
            <w:tcBorders>
              <w:top w:val="single" w:sz="4" w:space="0" w:color="auto"/>
              <w:bottom w:val="single" w:sz="4" w:space="0" w:color="auto"/>
            </w:tcBorders>
            <w:shd w:val="clear" w:color="auto" w:fill="auto"/>
          </w:tcPr>
          <w:p w14:paraId="7F5B2470" w14:textId="77777777" w:rsidR="00A06F61" w:rsidRPr="00D32258" w:rsidRDefault="00A06F61"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43FD5" w:rsidRPr="00D32258" w14:paraId="2537809E" w14:textId="77777777" w:rsidTr="00DC0E05">
        <w:trPr>
          <w:cantSplit/>
          <w:trHeight w:val="368"/>
        </w:trPr>
        <w:tc>
          <w:tcPr>
            <w:tcW w:w="1216" w:type="dxa"/>
            <w:tcBorders>
              <w:top w:val="single" w:sz="4" w:space="0" w:color="auto"/>
              <w:bottom w:val="single" w:sz="4" w:space="0" w:color="auto"/>
            </w:tcBorders>
            <w:shd w:val="clear" w:color="auto" w:fill="auto"/>
          </w:tcPr>
          <w:p w14:paraId="01B7B7DE"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156844" w14:textId="77777777" w:rsidR="00A06F61" w:rsidRPr="00D32258" w:rsidRDefault="00A06F61" w:rsidP="00A06F61">
            <w:pPr>
              <w:pStyle w:val="Plattetekstinspringen31"/>
              <w:keepNext/>
              <w:keepLines/>
              <w:spacing w:before="40" w:after="120" w:line="220" w:lineRule="exact"/>
              <w:ind w:left="0" w:right="113" w:firstLine="0"/>
              <w:jc w:val="left"/>
              <w:rPr>
                <w:lang w:val="fr-FR"/>
              </w:rPr>
            </w:pPr>
            <w:r w:rsidRPr="00D32258">
              <w:rPr>
                <w:lang w:val="fr-FR"/>
              </w:rPr>
              <w:t>A bord d’un bateau à marchandises sèches avec espaces de double coque et double fond, est-il permis d’aménager les espaces de double coque comme citernes à ballast ?</w:t>
            </w:r>
          </w:p>
          <w:p w14:paraId="504D970D"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les espaces de double coque servent de zone de sécurité et doivent de ce fait toujours être vides</w:t>
            </w:r>
          </w:p>
          <w:p w14:paraId="4BA8ADDA"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si les espaces de double coque sont remplis d’eau la stabilité du bateau est mise en danger</w:t>
            </w:r>
          </w:p>
          <w:p w14:paraId="21224ED3"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les espaces de double coque peuvent être vidés en 30 minutes</w:t>
            </w:r>
          </w:p>
          <w:p w14:paraId="3C36CB32" w14:textId="77777777" w:rsidR="00E43FD5"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les espaces de double coque peuvent être aménagés pour recevoir de l’eau de ballastage</w:t>
            </w:r>
          </w:p>
        </w:tc>
        <w:tc>
          <w:tcPr>
            <w:tcW w:w="1134" w:type="dxa"/>
            <w:tcBorders>
              <w:top w:val="single" w:sz="4" w:space="0" w:color="auto"/>
              <w:bottom w:val="single" w:sz="4" w:space="0" w:color="auto"/>
            </w:tcBorders>
            <w:shd w:val="clear" w:color="auto" w:fill="auto"/>
          </w:tcPr>
          <w:p w14:paraId="1D1E0F23"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1CD88BC2" w14:textId="77777777" w:rsidTr="00DC0E05">
        <w:trPr>
          <w:cantSplit/>
          <w:trHeight w:val="368"/>
        </w:trPr>
        <w:tc>
          <w:tcPr>
            <w:tcW w:w="1216" w:type="dxa"/>
            <w:tcBorders>
              <w:top w:val="single" w:sz="4" w:space="0" w:color="auto"/>
              <w:bottom w:val="single" w:sz="4" w:space="0" w:color="auto"/>
            </w:tcBorders>
            <w:shd w:val="clear" w:color="auto" w:fill="auto"/>
          </w:tcPr>
          <w:p w14:paraId="5D4DEB23"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02.0-30</w:t>
            </w:r>
          </w:p>
        </w:tc>
        <w:tc>
          <w:tcPr>
            <w:tcW w:w="6155" w:type="dxa"/>
            <w:tcBorders>
              <w:top w:val="single" w:sz="4" w:space="0" w:color="auto"/>
              <w:bottom w:val="single" w:sz="4" w:space="0" w:color="auto"/>
            </w:tcBorders>
            <w:shd w:val="clear" w:color="auto" w:fill="auto"/>
          </w:tcPr>
          <w:p w14:paraId="11429155"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9.1.0.40.3</w:t>
            </w:r>
          </w:p>
        </w:tc>
        <w:tc>
          <w:tcPr>
            <w:tcW w:w="1134" w:type="dxa"/>
            <w:tcBorders>
              <w:top w:val="single" w:sz="4" w:space="0" w:color="auto"/>
              <w:bottom w:val="single" w:sz="4" w:space="0" w:color="auto"/>
            </w:tcBorders>
            <w:shd w:val="clear" w:color="auto" w:fill="auto"/>
          </w:tcPr>
          <w:p w14:paraId="41CE27C5"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6F61" w:rsidRPr="00D32258" w14:paraId="33B1B831" w14:textId="77777777" w:rsidTr="00DC0E05">
        <w:trPr>
          <w:cantSplit/>
          <w:trHeight w:val="368"/>
        </w:trPr>
        <w:tc>
          <w:tcPr>
            <w:tcW w:w="1216" w:type="dxa"/>
            <w:tcBorders>
              <w:top w:val="single" w:sz="4" w:space="0" w:color="auto"/>
              <w:bottom w:val="single" w:sz="4" w:space="0" w:color="auto"/>
            </w:tcBorders>
            <w:shd w:val="clear" w:color="auto" w:fill="auto"/>
          </w:tcPr>
          <w:p w14:paraId="3A764720" w14:textId="77777777" w:rsidR="00A06F61" w:rsidRPr="00D32258"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93728F" w14:textId="77777777" w:rsidR="00340B4A" w:rsidRPr="00D32258" w:rsidRDefault="00A06F61" w:rsidP="00A06F61">
            <w:pPr>
              <w:pStyle w:val="Plattetekstinspringen31"/>
              <w:spacing w:before="40" w:after="120" w:line="220" w:lineRule="exact"/>
              <w:ind w:left="0" w:right="113" w:firstLine="0"/>
              <w:jc w:val="left"/>
              <w:rPr>
                <w:lang w:val="fr-FR"/>
              </w:rPr>
            </w:pPr>
            <w:del w:id="765" w:author="Martine Moench" w:date="2020-12-15T18:03:00Z">
              <w:r w:rsidRPr="00D32258" w:rsidDel="00340B4A">
                <w:rPr>
                  <w:lang w:val="fr-FR"/>
                </w:rPr>
                <w:delText xml:space="preserve">A bord d'un bateau à marchandises sèches transportant une marchandise dangereuse, il est exigé à </w:delText>
              </w:r>
            </w:del>
            <w:ins w:id="766" w:author="Martine Moench" w:date="2020-12-15T18:03:00Z">
              <w:r w:rsidR="00340B4A" w:rsidRPr="00D32258">
                <w:rPr>
                  <w:lang w:val="fr-FR"/>
                </w:rPr>
                <w:t xml:space="preserve">Selon </w:t>
              </w:r>
            </w:ins>
            <w:r w:rsidRPr="00D32258">
              <w:rPr>
                <w:lang w:val="fr-FR"/>
              </w:rPr>
              <w:t>la section 8.1.4 de l’ADN</w:t>
            </w:r>
            <w:ins w:id="767" w:author="Martine Moench" w:date="2020-12-15T18:04:00Z">
              <w:r w:rsidR="00340B4A" w:rsidRPr="00D32258">
                <w:rPr>
                  <w:lang w:val="fr-FR"/>
                </w:rPr>
                <w:t>,</w:t>
              </w:r>
            </w:ins>
            <w:r w:rsidRPr="00D32258">
              <w:rPr>
                <w:lang w:val="fr-FR"/>
              </w:rPr>
              <w:t xml:space="preserve"> </w:t>
            </w:r>
            <w:del w:id="768" w:author="Martine Moench" w:date="2020-12-15T18:03:00Z">
              <w:r w:rsidRPr="00D32258" w:rsidDel="00340B4A">
                <w:rPr>
                  <w:lang w:val="fr-FR"/>
                </w:rPr>
                <w:delText>d’avoir deux</w:delText>
              </w:r>
            </w:del>
            <w:ins w:id="769" w:author="Martine Moench" w:date="2020-12-15T18:03:00Z">
              <w:r w:rsidR="00340B4A" w:rsidRPr="00D32258">
                <w:rPr>
                  <w:lang w:val="fr-FR"/>
                </w:rPr>
                <w:t>où doivent se trouver les</w:t>
              </w:r>
            </w:ins>
            <w:r w:rsidRPr="00D32258">
              <w:rPr>
                <w:lang w:val="fr-FR"/>
              </w:rPr>
              <w:t xml:space="preserve"> extincteurs à main supplémentaires à bord</w:t>
            </w:r>
            <w:ins w:id="770" w:author="Martine Moench" w:date="2020-12-15T18:03:00Z">
              <w:r w:rsidR="00340B4A" w:rsidRPr="00D32258">
                <w:rPr>
                  <w:lang w:val="fr-FR"/>
                </w:rPr>
                <w:t> ?</w:t>
              </w:r>
            </w:ins>
            <w:del w:id="771" w:author="Martine Moench" w:date="2020-12-15T18:04:00Z">
              <w:r w:rsidRPr="00D32258" w:rsidDel="00340B4A">
                <w:rPr>
                  <w:lang w:val="fr-FR"/>
                </w:rPr>
                <w:delText>. Où doivent se trouver ces extincteurs supplémentaires ?</w:delText>
              </w:r>
            </w:del>
          </w:p>
          <w:p w14:paraId="419ED348" w14:textId="77777777" w:rsidR="00A06F61" w:rsidRPr="00D32258"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protégée ou à proximité de celle-ci</w:t>
            </w:r>
          </w:p>
          <w:p w14:paraId="051C4A40" w14:textId="77777777" w:rsidR="00A06F61" w:rsidRPr="00D32258"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 l’extérieur de la zone protégée</w:t>
            </w:r>
          </w:p>
          <w:p w14:paraId="29592B9B" w14:textId="77777777" w:rsidR="00A06F61" w:rsidRPr="00D32258"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Du coté extérieur de la timonerie. Ainsi, en cas d’urgence, ils peuvent être rapidement repérés et utilisés également par d’autres personnes</w:t>
            </w:r>
          </w:p>
          <w:p w14:paraId="5CEA8F2E" w14:textId="77777777" w:rsidR="00A06F61" w:rsidRPr="00D32258" w:rsidDel="009A00F1"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 un endroit approprié désigné par un expert</w:t>
            </w:r>
          </w:p>
        </w:tc>
        <w:tc>
          <w:tcPr>
            <w:tcW w:w="1134" w:type="dxa"/>
            <w:tcBorders>
              <w:top w:val="single" w:sz="4" w:space="0" w:color="auto"/>
              <w:bottom w:val="single" w:sz="4" w:space="0" w:color="auto"/>
            </w:tcBorders>
            <w:shd w:val="clear" w:color="auto" w:fill="auto"/>
          </w:tcPr>
          <w:p w14:paraId="2D83C88E" w14:textId="77777777" w:rsidR="00A06F61" w:rsidRPr="00D32258"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04231CD2" w14:textId="77777777" w:rsidTr="00DC0E05">
        <w:trPr>
          <w:cantSplit/>
          <w:trHeight w:val="368"/>
        </w:trPr>
        <w:tc>
          <w:tcPr>
            <w:tcW w:w="1216" w:type="dxa"/>
            <w:tcBorders>
              <w:top w:val="single" w:sz="4" w:space="0" w:color="auto"/>
              <w:bottom w:val="single" w:sz="4" w:space="0" w:color="auto"/>
            </w:tcBorders>
            <w:shd w:val="clear" w:color="auto" w:fill="auto"/>
          </w:tcPr>
          <w:p w14:paraId="43F40A04"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02.0-31</w:t>
            </w:r>
          </w:p>
        </w:tc>
        <w:tc>
          <w:tcPr>
            <w:tcW w:w="6155" w:type="dxa"/>
            <w:tcBorders>
              <w:top w:val="single" w:sz="4" w:space="0" w:color="auto"/>
              <w:bottom w:val="single" w:sz="4" w:space="0" w:color="auto"/>
            </w:tcBorders>
            <w:shd w:val="clear" w:color="auto" w:fill="auto"/>
          </w:tcPr>
          <w:p w14:paraId="0431099B"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9.1.0.41.1</w:t>
            </w:r>
          </w:p>
        </w:tc>
        <w:tc>
          <w:tcPr>
            <w:tcW w:w="1134" w:type="dxa"/>
            <w:tcBorders>
              <w:top w:val="single" w:sz="4" w:space="0" w:color="auto"/>
              <w:bottom w:val="single" w:sz="4" w:space="0" w:color="auto"/>
            </w:tcBorders>
            <w:shd w:val="clear" w:color="auto" w:fill="auto"/>
          </w:tcPr>
          <w:p w14:paraId="684A4417"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6F61" w:rsidRPr="00D32258" w14:paraId="0A38FAA5" w14:textId="77777777" w:rsidTr="00DC0E05">
        <w:trPr>
          <w:cantSplit/>
          <w:trHeight w:val="368"/>
        </w:trPr>
        <w:tc>
          <w:tcPr>
            <w:tcW w:w="1216" w:type="dxa"/>
            <w:tcBorders>
              <w:top w:val="single" w:sz="4" w:space="0" w:color="auto"/>
              <w:bottom w:val="single" w:sz="4" w:space="0" w:color="auto"/>
            </w:tcBorders>
            <w:shd w:val="clear" w:color="auto" w:fill="auto"/>
          </w:tcPr>
          <w:p w14:paraId="52155E6F" w14:textId="77777777" w:rsidR="00A06F61" w:rsidRPr="00D32258" w:rsidRDefault="00A06F61"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D4A05E" w14:textId="77777777" w:rsidR="00A06F61" w:rsidRPr="00D32258" w:rsidRDefault="00A06F61" w:rsidP="00492A6A">
            <w:pPr>
              <w:pStyle w:val="Plattetekstinspringen31"/>
              <w:keepLines/>
              <w:spacing w:before="40" w:after="120" w:line="220" w:lineRule="exact"/>
              <w:ind w:left="0" w:right="113" w:firstLine="0"/>
              <w:jc w:val="left"/>
              <w:rPr>
                <w:lang w:val="fr-FR"/>
              </w:rPr>
            </w:pPr>
            <w:r w:rsidRPr="00D32258">
              <w:rPr>
                <w:lang w:val="fr-FR"/>
              </w:rPr>
              <w:t>Selon l'ADN, les orifices des cheminées doivent-elles avoir un équipement particulier à bord d'un bateau à marchandises sèches ?</w:t>
            </w:r>
          </w:p>
          <w:p w14:paraId="3018FA09" w14:textId="77777777" w:rsidR="00A06F61" w:rsidRPr="00D32258"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des dispositifs pour empêcher la sortie d’étincelles</w:t>
            </w:r>
          </w:p>
          <w:p w14:paraId="493CF479" w14:textId="77777777" w:rsidR="00A06F61" w:rsidRPr="00D32258"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de dispositifs pour empêcher la pénétration d’eau</w:t>
            </w:r>
          </w:p>
          <w:p w14:paraId="427BB18E" w14:textId="77777777" w:rsidR="00A06F61" w:rsidRPr="00D32258"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de dispositifs pour empêcher la sortie d’étincelles et la pénétration d’eau</w:t>
            </w:r>
          </w:p>
          <w:p w14:paraId="1E576822" w14:textId="77777777" w:rsidR="00A06F61" w:rsidRPr="00D32258" w:rsidDel="009A00F1"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n'y a rien dans l’ADN à ce sujet</w:t>
            </w:r>
          </w:p>
        </w:tc>
        <w:tc>
          <w:tcPr>
            <w:tcW w:w="1134" w:type="dxa"/>
            <w:tcBorders>
              <w:top w:val="single" w:sz="4" w:space="0" w:color="auto"/>
              <w:bottom w:val="single" w:sz="4" w:space="0" w:color="auto"/>
            </w:tcBorders>
            <w:shd w:val="clear" w:color="auto" w:fill="auto"/>
          </w:tcPr>
          <w:p w14:paraId="1A42A823" w14:textId="77777777" w:rsidR="00A06F61" w:rsidRPr="00D32258" w:rsidRDefault="00A06F61"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03E753EB" w14:textId="77777777" w:rsidTr="00A06F61">
        <w:trPr>
          <w:cantSplit/>
          <w:trHeight w:val="368"/>
        </w:trPr>
        <w:tc>
          <w:tcPr>
            <w:tcW w:w="1216" w:type="dxa"/>
            <w:tcBorders>
              <w:top w:val="single" w:sz="4" w:space="0" w:color="auto"/>
              <w:bottom w:val="single" w:sz="4" w:space="0" w:color="auto"/>
            </w:tcBorders>
            <w:shd w:val="clear" w:color="auto" w:fill="auto"/>
          </w:tcPr>
          <w:p w14:paraId="46F43AB2" w14:textId="77777777" w:rsidR="00A06F61" w:rsidRPr="00D32258" w:rsidRDefault="00A06F61"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02.0-32</w:t>
            </w:r>
          </w:p>
        </w:tc>
        <w:tc>
          <w:tcPr>
            <w:tcW w:w="6155" w:type="dxa"/>
            <w:tcBorders>
              <w:top w:val="single" w:sz="4" w:space="0" w:color="auto"/>
              <w:bottom w:val="single" w:sz="4" w:space="0" w:color="auto"/>
            </w:tcBorders>
            <w:shd w:val="clear" w:color="auto" w:fill="auto"/>
          </w:tcPr>
          <w:p w14:paraId="227CA5B1" w14:textId="77777777" w:rsidR="00A06F61" w:rsidRPr="00D32258" w:rsidRDefault="00FB6B03"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9.1.0.53.1</w:t>
            </w:r>
          </w:p>
        </w:tc>
        <w:tc>
          <w:tcPr>
            <w:tcW w:w="1134" w:type="dxa"/>
            <w:tcBorders>
              <w:top w:val="single" w:sz="4" w:space="0" w:color="auto"/>
              <w:bottom w:val="single" w:sz="4" w:space="0" w:color="auto"/>
            </w:tcBorders>
            <w:shd w:val="clear" w:color="auto" w:fill="auto"/>
          </w:tcPr>
          <w:p w14:paraId="22ED47C7" w14:textId="77777777" w:rsidR="00A06F61" w:rsidRPr="00D32258" w:rsidRDefault="00A06F61"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6F61" w:rsidRPr="00D32258" w14:paraId="6EF835EB" w14:textId="77777777" w:rsidTr="00A06F61">
        <w:trPr>
          <w:cantSplit/>
          <w:trHeight w:val="368"/>
        </w:trPr>
        <w:tc>
          <w:tcPr>
            <w:tcW w:w="1216" w:type="dxa"/>
            <w:tcBorders>
              <w:top w:val="single" w:sz="4" w:space="0" w:color="auto"/>
              <w:bottom w:val="single" w:sz="12" w:space="0" w:color="auto"/>
            </w:tcBorders>
            <w:shd w:val="clear" w:color="auto" w:fill="auto"/>
          </w:tcPr>
          <w:p w14:paraId="5C8B21CE" w14:textId="77777777" w:rsidR="00A06F61" w:rsidRPr="00D32258" w:rsidRDefault="00A06F61"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09CC7F5" w14:textId="77777777" w:rsidR="00A06F61" w:rsidRPr="00D32258" w:rsidRDefault="00FB6B03" w:rsidP="00A06F61">
            <w:pPr>
              <w:pStyle w:val="Plattetekstinspringen31"/>
              <w:keepNext/>
              <w:keepLines/>
              <w:spacing w:before="40" w:after="120" w:line="220" w:lineRule="exact"/>
              <w:ind w:left="0" w:right="113" w:firstLine="0"/>
              <w:jc w:val="left"/>
              <w:rPr>
                <w:lang w:val="fr-FR"/>
              </w:rPr>
            </w:pPr>
            <w:r w:rsidRPr="00D32258">
              <w:rPr>
                <w:lang w:val="fr-FR"/>
              </w:rPr>
              <w:t>Selon l’ADN, quelles dispositions s’appliquent aux installations et équipements électriques situés sur le pont dans la zone protégée d’un bateau à marchandises sèches et qui ne peuvent pas être mis hors tension par un interrupteur central</w:t>
            </w:r>
            <w:r w:rsidR="00A06F61" w:rsidRPr="00D32258">
              <w:rPr>
                <w:lang w:val="fr-FR"/>
              </w:rPr>
              <w:t xml:space="preserve"> ?</w:t>
            </w:r>
          </w:p>
          <w:p w14:paraId="79AFDFF6"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du type «certifié de sécurité»</w:t>
            </w:r>
          </w:p>
          <w:p w14:paraId="6B2FD806"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Ils doivent être sûrs au feu selon CEI 60079-1A</w:t>
            </w:r>
          </w:p>
          <w:p w14:paraId="257F6188"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être étanches à l’eau pour éviter les courts-circuits</w:t>
            </w:r>
          </w:p>
          <w:p w14:paraId="22CD61EB" w14:textId="77777777" w:rsidR="00A06F61" w:rsidRPr="00D32258"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3C324119"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3397068" w14:textId="77777777" w:rsidR="00A06F61" w:rsidRPr="00D32258" w:rsidRDefault="00A06F61" w:rsidP="002B1BB4">
      <w:pPr>
        <w:pStyle w:val="BodyText22"/>
        <w:tabs>
          <w:tab w:val="clear" w:pos="284"/>
          <w:tab w:val="clear" w:pos="1134"/>
          <w:tab w:val="clear" w:pos="8222"/>
        </w:tabs>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6F61" w:rsidRPr="00D32258" w14:paraId="46B71C27" w14:textId="77777777" w:rsidTr="00DC0E05">
        <w:trPr>
          <w:cantSplit/>
          <w:tblHeader/>
        </w:trPr>
        <w:tc>
          <w:tcPr>
            <w:tcW w:w="8505" w:type="dxa"/>
            <w:gridSpan w:val="3"/>
            <w:tcBorders>
              <w:top w:val="nil"/>
              <w:bottom w:val="single" w:sz="12" w:space="0" w:color="auto"/>
            </w:tcBorders>
            <w:shd w:val="clear" w:color="auto" w:fill="auto"/>
            <w:vAlign w:val="bottom"/>
          </w:tcPr>
          <w:p w14:paraId="0D9A1F53" w14:textId="77777777" w:rsidR="00A06F61" w:rsidRPr="00D32258" w:rsidRDefault="00A06F61" w:rsidP="00DC0E05">
            <w:pPr>
              <w:pStyle w:val="HChG"/>
              <w:spacing w:before="120" w:after="120"/>
              <w:rPr>
                <w:b w:val="0"/>
                <w:sz w:val="22"/>
                <w:szCs w:val="22"/>
                <w:lang w:val="fr-FR"/>
              </w:rPr>
            </w:pPr>
            <w:r w:rsidRPr="00D32258">
              <w:rPr>
                <w:lang w:val="fr-FR"/>
              </w:rPr>
              <w:lastRenderedPageBreak/>
              <w:t>Navigation bateaux à marchandises sèches</w:t>
            </w:r>
          </w:p>
          <w:p w14:paraId="6CB068F3" w14:textId="77777777" w:rsidR="00A06F61" w:rsidRPr="00D32258" w:rsidRDefault="00A06F61" w:rsidP="00A06F61">
            <w:pPr>
              <w:pStyle w:val="H23G"/>
              <w:rPr>
                <w:lang w:val="fr-FR"/>
              </w:rPr>
            </w:pPr>
            <w:r w:rsidRPr="00D32258">
              <w:rPr>
                <w:lang w:val="fr-FR"/>
              </w:rPr>
              <w:tab/>
              <w:t>Objectif d’examen 3: Traitement des cales et locaux contigus</w:t>
            </w:r>
          </w:p>
        </w:tc>
      </w:tr>
      <w:tr w:rsidR="00A06F61" w:rsidRPr="00D32258" w14:paraId="72259E5B" w14:textId="77777777" w:rsidTr="00DC0E05">
        <w:trPr>
          <w:cantSplit/>
          <w:tblHeader/>
        </w:trPr>
        <w:tc>
          <w:tcPr>
            <w:tcW w:w="1216" w:type="dxa"/>
            <w:tcBorders>
              <w:top w:val="single" w:sz="4" w:space="0" w:color="auto"/>
              <w:bottom w:val="single" w:sz="12" w:space="0" w:color="auto"/>
            </w:tcBorders>
            <w:shd w:val="clear" w:color="auto" w:fill="auto"/>
            <w:vAlign w:val="bottom"/>
          </w:tcPr>
          <w:p w14:paraId="79BFD0F7" w14:textId="77777777" w:rsidR="00A06F61" w:rsidRPr="00D32258" w:rsidRDefault="00A06F61" w:rsidP="00DC0E0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EC09AE7" w14:textId="77777777" w:rsidR="00A06F61" w:rsidRPr="00D32258" w:rsidRDefault="00A06F61" w:rsidP="00DC0E0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E035D78" w14:textId="77777777" w:rsidR="00A06F61" w:rsidRPr="00D32258" w:rsidRDefault="00A06F61" w:rsidP="000E157F">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6F61" w:rsidRPr="00D32258" w14:paraId="48CEE2D7" w14:textId="77777777" w:rsidTr="00DC0E05">
        <w:trPr>
          <w:cantSplit/>
          <w:trHeight w:val="368"/>
        </w:trPr>
        <w:tc>
          <w:tcPr>
            <w:tcW w:w="1216" w:type="dxa"/>
            <w:tcBorders>
              <w:top w:val="single" w:sz="12" w:space="0" w:color="auto"/>
              <w:bottom w:val="single" w:sz="4" w:space="0" w:color="auto"/>
            </w:tcBorders>
            <w:shd w:val="clear" w:color="auto" w:fill="auto"/>
          </w:tcPr>
          <w:p w14:paraId="2838FA21"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03.0-01</w:t>
            </w:r>
          </w:p>
        </w:tc>
        <w:tc>
          <w:tcPr>
            <w:tcW w:w="6155" w:type="dxa"/>
            <w:tcBorders>
              <w:top w:val="single" w:sz="12" w:space="0" w:color="auto"/>
              <w:bottom w:val="single" w:sz="4" w:space="0" w:color="auto"/>
            </w:tcBorders>
            <w:shd w:val="clear" w:color="auto" w:fill="auto"/>
          </w:tcPr>
          <w:p w14:paraId="2CE07B36"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12" w:space="0" w:color="auto"/>
              <w:bottom w:val="single" w:sz="4" w:space="0" w:color="auto"/>
            </w:tcBorders>
            <w:shd w:val="clear" w:color="auto" w:fill="auto"/>
          </w:tcPr>
          <w:p w14:paraId="3AE39B70" w14:textId="77777777" w:rsidR="00A06F61" w:rsidRPr="00D32258" w:rsidRDefault="00A06F61"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6F61" w:rsidRPr="00D32258" w14:paraId="7DC9A1F3" w14:textId="77777777" w:rsidTr="00DC0E05">
        <w:trPr>
          <w:cantSplit/>
          <w:trHeight w:val="368"/>
        </w:trPr>
        <w:tc>
          <w:tcPr>
            <w:tcW w:w="1216" w:type="dxa"/>
            <w:tcBorders>
              <w:top w:val="single" w:sz="4" w:space="0" w:color="auto"/>
              <w:bottom w:val="single" w:sz="4" w:space="0" w:color="auto"/>
            </w:tcBorders>
            <w:shd w:val="clear" w:color="auto" w:fill="auto"/>
          </w:tcPr>
          <w:p w14:paraId="43E13310" w14:textId="77777777" w:rsidR="00A06F61" w:rsidRPr="00D32258" w:rsidRDefault="00A06F6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70C84D" w14:textId="77777777" w:rsidR="00A06F61" w:rsidRPr="00D32258" w:rsidRDefault="00A06F61" w:rsidP="00A06F61">
            <w:pPr>
              <w:pStyle w:val="Plattetekstinspringen31"/>
              <w:keepNext/>
              <w:keepLines/>
              <w:spacing w:before="40" w:after="120" w:line="220" w:lineRule="exact"/>
              <w:ind w:left="0" w:right="113" w:firstLine="0"/>
              <w:jc w:val="left"/>
              <w:rPr>
                <w:lang w:val="fr-FR"/>
              </w:rPr>
            </w:pPr>
            <w:r w:rsidRPr="00D32258">
              <w:rPr>
                <w:lang w:val="fr-FR"/>
              </w:rPr>
              <w:t>Un bateau transporte UN 1435 CENDRES DE ZINC en vrac. Que faut-il faire pendant le voyage ?</w:t>
            </w:r>
          </w:p>
          <w:p w14:paraId="4EC1037E"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Laisser ouvertes les fenêtres et les portes</w:t>
            </w:r>
          </w:p>
          <w:p w14:paraId="5DAFEA97"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Colmater les cales de façon qu'aucun gaz ne s'échappe</w:t>
            </w:r>
          </w:p>
          <w:p w14:paraId="40C77953"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Ventiler les locaux contigus aux cales contenant les cendres de zinc</w:t>
            </w:r>
          </w:p>
          <w:p w14:paraId="3F863028"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Dégazer les cales toutes les demi-heures</w:t>
            </w:r>
          </w:p>
        </w:tc>
        <w:tc>
          <w:tcPr>
            <w:tcW w:w="1134" w:type="dxa"/>
            <w:tcBorders>
              <w:top w:val="single" w:sz="4" w:space="0" w:color="auto"/>
              <w:bottom w:val="single" w:sz="4" w:space="0" w:color="auto"/>
            </w:tcBorders>
            <w:shd w:val="clear" w:color="auto" w:fill="auto"/>
          </w:tcPr>
          <w:p w14:paraId="19F2418E" w14:textId="77777777" w:rsidR="00A06F61" w:rsidRPr="00D32258" w:rsidRDefault="00A06F61"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3F93C440" w14:textId="77777777" w:rsidTr="00DC0E05">
        <w:trPr>
          <w:cantSplit/>
          <w:trHeight w:val="368"/>
        </w:trPr>
        <w:tc>
          <w:tcPr>
            <w:tcW w:w="1216" w:type="dxa"/>
            <w:tcBorders>
              <w:top w:val="single" w:sz="4" w:space="0" w:color="auto"/>
              <w:bottom w:val="single" w:sz="4" w:space="0" w:color="auto"/>
            </w:tcBorders>
            <w:shd w:val="clear" w:color="auto" w:fill="auto"/>
          </w:tcPr>
          <w:p w14:paraId="3B56DE6A"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03.0-02</w:t>
            </w:r>
          </w:p>
        </w:tc>
        <w:tc>
          <w:tcPr>
            <w:tcW w:w="6155" w:type="dxa"/>
            <w:tcBorders>
              <w:top w:val="single" w:sz="4" w:space="0" w:color="auto"/>
              <w:bottom w:val="single" w:sz="4" w:space="0" w:color="auto"/>
            </w:tcBorders>
            <w:shd w:val="clear" w:color="auto" w:fill="auto"/>
          </w:tcPr>
          <w:p w14:paraId="0E9F5B28"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7.1.4.12.1</w:t>
            </w:r>
          </w:p>
        </w:tc>
        <w:tc>
          <w:tcPr>
            <w:tcW w:w="1134" w:type="dxa"/>
            <w:tcBorders>
              <w:top w:val="single" w:sz="4" w:space="0" w:color="auto"/>
              <w:bottom w:val="single" w:sz="4" w:space="0" w:color="auto"/>
            </w:tcBorders>
            <w:shd w:val="clear" w:color="auto" w:fill="auto"/>
          </w:tcPr>
          <w:p w14:paraId="1278CE6C"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05377" w:rsidRPr="00D32258" w14:paraId="76F3BBE6" w14:textId="77777777" w:rsidTr="00DC0E05">
        <w:trPr>
          <w:cantSplit/>
          <w:trHeight w:val="368"/>
        </w:trPr>
        <w:tc>
          <w:tcPr>
            <w:tcW w:w="1216" w:type="dxa"/>
            <w:tcBorders>
              <w:top w:val="single" w:sz="4" w:space="0" w:color="auto"/>
              <w:bottom w:val="single" w:sz="4" w:space="0" w:color="auto"/>
            </w:tcBorders>
            <w:shd w:val="clear" w:color="auto" w:fill="auto"/>
          </w:tcPr>
          <w:p w14:paraId="22DC9BE0"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4A4F0"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roulier est chargé de véhicules. Combien de fois par heure l'air doit-il être remplacé ?</w:t>
            </w:r>
          </w:p>
          <w:p w14:paraId="3E484662"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30 fois</w:t>
            </w:r>
          </w:p>
          <w:p w14:paraId="75C0E41B"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 fois</w:t>
            </w:r>
          </w:p>
          <w:p w14:paraId="03FBDD18"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fois</w:t>
            </w:r>
          </w:p>
          <w:p w14:paraId="705D89CE"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5 fois</w:t>
            </w:r>
          </w:p>
        </w:tc>
        <w:tc>
          <w:tcPr>
            <w:tcW w:w="1134" w:type="dxa"/>
            <w:tcBorders>
              <w:top w:val="single" w:sz="4" w:space="0" w:color="auto"/>
              <w:bottom w:val="single" w:sz="4" w:space="0" w:color="auto"/>
            </w:tcBorders>
            <w:shd w:val="clear" w:color="auto" w:fill="auto"/>
          </w:tcPr>
          <w:p w14:paraId="4F7C847E"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5EA8850A" w14:textId="77777777" w:rsidTr="00DC0E05">
        <w:trPr>
          <w:cantSplit/>
          <w:trHeight w:val="368"/>
        </w:trPr>
        <w:tc>
          <w:tcPr>
            <w:tcW w:w="1216" w:type="dxa"/>
            <w:tcBorders>
              <w:top w:val="single" w:sz="4" w:space="0" w:color="auto"/>
              <w:bottom w:val="single" w:sz="4" w:space="0" w:color="auto"/>
            </w:tcBorders>
            <w:shd w:val="clear" w:color="auto" w:fill="auto"/>
          </w:tcPr>
          <w:p w14:paraId="7F7C567E"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03.0-03</w:t>
            </w:r>
          </w:p>
        </w:tc>
        <w:tc>
          <w:tcPr>
            <w:tcW w:w="6155" w:type="dxa"/>
            <w:tcBorders>
              <w:top w:val="single" w:sz="4" w:space="0" w:color="auto"/>
              <w:bottom w:val="single" w:sz="4" w:space="0" w:color="auto"/>
            </w:tcBorders>
            <w:shd w:val="clear" w:color="auto" w:fill="auto"/>
          </w:tcPr>
          <w:p w14:paraId="600F2E5C"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17272BD"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05377" w:rsidRPr="00D32258" w14:paraId="7F1E2184" w14:textId="77777777" w:rsidTr="00DC0E05">
        <w:trPr>
          <w:cantSplit/>
          <w:trHeight w:val="368"/>
        </w:trPr>
        <w:tc>
          <w:tcPr>
            <w:tcW w:w="1216" w:type="dxa"/>
            <w:tcBorders>
              <w:top w:val="single" w:sz="4" w:space="0" w:color="auto"/>
              <w:bottom w:val="single" w:sz="4" w:space="0" w:color="auto"/>
            </w:tcBorders>
            <w:shd w:val="clear" w:color="auto" w:fill="auto"/>
          </w:tcPr>
          <w:p w14:paraId="0204BC4F"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8D6DA"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transporte UN 2211 POLYMERES EXPANSIBLES EN GRANULES emballés. Quand faut-il ventiler les cales ?</w:t>
            </w:r>
          </w:p>
          <w:p w14:paraId="70172CDB"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Toujours lorsque les marchandises sont chargées dans les cales</w:t>
            </w:r>
          </w:p>
          <w:p w14:paraId="4420BF37"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Pendant le voyage, toutes les heures pendant 15 minutes</w:t>
            </w:r>
          </w:p>
          <w:p w14:paraId="375480AA"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l'on constate après une mesure que la concentration de gaz est supérieure à 10% de la limite inférieure d’explosivité</w:t>
            </w:r>
          </w:p>
          <w:p w14:paraId="3FD8D1E0"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l'on constate après une mesure que la concentration de gaz est inférieure à 10% de la limite inférieure d'explosivité</w:t>
            </w:r>
          </w:p>
        </w:tc>
        <w:tc>
          <w:tcPr>
            <w:tcW w:w="1134" w:type="dxa"/>
            <w:tcBorders>
              <w:top w:val="single" w:sz="4" w:space="0" w:color="auto"/>
              <w:bottom w:val="single" w:sz="4" w:space="0" w:color="auto"/>
            </w:tcBorders>
            <w:shd w:val="clear" w:color="auto" w:fill="auto"/>
          </w:tcPr>
          <w:p w14:paraId="7BF8493A"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546AC914" w14:textId="77777777" w:rsidTr="00DC0E05">
        <w:trPr>
          <w:cantSplit/>
          <w:trHeight w:val="368"/>
        </w:trPr>
        <w:tc>
          <w:tcPr>
            <w:tcW w:w="1216" w:type="dxa"/>
            <w:tcBorders>
              <w:top w:val="single" w:sz="4" w:space="0" w:color="auto"/>
              <w:bottom w:val="single" w:sz="4" w:space="0" w:color="auto"/>
            </w:tcBorders>
            <w:shd w:val="clear" w:color="auto" w:fill="auto"/>
          </w:tcPr>
          <w:p w14:paraId="41F8B113"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03.0-04</w:t>
            </w:r>
          </w:p>
        </w:tc>
        <w:tc>
          <w:tcPr>
            <w:tcW w:w="6155" w:type="dxa"/>
            <w:tcBorders>
              <w:top w:val="single" w:sz="4" w:space="0" w:color="auto"/>
              <w:bottom w:val="single" w:sz="4" w:space="0" w:color="auto"/>
            </w:tcBorders>
            <w:shd w:val="clear" w:color="auto" w:fill="auto"/>
          </w:tcPr>
          <w:p w14:paraId="7CAE03EF"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3AD9E674"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05377" w:rsidRPr="00D32258" w14:paraId="4D5738B6" w14:textId="77777777" w:rsidTr="00DC0E05">
        <w:trPr>
          <w:cantSplit/>
          <w:trHeight w:val="368"/>
        </w:trPr>
        <w:tc>
          <w:tcPr>
            <w:tcW w:w="1216" w:type="dxa"/>
            <w:tcBorders>
              <w:top w:val="single" w:sz="4" w:space="0" w:color="auto"/>
              <w:bottom w:val="single" w:sz="4" w:space="0" w:color="auto"/>
            </w:tcBorders>
            <w:shd w:val="clear" w:color="auto" w:fill="auto"/>
          </w:tcPr>
          <w:p w14:paraId="1FB0F569"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C37B42"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transporte UN 1408 FERROSILICIUM en vrac ou sans emballage. Lors d'une mesure on constate une concentration de gaz supérieure à 10 % de la limite inférieure d'explosivité. Comment faut-il ventiler les cales ?</w:t>
            </w:r>
          </w:p>
          <w:p w14:paraId="005C831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plein rendement des ventilateurs</w:t>
            </w:r>
          </w:p>
          <w:p w14:paraId="781D192F"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ventilateurs étant réglés sur «stand by»</w:t>
            </w:r>
          </w:p>
          <w:p w14:paraId="0F5C2381"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15 minutes par heure</w:t>
            </w:r>
          </w:p>
          <w:p w14:paraId="5CCABE4A"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fois en 8 heures</w:t>
            </w:r>
          </w:p>
        </w:tc>
        <w:tc>
          <w:tcPr>
            <w:tcW w:w="1134" w:type="dxa"/>
            <w:tcBorders>
              <w:top w:val="single" w:sz="4" w:space="0" w:color="auto"/>
              <w:bottom w:val="single" w:sz="4" w:space="0" w:color="auto"/>
            </w:tcBorders>
            <w:shd w:val="clear" w:color="auto" w:fill="auto"/>
          </w:tcPr>
          <w:p w14:paraId="68F30016"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7826E593" w14:textId="77777777" w:rsidTr="00DC0E05">
        <w:trPr>
          <w:cantSplit/>
          <w:trHeight w:val="368"/>
        </w:trPr>
        <w:tc>
          <w:tcPr>
            <w:tcW w:w="1216" w:type="dxa"/>
            <w:tcBorders>
              <w:top w:val="single" w:sz="4" w:space="0" w:color="auto"/>
              <w:bottom w:val="single" w:sz="4" w:space="0" w:color="auto"/>
            </w:tcBorders>
            <w:shd w:val="clear" w:color="auto" w:fill="auto"/>
          </w:tcPr>
          <w:p w14:paraId="26278D76"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03.0-05</w:t>
            </w:r>
          </w:p>
        </w:tc>
        <w:tc>
          <w:tcPr>
            <w:tcW w:w="6155" w:type="dxa"/>
            <w:tcBorders>
              <w:top w:val="single" w:sz="4" w:space="0" w:color="auto"/>
              <w:bottom w:val="single" w:sz="4" w:space="0" w:color="auto"/>
            </w:tcBorders>
            <w:shd w:val="clear" w:color="auto" w:fill="auto"/>
          </w:tcPr>
          <w:p w14:paraId="566ABE8F"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81D53DB"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05377" w:rsidRPr="00D32258" w14:paraId="50F72F4D" w14:textId="77777777" w:rsidTr="00DC0E05">
        <w:trPr>
          <w:cantSplit/>
          <w:trHeight w:val="368"/>
        </w:trPr>
        <w:tc>
          <w:tcPr>
            <w:tcW w:w="1216" w:type="dxa"/>
            <w:tcBorders>
              <w:top w:val="single" w:sz="4" w:space="0" w:color="auto"/>
              <w:bottom w:val="single" w:sz="4" w:space="0" w:color="auto"/>
            </w:tcBorders>
            <w:shd w:val="clear" w:color="auto" w:fill="auto"/>
          </w:tcPr>
          <w:p w14:paraId="0742439F"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8F11F"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à marchandises sèches avec 4 cales transporte 300 t UN 1408 FERROSILICIUM en vrac dans la cale 2. Quelles cales ou locaux faut-il ventiler pendant le voyage ?</w:t>
            </w:r>
          </w:p>
          <w:p w14:paraId="01B6FB3F"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cale 2 et toutes les cales et locaux contigus</w:t>
            </w:r>
          </w:p>
          <w:p w14:paraId="63D15037"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cale 2</w:t>
            </w:r>
          </w:p>
          <w:p w14:paraId="6FFF2DE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cales, c'est à dire les cales 1, 2, 3 et 4</w:t>
            </w:r>
          </w:p>
          <w:p w14:paraId="2B90617D"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Cette cargaison en vrac ne nécessite pas de ventilation</w:t>
            </w:r>
          </w:p>
        </w:tc>
        <w:tc>
          <w:tcPr>
            <w:tcW w:w="1134" w:type="dxa"/>
            <w:tcBorders>
              <w:top w:val="single" w:sz="4" w:space="0" w:color="auto"/>
              <w:bottom w:val="single" w:sz="4" w:space="0" w:color="auto"/>
            </w:tcBorders>
            <w:shd w:val="clear" w:color="auto" w:fill="auto"/>
          </w:tcPr>
          <w:p w14:paraId="5CF8D459"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3CCCEBA3" w14:textId="77777777" w:rsidTr="00DC0E05">
        <w:trPr>
          <w:cantSplit/>
          <w:trHeight w:val="368"/>
        </w:trPr>
        <w:tc>
          <w:tcPr>
            <w:tcW w:w="1216" w:type="dxa"/>
            <w:tcBorders>
              <w:top w:val="single" w:sz="4" w:space="0" w:color="auto"/>
              <w:bottom w:val="single" w:sz="4" w:space="0" w:color="auto"/>
            </w:tcBorders>
            <w:shd w:val="clear" w:color="auto" w:fill="auto"/>
          </w:tcPr>
          <w:p w14:paraId="35DE7610"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03.0-06</w:t>
            </w:r>
          </w:p>
        </w:tc>
        <w:tc>
          <w:tcPr>
            <w:tcW w:w="6155" w:type="dxa"/>
            <w:tcBorders>
              <w:top w:val="single" w:sz="4" w:space="0" w:color="auto"/>
              <w:bottom w:val="single" w:sz="4" w:space="0" w:color="auto"/>
            </w:tcBorders>
            <w:shd w:val="clear" w:color="auto" w:fill="auto"/>
          </w:tcPr>
          <w:p w14:paraId="32641C87"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5A74348"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05377" w:rsidRPr="00D32258" w14:paraId="3FFEC23E" w14:textId="77777777" w:rsidTr="00DC0E05">
        <w:trPr>
          <w:cantSplit/>
          <w:trHeight w:val="368"/>
        </w:trPr>
        <w:tc>
          <w:tcPr>
            <w:tcW w:w="1216" w:type="dxa"/>
            <w:tcBorders>
              <w:top w:val="single" w:sz="4" w:space="0" w:color="auto"/>
              <w:bottom w:val="single" w:sz="4" w:space="0" w:color="auto"/>
            </w:tcBorders>
            <w:shd w:val="clear" w:color="auto" w:fill="auto"/>
          </w:tcPr>
          <w:p w14:paraId="1C7894D3"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F21680"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14:paraId="5A56210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faut ventiler les cales</w:t>
            </w:r>
            <w:ins w:id="772" w:author="Martine Moench" w:date="2020-12-15T18:05:00Z">
              <w:r w:rsidR="00340B4A" w:rsidRPr="00D32258">
                <w:rPr>
                  <w:lang w:val="fr-FR"/>
                </w:rPr>
                <w:t xml:space="preserve"> </w:t>
              </w:r>
            </w:ins>
            <w:ins w:id="773" w:author="Martine Moench" w:date="2020-12-15T18:06:00Z">
              <w:r w:rsidR="00340B4A" w:rsidRPr="00D32258">
                <w:rPr>
                  <w:lang w:val="fr-FR"/>
                </w:rPr>
                <w:t>chaque semaine</w:t>
              </w:r>
            </w:ins>
          </w:p>
          <w:p w14:paraId="353D5B3D"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del w:id="774" w:author="Martine Moench" w:date="2020-12-15T18:05:00Z">
              <w:r w:rsidRPr="00D32258" w:rsidDel="00340B4A">
                <w:rPr>
                  <w:lang w:val="fr-FR"/>
                </w:rPr>
                <w:delText>Il faut ventiler les</w:delText>
              </w:r>
            </w:del>
            <w:ins w:id="775" w:author="Martine Moench" w:date="2020-12-15T18:05:00Z">
              <w:r w:rsidR="00340B4A" w:rsidRPr="00D32258">
                <w:rPr>
                  <w:lang w:val="fr-FR"/>
                </w:rPr>
                <w:t>La température des</w:t>
              </w:r>
            </w:ins>
            <w:r w:rsidRPr="00D32258">
              <w:rPr>
                <w:lang w:val="fr-FR"/>
              </w:rPr>
              <w:t xml:space="preserve"> cales </w:t>
            </w:r>
            <w:del w:id="776" w:author="Martine Moench" w:date="2020-12-15T18:05:00Z">
              <w:r w:rsidRPr="00D32258" w:rsidDel="00340B4A">
                <w:rPr>
                  <w:lang w:val="fr-FR"/>
                </w:rPr>
                <w:delText>avec un ventilateur</w:delText>
              </w:r>
            </w:del>
            <w:ins w:id="777" w:author="Martine Moench" w:date="2020-12-15T18:05:00Z">
              <w:r w:rsidR="00340B4A" w:rsidRPr="00D32258">
                <w:rPr>
                  <w:lang w:val="fr-FR"/>
                </w:rPr>
                <w:t>doit être surveillée</w:t>
              </w:r>
            </w:ins>
          </w:p>
          <w:p w14:paraId="0DE2034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ne faut pas ventiler les cales</w:t>
            </w:r>
          </w:p>
          <w:p w14:paraId="32A3DB7C"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faut ventiler les cales avec les ventilateurs à plein régime.</w:t>
            </w:r>
          </w:p>
        </w:tc>
        <w:tc>
          <w:tcPr>
            <w:tcW w:w="1134" w:type="dxa"/>
            <w:tcBorders>
              <w:top w:val="single" w:sz="4" w:space="0" w:color="auto"/>
              <w:bottom w:val="single" w:sz="4" w:space="0" w:color="auto"/>
            </w:tcBorders>
            <w:shd w:val="clear" w:color="auto" w:fill="auto"/>
          </w:tcPr>
          <w:p w14:paraId="5327FC16"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21886E68" w14:textId="77777777" w:rsidTr="00DC0E05">
        <w:trPr>
          <w:cantSplit/>
          <w:trHeight w:val="368"/>
        </w:trPr>
        <w:tc>
          <w:tcPr>
            <w:tcW w:w="1216" w:type="dxa"/>
            <w:tcBorders>
              <w:top w:val="single" w:sz="4" w:space="0" w:color="auto"/>
              <w:bottom w:val="single" w:sz="4" w:space="0" w:color="auto"/>
            </w:tcBorders>
            <w:shd w:val="clear" w:color="auto" w:fill="auto"/>
          </w:tcPr>
          <w:p w14:paraId="2B6E8DBB"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03.0-07</w:t>
            </w:r>
          </w:p>
        </w:tc>
        <w:tc>
          <w:tcPr>
            <w:tcW w:w="6155" w:type="dxa"/>
            <w:tcBorders>
              <w:top w:val="single" w:sz="4" w:space="0" w:color="auto"/>
              <w:bottom w:val="single" w:sz="4" w:space="0" w:color="auto"/>
            </w:tcBorders>
            <w:shd w:val="clear" w:color="auto" w:fill="auto"/>
          </w:tcPr>
          <w:p w14:paraId="4B40042B"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7.1.6.16</w:t>
            </w:r>
          </w:p>
        </w:tc>
        <w:tc>
          <w:tcPr>
            <w:tcW w:w="1134" w:type="dxa"/>
            <w:tcBorders>
              <w:top w:val="single" w:sz="4" w:space="0" w:color="auto"/>
              <w:bottom w:val="single" w:sz="4" w:space="0" w:color="auto"/>
            </w:tcBorders>
            <w:shd w:val="clear" w:color="auto" w:fill="auto"/>
          </w:tcPr>
          <w:p w14:paraId="71ECB92A"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05377" w:rsidRPr="00D32258" w14:paraId="2C6B6B51" w14:textId="77777777" w:rsidTr="00DC0E05">
        <w:trPr>
          <w:cantSplit/>
          <w:trHeight w:val="368"/>
        </w:trPr>
        <w:tc>
          <w:tcPr>
            <w:tcW w:w="1216" w:type="dxa"/>
            <w:tcBorders>
              <w:top w:val="single" w:sz="4" w:space="0" w:color="auto"/>
              <w:bottom w:val="single" w:sz="4" w:space="0" w:color="auto"/>
            </w:tcBorders>
            <w:shd w:val="clear" w:color="auto" w:fill="auto"/>
          </w:tcPr>
          <w:p w14:paraId="0A003FDC"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9E979D"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déchargé. La cargaison est en vrac.</w:t>
            </w:r>
          </w:p>
          <w:p w14:paraId="4D2B40D2"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Laquelle des mesures ci-dessous doit être prise avant de pouvoir commencer le déchargement ?</w:t>
            </w:r>
          </w:p>
          <w:p w14:paraId="0F628984"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fenêtres et les portes du logement doivent êtres germées hermétiquement à cause des matières toxiques qui s'échappent</w:t>
            </w:r>
          </w:p>
          <w:p w14:paraId="52423C88"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ins w:id="778" w:author="Martine Moench" w:date="2020-12-15T18:07:00Z">
              <w:r w:rsidR="00340B4A" w:rsidRPr="00D32258">
                <w:rPr>
                  <w:lang w:val="fr-FR"/>
                </w:rPr>
                <w:t>Aucune autre mesure n'est nécessaire</w:t>
              </w:r>
            </w:ins>
            <w:del w:id="779" w:author="Martine Moench" w:date="2020-12-15T18:07:00Z">
              <w:r w:rsidRPr="00D32258" w:rsidDel="00340B4A">
                <w:rPr>
                  <w:lang w:val="fr-FR"/>
                </w:rPr>
                <w:delText>Le conducteur doit mesurer la concentration de gaz dans les cales correspondantes</w:delText>
              </w:r>
            </w:del>
          </w:p>
          <w:p w14:paraId="5219145B"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FB6B03" w:rsidRPr="00D32258">
              <w:rPr>
                <w:lang w:val="fr-FR"/>
              </w:rPr>
              <w:t>L</w:t>
            </w:r>
            <w:r w:rsidR="00FB6B03" w:rsidRPr="00D32258">
              <w:rPr>
                <w:rFonts w:eastAsia="Calibri" w:cs="Segoe UI"/>
                <w:lang w:val="fr-FR"/>
              </w:rPr>
              <w:t xml:space="preserve">e déchargeur ou un expert visé à la sous-section 8.2.1.2 </w:t>
            </w:r>
            <w:r w:rsidR="00FB6B03" w:rsidRPr="00D32258">
              <w:rPr>
                <w:lang w:val="fr-FR"/>
              </w:rPr>
              <w:t>doit mesurer la concentration de gaz dans les cales correspondantes</w:t>
            </w:r>
          </w:p>
          <w:p w14:paraId="272ED6EE"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destinataire doit mesurer la toxicité dans les cales correspondantes</w:t>
            </w:r>
          </w:p>
        </w:tc>
        <w:tc>
          <w:tcPr>
            <w:tcW w:w="1134" w:type="dxa"/>
            <w:tcBorders>
              <w:top w:val="single" w:sz="4" w:space="0" w:color="auto"/>
              <w:bottom w:val="single" w:sz="4" w:space="0" w:color="auto"/>
            </w:tcBorders>
            <w:shd w:val="clear" w:color="auto" w:fill="auto"/>
          </w:tcPr>
          <w:p w14:paraId="4AF82334"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55716C1E" w14:textId="77777777" w:rsidTr="00DC0E05">
        <w:trPr>
          <w:cantSplit/>
          <w:trHeight w:val="368"/>
        </w:trPr>
        <w:tc>
          <w:tcPr>
            <w:tcW w:w="1216" w:type="dxa"/>
            <w:tcBorders>
              <w:top w:val="single" w:sz="4" w:space="0" w:color="auto"/>
              <w:bottom w:val="single" w:sz="4" w:space="0" w:color="auto"/>
            </w:tcBorders>
            <w:shd w:val="clear" w:color="auto" w:fill="auto"/>
          </w:tcPr>
          <w:p w14:paraId="3000CBB5"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03.0-08</w:t>
            </w:r>
          </w:p>
        </w:tc>
        <w:tc>
          <w:tcPr>
            <w:tcW w:w="6155" w:type="dxa"/>
            <w:tcBorders>
              <w:top w:val="single" w:sz="4" w:space="0" w:color="auto"/>
              <w:bottom w:val="single" w:sz="4" w:space="0" w:color="auto"/>
            </w:tcBorders>
            <w:shd w:val="clear" w:color="auto" w:fill="auto"/>
          </w:tcPr>
          <w:p w14:paraId="2993AAF5"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7.1.6.16</w:t>
            </w:r>
          </w:p>
        </w:tc>
        <w:tc>
          <w:tcPr>
            <w:tcW w:w="1134" w:type="dxa"/>
            <w:tcBorders>
              <w:top w:val="single" w:sz="4" w:space="0" w:color="auto"/>
              <w:bottom w:val="single" w:sz="4" w:space="0" w:color="auto"/>
            </w:tcBorders>
            <w:shd w:val="clear" w:color="auto" w:fill="auto"/>
          </w:tcPr>
          <w:p w14:paraId="2112486E"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4E97450B" w14:textId="77777777" w:rsidTr="00DC0E05">
        <w:trPr>
          <w:cantSplit/>
          <w:trHeight w:val="368"/>
        </w:trPr>
        <w:tc>
          <w:tcPr>
            <w:tcW w:w="1216" w:type="dxa"/>
            <w:tcBorders>
              <w:top w:val="single" w:sz="4" w:space="0" w:color="auto"/>
              <w:bottom w:val="single" w:sz="4" w:space="0" w:color="auto"/>
            </w:tcBorders>
            <w:shd w:val="clear" w:color="auto" w:fill="auto"/>
          </w:tcPr>
          <w:p w14:paraId="7B4D91A9" w14:textId="77777777" w:rsidR="006F10CF" w:rsidRPr="00D32258"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DA0DA2" w14:textId="77777777" w:rsidR="006F10CF" w:rsidRPr="00D32258" w:rsidRDefault="006F10CF" w:rsidP="006F10CF">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déchargé. La cargaison est en vrac. Sous quelle valeur doit au moins se situer la concentration de gaz avant de pouvoir effectivement commencer le déchargement ?</w:t>
            </w:r>
          </w:p>
          <w:p w14:paraId="6D49E8D3"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être au moins à 10% au-dessous de la limite inférieure d'explosivité</w:t>
            </w:r>
          </w:p>
          <w:p w14:paraId="4775D2D9"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au moins à 20% au-dessous de la limite inférieure d'explosivité</w:t>
            </w:r>
          </w:p>
          <w:p w14:paraId="0E26B3C4"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être au moins à 40% au-dessous de la limite inférieure d'explosivité</w:t>
            </w:r>
          </w:p>
          <w:p w14:paraId="7DCB0D03" w14:textId="77777777" w:rsidR="006F10CF" w:rsidRPr="00D32258"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Elle doit être au moins à 50% au-dessous de la limite inférieure d'explosivité </w:t>
            </w:r>
          </w:p>
        </w:tc>
        <w:tc>
          <w:tcPr>
            <w:tcW w:w="1134" w:type="dxa"/>
            <w:tcBorders>
              <w:top w:val="single" w:sz="4" w:space="0" w:color="auto"/>
              <w:bottom w:val="single" w:sz="4" w:space="0" w:color="auto"/>
            </w:tcBorders>
            <w:shd w:val="clear" w:color="auto" w:fill="auto"/>
          </w:tcPr>
          <w:p w14:paraId="71BF2FBC"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422637C8" w14:textId="77777777" w:rsidTr="00DC0E05">
        <w:trPr>
          <w:cantSplit/>
          <w:trHeight w:val="368"/>
        </w:trPr>
        <w:tc>
          <w:tcPr>
            <w:tcW w:w="1216" w:type="dxa"/>
            <w:tcBorders>
              <w:top w:val="single" w:sz="4" w:space="0" w:color="auto"/>
              <w:bottom w:val="single" w:sz="4" w:space="0" w:color="auto"/>
            </w:tcBorders>
            <w:shd w:val="clear" w:color="auto" w:fill="auto"/>
          </w:tcPr>
          <w:p w14:paraId="1C4099AE"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03.0-09</w:t>
            </w:r>
          </w:p>
        </w:tc>
        <w:tc>
          <w:tcPr>
            <w:tcW w:w="6155" w:type="dxa"/>
            <w:tcBorders>
              <w:top w:val="single" w:sz="4" w:space="0" w:color="auto"/>
              <w:bottom w:val="single" w:sz="4" w:space="0" w:color="auto"/>
            </w:tcBorders>
            <w:shd w:val="clear" w:color="auto" w:fill="auto"/>
          </w:tcPr>
          <w:p w14:paraId="75546427"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19311FF"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F10CF" w:rsidRPr="00D32258" w14:paraId="35CF0563" w14:textId="77777777" w:rsidTr="00DC0E05">
        <w:trPr>
          <w:cantSplit/>
          <w:trHeight w:val="368"/>
        </w:trPr>
        <w:tc>
          <w:tcPr>
            <w:tcW w:w="1216" w:type="dxa"/>
            <w:tcBorders>
              <w:top w:val="single" w:sz="4" w:space="0" w:color="auto"/>
              <w:bottom w:val="single" w:sz="4" w:space="0" w:color="auto"/>
            </w:tcBorders>
            <w:shd w:val="clear" w:color="auto" w:fill="auto"/>
          </w:tcPr>
          <w:p w14:paraId="4F36CCD2" w14:textId="77777777" w:rsidR="006F10CF" w:rsidRPr="00D32258"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C73FA" w14:textId="77777777" w:rsidR="006F10CF" w:rsidRPr="00D32258" w:rsidRDefault="006F10CF" w:rsidP="006F10CF">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chargé. La cargaison est en vrac. Quand doit être mesurée la concentration de gaz ?</w:t>
            </w:r>
          </w:p>
          <w:p w14:paraId="69D9EF92"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Immédiatement après le chargement et une heure après</w:t>
            </w:r>
          </w:p>
          <w:p w14:paraId="68C8A541"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Toutes les huit heures après le chargement</w:t>
            </w:r>
          </w:p>
          <w:p w14:paraId="74789A0F"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Pendant le chargement jusqu'à une heure après le chargement et ensuite une heure avant le déchargement</w:t>
            </w:r>
          </w:p>
          <w:p w14:paraId="51BB1D6C" w14:textId="77777777" w:rsidR="006F10CF" w:rsidRPr="00D32258"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Pendant le transport il n'est pas besoin de mesurer</w:t>
            </w:r>
          </w:p>
        </w:tc>
        <w:tc>
          <w:tcPr>
            <w:tcW w:w="1134" w:type="dxa"/>
            <w:tcBorders>
              <w:top w:val="single" w:sz="4" w:space="0" w:color="auto"/>
              <w:bottom w:val="single" w:sz="4" w:space="0" w:color="auto"/>
            </w:tcBorders>
            <w:shd w:val="clear" w:color="auto" w:fill="auto"/>
          </w:tcPr>
          <w:p w14:paraId="12648856"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17B92AC3" w14:textId="77777777" w:rsidTr="00DC0E05">
        <w:trPr>
          <w:cantSplit/>
          <w:trHeight w:val="368"/>
        </w:trPr>
        <w:tc>
          <w:tcPr>
            <w:tcW w:w="1216" w:type="dxa"/>
            <w:tcBorders>
              <w:top w:val="single" w:sz="4" w:space="0" w:color="auto"/>
              <w:bottom w:val="single" w:sz="4" w:space="0" w:color="auto"/>
            </w:tcBorders>
            <w:shd w:val="clear" w:color="auto" w:fill="auto"/>
          </w:tcPr>
          <w:p w14:paraId="620E7F01"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03.0-10</w:t>
            </w:r>
          </w:p>
        </w:tc>
        <w:tc>
          <w:tcPr>
            <w:tcW w:w="6155" w:type="dxa"/>
            <w:tcBorders>
              <w:top w:val="single" w:sz="4" w:space="0" w:color="auto"/>
              <w:bottom w:val="single" w:sz="4" w:space="0" w:color="auto"/>
            </w:tcBorders>
            <w:shd w:val="clear" w:color="auto" w:fill="auto"/>
          </w:tcPr>
          <w:p w14:paraId="612B339C"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167D73D"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0CF" w:rsidRPr="00D32258" w14:paraId="6CD2F24A" w14:textId="77777777" w:rsidTr="00DC0E05">
        <w:trPr>
          <w:cantSplit/>
          <w:trHeight w:val="368"/>
        </w:trPr>
        <w:tc>
          <w:tcPr>
            <w:tcW w:w="1216" w:type="dxa"/>
            <w:tcBorders>
              <w:top w:val="single" w:sz="4" w:space="0" w:color="auto"/>
              <w:bottom w:val="single" w:sz="4" w:space="0" w:color="auto"/>
            </w:tcBorders>
            <w:shd w:val="clear" w:color="auto" w:fill="auto"/>
          </w:tcPr>
          <w:p w14:paraId="35AA2806" w14:textId="77777777" w:rsidR="006F10CF" w:rsidRPr="00D32258" w:rsidRDefault="006F10CF" w:rsidP="00FB4D0C">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CE35F6" w14:textId="77777777" w:rsidR="00FB6B03" w:rsidRPr="00D32258" w:rsidRDefault="00FB6B03" w:rsidP="00FB4D0C">
            <w:pPr>
              <w:pStyle w:val="Plattetekstinspringen31"/>
              <w:keepLines/>
              <w:spacing w:before="40" w:after="120" w:line="220" w:lineRule="exact"/>
              <w:ind w:left="0" w:right="113" w:firstLine="0"/>
              <w:jc w:val="left"/>
              <w:rPr>
                <w:lang w:val="fr-FR"/>
              </w:rPr>
            </w:pPr>
            <w:r w:rsidRPr="00D32258">
              <w:rPr>
                <w:lang w:val="fr-FR"/>
              </w:rPr>
              <w:t>Un bateau à marchandises sèches transporte UN 2211 POLYMERES EXPANSIBLES EN GRANULES en vrac.</w:t>
            </w:r>
          </w:p>
          <w:p w14:paraId="10F8F8A9" w14:textId="77777777" w:rsidR="00FB6B03" w:rsidRPr="00D32258" w:rsidRDefault="00FB6B03" w:rsidP="00FB4D0C">
            <w:pPr>
              <w:pStyle w:val="Plattetekstinspringen31"/>
              <w:keepLines/>
              <w:spacing w:before="40" w:after="120" w:line="220" w:lineRule="exact"/>
              <w:ind w:left="0" w:right="113" w:firstLine="0"/>
              <w:jc w:val="left"/>
              <w:rPr>
                <w:lang w:val="fr-FR"/>
              </w:rPr>
            </w:pPr>
            <w:r w:rsidRPr="00D32258">
              <w:rPr>
                <w:lang w:val="fr-FR"/>
              </w:rPr>
              <w:t xml:space="preserve"> Pendant le voyage est mesurée dans la cale une concentration de gaz de 20 % sous la limite inférieure d’explosivité.</w:t>
            </w:r>
          </w:p>
          <w:p w14:paraId="3A681A27" w14:textId="77777777" w:rsidR="006F10CF" w:rsidRPr="00D32258" w:rsidRDefault="00FB6B03" w:rsidP="00FB4D0C">
            <w:pPr>
              <w:pStyle w:val="Plattetekstinspringen31"/>
              <w:keepLines/>
              <w:spacing w:before="40" w:after="120" w:line="220" w:lineRule="exact"/>
              <w:ind w:left="0" w:right="113" w:firstLine="0"/>
              <w:jc w:val="left"/>
              <w:rPr>
                <w:lang w:val="fr-FR"/>
              </w:rPr>
            </w:pPr>
            <w:r w:rsidRPr="00D32258">
              <w:rPr>
                <w:lang w:val="fr-FR"/>
              </w:rPr>
              <w:t>Quelles mesures doivent être prises ?</w:t>
            </w:r>
          </w:p>
          <w:p w14:paraId="46C00AD5" w14:textId="77777777" w:rsidR="006F10CF" w:rsidRPr="00D32258"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compétente doit être informée</w:t>
            </w:r>
          </w:p>
          <w:p w14:paraId="506C5DDA" w14:textId="77777777" w:rsidR="006F10CF" w:rsidRPr="00D32258"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FB6B03" w:rsidRPr="00D32258">
              <w:rPr>
                <w:lang w:val="fr-FR"/>
              </w:rPr>
              <w:t>Les cales doivent être ventilées avec les ventilateurs fonctionnant à plein régime</w:t>
            </w:r>
          </w:p>
          <w:p w14:paraId="6859512E" w14:textId="77777777" w:rsidR="006F10CF" w:rsidRPr="00D32258"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destinataire de la cargaison ou le chargeur doit être informé</w:t>
            </w:r>
          </w:p>
          <w:p w14:paraId="458C3B82" w14:textId="77777777" w:rsidR="006F10CF" w:rsidRPr="00D32258" w:rsidDel="00670656"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de mesures additionnelles à prendre, la valeur limite est à 50% de la limite inférieure d’explosivité</w:t>
            </w:r>
          </w:p>
        </w:tc>
        <w:tc>
          <w:tcPr>
            <w:tcW w:w="1134" w:type="dxa"/>
            <w:tcBorders>
              <w:top w:val="single" w:sz="4" w:space="0" w:color="auto"/>
              <w:bottom w:val="single" w:sz="4" w:space="0" w:color="auto"/>
            </w:tcBorders>
            <w:shd w:val="clear" w:color="auto" w:fill="auto"/>
          </w:tcPr>
          <w:p w14:paraId="2FD3D659" w14:textId="77777777" w:rsidR="006F10CF" w:rsidRPr="00D32258" w:rsidRDefault="006F10CF" w:rsidP="00FB4D0C">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2CB403AD" w14:textId="77777777" w:rsidTr="00DC0E05">
        <w:trPr>
          <w:cantSplit/>
          <w:trHeight w:val="368"/>
        </w:trPr>
        <w:tc>
          <w:tcPr>
            <w:tcW w:w="1216" w:type="dxa"/>
            <w:tcBorders>
              <w:top w:val="single" w:sz="4" w:space="0" w:color="auto"/>
              <w:bottom w:val="single" w:sz="4" w:space="0" w:color="auto"/>
            </w:tcBorders>
            <w:shd w:val="clear" w:color="auto" w:fill="auto"/>
          </w:tcPr>
          <w:p w14:paraId="73A5F88A"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03.0-11</w:t>
            </w:r>
          </w:p>
        </w:tc>
        <w:tc>
          <w:tcPr>
            <w:tcW w:w="6155" w:type="dxa"/>
            <w:tcBorders>
              <w:top w:val="single" w:sz="4" w:space="0" w:color="auto"/>
              <w:bottom w:val="single" w:sz="4" w:space="0" w:color="auto"/>
            </w:tcBorders>
            <w:shd w:val="clear" w:color="auto" w:fill="auto"/>
          </w:tcPr>
          <w:p w14:paraId="413CC97B"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40A5D8E"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16603E4F" w14:textId="77777777" w:rsidTr="00DC0E05">
        <w:trPr>
          <w:cantSplit/>
          <w:trHeight w:val="368"/>
        </w:trPr>
        <w:tc>
          <w:tcPr>
            <w:tcW w:w="1216" w:type="dxa"/>
            <w:tcBorders>
              <w:top w:val="single" w:sz="4" w:space="0" w:color="auto"/>
              <w:bottom w:val="single" w:sz="4" w:space="0" w:color="auto"/>
            </w:tcBorders>
            <w:shd w:val="clear" w:color="auto" w:fill="auto"/>
          </w:tcPr>
          <w:p w14:paraId="10FDDDB1"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2E7A9B" w14:textId="77777777" w:rsidR="006F10CF" w:rsidRPr="00D32258" w:rsidRDefault="006F10CF" w:rsidP="00FB4D0C">
            <w:pPr>
              <w:pStyle w:val="Plattetekstinspringen31"/>
              <w:keepNext/>
              <w:keepLines/>
              <w:spacing w:before="40" w:after="120" w:line="220" w:lineRule="exact"/>
              <w:ind w:left="0" w:right="113" w:firstLine="0"/>
              <w:jc w:val="left"/>
              <w:rPr>
                <w:lang w:val="fr-FR"/>
              </w:rPr>
            </w:pPr>
            <w:r w:rsidRPr="00D32258">
              <w:rPr>
                <w:lang w:val="fr-FR"/>
              </w:rPr>
              <w:t>UN 1408, FERROSILICIUM est transporté en vrac. Dans des conditions normales d’exploitation, quand faut-il mesurer la concentration de gaz dans la cale ?</w:t>
            </w:r>
          </w:p>
          <w:p w14:paraId="70228C0F"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Jamais</w:t>
            </w:r>
          </w:p>
          <w:p w14:paraId="7864101C"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Immédiatement après le chargement, une heure après et ensuite toutes les huit heures</w:t>
            </w:r>
          </w:p>
          <w:p w14:paraId="31CAFB55"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Immédiatement après le chargement, une heure après et ensuite toutes les heures</w:t>
            </w:r>
          </w:p>
          <w:p w14:paraId="5318BAC7"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Immédiatement après le chargement, et une heure après</w:t>
            </w:r>
          </w:p>
        </w:tc>
        <w:tc>
          <w:tcPr>
            <w:tcW w:w="1134" w:type="dxa"/>
            <w:tcBorders>
              <w:top w:val="single" w:sz="4" w:space="0" w:color="auto"/>
              <w:bottom w:val="single" w:sz="4" w:space="0" w:color="auto"/>
            </w:tcBorders>
            <w:shd w:val="clear" w:color="auto" w:fill="auto"/>
          </w:tcPr>
          <w:p w14:paraId="76C24865"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13F290F2" w14:textId="77777777" w:rsidTr="00BD5AEC">
        <w:trPr>
          <w:cantSplit/>
          <w:trHeight w:val="368"/>
        </w:trPr>
        <w:tc>
          <w:tcPr>
            <w:tcW w:w="1216" w:type="dxa"/>
            <w:tcBorders>
              <w:top w:val="single" w:sz="4" w:space="0" w:color="auto"/>
              <w:bottom w:val="single" w:sz="4" w:space="0" w:color="auto"/>
            </w:tcBorders>
            <w:shd w:val="clear" w:color="auto" w:fill="auto"/>
          </w:tcPr>
          <w:p w14:paraId="05431AAB"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03.0-12</w:t>
            </w:r>
          </w:p>
        </w:tc>
        <w:tc>
          <w:tcPr>
            <w:tcW w:w="6155" w:type="dxa"/>
            <w:tcBorders>
              <w:top w:val="single" w:sz="4" w:space="0" w:color="auto"/>
              <w:bottom w:val="single" w:sz="4" w:space="0" w:color="auto"/>
            </w:tcBorders>
            <w:shd w:val="clear" w:color="auto" w:fill="auto"/>
          </w:tcPr>
          <w:p w14:paraId="7A62CDE9"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7.1.4.15.1</w:t>
            </w:r>
          </w:p>
        </w:tc>
        <w:tc>
          <w:tcPr>
            <w:tcW w:w="1134" w:type="dxa"/>
            <w:tcBorders>
              <w:top w:val="single" w:sz="4" w:space="0" w:color="auto"/>
              <w:bottom w:val="single" w:sz="4" w:space="0" w:color="auto"/>
            </w:tcBorders>
            <w:shd w:val="clear" w:color="auto" w:fill="auto"/>
          </w:tcPr>
          <w:p w14:paraId="3B8261E6"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2770C946" w14:textId="77777777" w:rsidTr="00DC0E05">
        <w:trPr>
          <w:cantSplit/>
          <w:trHeight w:val="368"/>
        </w:trPr>
        <w:tc>
          <w:tcPr>
            <w:tcW w:w="1216" w:type="dxa"/>
            <w:tcBorders>
              <w:top w:val="single" w:sz="4" w:space="0" w:color="auto"/>
              <w:bottom w:val="single" w:sz="4" w:space="0" w:color="auto"/>
            </w:tcBorders>
            <w:shd w:val="clear" w:color="auto" w:fill="auto"/>
          </w:tcPr>
          <w:p w14:paraId="5BAF45F7" w14:textId="77777777" w:rsidR="006F10CF" w:rsidRPr="00D32258"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BFB74" w14:textId="77777777" w:rsidR="006F10CF" w:rsidRPr="00D32258" w:rsidRDefault="006F10CF" w:rsidP="00FB69BB">
            <w:pPr>
              <w:pStyle w:val="Plattetekstinspringen31"/>
              <w:spacing w:before="40" w:after="120" w:line="220" w:lineRule="exact"/>
              <w:ind w:left="0" w:right="113" w:firstLine="0"/>
              <w:jc w:val="left"/>
              <w:rPr>
                <w:lang w:val="fr-FR"/>
              </w:rPr>
            </w:pPr>
            <w:r w:rsidRPr="00D32258">
              <w:rPr>
                <w:lang w:val="fr-FR"/>
              </w:rPr>
              <w:t>Sous quelles conditions n'est-il pas nécessaire de nettoyer une cale conformément à l'ADN en cas de transport de vrac?</w:t>
            </w:r>
          </w:p>
          <w:p w14:paraId="428A9278"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la marchandise précédente était une marchandise de la classe 4.1</w:t>
            </w:r>
          </w:p>
          <w:p w14:paraId="5921CCD9"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 marchandise précédente était une marchandise de la classe 4.2</w:t>
            </w:r>
          </w:p>
          <w:p w14:paraId="00BC9713"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la marchandise précédente était une marchandise de la classe 4.3</w:t>
            </w:r>
          </w:p>
          <w:p w14:paraId="5DFC5924"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nouvelle cargaison est constituée de la même marchandise que la cargaison précédente</w:t>
            </w:r>
          </w:p>
        </w:tc>
        <w:tc>
          <w:tcPr>
            <w:tcW w:w="1134" w:type="dxa"/>
            <w:tcBorders>
              <w:top w:val="single" w:sz="4" w:space="0" w:color="auto"/>
              <w:bottom w:val="single" w:sz="4" w:space="0" w:color="auto"/>
            </w:tcBorders>
            <w:shd w:val="clear" w:color="auto" w:fill="auto"/>
          </w:tcPr>
          <w:p w14:paraId="34F49E7C" w14:textId="77777777" w:rsidR="006F10CF" w:rsidRPr="00D32258"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B970AD5" w14:textId="77777777" w:rsidTr="00DC0E05">
        <w:trPr>
          <w:cantSplit/>
          <w:trHeight w:val="368"/>
        </w:trPr>
        <w:tc>
          <w:tcPr>
            <w:tcW w:w="1216" w:type="dxa"/>
            <w:tcBorders>
              <w:top w:val="single" w:sz="4" w:space="0" w:color="auto"/>
              <w:bottom w:val="single" w:sz="4" w:space="0" w:color="auto"/>
            </w:tcBorders>
            <w:shd w:val="clear" w:color="auto" w:fill="auto"/>
          </w:tcPr>
          <w:p w14:paraId="2CE64E2F" w14:textId="77777777" w:rsidR="006F10CF" w:rsidRPr="00D32258"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03.0-13</w:t>
            </w:r>
          </w:p>
        </w:tc>
        <w:tc>
          <w:tcPr>
            <w:tcW w:w="6155" w:type="dxa"/>
            <w:tcBorders>
              <w:top w:val="single" w:sz="4" w:space="0" w:color="auto"/>
              <w:bottom w:val="single" w:sz="4" w:space="0" w:color="auto"/>
            </w:tcBorders>
            <w:shd w:val="clear" w:color="auto" w:fill="auto"/>
          </w:tcPr>
          <w:p w14:paraId="1A522D0E" w14:textId="77777777" w:rsidR="006F10CF" w:rsidRPr="00D32258"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D972C9A" w14:textId="77777777" w:rsidR="006F10CF" w:rsidRPr="00D32258"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F10CF" w:rsidRPr="00D32258" w14:paraId="5AA4117A" w14:textId="77777777" w:rsidTr="00DC0E05">
        <w:trPr>
          <w:cantSplit/>
          <w:trHeight w:val="368"/>
        </w:trPr>
        <w:tc>
          <w:tcPr>
            <w:tcW w:w="1216" w:type="dxa"/>
            <w:tcBorders>
              <w:top w:val="single" w:sz="4" w:space="0" w:color="auto"/>
              <w:bottom w:val="single" w:sz="4" w:space="0" w:color="auto"/>
            </w:tcBorders>
            <w:shd w:val="clear" w:color="auto" w:fill="auto"/>
          </w:tcPr>
          <w:p w14:paraId="3C873CA9" w14:textId="77777777" w:rsidR="006F10CF" w:rsidRPr="00D32258" w:rsidRDefault="006F10CF" w:rsidP="0005371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EEA79" w14:textId="77777777" w:rsidR="006F10CF" w:rsidRPr="00D32258" w:rsidRDefault="006F10CF" w:rsidP="00053715">
            <w:pPr>
              <w:pStyle w:val="Plattetekstinspringen31"/>
              <w:keepLines/>
              <w:spacing w:before="40" w:after="120" w:line="220" w:lineRule="exact"/>
              <w:ind w:left="0" w:right="113" w:firstLine="0"/>
              <w:jc w:val="left"/>
              <w:rPr>
                <w:lang w:val="fr-FR"/>
              </w:rPr>
            </w:pPr>
            <w:r w:rsidRPr="00D32258">
              <w:rPr>
                <w:lang w:val="fr-FR"/>
              </w:rPr>
              <w:t>UN 3101 PEROXYDE ORGANIQUE DE TYPE B, LIQUIDE est transporté dans un bateau à marchandises sèches</w:t>
            </w:r>
          </w:p>
          <w:p w14:paraId="41E5FDF2" w14:textId="77777777" w:rsidR="006F10CF" w:rsidRPr="00D32258" w:rsidRDefault="006F10CF" w:rsidP="00053715">
            <w:pPr>
              <w:pStyle w:val="Plattetekstinspringen31"/>
              <w:keepLines/>
              <w:spacing w:before="40" w:after="120" w:line="220" w:lineRule="exact"/>
              <w:ind w:left="0" w:right="113" w:firstLine="0"/>
              <w:jc w:val="left"/>
              <w:rPr>
                <w:lang w:val="fr-FR"/>
              </w:rPr>
            </w:pPr>
            <w:r w:rsidRPr="00D32258">
              <w:rPr>
                <w:lang w:val="fr-FR"/>
              </w:rPr>
              <w:t>Faut-il ventiler le logement compte tenu de cette marchandise ?</w:t>
            </w:r>
          </w:p>
          <w:p w14:paraId="2F4C0C86"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pas nécessaire</w:t>
            </w:r>
          </w:p>
          <w:p w14:paraId="138941D4"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cela est prescrit pour cette marchandise</w:t>
            </w:r>
          </w:p>
          <w:p w14:paraId="13AF30FE"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sauf si la marchandise est chargée en vrac</w:t>
            </w:r>
          </w:p>
          <w:p w14:paraId="42F744FC"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la marchandise s’est libérée</w:t>
            </w:r>
          </w:p>
        </w:tc>
        <w:tc>
          <w:tcPr>
            <w:tcW w:w="1134" w:type="dxa"/>
            <w:tcBorders>
              <w:top w:val="single" w:sz="4" w:space="0" w:color="auto"/>
              <w:bottom w:val="single" w:sz="4" w:space="0" w:color="auto"/>
            </w:tcBorders>
            <w:shd w:val="clear" w:color="auto" w:fill="auto"/>
          </w:tcPr>
          <w:p w14:paraId="231E40AE" w14:textId="77777777" w:rsidR="006F10CF" w:rsidRPr="00D32258" w:rsidRDefault="006F10CF" w:rsidP="0005371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767B986" w14:textId="77777777" w:rsidTr="00DC0E05">
        <w:trPr>
          <w:cantSplit/>
          <w:trHeight w:val="368"/>
        </w:trPr>
        <w:tc>
          <w:tcPr>
            <w:tcW w:w="1216" w:type="dxa"/>
            <w:tcBorders>
              <w:top w:val="single" w:sz="4" w:space="0" w:color="auto"/>
              <w:bottom w:val="single" w:sz="4" w:space="0" w:color="auto"/>
            </w:tcBorders>
            <w:shd w:val="clear" w:color="auto" w:fill="auto"/>
          </w:tcPr>
          <w:p w14:paraId="633F4CFC"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03.0-14</w:t>
            </w:r>
          </w:p>
        </w:tc>
        <w:tc>
          <w:tcPr>
            <w:tcW w:w="6155" w:type="dxa"/>
            <w:tcBorders>
              <w:top w:val="single" w:sz="4" w:space="0" w:color="auto"/>
              <w:bottom w:val="single" w:sz="4" w:space="0" w:color="auto"/>
            </w:tcBorders>
            <w:shd w:val="clear" w:color="auto" w:fill="auto"/>
          </w:tcPr>
          <w:p w14:paraId="0E794D52"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7.1.4.15.1</w:t>
            </w:r>
          </w:p>
        </w:tc>
        <w:tc>
          <w:tcPr>
            <w:tcW w:w="1134" w:type="dxa"/>
            <w:tcBorders>
              <w:top w:val="single" w:sz="4" w:space="0" w:color="auto"/>
              <w:bottom w:val="single" w:sz="4" w:space="0" w:color="auto"/>
            </w:tcBorders>
            <w:shd w:val="clear" w:color="auto" w:fill="auto"/>
          </w:tcPr>
          <w:p w14:paraId="5E97FA3C"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0CF" w:rsidRPr="00D32258" w14:paraId="70FA28F2" w14:textId="77777777" w:rsidTr="00DC0E05">
        <w:trPr>
          <w:cantSplit/>
          <w:trHeight w:val="368"/>
        </w:trPr>
        <w:tc>
          <w:tcPr>
            <w:tcW w:w="1216" w:type="dxa"/>
            <w:tcBorders>
              <w:top w:val="single" w:sz="4" w:space="0" w:color="auto"/>
              <w:bottom w:val="single" w:sz="4" w:space="0" w:color="auto"/>
            </w:tcBorders>
            <w:shd w:val="clear" w:color="auto" w:fill="auto"/>
          </w:tcPr>
          <w:p w14:paraId="31450879"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62C5AD" w14:textId="77777777" w:rsidR="006F10CF" w:rsidRPr="00D32258" w:rsidRDefault="006F10CF" w:rsidP="00053715">
            <w:pPr>
              <w:pStyle w:val="Plattetekstinspringen31"/>
              <w:keepNext/>
              <w:keepLines/>
              <w:spacing w:before="40" w:after="120" w:line="220" w:lineRule="exact"/>
              <w:ind w:left="0" w:right="113" w:firstLine="0"/>
              <w:jc w:val="left"/>
              <w:rPr>
                <w:lang w:val="fr-FR"/>
              </w:rPr>
            </w:pPr>
            <w:r w:rsidRPr="00D32258">
              <w:rPr>
                <w:lang w:val="fr-FR"/>
              </w:rPr>
              <w:t>Une cale est souillée après le déchargement de marchandises de la classe 9. Que faut-il faire ?</w:t>
            </w:r>
          </w:p>
          <w:p w14:paraId="28464EC6" w14:textId="77777777" w:rsidR="006F10CF" w:rsidRPr="00D32258"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cale doit être nettoyée avec un produit de nettoyage spécialement prévu à cet effet avant qu’une nouvelle cargaison puisse y être chargée</w:t>
            </w:r>
          </w:p>
          <w:p w14:paraId="2C48BC00" w14:textId="77777777" w:rsidR="006F10CF" w:rsidRPr="00D32258"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La cale doit être </w:t>
            </w:r>
            <w:del w:id="780" w:author="Martine Moench" w:date="2020-12-15T18:07:00Z">
              <w:r w:rsidRPr="00D32258" w:rsidDel="00340B4A">
                <w:rPr>
                  <w:lang w:val="fr-FR"/>
                </w:rPr>
                <w:delText xml:space="preserve">soigneusement </w:delText>
              </w:r>
            </w:del>
            <w:r w:rsidRPr="00D32258">
              <w:rPr>
                <w:lang w:val="fr-FR"/>
              </w:rPr>
              <w:t>nettoyée, sauf si la prochaine cargaison est identique à la précédente cargaison en vrac</w:t>
            </w:r>
          </w:p>
          <w:p w14:paraId="7D611D12" w14:textId="77777777" w:rsidR="006F10CF" w:rsidRPr="00D32258"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La cale doit être </w:t>
            </w:r>
            <w:del w:id="781" w:author="Martine Moench" w:date="2020-12-15T18:07:00Z">
              <w:r w:rsidRPr="00D32258" w:rsidDel="00340B4A">
                <w:rPr>
                  <w:lang w:val="fr-FR"/>
                </w:rPr>
                <w:delText xml:space="preserve">soigneusement </w:delText>
              </w:r>
            </w:del>
            <w:r w:rsidRPr="00D32258">
              <w:rPr>
                <w:lang w:val="fr-FR"/>
              </w:rPr>
              <w:t>nettoyée sauf si la nouvelle cargaison est constituée par une marchandise de la classe 8</w:t>
            </w:r>
          </w:p>
          <w:p w14:paraId="11A529E9" w14:textId="77777777" w:rsidR="006F10CF" w:rsidRPr="00D32258" w:rsidDel="0044024D"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cale doit toujours être décontaminée par une firme spécialisée avant qu’une nouvelle cargaison puisse y être chargée</w:t>
            </w:r>
          </w:p>
        </w:tc>
        <w:tc>
          <w:tcPr>
            <w:tcW w:w="1134" w:type="dxa"/>
            <w:tcBorders>
              <w:top w:val="single" w:sz="4" w:space="0" w:color="auto"/>
              <w:bottom w:val="single" w:sz="4" w:space="0" w:color="auto"/>
            </w:tcBorders>
            <w:shd w:val="clear" w:color="auto" w:fill="auto"/>
          </w:tcPr>
          <w:p w14:paraId="0845988E"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609845D6" w14:textId="77777777" w:rsidTr="00DC0E05">
        <w:trPr>
          <w:cantSplit/>
          <w:trHeight w:val="368"/>
        </w:trPr>
        <w:tc>
          <w:tcPr>
            <w:tcW w:w="1216" w:type="dxa"/>
            <w:tcBorders>
              <w:top w:val="single" w:sz="4" w:space="0" w:color="auto"/>
              <w:bottom w:val="single" w:sz="4" w:space="0" w:color="auto"/>
            </w:tcBorders>
            <w:shd w:val="clear" w:color="auto" w:fill="auto"/>
          </w:tcPr>
          <w:p w14:paraId="4801AFF1"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03.0-15</w:t>
            </w:r>
          </w:p>
        </w:tc>
        <w:tc>
          <w:tcPr>
            <w:tcW w:w="6155" w:type="dxa"/>
            <w:tcBorders>
              <w:top w:val="single" w:sz="4" w:space="0" w:color="auto"/>
              <w:bottom w:val="single" w:sz="4" w:space="0" w:color="auto"/>
            </w:tcBorders>
            <w:shd w:val="clear" w:color="auto" w:fill="auto"/>
          </w:tcPr>
          <w:p w14:paraId="03C79D47"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7.1.6.11</w:t>
            </w:r>
          </w:p>
        </w:tc>
        <w:tc>
          <w:tcPr>
            <w:tcW w:w="1134" w:type="dxa"/>
            <w:tcBorders>
              <w:top w:val="single" w:sz="4" w:space="0" w:color="auto"/>
              <w:bottom w:val="single" w:sz="4" w:space="0" w:color="auto"/>
            </w:tcBorders>
            <w:shd w:val="clear" w:color="auto" w:fill="auto"/>
          </w:tcPr>
          <w:p w14:paraId="1BE94F6A"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0CF" w:rsidRPr="00D32258" w14:paraId="5D940BC1" w14:textId="77777777" w:rsidTr="00DC0E05">
        <w:trPr>
          <w:cantSplit/>
          <w:trHeight w:val="368"/>
        </w:trPr>
        <w:tc>
          <w:tcPr>
            <w:tcW w:w="1216" w:type="dxa"/>
            <w:tcBorders>
              <w:top w:val="single" w:sz="4" w:space="0" w:color="auto"/>
              <w:bottom w:val="single" w:sz="4" w:space="0" w:color="auto"/>
            </w:tcBorders>
            <w:shd w:val="clear" w:color="auto" w:fill="auto"/>
          </w:tcPr>
          <w:p w14:paraId="4CBC02A6" w14:textId="77777777" w:rsidR="006F10CF" w:rsidRPr="00D32258" w:rsidRDefault="006F10CF" w:rsidP="006F10C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E8753" w14:textId="77777777" w:rsidR="006F10CF" w:rsidRPr="00D32258" w:rsidRDefault="006F10CF" w:rsidP="006F10CF">
            <w:pPr>
              <w:pStyle w:val="Plattetekstinspringen31"/>
              <w:spacing w:before="40" w:after="120" w:line="220" w:lineRule="exact"/>
              <w:ind w:left="0" w:right="113" w:firstLine="0"/>
              <w:jc w:val="left"/>
              <w:rPr>
                <w:lang w:val="fr-FR"/>
              </w:rPr>
            </w:pPr>
            <w:r w:rsidRPr="00D32258">
              <w:rPr>
                <w:lang w:val="fr-FR"/>
              </w:rPr>
              <w:t>UN 2506 HYDROGENOSULFATE DE POTASSIUM est transporté en vrac.</w:t>
            </w:r>
          </w:p>
          <w:p w14:paraId="1F5A6002" w14:textId="77777777" w:rsidR="006F10CF" w:rsidRPr="00D32258" w:rsidRDefault="006F10CF" w:rsidP="006F10CF">
            <w:pPr>
              <w:pStyle w:val="Plattetekstinspringen31"/>
              <w:spacing w:before="40" w:after="120" w:line="220" w:lineRule="exact"/>
              <w:ind w:left="0" w:right="113" w:firstLine="0"/>
              <w:jc w:val="left"/>
              <w:rPr>
                <w:lang w:val="fr-FR"/>
              </w:rPr>
            </w:pPr>
            <w:r w:rsidRPr="00D32258">
              <w:rPr>
                <w:lang w:val="fr-FR"/>
              </w:rPr>
              <w:t>Quelles mesures doivent être prises pour les cales ?</w:t>
            </w:r>
          </w:p>
          <w:p w14:paraId="6921F2EF" w14:textId="77777777" w:rsidR="006F10CF" w:rsidRPr="00D32258"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 les cales doivent être ventilées pendant une heure au moins</w:t>
            </w:r>
          </w:p>
          <w:p w14:paraId="56719C3B" w14:textId="77777777" w:rsidR="006F10CF" w:rsidRPr="00D32258"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Avant le début du chargement les cales doivent être spécialement séchées</w:t>
            </w:r>
          </w:p>
          <w:p w14:paraId="5F83625E" w14:textId="77777777" w:rsidR="006F10CF" w:rsidRPr="00D32258"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parois internes des cales doivent être pourvues d’une doublure ou d’un revêtement propre à empêcher la corrosion</w:t>
            </w:r>
          </w:p>
          <w:p w14:paraId="4E618F4F" w14:textId="77777777" w:rsidR="006F10CF" w:rsidRPr="00D32258" w:rsidDel="0044024D"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Les parois internes des cales doivent être pourvues d’une doublure ou d’un revêtement propre à empêcher une imprégnation par la cargaison</w:t>
            </w:r>
          </w:p>
        </w:tc>
        <w:tc>
          <w:tcPr>
            <w:tcW w:w="1134" w:type="dxa"/>
            <w:tcBorders>
              <w:top w:val="single" w:sz="4" w:space="0" w:color="auto"/>
              <w:bottom w:val="single" w:sz="4" w:space="0" w:color="auto"/>
            </w:tcBorders>
            <w:shd w:val="clear" w:color="auto" w:fill="auto"/>
          </w:tcPr>
          <w:p w14:paraId="0FC39767"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2A95CEC" w14:textId="77777777" w:rsidTr="00DC0E05">
        <w:trPr>
          <w:cantSplit/>
          <w:trHeight w:val="368"/>
        </w:trPr>
        <w:tc>
          <w:tcPr>
            <w:tcW w:w="1216" w:type="dxa"/>
            <w:tcBorders>
              <w:top w:val="single" w:sz="4" w:space="0" w:color="auto"/>
              <w:bottom w:val="single" w:sz="4" w:space="0" w:color="auto"/>
            </w:tcBorders>
            <w:shd w:val="clear" w:color="auto" w:fill="auto"/>
          </w:tcPr>
          <w:p w14:paraId="1393D3F1"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03.0-16</w:t>
            </w:r>
          </w:p>
        </w:tc>
        <w:tc>
          <w:tcPr>
            <w:tcW w:w="6155" w:type="dxa"/>
            <w:tcBorders>
              <w:top w:val="single" w:sz="4" w:space="0" w:color="auto"/>
              <w:bottom w:val="single" w:sz="4" w:space="0" w:color="auto"/>
            </w:tcBorders>
            <w:shd w:val="clear" w:color="auto" w:fill="auto"/>
          </w:tcPr>
          <w:p w14:paraId="29367C73"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7.1.6.11</w:t>
            </w:r>
          </w:p>
        </w:tc>
        <w:tc>
          <w:tcPr>
            <w:tcW w:w="1134" w:type="dxa"/>
            <w:tcBorders>
              <w:top w:val="single" w:sz="4" w:space="0" w:color="auto"/>
              <w:bottom w:val="single" w:sz="4" w:space="0" w:color="auto"/>
            </w:tcBorders>
            <w:shd w:val="clear" w:color="auto" w:fill="auto"/>
          </w:tcPr>
          <w:p w14:paraId="2A510E96"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57932E80" w14:textId="77777777" w:rsidTr="00DC0E05">
        <w:trPr>
          <w:cantSplit/>
          <w:trHeight w:val="368"/>
        </w:trPr>
        <w:tc>
          <w:tcPr>
            <w:tcW w:w="1216" w:type="dxa"/>
            <w:tcBorders>
              <w:top w:val="single" w:sz="4" w:space="0" w:color="auto"/>
              <w:bottom w:val="single" w:sz="4" w:space="0" w:color="auto"/>
            </w:tcBorders>
            <w:shd w:val="clear" w:color="auto" w:fill="auto"/>
          </w:tcPr>
          <w:p w14:paraId="365E87B3" w14:textId="77777777" w:rsidR="006F10CF" w:rsidRPr="00D32258" w:rsidRDefault="006F10CF"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88C02F" w14:textId="77777777" w:rsidR="006F10CF" w:rsidRPr="00D32258" w:rsidRDefault="006F10CF" w:rsidP="00E6735D">
            <w:pPr>
              <w:pStyle w:val="Plattetekstinspringen31"/>
              <w:keepLines/>
              <w:spacing w:before="40" w:after="120" w:line="220" w:lineRule="exact"/>
              <w:ind w:left="0" w:right="113" w:firstLine="0"/>
              <w:jc w:val="left"/>
              <w:rPr>
                <w:lang w:val="fr-FR"/>
              </w:rPr>
            </w:pPr>
            <w:r w:rsidRPr="00D32258">
              <w:rPr>
                <w:lang w:val="fr-FR"/>
              </w:rPr>
              <w:t>UN 1334 NAPHTHALENE BRUT est transporté en vrac</w:t>
            </w:r>
          </w:p>
          <w:p w14:paraId="1041B9F9" w14:textId="77777777" w:rsidR="006F10CF" w:rsidRPr="00D32258" w:rsidRDefault="006F10CF" w:rsidP="00E6735D">
            <w:pPr>
              <w:pStyle w:val="Plattetekstinspringen31"/>
              <w:keepLines/>
              <w:spacing w:before="40" w:after="120" w:line="220" w:lineRule="exact"/>
              <w:ind w:left="0" w:right="113" w:firstLine="0"/>
              <w:jc w:val="left"/>
              <w:rPr>
                <w:lang w:val="fr-FR"/>
              </w:rPr>
            </w:pPr>
            <w:r w:rsidRPr="00D32258">
              <w:rPr>
                <w:lang w:val="fr-FR"/>
              </w:rPr>
              <w:t xml:space="preserve">Quelles mesures doivent être prises pour les cales ? </w:t>
            </w:r>
          </w:p>
          <w:p w14:paraId="44883257" w14:textId="77777777" w:rsidR="006F10CF" w:rsidRPr="00D32258"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 les cales doivent être asséchées par essuyage de manière qu’il n’y ait pas d’eau dans les cales</w:t>
            </w:r>
          </w:p>
          <w:p w14:paraId="380005E1" w14:textId="77777777" w:rsidR="006F10CF" w:rsidRPr="00D32258"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Avant le début du chargement les cales doivent être ventilées avec un gaz inerte de manière que pendant le chargement il ne puisse se produire une situation inflammable</w:t>
            </w:r>
          </w:p>
          <w:p w14:paraId="73EE4D25" w14:textId="77777777" w:rsidR="006F10CF" w:rsidRPr="00D32258"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parois internes des cales doivent être pourvues d’une doublure ou d’un revêtement propre à empêcher la corrosion</w:t>
            </w:r>
          </w:p>
          <w:p w14:paraId="18127E6D" w14:textId="77777777" w:rsidR="006F10CF" w:rsidRPr="00D32258" w:rsidDel="0044024D"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parois internes des cales doivent être pourvues d’une doublure ou d’un revêtement difficilement inflammable et empêchant une imprégnation par la cargaison</w:t>
            </w:r>
          </w:p>
        </w:tc>
        <w:tc>
          <w:tcPr>
            <w:tcW w:w="1134" w:type="dxa"/>
            <w:tcBorders>
              <w:top w:val="single" w:sz="4" w:space="0" w:color="auto"/>
              <w:bottom w:val="single" w:sz="4" w:space="0" w:color="auto"/>
            </w:tcBorders>
            <w:shd w:val="clear" w:color="auto" w:fill="auto"/>
          </w:tcPr>
          <w:p w14:paraId="1888EA5A" w14:textId="77777777" w:rsidR="006F10CF" w:rsidRPr="00D32258" w:rsidRDefault="006F10CF"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F66BF9E" w14:textId="77777777" w:rsidTr="00DC0E05">
        <w:trPr>
          <w:cantSplit/>
          <w:trHeight w:val="368"/>
        </w:trPr>
        <w:tc>
          <w:tcPr>
            <w:tcW w:w="1216" w:type="dxa"/>
            <w:tcBorders>
              <w:top w:val="single" w:sz="4" w:space="0" w:color="auto"/>
              <w:bottom w:val="single" w:sz="4" w:space="0" w:color="auto"/>
            </w:tcBorders>
            <w:shd w:val="clear" w:color="auto" w:fill="auto"/>
          </w:tcPr>
          <w:p w14:paraId="446BB9FE"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03.0-17</w:t>
            </w:r>
          </w:p>
        </w:tc>
        <w:tc>
          <w:tcPr>
            <w:tcW w:w="6155" w:type="dxa"/>
            <w:tcBorders>
              <w:top w:val="single" w:sz="4" w:space="0" w:color="auto"/>
              <w:bottom w:val="single" w:sz="4" w:space="0" w:color="auto"/>
            </w:tcBorders>
            <w:shd w:val="clear" w:color="auto" w:fill="auto"/>
          </w:tcPr>
          <w:p w14:paraId="73CB28C6"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7.1.3.51.4</w:t>
            </w:r>
          </w:p>
        </w:tc>
        <w:tc>
          <w:tcPr>
            <w:tcW w:w="1134" w:type="dxa"/>
            <w:tcBorders>
              <w:top w:val="single" w:sz="4" w:space="0" w:color="auto"/>
              <w:bottom w:val="single" w:sz="4" w:space="0" w:color="auto"/>
            </w:tcBorders>
            <w:shd w:val="clear" w:color="auto" w:fill="auto"/>
          </w:tcPr>
          <w:p w14:paraId="53E83C86"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0CF" w:rsidRPr="00D32258" w14:paraId="7F569739" w14:textId="77777777" w:rsidTr="00DC0E05">
        <w:trPr>
          <w:cantSplit/>
          <w:trHeight w:val="368"/>
        </w:trPr>
        <w:tc>
          <w:tcPr>
            <w:tcW w:w="1216" w:type="dxa"/>
            <w:tcBorders>
              <w:top w:val="single" w:sz="4" w:space="0" w:color="auto"/>
              <w:bottom w:val="single" w:sz="4" w:space="0" w:color="auto"/>
            </w:tcBorders>
            <w:shd w:val="clear" w:color="auto" w:fill="auto"/>
          </w:tcPr>
          <w:p w14:paraId="73D1C931"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050DD" w14:textId="77777777" w:rsidR="006F10CF" w:rsidRPr="00D32258" w:rsidRDefault="00FB69BB" w:rsidP="00E6735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des matières et objets explosibles. Que faut-il faire avec les installations et équipements électriques qui ne répondent pas aux exigences de la zone 1 dans les cales</w:t>
            </w:r>
            <w:r w:rsidR="006F10CF" w:rsidRPr="00D32258">
              <w:rPr>
                <w:lang w:val="fr-FR"/>
              </w:rPr>
              <w:t xml:space="preserve"> ?</w:t>
            </w:r>
          </w:p>
          <w:p w14:paraId="3CCB1610" w14:textId="77777777" w:rsidR="00FB69BB" w:rsidRPr="00D32258"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éloignés de la zone de cargaison</w:t>
            </w:r>
          </w:p>
          <w:p w14:paraId="561A2D3E" w14:textId="77777777" w:rsidR="00FB69BB" w:rsidRPr="00D32258"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cales, ils doivent être hors tension et protégés contre une mise en service involontaire</w:t>
            </w:r>
          </w:p>
          <w:p w14:paraId="45467DAA" w14:textId="77777777" w:rsidR="00FB69BB" w:rsidRPr="00D32258"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installations et équipements électriques situés normalement dans les cales doivent être enlevés</w:t>
            </w:r>
          </w:p>
          <w:p w14:paraId="3C4FA9F1" w14:textId="77777777" w:rsidR="006F10CF" w:rsidRPr="00D32258" w:rsidDel="0044024D"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cales, ils doivent être hors tension pendant le chargement et le déchargement</w:t>
            </w:r>
          </w:p>
        </w:tc>
        <w:tc>
          <w:tcPr>
            <w:tcW w:w="1134" w:type="dxa"/>
            <w:tcBorders>
              <w:top w:val="single" w:sz="4" w:space="0" w:color="auto"/>
              <w:bottom w:val="single" w:sz="4" w:space="0" w:color="auto"/>
            </w:tcBorders>
            <w:shd w:val="clear" w:color="auto" w:fill="auto"/>
          </w:tcPr>
          <w:p w14:paraId="57374B74"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776D469D" w14:textId="77777777" w:rsidTr="00DC0E05">
        <w:trPr>
          <w:cantSplit/>
          <w:trHeight w:val="368"/>
        </w:trPr>
        <w:tc>
          <w:tcPr>
            <w:tcW w:w="1216" w:type="dxa"/>
            <w:tcBorders>
              <w:top w:val="single" w:sz="4" w:space="0" w:color="auto"/>
              <w:bottom w:val="single" w:sz="4" w:space="0" w:color="auto"/>
            </w:tcBorders>
            <w:shd w:val="clear" w:color="auto" w:fill="auto"/>
          </w:tcPr>
          <w:p w14:paraId="37F4701A"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03.0-18</w:t>
            </w:r>
          </w:p>
        </w:tc>
        <w:tc>
          <w:tcPr>
            <w:tcW w:w="6155" w:type="dxa"/>
            <w:tcBorders>
              <w:top w:val="single" w:sz="4" w:space="0" w:color="auto"/>
              <w:bottom w:val="single" w:sz="4" w:space="0" w:color="auto"/>
            </w:tcBorders>
            <w:shd w:val="clear" w:color="auto" w:fill="auto"/>
          </w:tcPr>
          <w:p w14:paraId="377D5BCE"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7.1.4.12.2</w:t>
            </w:r>
          </w:p>
        </w:tc>
        <w:tc>
          <w:tcPr>
            <w:tcW w:w="1134" w:type="dxa"/>
            <w:tcBorders>
              <w:top w:val="single" w:sz="4" w:space="0" w:color="auto"/>
              <w:bottom w:val="single" w:sz="4" w:space="0" w:color="auto"/>
            </w:tcBorders>
            <w:shd w:val="clear" w:color="auto" w:fill="auto"/>
          </w:tcPr>
          <w:p w14:paraId="5F37B6D1"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0CF" w:rsidRPr="00D32258" w14:paraId="137C8F47" w14:textId="77777777" w:rsidTr="00DC0E05">
        <w:trPr>
          <w:cantSplit/>
          <w:trHeight w:val="368"/>
        </w:trPr>
        <w:tc>
          <w:tcPr>
            <w:tcW w:w="1216" w:type="dxa"/>
            <w:tcBorders>
              <w:top w:val="single" w:sz="4" w:space="0" w:color="auto"/>
              <w:bottom w:val="single" w:sz="4" w:space="0" w:color="auto"/>
            </w:tcBorders>
            <w:shd w:val="clear" w:color="auto" w:fill="auto"/>
          </w:tcPr>
          <w:p w14:paraId="363AFB4F"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C7CC5C" w14:textId="77777777" w:rsidR="006F10CF" w:rsidRPr="00D32258" w:rsidRDefault="006F10CF" w:rsidP="000E157F">
            <w:pPr>
              <w:pStyle w:val="Plattetekstinspringen31"/>
              <w:spacing w:before="40" w:after="120" w:line="220" w:lineRule="exact"/>
              <w:ind w:left="0" w:right="113" w:firstLine="0"/>
              <w:jc w:val="left"/>
              <w:rPr>
                <w:lang w:val="fr-FR"/>
              </w:rPr>
            </w:pPr>
            <w:r w:rsidRPr="00D32258">
              <w:rPr>
                <w:lang w:val="fr-FR"/>
              </w:rPr>
              <w:t>Un bateau à marchandises sèches transporte quelques conteneurs contenant des marchandises de la classe 5.2. Quand les cales ouvertes doivent-elles être ventilées ?</w:t>
            </w:r>
          </w:p>
          <w:p w14:paraId="7EF7A3E9" w14:textId="77777777" w:rsidR="006F10CF" w:rsidRPr="00D32258"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Avec cette cargaison les cales doivent toujours être ventilées</w:t>
            </w:r>
          </w:p>
          <w:p w14:paraId="7D580E36" w14:textId="77777777" w:rsidR="006F10CF" w:rsidRPr="00D32258"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Sur un porte-conteneurs avec des cales ouvertes les cales n’ont jamais besoin d’être ventilées</w:t>
            </w:r>
          </w:p>
          <w:p w14:paraId="36263577" w14:textId="77777777" w:rsidR="006F10CF" w:rsidRPr="00D32258"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cales doivent être ventilées si l’on soupçonne des dégâts à un conteneur ou si l'on soupçonne que le contenu s'est libéré à l'intérieur du conteneur</w:t>
            </w:r>
          </w:p>
          <w:p w14:paraId="72DDD5D8" w14:textId="77777777" w:rsidR="006F10CF" w:rsidRPr="00D32258" w:rsidDel="0044024D"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Avec cette cargaison les cales n’ont à être ventilées que pendant le chargement et le déchargement</w:t>
            </w:r>
          </w:p>
        </w:tc>
        <w:tc>
          <w:tcPr>
            <w:tcW w:w="1134" w:type="dxa"/>
            <w:tcBorders>
              <w:top w:val="single" w:sz="4" w:space="0" w:color="auto"/>
              <w:bottom w:val="single" w:sz="4" w:space="0" w:color="auto"/>
            </w:tcBorders>
            <w:shd w:val="clear" w:color="auto" w:fill="auto"/>
          </w:tcPr>
          <w:p w14:paraId="4361A17A"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D32258" w14:paraId="018963F3" w14:textId="77777777" w:rsidTr="000E157F">
        <w:trPr>
          <w:cantSplit/>
          <w:trHeight w:val="368"/>
        </w:trPr>
        <w:tc>
          <w:tcPr>
            <w:tcW w:w="1216" w:type="dxa"/>
            <w:tcBorders>
              <w:top w:val="single" w:sz="4" w:space="0" w:color="auto"/>
              <w:bottom w:val="single" w:sz="4" w:space="0" w:color="auto"/>
            </w:tcBorders>
            <w:shd w:val="clear" w:color="auto" w:fill="auto"/>
          </w:tcPr>
          <w:p w14:paraId="2C9154FC"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03.0-19</w:t>
            </w:r>
          </w:p>
        </w:tc>
        <w:tc>
          <w:tcPr>
            <w:tcW w:w="6155" w:type="dxa"/>
            <w:tcBorders>
              <w:top w:val="single" w:sz="4" w:space="0" w:color="auto"/>
              <w:bottom w:val="single" w:sz="4" w:space="0" w:color="auto"/>
            </w:tcBorders>
            <w:shd w:val="clear" w:color="auto" w:fill="auto"/>
          </w:tcPr>
          <w:p w14:paraId="5E76183E"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7.1.4.12.2</w:t>
            </w:r>
          </w:p>
        </w:tc>
        <w:tc>
          <w:tcPr>
            <w:tcW w:w="1134" w:type="dxa"/>
            <w:tcBorders>
              <w:top w:val="single" w:sz="4" w:space="0" w:color="auto"/>
              <w:bottom w:val="single" w:sz="4" w:space="0" w:color="auto"/>
            </w:tcBorders>
            <w:shd w:val="clear" w:color="auto" w:fill="auto"/>
          </w:tcPr>
          <w:p w14:paraId="738CF469"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E157F" w:rsidRPr="00D32258" w14:paraId="4C120B33" w14:textId="77777777" w:rsidTr="000E157F">
        <w:trPr>
          <w:cantSplit/>
          <w:trHeight w:val="368"/>
        </w:trPr>
        <w:tc>
          <w:tcPr>
            <w:tcW w:w="1216" w:type="dxa"/>
            <w:tcBorders>
              <w:top w:val="single" w:sz="4" w:space="0" w:color="auto"/>
              <w:bottom w:val="single" w:sz="12" w:space="0" w:color="auto"/>
            </w:tcBorders>
            <w:shd w:val="clear" w:color="auto" w:fill="auto"/>
          </w:tcPr>
          <w:p w14:paraId="0ECC01E0"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370A260" w14:textId="77777777" w:rsidR="000E157F" w:rsidRPr="00D32258" w:rsidRDefault="000E157F" w:rsidP="000E157F">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quelques conteneurs contenant des marchandises de la classe 3.</w:t>
            </w:r>
            <w:r w:rsidR="00B05E08" w:rsidRPr="00D32258">
              <w:rPr>
                <w:lang w:val="fr-FR"/>
              </w:rPr>
              <w:t xml:space="preserve"> </w:t>
            </w:r>
            <w:r w:rsidRPr="00D32258">
              <w:rPr>
                <w:lang w:val="fr-FR"/>
              </w:rPr>
              <w:t>Il semble que l’un des conteneurs n’est pas étanche. Quelles mesures doivent être prises à bord ?</w:t>
            </w:r>
          </w:p>
          <w:p w14:paraId="53122476"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orifices de la salle des machines ainsi que les portes et fenêtres du logement doivent être immédiatement fermés</w:t>
            </w:r>
          </w:p>
          <w:p w14:paraId="7A0DB475"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conteneur doit être recouvert avec une bâche</w:t>
            </w:r>
          </w:p>
          <w:p w14:paraId="7AD0D46D"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conteneur doit être arrosé pour le refroidir</w:t>
            </w:r>
          </w:p>
          <w:p w14:paraId="38725767" w14:textId="77777777" w:rsidR="000E157F" w:rsidRPr="00D32258" w:rsidDel="0044024D"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cale doit être ventilée</w:t>
            </w:r>
          </w:p>
        </w:tc>
        <w:tc>
          <w:tcPr>
            <w:tcW w:w="1134" w:type="dxa"/>
            <w:tcBorders>
              <w:top w:val="single" w:sz="4" w:space="0" w:color="auto"/>
              <w:bottom w:val="single" w:sz="12" w:space="0" w:color="auto"/>
            </w:tcBorders>
            <w:shd w:val="clear" w:color="auto" w:fill="auto"/>
          </w:tcPr>
          <w:p w14:paraId="158FE35C"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B448801" w14:textId="77777777" w:rsidR="000E157F" w:rsidRPr="00D32258" w:rsidRDefault="000E157F" w:rsidP="00CF70CF">
      <w:pPr>
        <w:tabs>
          <w:tab w:val="left" w:pos="567"/>
          <w:tab w:val="left" w:pos="851"/>
          <w:tab w:val="left" w:pos="3119"/>
        </w:tabs>
        <w:spacing w:after="120"/>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E157F" w:rsidRPr="00D32258" w14:paraId="01439B3C" w14:textId="77777777" w:rsidTr="00DC0E05">
        <w:trPr>
          <w:cantSplit/>
          <w:tblHeader/>
        </w:trPr>
        <w:tc>
          <w:tcPr>
            <w:tcW w:w="8505" w:type="dxa"/>
            <w:gridSpan w:val="3"/>
            <w:tcBorders>
              <w:top w:val="nil"/>
              <w:bottom w:val="single" w:sz="12" w:space="0" w:color="auto"/>
            </w:tcBorders>
            <w:shd w:val="clear" w:color="auto" w:fill="auto"/>
            <w:vAlign w:val="bottom"/>
          </w:tcPr>
          <w:p w14:paraId="3F227E75" w14:textId="77777777" w:rsidR="000E157F" w:rsidRPr="00D32258" w:rsidRDefault="000E157F" w:rsidP="00DC0E05">
            <w:pPr>
              <w:pStyle w:val="HChG"/>
              <w:spacing w:before="120" w:after="120"/>
              <w:rPr>
                <w:b w:val="0"/>
                <w:sz w:val="22"/>
                <w:szCs w:val="22"/>
                <w:lang w:val="fr-FR"/>
              </w:rPr>
            </w:pPr>
            <w:r w:rsidRPr="00D32258">
              <w:rPr>
                <w:lang w:val="fr-FR"/>
              </w:rPr>
              <w:lastRenderedPageBreak/>
              <w:t>Navigation bateaux à marchandises sèches</w:t>
            </w:r>
          </w:p>
          <w:p w14:paraId="295A1E28" w14:textId="77777777" w:rsidR="000E157F" w:rsidRPr="00D32258" w:rsidRDefault="000E157F" w:rsidP="000E157F">
            <w:pPr>
              <w:pStyle w:val="H23G"/>
              <w:rPr>
                <w:lang w:val="fr-FR"/>
              </w:rPr>
            </w:pPr>
            <w:r w:rsidRPr="00D32258">
              <w:rPr>
                <w:lang w:val="fr-FR"/>
              </w:rPr>
              <w:tab/>
              <w:t>Objectif d’examen 6: Chargement, déchargement et transport</w:t>
            </w:r>
          </w:p>
        </w:tc>
      </w:tr>
      <w:tr w:rsidR="000E157F" w:rsidRPr="00D32258" w14:paraId="2AA99F59" w14:textId="77777777" w:rsidTr="00DC0E05">
        <w:trPr>
          <w:cantSplit/>
          <w:tblHeader/>
        </w:trPr>
        <w:tc>
          <w:tcPr>
            <w:tcW w:w="1216" w:type="dxa"/>
            <w:tcBorders>
              <w:top w:val="single" w:sz="4" w:space="0" w:color="auto"/>
              <w:bottom w:val="single" w:sz="12" w:space="0" w:color="auto"/>
            </w:tcBorders>
            <w:shd w:val="clear" w:color="auto" w:fill="auto"/>
            <w:vAlign w:val="bottom"/>
          </w:tcPr>
          <w:p w14:paraId="19A6F0D7" w14:textId="77777777" w:rsidR="000E157F" w:rsidRPr="00D32258" w:rsidRDefault="000E157F" w:rsidP="00DC0E0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47229BF" w14:textId="77777777" w:rsidR="000E157F" w:rsidRPr="00D32258" w:rsidRDefault="000E157F" w:rsidP="00DC0E0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AB847DD" w14:textId="77777777" w:rsidR="000E157F" w:rsidRPr="00D32258" w:rsidRDefault="000E157F" w:rsidP="00507382">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0E157F" w:rsidRPr="00D32258" w14:paraId="596B5531" w14:textId="77777777" w:rsidTr="00DC0E05">
        <w:trPr>
          <w:cantSplit/>
          <w:trHeight w:val="368"/>
        </w:trPr>
        <w:tc>
          <w:tcPr>
            <w:tcW w:w="1216" w:type="dxa"/>
            <w:tcBorders>
              <w:top w:val="single" w:sz="12" w:space="0" w:color="auto"/>
              <w:bottom w:val="single" w:sz="4" w:space="0" w:color="auto"/>
            </w:tcBorders>
            <w:shd w:val="clear" w:color="auto" w:fill="auto"/>
          </w:tcPr>
          <w:p w14:paraId="4852E20D"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06.0-01</w:t>
            </w:r>
          </w:p>
        </w:tc>
        <w:tc>
          <w:tcPr>
            <w:tcW w:w="6155" w:type="dxa"/>
            <w:tcBorders>
              <w:top w:val="single" w:sz="12" w:space="0" w:color="auto"/>
              <w:bottom w:val="single" w:sz="4" w:space="0" w:color="auto"/>
            </w:tcBorders>
            <w:shd w:val="clear" w:color="auto" w:fill="auto"/>
          </w:tcPr>
          <w:p w14:paraId="2EB6DE35"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12" w:space="0" w:color="auto"/>
              <w:bottom w:val="single" w:sz="4" w:space="0" w:color="auto"/>
            </w:tcBorders>
            <w:shd w:val="clear" w:color="auto" w:fill="auto"/>
          </w:tcPr>
          <w:p w14:paraId="3877725E" w14:textId="77777777" w:rsidR="000E157F" w:rsidRPr="00D32258" w:rsidRDefault="000E157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E157F" w:rsidRPr="00D32258" w14:paraId="4EA35EC9" w14:textId="77777777" w:rsidTr="00DC0E05">
        <w:trPr>
          <w:cantSplit/>
          <w:trHeight w:val="368"/>
        </w:trPr>
        <w:tc>
          <w:tcPr>
            <w:tcW w:w="1216" w:type="dxa"/>
            <w:tcBorders>
              <w:top w:val="single" w:sz="4" w:space="0" w:color="auto"/>
              <w:bottom w:val="single" w:sz="4" w:space="0" w:color="auto"/>
            </w:tcBorders>
            <w:shd w:val="clear" w:color="auto" w:fill="auto"/>
          </w:tcPr>
          <w:p w14:paraId="05B018DD" w14:textId="77777777" w:rsidR="000E157F" w:rsidRPr="00D32258"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B68484" w14:textId="77777777" w:rsidR="000E157F" w:rsidRPr="00D32258" w:rsidRDefault="000E157F" w:rsidP="00DC0E05">
            <w:pPr>
              <w:pStyle w:val="Plattetekstinspringen31"/>
              <w:keepNext/>
              <w:keepLines/>
              <w:spacing w:before="40" w:after="120" w:line="220" w:lineRule="exact"/>
              <w:ind w:left="0" w:right="113" w:firstLine="0"/>
              <w:jc w:val="left"/>
              <w:rPr>
                <w:lang w:val="fr-FR"/>
              </w:rPr>
            </w:pPr>
            <w:r w:rsidRPr="00D32258">
              <w:rPr>
                <w:noProof/>
                <w:lang w:val="fr-FR" w:eastAsia="fr-FR"/>
              </w:rPr>
              <w:drawing>
                <wp:anchor distT="0" distB="0" distL="114300" distR="114300" simplePos="0" relativeHeight="251657216" behindDoc="0" locked="0" layoutInCell="1" allowOverlap="1" wp14:anchorId="4C38285A" wp14:editId="2170F311">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58">
              <w:rPr>
                <w:lang w:val="fr-FR"/>
              </w:rPr>
              <w:t>(jaune/blanc/noir)</w:t>
            </w:r>
          </w:p>
          <w:p w14:paraId="28069891" w14:textId="77777777" w:rsidR="000E157F" w:rsidRPr="00D32258" w:rsidRDefault="000E157F" w:rsidP="000E157F">
            <w:pPr>
              <w:pStyle w:val="Plattetekstinspringen31"/>
              <w:keepNext/>
              <w:keepLines/>
              <w:spacing w:before="40" w:after="120" w:line="220" w:lineRule="exact"/>
              <w:ind w:left="0" w:right="113" w:firstLine="0"/>
              <w:jc w:val="left"/>
              <w:rPr>
                <w:lang w:val="fr-FR"/>
              </w:rPr>
            </w:pPr>
            <w:r w:rsidRPr="00D32258">
              <w:rPr>
                <w:lang w:val="fr-FR"/>
              </w:rPr>
              <w:t>Que signifie l'étiquette ci-dessus ?</w:t>
            </w:r>
          </w:p>
          <w:p w14:paraId="2017B9A3"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concernée est inflammable (matières liquides)</w:t>
            </w:r>
          </w:p>
          <w:p w14:paraId="49395637"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concernée est inflammable (matières solides)</w:t>
            </w:r>
          </w:p>
          <w:p w14:paraId="37AD5811"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concernée est corrosive</w:t>
            </w:r>
          </w:p>
          <w:p w14:paraId="10186716"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concernée est radioactive</w:t>
            </w:r>
          </w:p>
        </w:tc>
        <w:tc>
          <w:tcPr>
            <w:tcW w:w="1134" w:type="dxa"/>
            <w:tcBorders>
              <w:top w:val="single" w:sz="4" w:space="0" w:color="auto"/>
              <w:bottom w:val="single" w:sz="4" w:space="0" w:color="auto"/>
            </w:tcBorders>
            <w:shd w:val="clear" w:color="auto" w:fill="auto"/>
          </w:tcPr>
          <w:p w14:paraId="1337617B" w14:textId="77777777" w:rsidR="000E157F" w:rsidRPr="00D32258"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3F7A4953" w14:textId="77777777" w:rsidTr="00DC0E05">
        <w:trPr>
          <w:cantSplit/>
          <w:trHeight w:val="368"/>
        </w:trPr>
        <w:tc>
          <w:tcPr>
            <w:tcW w:w="1216" w:type="dxa"/>
            <w:tcBorders>
              <w:top w:val="single" w:sz="4" w:space="0" w:color="auto"/>
              <w:bottom w:val="single" w:sz="4" w:space="0" w:color="auto"/>
            </w:tcBorders>
            <w:shd w:val="clear" w:color="auto" w:fill="auto"/>
          </w:tcPr>
          <w:p w14:paraId="6C781A36"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06.0-02</w:t>
            </w:r>
          </w:p>
        </w:tc>
        <w:tc>
          <w:tcPr>
            <w:tcW w:w="6155" w:type="dxa"/>
            <w:tcBorders>
              <w:top w:val="single" w:sz="4" w:space="0" w:color="auto"/>
              <w:bottom w:val="single" w:sz="4" w:space="0" w:color="auto"/>
            </w:tcBorders>
            <w:shd w:val="clear" w:color="auto" w:fill="auto"/>
          </w:tcPr>
          <w:p w14:paraId="5692779C"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3.3.1 disposition spéciale 800</w:t>
            </w:r>
          </w:p>
        </w:tc>
        <w:tc>
          <w:tcPr>
            <w:tcW w:w="1134" w:type="dxa"/>
            <w:tcBorders>
              <w:top w:val="single" w:sz="4" w:space="0" w:color="auto"/>
              <w:bottom w:val="single" w:sz="4" w:space="0" w:color="auto"/>
            </w:tcBorders>
            <w:shd w:val="clear" w:color="auto" w:fill="auto"/>
          </w:tcPr>
          <w:p w14:paraId="4C038E63" w14:textId="77777777" w:rsidR="00DC0E05" w:rsidRPr="00D32258"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E157F" w:rsidRPr="00D32258" w14:paraId="3482AB7A" w14:textId="77777777" w:rsidTr="00DC0E05">
        <w:trPr>
          <w:cantSplit/>
          <w:trHeight w:val="368"/>
        </w:trPr>
        <w:tc>
          <w:tcPr>
            <w:tcW w:w="1216" w:type="dxa"/>
            <w:tcBorders>
              <w:top w:val="single" w:sz="4" w:space="0" w:color="auto"/>
              <w:bottom w:val="single" w:sz="4" w:space="0" w:color="auto"/>
            </w:tcBorders>
            <w:shd w:val="clear" w:color="auto" w:fill="auto"/>
          </w:tcPr>
          <w:p w14:paraId="515BDB6E" w14:textId="77777777" w:rsidR="000E157F" w:rsidRPr="00D32258"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DE27A" w14:textId="77777777" w:rsidR="00DC0E05" w:rsidRPr="00D32258" w:rsidRDefault="00DC0E05" w:rsidP="00DC0E05">
            <w:pPr>
              <w:pStyle w:val="Plattetekstinspringen31"/>
              <w:keepNext/>
              <w:keepLines/>
              <w:spacing w:before="40" w:after="120" w:line="220" w:lineRule="exact"/>
              <w:ind w:left="0" w:right="113" w:firstLine="0"/>
              <w:jc w:val="left"/>
              <w:rPr>
                <w:lang w:val="fr-FR"/>
              </w:rPr>
            </w:pPr>
            <w:r w:rsidRPr="00D32258">
              <w:rPr>
                <w:lang w:val="fr-FR"/>
              </w:rPr>
              <w:t>Un bateau transporte des graines oléagineuses, des graines égrugées et des tourteaux contenant de l'huile végétale, traités au solvant, non sujets à l'inflammation spontanée. Ces marchandises sont-elles soumises à l'ADN ?</w:t>
            </w:r>
          </w:p>
          <w:p w14:paraId="65E64227"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produits végétaux ne sont pas des marchandises dangereuses étant donné qu'ils ne sont pas mentionnés dans l'ADN</w:t>
            </w:r>
          </w:p>
          <w:p w14:paraId="4D84B838"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w:t>
            </w:r>
            <w:ins w:id="782" w:author="Martine Moench" w:date="2020-12-15T18:08:00Z">
              <w:r w:rsidR="00170930" w:rsidRPr="00D32258">
                <w:rPr>
                  <w:lang w:val="fr-FR"/>
                </w:rPr>
                <w:t>il s’agit marchandises dangereuses</w:t>
              </w:r>
            </w:ins>
            <w:del w:id="783" w:author="Martine Moench" w:date="2020-12-15T18:08:00Z">
              <w:r w:rsidRPr="00D32258" w:rsidDel="00170930">
                <w:rPr>
                  <w:lang w:val="fr-FR"/>
                </w:rPr>
                <w:delText>dans tous les cas, même si elles ont été préparées ou traitées pour que des gaz dangereux ne puissent se dégager en quantités dangereuses (pas de risque d'explosion) pendant le transport</w:delText>
              </w:r>
            </w:del>
          </w:p>
          <w:p w14:paraId="779C2551"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ins w:id="784" w:author="Martine Moench" w:date="2020-12-15T18:10:00Z"/>
                <w:lang w:val="fr-FR"/>
              </w:rPr>
            </w:pPr>
            <w:r w:rsidRPr="00D32258">
              <w:rPr>
                <w:lang w:val="fr-FR"/>
              </w:rPr>
              <w:t>C</w:t>
            </w:r>
            <w:r w:rsidRPr="00D32258">
              <w:rPr>
                <w:lang w:val="fr-FR"/>
              </w:rPr>
              <w:tab/>
            </w:r>
            <w:ins w:id="785" w:author="Martine Moench" w:date="2020-12-15T18:10:00Z">
              <w:r w:rsidR="00170930" w:rsidRPr="00D32258">
                <w:rPr>
                  <w:lang w:val="fr-FR"/>
                </w:rPr>
                <w:t xml:space="preserve">Non, </w:t>
              </w:r>
            </w:ins>
            <w:del w:id="786" w:author="Martine Moench" w:date="2020-12-15T18:10:00Z">
              <w:r w:rsidRPr="00D32258" w:rsidDel="00170930">
                <w:rPr>
                  <w:lang w:val="fr-FR"/>
                </w:rPr>
                <w:delText>En principe oui, sauf lorsqu'elles ont été préparées ou traitées pour que des</w:delText>
              </w:r>
            </w:del>
            <w:ins w:id="787" w:author="Martine Moench" w:date="2020-12-15T18:10:00Z">
              <w:r w:rsidR="00170930" w:rsidRPr="00D32258">
                <w:rPr>
                  <w:lang w:val="fr-FR"/>
                </w:rPr>
                <w:t>si aucun</w:t>
              </w:r>
            </w:ins>
            <w:r w:rsidRPr="00D32258">
              <w:rPr>
                <w:lang w:val="fr-FR"/>
              </w:rPr>
              <w:t xml:space="preserve"> gaz dangereux ne </w:t>
            </w:r>
            <w:del w:id="788" w:author="Martine Moench" w:date="2020-12-15T18:10:00Z">
              <w:r w:rsidRPr="00D32258" w:rsidDel="00170930">
                <w:rPr>
                  <w:lang w:val="fr-FR"/>
                </w:rPr>
                <w:delText xml:space="preserve">puissent </w:delText>
              </w:r>
            </w:del>
            <w:ins w:id="789" w:author="Martine Moench" w:date="2020-12-15T18:10:00Z">
              <w:r w:rsidR="00170930" w:rsidRPr="00D32258">
                <w:rPr>
                  <w:lang w:val="fr-FR"/>
                </w:rPr>
                <w:t xml:space="preserve">peut </w:t>
              </w:r>
            </w:ins>
            <w:r w:rsidRPr="00D32258">
              <w:rPr>
                <w:lang w:val="fr-FR"/>
              </w:rPr>
              <w:t xml:space="preserve">se dégager en quantités dangereuses </w:t>
            </w:r>
            <w:ins w:id="790" w:author="Martine Moench" w:date="2020-12-15T18:12:00Z">
              <w:r w:rsidR="00170930" w:rsidRPr="00D32258">
                <w:rPr>
                  <w:lang w:val="fr-FR"/>
                </w:rPr>
                <w:t xml:space="preserve">pendant le transport </w:t>
              </w:r>
            </w:ins>
            <w:r w:rsidRPr="00D32258">
              <w:rPr>
                <w:lang w:val="fr-FR"/>
              </w:rPr>
              <w:t xml:space="preserve">(pas de risque d'explosion) </w:t>
            </w:r>
            <w:del w:id="791" w:author="Martine Moench" w:date="2020-12-15T18:12:00Z">
              <w:r w:rsidRPr="00D32258" w:rsidDel="00170930">
                <w:rPr>
                  <w:lang w:val="fr-FR"/>
                </w:rPr>
                <w:delText>pendant le transport</w:delText>
              </w:r>
            </w:del>
            <w:ins w:id="792" w:author="Martine Moench" w:date="2020-12-15T18:11:00Z">
              <w:r w:rsidR="00170930" w:rsidRPr="00D32258">
                <w:rPr>
                  <w:lang w:val="fr-FR"/>
                </w:rPr>
                <w:t>et que</w:t>
              </w:r>
            </w:ins>
            <w:del w:id="793" w:author="Martine Moench" w:date="2020-12-15T18:11:00Z">
              <w:r w:rsidRPr="00D32258" w:rsidDel="00170930">
                <w:rPr>
                  <w:lang w:val="fr-FR"/>
                </w:rPr>
                <w:delText>. Si</w:delText>
              </w:r>
            </w:del>
            <w:r w:rsidRPr="00D32258">
              <w:rPr>
                <w:lang w:val="fr-FR"/>
              </w:rPr>
              <w:t xml:space="preserve"> cela est mentionné dans le document de transport </w:t>
            </w:r>
            <w:del w:id="794" w:author="Martine Moench" w:date="2020-12-15T18:11:00Z">
              <w:r w:rsidRPr="00D32258" w:rsidDel="00170930">
                <w:rPr>
                  <w:lang w:val="fr-FR"/>
                </w:rPr>
                <w:delText>elles ne sont pas soumises à l'ADN</w:delText>
              </w:r>
            </w:del>
          </w:p>
          <w:p w14:paraId="3C50809F" w14:textId="77777777" w:rsidR="000E157F"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sauf si avant le chargement elles ont été entreposées à l'air sec pendant au moins trois jours</w:t>
            </w:r>
          </w:p>
        </w:tc>
        <w:tc>
          <w:tcPr>
            <w:tcW w:w="1134" w:type="dxa"/>
            <w:tcBorders>
              <w:top w:val="single" w:sz="4" w:space="0" w:color="auto"/>
              <w:bottom w:val="single" w:sz="4" w:space="0" w:color="auto"/>
            </w:tcBorders>
            <w:shd w:val="clear" w:color="auto" w:fill="auto"/>
          </w:tcPr>
          <w:p w14:paraId="776338B0" w14:textId="77777777" w:rsidR="000E157F" w:rsidRPr="00D32258"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340D9322" w14:textId="77777777" w:rsidTr="00DC0E05">
        <w:trPr>
          <w:cantSplit/>
          <w:trHeight w:val="368"/>
        </w:trPr>
        <w:tc>
          <w:tcPr>
            <w:tcW w:w="1216" w:type="dxa"/>
            <w:tcBorders>
              <w:top w:val="single" w:sz="4" w:space="0" w:color="auto"/>
              <w:bottom w:val="single" w:sz="4" w:space="0" w:color="auto"/>
            </w:tcBorders>
            <w:shd w:val="clear" w:color="auto" w:fill="auto"/>
          </w:tcPr>
          <w:p w14:paraId="13F944C2"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06.0-03</w:t>
            </w:r>
          </w:p>
        </w:tc>
        <w:tc>
          <w:tcPr>
            <w:tcW w:w="6155" w:type="dxa"/>
            <w:tcBorders>
              <w:top w:val="single" w:sz="4" w:space="0" w:color="auto"/>
              <w:bottom w:val="single" w:sz="4" w:space="0" w:color="auto"/>
            </w:tcBorders>
            <w:shd w:val="clear" w:color="auto" w:fill="auto"/>
          </w:tcPr>
          <w:p w14:paraId="5CCF8D5B"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5.2.2.2.2, 5.3.4</w:t>
            </w:r>
          </w:p>
        </w:tc>
        <w:tc>
          <w:tcPr>
            <w:tcW w:w="1134" w:type="dxa"/>
            <w:tcBorders>
              <w:top w:val="single" w:sz="4" w:space="0" w:color="auto"/>
              <w:bottom w:val="single" w:sz="4" w:space="0" w:color="auto"/>
            </w:tcBorders>
            <w:shd w:val="clear" w:color="auto" w:fill="auto"/>
          </w:tcPr>
          <w:p w14:paraId="216ED5D2" w14:textId="77777777" w:rsidR="00DC0E05" w:rsidRPr="00D32258"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E157F" w:rsidRPr="00D32258" w14:paraId="5C57B852" w14:textId="77777777" w:rsidTr="00DC0E05">
        <w:trPr>
          <w:cantSplit/>
          <w:trHeight w:val="368"/>
        </w:trPr>
        <w:tc>
          <w:tcPr>
            <w:tcW w:w="1216" w:type="dxa"/>
            <w:tcBorders>
              <w:top w:val="single" w:sz="4" w:space="0" w:color="auto"/>
              <w:bottom w:val="single" w:sz="4" w:space="0" w:color="auto"/>
            </w:tcBorders>
            <w:shd w:val="clear" w:color="auto" w:fill="auto"/>
          </w:tcPr>
          <w:p w14:paraId="07D261E3" w14:textId="77777777" w:rsidR="000E157F" w:rsidRPr="00D32258"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01EF79" w14:textId="77777777" w:rsidR="00DC0E05" w:rsidRPr="00D32258" w:rsidRDefault="00DC0E05" w:rsidP="00DC0E05">
            <w:pPr>
              <w:pStyle w:val="Plattetekstinspringen31"/>
              <w:keepNext/>
              <w:keepLines/>
              <w:spacing w:before="40" w:after="120" w:line="220" w:lineRule="exact"/>
              <w:ind w:left="0" w:right="113" w:firstLine="0"/>
              <w:jc w:val="left"/>
              <w:rPr>
                <w:lang w:val="fr-FR"/>
              </w:rPr>
            </w:pPr>
            <w:r w:rsidRPr="00D32258">
              <w:rPr>
                <w:lang w:val="fr-FR"/>
              </w:rPr>
              <w:t>Les colis peuvent porter les étiquettes de danger du RID, de l'ADR ou du code IMDG. Où peut-on lire la signification de ces étiquettes de danger ?</w:t>
            </w:r>
          </w:p>
          <w:p w14:paraId="3E4CBCAA"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l'annexe 3 du CEVNI</w:t>
            </w:r>
          </w:p>
          <w:p w14:paraId="20EE9915"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document de transport selon la section 5.4.1 de l’ADN</w:t>
            </w:r>
          </w:p>
          <w:p w14:paraId="7C736D80"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5 de l'ADN</w:t>
            </w:r>
          </w:p>
          <w:p w14:paraId="733CD483" w14:textId="77777777" w:rsidR="000E157F"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d'agrément</w:t>
            </w:r>
          </w:p>
        </w:tc>
        <w:tc>
          <w:tcPr>
            <w:tcW w:w="1134" w:type="dxa"/>
            <w:tcBorders>
              <w:top w:val="single" w:sz="4" w:space="0" w:color="auto"/>
              <w:bottom w:val="single" w:sz="4" w:space="0" w:color="auto"/>
            </w:tcBorders>
            <w:shd w:val="clear" w:color="auto" w:fill="auto"/>
          </w:tcPr>
          <w:p w14:paraId="7FB1A018" w14:textId="77777777" w:rsidR="000E157F" w:rsidRPr="00D32258"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511ED09F" w14:textId="77777777" w:rsidTr="00822081">
        <w:trPr>
          <w:cantSplit/>
          <w:trHeight w:val="368"/>
        </w:trPr>
        <w:tc>
          <w:tcPr>
            <w:tcW w:w="1216" w:type="dxa"/>
            <w:tcBorders>
              <w:top w:val="single" w:sz="4" w:space="0" w:color="auto"/>
              <w:bottom w:val="single" w:sz="4" w:space="0" w:color="auto"/>
            </w:tcBorders>
            <w:shd w:val="clear" w:color="auto" w:fill="auto"/>
          </w:tcPr>
          <w:p w14:paraId="2C470884" w14:textId="77777777" w:rsidR="00DC0E05" w:rsidRPr="00D32258" w:rsidRDefault="00DC0E05"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06.0-04</w:t>
            </w:r>
          </w:p>
        </w:tc>
        <w:tc>
          <w:tcPr>
            <w:tcW w:w="6155" w:type="dxa"/>
            <w:tcBorders>
              <w:top w:val="single" w:sz="4" w:space="0" w:color="auto"/>
              <w:bottom w:val="single" w:sz="4" w:space="0" w:color="auto"/>
            </w:tcBorders>
            <w:shd w:val="clear" w:color="auto" w:fill="auto"/>
          </w:tcPr>
          <w:p w14:paraId="3C1E8AEB" w14:textId="77777777" w:rsidR="00DC0E05" w:rsidRPr="00D32258" w:rsidRDefault="00DC0E05"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AC4207A" w14:textId="77777777" w:rsidR="00DC0E05" w:rsidRPr="00D32258" w:rsidRDefault="00DC0E05"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C0E05" w:rsidRPr="00D32258" w14:paraId="6B71AF62" w14:textId="77777777" w:rsidTr="00822081">
        <w:trPr>
          <w:cantSplit/>
          <w:trHeight w:val="368"/>
        </w:trPr>
        <w:tc>
          <w:tcPr>
            <w:tcW w:w="1216" w:type="dxa"/>
            <w:tcBorders>
              <w:top w:val="single" w:sz="4" w:space="0" w:color="auto"/>
              <w:bottom w:val="nil"/>
            </w:tcBorders>
            <w:shd w:val="clear" w:color="auto" w:fill="auto"/>
          </w:tcPr>
          <w:p w14:paraId="2636379C"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90018F8" w14:textId="77777777" w:rsidR="00DC0E05" w:rsidRPr="00D32258" w:rsidRDefault="00DC0E05" w:rsidP="00E44CF0">
            <w:pPr>
              <w:pStyle w:val="Plattetekstinspringen31"/>
              <w:keepNext/>
              <w:keepLines/>
              <w:spacing w:before="40" w:after="120" w:line="220" w:lineRule="exact"/>
              <w:ind w:left="0" w:right="113" w:firstLine="0"/>
              <w:jc w:val="left"/>
              <w:rPr>
                <w:lang w:val="fr-FR"/>
              </w:rPr>
            </w:pPr>
            <w:r w:rsidRPr="00D32258">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63CA8588"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29C6213C" w14:textId="77777777" w:rsidTr="00822081">
        <w:trPr>
          <w:cantSplit/>
          <w:trHeight w:val="1673"/>
        </w:trPr>
        <w:tc>
          <w:tcPr>
            <w:tcW w:w="1216" w:type="dxa"/>
            <w:tcBorders>
              <w:top w:val="nil"/>
              <w:bottom w:val="nil"/>
            </w:tcBorders>
            <w:shd w:val="clear" w:color="auto" w:fill="auto"/>
          </w:tcPr>
          <w:p w14:paraId="036241E9"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B872C22" w14:textId="77777777" w:rsidR="00DC0E05" w:rsidRPr="00D32258" w:rsidRDefault="00822081" w:rsidP="00E44CF0">
            <w:pPr>
              <w:pStyle w:val="Plattetekstinspringen31"/>
              <w:keepNext/>
              <w:keepLines/>
              <w:spacing w:before="40" w:after="120" w:line="220" w:lineRule="exact"/>
              <w:ind w:left="0" w:right="113" w:firstLine="0"/>
              <w:jc w:val="left"/>
              <w:rPr>
                <w:lang w:val="fr-FR"/>
              </w:rPr>
            </w:pPr>
            <w:r w:rsidRPr="00D32258">
              <w:rPr>
                <w:lang w:val="fr-FR"/>
              </w:rPr>
              <w:t>A</w:t>
            </w:r>
            <w:r w:rsidRPr="00D32258">
              <w:rPr>
                <w:lang w:val="fr-FR"/>
              </w:rPr>
              <w:tab/>
            </w:r>
            <w:r w:rsidRPr="00D32258">
              <w:rPr>
                <w:noProof/>
                <w:lang w:val="fr-FR" w:eastAsia="fr-FR"/>
              </w:rPr>
              <w:drawing>
                <wp:inline distT="0" distB="0" distL="0" distR="0" wp14:anchorId="05299C03" wp14:editId="2852C17C">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A:\\294C.GIF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3BB4FFCD"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5C378E1E" w14:textId="77777777" w:rsidTr="00822081">
        <w:trPr>
          <w:cantSplit/>
          <w:trHeight w:val="1683"/>
        </w:trPr>
        <w:tc>
          <w:tcPr>
            <w:tcW w:w="1216" w:type="dxa"/>
            <w:tcBorders>
              <w:top w:val="nil"/>
              <w:bottom w:val="nil"/>
            </w:tcBorders>
            <w:shd w:val="clear" w:color="auto" w:fill="auto"/>
          </w:tcPr>
          <w:p w14:paraId="30F5B265"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5CC99DFD" w14:textId="77777777" w:rsidR="00DC0E05" w:rsidRPr="00D32258" w:rsidRDefault="00822081" w:rsidP="00E44CF0">
            <w:pPr>
              <w:pStyle w:val="Plattetekstinspringen31"/>
              <w:keepNext/>
              <w:keepLines/>
              <w:spacing w:before="40" w:after="120" w:line="220" w:lineRule="exact"/>
              <w:ind w:left="0" w:right="113" w:firstLine="0"/>
              <w:jc w:val="left"/>
              <w:rPr>
                <w:lang w:val="fr-FR"/>
              </w:rPr>
            </w:pPr>
            <w:r w:rsidRPr="00D32258">
              <w:rPr>
                <w:lang w:val="fr-FR"/>
              </w:rPr>
              <w:t>B</w:t>
            </w:r>
            <w:r w:rsidRPr="00D32258">
              <w:rPr>
                <w:lang w:val="fr-FR"/>
              </w:rPr>
              <w:tab/>
            </w:r>
            <w:r w:rsidRPr="00D32258">
              <w:rPr>
                <w:noProof/>
                <w:lang w:val="fr-FR" w:eastAsia="fr-FR"/>
              </w:rPr>
              <w:drawing>
                <wp:inline distT="0" distB="0" distL="0" distR="0" wp14:anchorId="09D573D6" wp14:editId="5CC99EA6">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A:\\033B.GIF \* MERGEFORMAT </w:instrText>
            </w:r>
            <w:r w:rsidRPr="00D32258">
              <w:rPr>
                <w:lang w:val="fr-FR"/>
              </w:rPr>
              <w:fldChar w:fldCharType="end"/>
            </w:r>
            <w:r w:rsidRPr="00D32258">
              <w:rPr>
                <w:lang w:val="fr-FR"/>
              </w:rPr>
              <w:t>(noir/blanc/rouge)</w:t>
            </w:r>
          </w:p>
        </w:tc>
        <w:tc>
          <w:tcPr>
            <w:tcW w:w="1134" w:type="dxa"/>
            <w:tcBorders>
              <w:top w:val="nil"/>
              <w:bottom w:val="nil"/>
            </w:tcBorders>
            <w:shd w:val="clear" w:color="auto" w:fill="auto"/>
          </w:tcPr>
          <w:p w14:paraId="3DBECFD2"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D32258" w14:paraId="283D39EC" w14:textId="77777777" w:rsidTr="00822081">
        <w:trPr>
          <w:cantSplit/>
          <w:trHeight w:val="1566"/>
        </w:trPr>
        <w:tc>
          <w:tcPr>
            <w:tcW w:w="1216" w:type="dxa"/>
            <w:tcBorders>
              <w:top w:val="nil"/>
              <w:bottom w:val="nil"/>
            </w:tcBorders>
            <w:shd w:val="clear" w:color="auto" w:fill="auto"/>
          </w:tcPr>
          <w:p w14:paraId="5A540524" w14:textId="77777777" w:rsidR="000E157F" w:rsidRPr="00D32258" w:rsidRDefault="000E157F"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45613A9" w14:textId="77777777" w:rsidR="000E157F" w:rsidRPr="00D32258" w:rsidRDefault="00822081" w:rsidP="00E44CF0">
            <w:pPr>
              <w:pStyle w:val="Plattetekstinspringen31"/>
              <w:keepNext/>
              <w:keepLines/>
              <w:spacing w:before="40" w:after="120" w:line="220" w:lineRule="exact"/>
              <w:ind w:left="0" w:right="113" w:firstLine="0"/>
              <w:jc w:val="left"/>
              <w:rPr>
                <w:lang w:val="fr-FR"/>
              </w:rPr>
            </w:pPr>
            <w:r w:rsidRPr="00D32258">
              <w:rPr>
                <w:lang w:val="fr-FR"/>
              </w:rPr>
              <w:t>C</w:t>
            </w:r>
            <w:r w:rsidRPr="00D32258">
              <w:rPr>
                <w:lang w:val="fr-FR"/>
              </w:rPr>
              <w:tab/>
            </w:r>
            <w:r w:rsidRPr="00D32258">
              <w:rPr>
                <w:noProof/>
                <w:lang w:val="fr-FR" w:eastAsia="fr-FR"/>
              </w:rPr>
              <w:drawing>
                <wp:inline distT="0" distB="0" distL="0" distR="0" wp14:anchorId="3DD83234" wp14:editId="2A0ABDF3">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A:\\033C.GIF \* MERGEFORMAT </w:instrText>
            </w:r>
            <w:r w:rsidRPr="00D32258">
              <w:rPr>
                <w:lang w:val="fr-FR"/>
              </w:rPr>
              <w:fldChar w:fldCharType="end"/>
            </w:r>
            <w:r w:rsidRPr="00D32258">
              <w:rPr>
                <w:lang w:val="fr-FR"/>
              </w:rPr>
              <w:t>(noir/rouge</w:t>
            </w:r>
            <w:r w:rsidR="00B05E08" w:rsidRPr="00D32258">
              <w:rPr>
                <w:lang w:val="fr-FR"/>
              </w:rPr>
              <w:t xml:space="preserve"> ou blanc/rouge</w:t>
            </w:r>
            <w:r w:rsidRPr="00D32258">
              <w:rPr>
                <w:lang w:val="fr-FR"/>
              </w:rPr>
              <w:t>)</w:t>
            </w:r>
          </w:p>
        </w:tc>
        <w:tc>
          <w:tcPr>
            <w:tcW w:w="1134" w:type="dxa"/>
            <w:tcBorders>
              <w:top w:val="nil"/>
              <w:bottom w:val="nil"/>
            </w:tcBorders>
            <w:shd w:val="clear" w:color="auto" w:fill="auto"/>
          </w:tcPr>
          <w:p w14:paraId="553D3593" w14:textId="77777777" w:rsidR="000E157F" w:rsidRPr="00D32258" w:rsidRDefault="000E157F"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784E0DEA" w14:textId="77777777" w:rsidTr="00822081">
        <w:trPr>
          <w:cantSplit/>
          <w:trHeight w:val="1687"/>
        </w:trPr>
        <w:tc>
          <w:tcPr>
            <w:tcW w:w="1216" w:type="dxa"/>
            <w:tcBorders>
              <w:top w:val="nil"/>
              <w:bottom w:val="single" w:sz="4" w:space="0" w:color="auto"/>
            </w:tcBorders>
            <w:shd w:val="clear" w:color="auto" w:fill="auto"/>
          </w:tcPr>
          <w:p w14:paraId="4FE3CD54" w14:textId="77777777" w:rsidR="00822081" w:rsidRPr="00D32258" w:rsidRDefault="00822081" w:rsidP="00E44CF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7148EB00" w14:textId="77777777" w:rsidR="00822081" w:rsidRPr="00D32258" w:rsidRDefault="00822081" w:rsidP="00E44CF0">
            <w:pPr>
              <w:pStyle w:val="Plattetekstinspringen31"/>
              <w:spacing w:before="40" w:after="120" w:line="220" w:lineRule="exact"/>
              <w:ind w:left="0" w:right="113" w:firstLine="0"/>
              <w:jc w:val="left"/>
              <w:rPr>
                <w:lang w:val="fr-FR"/>
              </w:rPr>
            </w:pPr>
            <w:r w:rsidRPr="00D32258">
              <w:rPr>
                <w:lang w:val="fr-FR"/>
              </w:rPr>
              <w:t>D</w:t>
            </w:r>
            <w:r w:rsidRPr="00D32258">
              <w:rPr>
                <w:lang w:val="fr-FR"/>
              </w:rPr>
              <w:tab/>
            </w:r>
            <w:r w:rsidRPr="00D32258">
              <w:rPr>
                <w:noProof/>
                <w:lang w:val="fr-FR" w:eastAsia="fr-FR"/>
              </w:rPr>
              <w:drawing>
                <wp:inline distT="0" distB="0" distL="0" distR="0" wp14:anchorId="7925CA92" wp14:editId="39D94531">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A:\\299D.GIF \* MERGEFORMAT </w:instrText>
            </w:r>
            <w:r w:rsidRPr="00D32258">
              <w:rPr>
                <w:lang w:val="fr-FR"/>
              </w:rPr>
              <w:fldChar w:fldCharType="end"/>
            </w:r>
            <w:r w:rsidRPr="00D32258">
              <w:rPr>
                <w:lang w:val="fr-FR"/>
              </w:rPr>
              <w:t>(noir/blanc/rouge)</w:t>
            </w:r>
          </w:p>
        </w:tc>
        <w:tc>
          <w:tcPr>
            <w:tcW w:w="1134" w:type="dxa"/>
            <w:tcBorders>
              <w:top w:val="nil"/>
              <w:bottom w:val="single" w:sz="4" w:space="0" w:color="auto"/>
            </w:tcBorders>
            <w:shd w:val="clear" w:color="auto" w:fill="auto"/>
          </w:tcPr>
          <w:p w14:paraId="156C56E3" w14:textId="77777777" w:rsidR="00822081" w:rsidRPr="00D32258" w:rsidRDefault="00822081" w:rsidP="00E44CF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2A281950" w14:textId="77777777" w:rsidTr="00074177">
        <w:trPr>
          <w:cantSplit/>
          <w:trHeight w:val="368"/>
        </w:trPr>
        <w:tc>
          <w:tcPr>
            <w:tcW w:w="1216" w:type="dxa"/>
            <w:tcBorders>
              <w:top w:val="single" w:sz="4" w:space="0" w:color="auto"/>
              <w:bottom w:val="single" w:sz="4" w:space="0" w:color="auto"/>
            </w:tcBorders>
            <w:shd w:val="clear" w:color="auto" w:fill="auto"/>
          </w:tcPr>
          <w:p w14:paraId="6578C6D6"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06.0-05</w:t>
            </w:r>
          </w:p>
        </w:tc>
        <w:tc>
          <w:tcPr>
            <w:tcW w:w="6155" w:type="dxa"/>
            <w:tcBorders>
              <w:top w:val="single" w:sz="4" w:space="0" w:color="auto"/>
              <w:bottom w:val="single" w:sz="4" w:space="0" w:color="auto"/>
            </w:tcBorders>
            <w:shd w:val="clear" w:color="auto" w:fill="auto"/>
          </w:tcPr>
          <w:p w14:paraId="6570F142"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8E451EF"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822081" w:rsidRPr="00D32258" w14:paraId="78A788C0" w14:textId="77777777" w:rsidTr="00074177">
        <w:trPr>
          <w:cantSplit/>
          <w:trHeight w:val="368"/>
        </w:trPr>
        <w:tc>
          <w:tcPr>
            <w:tcW w:w="1216" w:type="dxa"/>
            <w:tcBorders>
              <w:top w:val="single" w:sz="4" w:space="0" w:color="auto"/>
              <w:bottom w:val="nil"/>
            </w:tcBorders>
            <w:shd w:val="clear" w:color="auto" w:fill="auto"/>
          </w:tcPr>
          <w:p w14:paraId="5F5FE395"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CAABCF1" w14:textId="77777777" w:rsidR="00822081" w:rsidRPr="00D32258" w:rsidRDefault="00074177" w:rsidP="00E44CF0">
            <w:pPr>
              <w:pStyle w:val="Plattetekstinspringen31"/>
              <w:keepNext/>
              <w:keepLines/>
              <w:spacing w:before="40" w:after="120" w:line="220" w:lineRule="exact"/>
              <w:ind w:left="0" w:right="113" w:firstLine="0"/>
              <w:jc w:val="left"/>
              <w:rPr>
                <w:lang w:val="fr-FR"/>
              </w:rPr>
            </w:pPr>
            <w:r w:rsidRPr="00D32258">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3D1F6662"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171D586A" w14:textId="77777777" w:rsidTr="00074177">
        <w:trPr>
          <w:cantSplit/>
          <w:trHeight w:val="1725"/>
        </w:trPr>
        <w:tc>
          <w:tcPr>
            <w:tcW w:w="1216" w:type="dxa"/>
            <w:tcBorders>
              <w:top w:val="nil"/>
              <w:bottom w:val="nil"/>
            </w:tcBorders>
            <w:shd w:val="clear" w:color="auto" w:fill="auto"/>
          </w:tcPr>
          <w:p w14:paraId="4E363512"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109ECF2E" w14:textId="77777777" w:rsidR="00822081" w:rsidRPr="00D32258" w:rsidRDefault="00074177" w:rsidP="00E44CF0">
            <w:pPr>
              <w:pStyle w:val="Plattetekstinspringen31"/>
              <w:keepNext/>
              <w:keepLines/>
              <w:spacing w:before="40" w:after="120" w:line="220" w:lineRule="exact"/>
              <w:ind w:left="0" w:right="113" w:firstLine="0"/>
              <w:jc w:val="left"/>
              <w:rPr>
                <w:lang w:val="fr-FR"/>
              </w:rPr>
            </w:pPr>
            <w:r w:rsidRPr="00D32258">
              <w:rPr>
                <w:lang w:val="fr-FR"/>
              </w:rPr>
              <w:t>A</w:t>
            </w:r>
            <w:r w:rsidRPr="00D32258">
              <w:rPr>
                <w:noProof/>
                <w:lang w:val="fr-FR" w:eastAsia="fr-FR"/>
              </w:rPr>
              <w:drawing>
                <wp:inline distT="0" distB="0" distL="0" distR="0" wp14:anchorId="5F402FE8" wp14:editId="3C7ABF95">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A:\\034A.GIF \* MERGEFORMAT </w:instrText>
            </w:r>
            <w:r w:rsidRPr="00D32258">
              <w:rPr>
                <w:lang w:val="fr-FR"/>
              </w:rPr>
              <w:fldChar w:fldCharType="end"/>
            </w:r>
            <w:r w:rsidRPr="00D32258">
              <w:rPr>
                <w:lang w:val="fr-FR"/>
              </w:rPr>
              <w:t xml:space="preserve">(noir/orange </w:t>
            </w:r>
          </w:p>
        </w:tc>
        <w:tc>
          <w:tcPr>
            <w:tcW w:w="1134" w:type="dxa"/>
            <w:tcBorders>
              <w:top w:val="nil"/>
              <w:bottom w:val="nil"/>
            </w:tcBorders>
            <w:shd w:val="clear" w:color="auto" w:fill="auto"/>
          </w:tcPr>
          <w:p w14:paraId="377ED0CF"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5B8AEA6D" w14:textId="77777777" w:rsidTr="00074177">
        <w:trPr>
          <w:cantSplit/>
          <w:trHeight w:val="1665"/>
        </w:trPr>
        <w:tc>
          <w:tcPr>
            <w:tcW w:w="1216" w:type="dxa"/>
            <w:tcBorders>
              <w:top w:val="nil"/>
              <w:bottom w:val="nil"/>
            </w:tcBorders>
            <w:shd w:val="clear" w:color="auto" w:fill="auto"/>
          </w:tcPr>
          <w:p w14:paraId="5BD58B5C"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A5032BF" w14:textId="77777777" w:rsidR="00822081" w:rsidRPr="00D32258" w:rsidRDefault="00074177" w:rsidP="00E44CF0">
            <w:pPr>
              <w:keepNext/>
              <w:keepLines/>
              <w:spacing w:after="120"/>
              <w:jc w:val="both"/>
              <w:rPr>
                <w:lang w:val="fr-FR"/>
              </w:rPr>
            </w:pPr>
            <w:r w:rsidRPr="00D32258">
              <w:rPr>
                <w:sz w:val="20"/>
                <w:lang w:val="fr-FR"/>
              </w:rPr>
              <w:t>B</w:t>
            </w:r>
            <w:r w:rsidRPr="00D32258">
              <w:rPr>
                <w:noProof/>
                <w:lang w:val="fr-FR" w:eastAsia="fr-FR"/>
              </w:rPr>
              <w:drawing>
                <wp:inline distT="0" distB="0" distL="0" distR="0" wp14:anchorId="4C148AF9" wp14:editId="4B24561C">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A:\\034B.GIF \* MERGEFORMAT </w:instrText>
            </w:r>
            <w:r w:rsidRPr="00D32258">
              <w:rPr>
                <w:sz w:val="20"/>
                <w:lang w:val="fr-FR"/>
              </w:rPr>
              <w:fldChar w:fldCharType="end"/>
            </w:r>
            <w:r w:rsidRPr="00D32258">
              <w:rPr>
                <w:sz w:val="20"/>
                <w:lang w:val="fr-FR"/>
              </w:rPr>
              <w:t>(noir/blanc/rouge)</w:t>
            </w:r>
          </w:p>
        </w:tc>
        <w:tc>
          <w:tcPr>
            <w:tcW w:w="1134" w:type="dxa"/>
            <w:tcBorders>
              <w:top w:val="nil"/>
              <w:bottom w:val="nil"/>
            </w:tcBorders>
            <w:shd w:val="clear" w:color="auto" w:fill="auto"/>
          </w:tcPr>
          <w:p w14:paraId="61B7998F"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6023D2A3" w14:textId="77777777" w:rsidTr="00074177">
        <w:trPr>
          <w:cantSplit/>
          <w:trHeight w:val="368"/>
        </w:trPr>
        <w:tc>
          <w:tcPr>
            <w:tcW w:w="1216" w:type="dxa"/>
            <w:tcBorders>
              <w:top w:val="nil"/>
              <w:bottom w:val="nil"/>
            </w:tcBorders>
            <w:shd w:val="clear" w:color="auto" w:fill="auto"/>
          </w:tcPr>
          <w:p w14:paraId="7B502B84" w14:textId="77777777" w:rsidR="00822081" w:rsidRPr="00D32258" w:rsidRDefault="00822081"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DA25193" w14:textId="77777777" w:rsidR="00822081" w:rsidRPr="00D32258" w:rsidRDefault="00074177" w:rsidP="00E44CF0">
            <w:pPr>
              <w:keepNext/>
              <w:spacing w:after="120"/>
              <w:rPr>
                <w:lang w:val="fr-FR"/>
              </w:rPr>
            </w:pPr>
            <w:r w:rsidRPr="00D32258">
              <w:rPr>
                <w:sz w:val="20"/>
                <w:lang w:val="fr-FR"/>
              </w:rPr>
              <w:t>C</w:t>
            </w:r>
            <w:r w:rsidRPr="00D32258">
              <w:rPr>
                <w:noProof/>
                <w:lang w:val="fr-FR" w:eastAsia="fr-FR"/>
              </w:rPr>
              <w:drawing>
                <wp:inline distT="0" distB="0" distL="0" distR="0" wp14:anchorId="4C086057" wp14:editId="7864C03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A:\\034C.GIF \* MERGEFORMAT </w:instrText>
            </w:r>
            <w:r w:rsidRPr="00D32258">
              <w:rPr>
                <w:sz w:val="20"/>
                <w:lang w:val="fr-FR"/>
              </w:rPr>
              <w:fldChar w:fldCharType="end"/>
            </w:r>
            <w:r w:rsidRPr="00D32258">
              <w:rPr>
                <w:sz w:val="20"/>
                <w:lang w:val="fr-FR"/>
              </w:rPr>
              <w:t>(blanc ou noir/bleu)</w:t>
            </w:r>
          </w:p>
        </w:tc>
        <w:tc>
          <w:tcPr>
            <w:tcW w:w="1134" w:type="dxa"/>
            <w:tcBorders>
              <w:top w:val="nil"/>
              <w:bottom w:val="nil"/>
            </w:tcBorders>
            <w:shd w:val="clear" w:color="auto" w:fill="auto"/>
          </w:tcPr>
          <w:p w14:paraId="67206086" w14:textId="77777777" w:rsidR="00822081" w:rsidRPr="00D32258" w:rsidRDefault="00822081"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7D55B192" w14:textId="77777777" w:rsidTr="00074177">
        <w:trPr>
          <w:cantSplit/>
          <w:trHeight w:val="1660"/>
        </w:trPr>
        <w:tc>
          <w:tcPr>
            <w:tcW w:w="1216" w:type="dxa"/>
            <w:tcBorders>
              <w:top w:val="nil"/>
              <w:bottom w:val="single" w:sz="4" w:space="0" w:color="auto"/>
            </w:tcBorders>
            <w:shd w:val="clear" w:color="auto" w:fill="auto"/>
          </w:tcPr>
          <w:p w14:paraId="5954AEE0"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20C5A44A" w14:textId="77777777" w:rsidR="00074177" w:rsidRPr="00D32258" w:rsidRDefault="00074177" w:rsidP="00E44CF0">
            <w:pPr>
              <w:pStyle w:val="Plattetekstinspringen31"/>
              <w:keepNext/>
              <w:keepLines/>
              <w:spacing w:before="40" w:after="120" w:line="220" w:lineRule="exact"/>
              <w:ind w:left="0" w:right="113" w:firstLine="0"/>
              <w:jc w:val="left"/>
              <w:rPr>
                <w:lang w:val="fr-FR"/>
              </w:rPr>
            </w:pPr>
            <w:r w:rsidRPr="00D32258">
              <w:rPr>
                <w:lang w:val="fr-FR"/>
              </w:rPr>
              <w:t>D</w:t>
            </w:r>
            <w:r w:rsidRPr="00D32258">
              <w:rPr>
                <w:noProof/>
                <w:lang w:val="fr-FR" w:eastAsia="fr-FR"/>
              </w:rPr>
              <w:drawing>
                <wp:inline distT="0" distB="0" distL="0" distR="0" wp14:anchorId="4C2F23A6" wp14:editId="47776228">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A:\\034D.GIF \* MERGEFORMAT </w:instrText>
            </w:r>
            <w:r w:rsidRPr="00D32258">
              <w:rPr>
                <w:lang w:val="fr-FR"/>
              </w:rPr>
              <w:fldChar w:fldCharType="end"/>
            </w:r>
            <w:r w:rsidRPr="00D32258">
              <w:rPr>
                <w:lang w:val="fr-FR"/>
              </w:rPr>
              <w:t>(noir/blanc/rouge)</w:t>
            </w:r>
          </w:p>
        </w:tc>
        <w:tc>
          <w:tcPr>
            <w:tcW w:w="1134" w:type="dxa"/>
            <w:tcBorders>
              <w:top w:val="nil"/>
              <w:bottom w:val="single" w:sz="4" w:space="0" w:color="auto"/>
            </w:tcBorders>
            <w:shd w:val="clear" w:color="auto" w:fill="auto"/>
          </w:tcPr>
          <w:p w14:paraId="593C6759"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2C48A6D7" w14:textId="77777777" w:rsidTr="00DC0E05">
        <w:trPr>
          <w:cantSplit/>
          <w:trHeight w:val="368"/>
        </w:trPr>
        <w:tc>
          <w:tcPr>
            <w:tcW w:w="1216" w:type="dxa"/>
            <w:tcBorders>
              <w:top w:val="single" w:sz="4" w:space="0" w:color="auto"/>
              <w:bottom w:val="single" w:sz="4" w:space="0" w:color="auto"/>
            </w:tcBorders>
            <w:shd w:val="clear" w:color="auto" w:fill="auto"/>
          </w:tcPr>
          <w:p w14:paraId="5B8A31FD"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06.0-06</w:t>
            </w:r>
          </w:p>
        </w:tc>
        <w:tc>
          <w:tcPr>
            <w:tcW w:w="6155" w:type="dxa"/>
            <w:tcBorders>
              <w:top w:val="single" w:sz="4" w:space="0" w:color="auto"/>
              <w:bottom w:val="single" w:sz="4" w:space="0" w:color="auto"/>
            </w:tcBorders>
            <w:shd w:val="clear" w:color="auto" w:fill="auto"/>
          </w:tcPr>
          <w:p w14:paraId="5FAC8BCD"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97C2FF4"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74177" w:rsidRPr="00D32258" w14:paraId="3501B0D2" w14:textId="77777777" w:rsidTr="00074177">
        <w:trPr>
          <w:cantSplit/>
          <w:trHeight w:val="368"/>
        </w:trPr>
        <w:tc>
          <w:tcPr>
            <w:tcW w:w="1216" w:type="dxa"/>
            <w:tcBorders>
              <w:top w:val="single" w:sz="4" w:space="0" w:color="auto"/>
              <w:bottom w:val="nil"/>
            </w:tcBorders>
            <w:shd w:val="clear" w:color="auto" w:fill="auto"/>
          </w:tcPr>
          <w:p w14:paraId="7A35620A"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CFF14F6"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Quelle est la signification de l'étiquette de danger ci-dessous ?</w:t>
            </w:r>
          </w:p>
        </w:tc>
        <w:tc>
          <w:tcPr>
            <w:tcW w:w="1134" w:type="dxa"/>
            <w:tcBorders>
              <w:top w:val="single" w:sz="4" w:space="0" w:color="auto"/>
              <w:bottom w:val="nil"/>
            </w:tcBorders>
            <w:shd w:val="clear" w:color="auto" w:fill="auto"/>
          </w:tcPr>
          <w:p w14:paraId="10D420F9"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61110149" w14:textId="77777777" w:rsidTr="00074177">
        <w:trPr>
          <w:cantSplit/>
          <w:trHeight w:val="1737"/>
        </w:trPr>
        <w:tc>
          <w:tcPr>
            <w:tcW w:w="1216" w:type="dxa"/>
            <w:tcBorders>
              <w:top w:val="nil"/>
              <w:bottom w:val="nil"/>
            </w:tcBorders>
            <w:shd w:val="clear" w:color="auto" w:fill="auto"/>
          </w:tcPr>
          <w:p w14:paraId="1CE94341"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BC5DBB9"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noProof/>
                <w:lang w:val="fr-FR" w:eastAsia="fr-FR"/>
              </w:rPr>
              <w:drawing>
                <wp:inline distT="0" distB="0" distL="0" distR="0" wp14:anchorId="49FD83FA" wp14:editId="1DBCF9CB">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32258">
              <w:rPr>
                <w:lang w:val="fr-FR"/>
              </w:rPr>
              <w:t>(noir/rouge/jaune)</w:t>
            </w:r>
          </w:p>
        </w:tc>
        <w:tc>
          <w:tcPr>
            <w:tcW w:w="1134" w:type="dxa"/>
            <w:tcBorders>
              <w:top w:val="nil"/>
              <w:bottom w:val="nil"/>
            </w:tcBorders>
            <w:shd w:val="clear" w:color="auto" w:fill="auto"/>
          </w:tcPr>
          <w:p w14:paraId="308B0A25"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48B4B434" w14:textId="77777777" w:rsidTr="00074177">
        <w:trPr>
          <w:cantSplit/>
          <w:trHeight w:val="368"/>
        </w:trPr>
        <w:tc>
          <w:tcPr>
            <w:tcW w:w="1216" w:type="dxa"/>
            <w:tcBorders>
              <w:top w:val="nil"/>
              <w:bottom w:val="single" w:sz="4" w:space="0" w:color="auto"/>
            </w:tcBorders>
            <w:shd w:val="clear" w:color="auto" w:fill="auto"/>
          </w:tcPr>
          <w:p w14:paraId="646B312C" w14:textId="77777777" w:rsidR="00074177" w:rsidRPr="00D32258" w:rsidRDefault="00074177"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F4A5526"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Explosible</w:t>
            </w:r>
          </w:p>
          <w:p w14:paraId="61B18FC9"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Inflammable (solides inflammables)</w:t>
            </w:r>
          </w:p>
          <w:p w14:paraId="73E5EAF5"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Spontanément inflammable</w:t>
            </w:r>
          </w:p>
          <w:p w14:paraId="5673AA25"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Peroxyde organique</w:t>
            </w:r>
          </w:p>
        </w:tc>
        <w:tc>
          <w:tcPr>
            <w:tcW w:w="1134" w:type="dxa"/>
            <w:tcBorders>
              <w:top w:val="nil"/>
              <w:bottom w:val="single" w:sz="4" w:space="0" w:color="auto"/>
            </w:tcBorders>
            <w:shd w:val="clear" w:color="auto" w:fill="auto"/>
          </w:tcPr>
          <w:p w14:paraId="2E533212" w14:textId="77777777" w:rsidR="00074177" w:rsidRPr="00D32258" w:rsidRDefault="00074177"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05A5D531" w14:textId="77777777" w:rsidTr="00DC0E05">
        <w:trPr>
          <w:cantSplit/>
          <w:trHeight w:val="368"/>
        </w:trPr>
        <w:tc>
          <w:tcPr>
            <w:tcW w:w="1216" w:type="dxa"/>
            <w:tcBorders>
              <w:top w:val="single" w:sz="4" w:space="0" w:color="auto"/>
              <w:bottom w:val="single" w:sz="4" w:space="0" w:color="auto"/>
            </w:tcBorders>
            <w:shd w:val="clear" w:color="auto" w:fill="auto"/>
          </w:tcPr>
          <w:p w14:paraId="57721CA9"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06.0-07</w:t>
            </w:r>
          </w:p>
        </w:tc>
        <w:tc>
          <w:tcPr>
            <w:tcW w:w="6155" w:type="dxa"/>
            <w:tcBorders>
              <w:top w:val="single" w:sz="4" w:space="0" w:color="auto"/>
              <w:bottom w:val="single" w:sz="4" w:space="0" w:color="auto"/>
            </w:tcBorders>
            <w:shd w:val="clear" w:color="auto" w:fill="auto"/>
          </w:tcPr>
          <w:p w14:paraId="4FC25D34"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w:t>
            </w:r>
          </w:p>
        </w:tc>
        <w:tc>
          <w:tcPr>
            <w:tcW w:w="1134" w:type="dxa"/>
            <w:tcBorders>
              <w:top w:val="single" w:sz="4" w:space="0" w:color="auto"/>
              <w:bottom w:val="single" w:sz="4" w:space="0" w:color="auto"/>
            </w:tcBorders>
            <w:shd w:val="clear" w:color="auto" w:fill="auto"/>
          </w:tcPr>
          <w:p w14:paraId="6E7E7D9D"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216E9FB2" w14:textId="77777777" w:rsidTr="00DC0E05">
        <w:trPr>
          <w:cantSplit/>
          <w:trHeight w:val="368"/>
        </w:trPr>
        <w:tc>
          <w:tcPr>
            <w:tcW w:w="1216" w:type="dxa"/>
            <w:tcBorders>
              <w:top w:val="single" w:sz="4" w:space="0" w:color="auto"/>
              <w:bottom w:val="single" w:sz="4" w:space="0" w:color="auto"/>
            </w:tcBorders>
            <w:shd w:val="clear" w:color="auto" w:fill="auto"/>
          </w:tcPr>
          <w:p w14:paraId="45F074AB"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B8A2FB" w14:textId="77777777" w:rsidR="005C4C7A" w:rsidRPr="00D32258" w:rsidRDefault="00074177" w:rsidP="00E6735D">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colis de UN 1428 SODIUM, classe 4.3, groupe d'emballage I. </w:t>
            </w:r>
            <w:del w:id="795" w:author="Martine Moench" w:date="2020-12-18T09:56:00Z">
              <w:r w:rsidRPr="00D32258" w:rsidDel="005C4C7A">
                <w:rPr>
                  <w:lang w:val="fr-FR"/>
                </w:rPr>
                <w:delText>Quelle est la masse maximale de ces colis pour que s'applique seulement la section 1.1.3.6.2 de l'ADN ?</w:delText>
              </w:r>
            </w:del>
            <w:del w:id="796" w:author="Martine Moench" w:date="2020-12-15T18:14:00Z">
              <w:r w:rsidRPr="00D32258" w:rsidDel="007F5742">
                <w:rPr>
                  <w:lang w:val="fr-FR"/>
                </w:rPr>
                <w:delText>?</w:delText>
              </w:r>
            </w:del>
            <w:ins w:id="797" w:author="Martine Moench" w:date="2020-12-18T09:55:00Z">
              <w:r w:rsidR="005C4C7A" w:rsidRPr="00D32258">
                <w:rPr>
                  <w:lang w:val="fr-FR"/>
                </w:rPr>
                <w:t>Jusqu’à quelle masse brute peut s’appliquer le paragraphe 1.1.3.6.2 de l’ADN</w:t>
              </w:r>
            </w:ins>
            <w:ins w:id="798" w:author="Martine Moench" w:date="2020-12-18T09:56:00Z">
              <w:r w:rsidR="005C4C7A" w:rsidRPr="00D32258">
                <w:rPr>
                  <w:lang w:val="fr-FR"/>
                </w:rPr>
                <w:t xml:space="preserve"> </w:t>
              </w:r>
            </w:ins>
            <w:ins w:id="799" w:author="Martine Moench" w:date="2020-12-18T09:55:00Z">
              <w:r w:rsidR="005C4C7A" w:rsidRPr="00D32258">
                <w:rPr>
                  <w:lang w:val="fr-FR"/>
                </w:rPr>
                <w:t>?</w:t>
              </w:r>
            </w:ins>
          </w:p>
          <w:p w14:paraId="2A514F60"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kg"/>
              </w:smartTagPr>
              <w:r w:rsidRPr="00D32258">
                <w:rPr>
                  <w:lang w:val="fr-FR"/>
                </w:rPr>
                <w:t>300 kg</w:t>
              </w:r>
            </w:smartTag>
          </w:p>
          <w:p w14:paraId="0C5EE7B3"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cette matière il n'y a pas de quantité exemptée</w:t>
            </w:r>
          </w:p>
          <w:p w14:paraId="2FEB7EFE"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78739C41"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0ﾠ000 kg"/>
              </w:smartTagPr>
              <w:r w:rsidRPr="00D32258">
                <w:rPr>
                  <w:lang w:val="fr-FR"/>
                </w:rPr>
                <w:t>30 000 kg</w:t>
              </w:r>
            </w:smartTag>
          </w:p>
        </w:tc>
        <w:tc>
          <w:tcPr>
            <w:tcW w:w="1134" w:type="dxa"/>
            <w:tcBorders>
              <w:top w:val="single" w:sz="4" w:space="0" w:color="auto"/>
              <w:bottom w:val="single" w:sz="4" w:space="0" w:color="auto"/>
            </w:tcBorders>
            <w:shd w:val="clear" w:color="auto" w:fill="auto"/>
          </w:tcPr>
          <w:p w14:paraId="063E5C7B"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276DB984" w14:textId="77777777" w:rsidTr="00DC0E05">
        <w:trPr>
          <w:cantSplit/>
          <w:trHeight w:val="368"/>
        </w:trPr>
        <w:tc>
          <w:tcPr>
            <w:tcW w:w="1216" w:type="dxa"/>
            <w:tcBorders>
              <w:top w:val="single" w:sz="4" w:space="0" w:color="auto"/>
              <w:bottom w:val="single" w:sz="4" w:space="0" w:color="auto"/>
            </w:tcBorders>
            <w:shd w:val="clear" w:color="auto" w:fill="auto"/>
          </w:tcPr>
          <w:p w14:paraId="2BF12E4E"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06.0-08</w:t>
            </w:r>
          </w:p>
        </w:tc>
        <w:tc>
          <w:tcPr>
            <w:tcW w:w="6155" w:type="dxa"/>
            <w:tcBorders>
              <w:top w:val="single" w:sz="4" w:space="0" w:color="auto"/>
              <w:bottom w:val="single" w:sz="4" w:space="0" w:color="auto"/>
            </w:tcBorders>
            <w:shd w:val="clear" w:color="auto" w:fill="auto"/>
          </w:tcPr>
          <w:p w14:paraId="5E8A3A7B"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 tableau A</w:t>
            </w:r>
          </w:p>
        </w:tc>
        <w:tc>
          <w:tcPr>
            <w:tcW w:w="1134" w:type="dxa"/>
            <w:tcBorders>
              <w:top w:val="single" w:sz="4" w:space="0" w:color="auto"/>
              <w:bottom w:val="single" w:sz="4" w:space="0" w:color="auto"/>
            </w:tcBorders>
            <w:shd w:val="clear" w:color="auto" w:fill="auto"/>
          </w:tcPr>
          <w:p w14:paraId="77F259D8"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74177" w:rsidRPr="00D32258" w14:paraId="4BCB94C0" w14:textId="77777777" w:rsidTr="00DC0E05">
        <w:trPr>
          <w:cantSplit/>
          <w:trHeight w:val="368"/>
        </w:trPr>
        <w:tc>
          <w:tcPr>
            <w:tcW w:w="1216" w:type="dxa"/>
            <w:tcBorders>
              <w:top w:val="single" w:sz="4" w:space="0" w:color="auto"/>
              <w:bottom w:val="single" w:sz="4" w:space="0" w:color="auto"/>
            </w:tcBorders>
            <w:shd w:val="clear" w:color="auto" w:fill="auto"/>
          </w:tcPr>
          <w:p w14:paraId="3772D525"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67BE43" w14:textId="4BF0D39C"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colis de UN 3102, PEROXYDE ORGANIQUE DE TYPE B, SOLIDE, classe 5.2. Quelle est la masse </w:t>
            </w:r>
            <w:ins w:id="800" w:author="Martine Moench" w:date="2020-12-18T09:57:00Z">
              <w:r w:rsidR="005C4C7A" w:rsidRPr="00D32258">
                <w:rPr>
                  <w:lang w:val="fr-FR"/>
                </w:rPr>
                <w:t xml:space="preserve">brute </w:t>
              </w:r>
            </w:ins>
            <w:r w:rsidRPr="00D32258">
              <w:rPr>
                <w:lang w:val="fr-FR"/>
              </w:rPr>
              <w:t xml:space="preserve">maximale de ces colis </w:t>
            </w:r>
            <w:del w:id="801" w:author="Martine Moench" w:date="2020-12-18T10:00:00Z">
              <w:r w:rsidRPr="00D32258" w:rsidDel="00A51ACC">
                <w:rPr>
                  <w:lang w:val="fr-FR"/>
                </w:rPr>
                <w:delText xml:space="preserve">pour que s'applique seulement </w:delText>
              </w:r>
            </w:del>
            <w:del w:id="802" w:author="Martine Moench" w:date="2020-12-18T09:57:00Z">
              <w:r w:rsidRPr="00D32258" w:rsidDel="005C4C7A">
                <w:rPr>
                  <w:lang w:val="fr-FR"/>
                </w:rPr>
                <w:delText>la section</w:delText>
              </w:r>
            </w:del>
            <w:ins w:id="803" w:author="Martine Moench" w:date="2020-12-18T10:00:00Z">
              <w:del w:id="804" w:author="ch ch" w:date="2020-12-26T12:15:00Z">
                <w:r w:rsidR="00A51ACC" w:rsidRPr="00D32258" w:rsidDel="00680F00">
                  <w:rPr>
                    <w:lang w:val="fr-FR"/>
                  </w:rPr>
                  <w:delText xml:space="preserve"> </w:delText>
                </w:r>
              </w:del>
            </w:ins>
            <w:ins w:id="805" w:author="ch ch" w:date="2020-12-26T12:15:00Z">
              <w:r w:rsidR="00680F00" w:rsidRPr="00D32258">
                <w:rPr>
                  <w:lang w:val="fr-FR"/>
                </w:rPr>
                <w:t xml:space="preserve">pour </w:t>
              </w:r>
            </w:ins>
            <w:ins w:id="806" w:author="Martine Moench" w:date="2020-12-18T10:00:00Z">
              <w:r w:rsidR="00A51ACC" w:rsidRPr="00D32258">
                <w:rPr>
                  <w:lang w:val="fr-FR"/>
                </w:rPr>
                <w:t xml:space="preserve">que seul </w:t>
              </w:r>
            </w:ins>
            <w:ins w:id="807" w:author="Martine Moench" w:date="2020-12-18T09:57:00Z">
              <w:r w:rsidR="005C4C7A" w:rsidRPr="00D32258">
                <w:rPr>
                  <w:lang w:val="fr-FR"/>
                </w:rPr>
                <w:t>le paragraphe</w:t>
              </w:r>
            </w:ins>
            <w:r w:rsidRPr="00D32258">
              <w:rPr>
                <w:lang w:val="fr-FR"/>
              </w:rPr>
              <w:t xml:space="preserve"> 1.1.3.6.2 de l'ADN</w:t>
            </w:r>
            <w:ins w:id="808" w:author="Martine Moench" w:date="2020-12-18T10:04:00Z">
              <w:r w:rsidR="00A51ACC" w:rsidRPr="00D32258">
                <w:rPr>
                  <w:lang w:val="fr-FR"/>
                </w:rPr>
                <w:t xml:space="preserve"> </w:t>
              </w:r>
            </w:ins>
            <w:ins w:id="809" w:author="Martine Moench" w:date="2021-01-07T14:29:00Z">
              <w:r w:rsidR="0056647B">
                <w:rPr>
                  <w:lang w:val="fr-FR"/>
                </w:rPr>
                <w:t>s’applique</w:t>
              </w:r>
            </w:ins>
            <w:r w:rsidRPr="00D32258">
              <w:rPr>
                <w:lang w:val="fr-FR"/>
              </w:rPr>
              <w:t xml:space="preserve"> ?</w:t>
            </w:r>
            <w:del w:id="810" w:author="Martine Moench" w:date="2020-12-15T18:14:00Z">
              <w:r w:rsidRPr="00D32258" w:rsidDel="007F5742">
                <w:rPr>
                  <w:lang w:val="fr-FR"/>
                </w:rPr>
                <w:delText>?</w:delText>
              </w:r>
            </w:del>
          </w:p>
          <w:p w14:paraId="65FAF7AA"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kg"/>
              </w:smartTagPr>
              <w:r w:rsidRPr="00D32258">
                <w:rPr>
                  <w:lang w:val="fr-FR"/>
                </w:rPr>
                <w:t>300 kg</w:t>
              </w:r>
            </w:smartTag>
          </w:p>
          <w:p w14:paraId="67FC211A"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cette matière il n'y a pas de quantité exemptée</w:t>
            </w:r>
          </w:p>
          <w:p w14:paraId="4E8ED54F"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589A22FF"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la classe 5.2 il n'y a pas de limitation de quantité</w:t>
            </w:r>
          </w:p>
        </w:tc>
        <w:tc>
          <w:tcPr>
            <w:tcW w:w="1134" w:type="dxa"/>
            <w:tcBorders>
              <w:top w:val="single" w:sz="4" w:space="0" w:color="auto"/>
              <w:bottom w:val="single" w:sz="4" w:space="0" w:color="auto"/>
            </w:tcBorders>
            <w:shd w:val="clear" w:color="auto" w:fill="auto"/>
          </w:tcPr>
          <w:p w14:paraId="2C3D6EAC"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1BB3C2B7" w14:textId="77777777" w:rsidTr="00DC0E05">
        <w:trPr>
          <w:cantSplit/>
          <w:trHeight w:val="368"/>
        </w:trPr>
        <w:tc>
          <w:tcPr>
            <w:tcW w:w="1216" w:type="dxa"/>
            <w:tcBorders>
              <w:top w:val="single" w:sz="4" w:space="0" w:color="auto"/>
              <w:bottom w:val="single" w:sz="4" w:space="0" w:color="auto"/>
            </w:tcBorders>
            <w:shd w:val="clear" w:color="auto" w:fill="auto"/>
          </w:tcPr>
          <w:p w14:paraId="5C16628A"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06.0-09</w:t>
            </w:r>
          </w:p>
        </w:tc>
        <w:tc>
          <w:tcPr>
            <w:tcW w:w="6155" w:type="dxa"/>
            <w:tcBorders>
              <w:top w:val="single" w:sz="4" w:space="0" w:color="auto"/>
              <w:bottom w:val="single" w:sz="4" w:space="0" w:color="auto"/>
            </w:tcBorders>
            <w:shd w:val="clear" w:color="auto" w:fill="auto"/>
          </w:tcPr>
          <w:p w14:paraId="61CF2B56"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w:t>
            </w:r>
          </w:p>
        </w:tc>
        <w:tc>
          <w:tcPr>
            <w:tcW w:w="1134" w:type="dxa"/>
            <w:tcBorders>
              <w:top w:val="single" w:sz="4" w:space="0" w:color="auto"/>
              <w:bottom w:val="single" w:sz="4" w:space="0" w:color="auto"/>
            </w:tcBorders>
            <w:shd w:val="clear" w:color="auto" w:fill="auto"/>
          </w:tcPr>
          <w:p w14:paraId="63BE6EF6"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66C20ABB" w14:textId="77777777" w:rsidTr="00DC0E05">
        <w:trPr>
          <w:cantSplit/>
          <w:trHeight w:val="368"/>
        </w:trPr>
        <w:tc>
          <w:tcPr>
            <w:tcW w:w="1216" w:type="dxa"/>
            <w:tcBorders>
              <w:top w:val="single" w:sz="4" w:space="0" w:color="auto"/>
              <w:bottom w:val="single" w:sz="4" w:space="0" w:color="auto"/>
            </w:tcBorders>
            <w:shd w:val="clear" w:color="auto" w:fill="auto"/>
          </w:tcPr>
          <w:p w14:paraId="5A4196CF"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43631C"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Un bateau transporte des colis de matières corrosives de la classe 8, groupe d'emballage III. Quelle est la masse</w:t>
            </w:r>
            <w:ins w:id="811" w:author="Martine Moench" w:date="2020-12-18T10:05:00Z">
              <w:r w:rsidR="00A51ACC" w:rsidRPr="00D32258">
                <w:rPr>
                  <w:lang w:val="fr-FR"/>
                </w:rPr>
                <w:t xml:space="preserve"> brute</w:t>
              </w:r>
            </w:ins>
            <w:r w:rsidRPr="00D32258">
              <w:rPr>
                <w:lang w:val="fr-FR"/>
              </w:rPr>
              <w:t xml:space="preserve"> maximale de ces colis </w:t>
            </w:r>
            <w:del w:id="812" w:author="Martine Moench" w:date="2020-12-18T10:05:00Z">
              <w:r w:rsidRPr="00D32258" w:rsidDel="00A51ACC">
                <w:rPr>
                  <w:lang w:val="fr-FR"/>
                </w:rPr>
                <w:delText xml:space="preserve">pour que s'applique seulement la section </w:delText>
              </w:r>
            </w:del>
            <w:ins w:id="813" w:author="ch ch" w:date="2020-12-26T12:17:00Z">
              <w:r w:rsidR="00680F00" w:rsidRPr="00D32258">
                <w:rPr>
                  <w:lang w:val="fr-FR"/>
                </w:rPr>
                <w:t>pour</w:t>
              </w:r>
            </w:ins>
            <w:ins w:id="814" w:author="Martine Moench" w:date="2020-12-18T10:05:00Z">
              <w:r w:rsidR="00A51ACC" w:rsidRPr="00D32258">
                <w:rPr>
                  <w:lang w:val="fr-FR"/>
                </w:rPr>
                <w:t xml:space="preserve"> que seul le paragraphe </w:t>
              </w:r>
            </w:ins>
            <w:r w:rsidRPr="00D32258">
              <w:rPr>
                <w:lang w:val="fr-FR"/>
              </w:rPr>
              <w:t xml:space="preserve">1.1.3.6.2 de l'ADN </w:t>
            </w:r>
            <w:ins w:id="815" w:author="Martine Moench" w:date="2020-12-18T10:05:00Z">
              <w:r w:rsidR="00A51ACC" w:rsidRPr="00D32258">
                <w:rPr>
                  <w:lang w:val="fr-FR"/>
                </w:rPr>
                <w:t xml:space="preserve">s’applique </w:t>
              </w:r>
            </w:ins>
            <w:r w:rsidRPr="00D32258">
              <w:rPr>
                <w:lang w:val="fr-FR"/>
              </w:rPr>
              <w:t>?</w:t>
            </w:r>
          </w:p>
          <w:p w14:paraId="313DEFD5"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30267CDF"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300 kg"/>
              </w:smartTagPr>
              <w:r w:rsidRPr="00D32258">
                <w:rPr>
                  <w:lang w:val="fr-FR"/>
                </w:rPr>
                <w:t>300 kg</w:t>
              </w:r>
            </w:smartTag>
          </w:p>
          <w:p w14:paraId="4F913D3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ﾠ000 kg"/>
              </w:smartTagPr>
              <w:r w:rsidRPr="00D32258">
                <w:rPr>
                  <w:lang w:val="fr-FR"/>
                </w:rPr>
                <w:t>30 000 kg</w:t>
              </w:r>
            </w:smartTag>
          </w:p>
          <w:p w14:paraId="11E66EC1"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la classe 8 il n'y a pas de quantité exemptée</w:t>
            </w:r>
          </w:p>
        </w:tc>
        <w:tc>
          <w:tcPr>
            <w:tcW w:w="1134" w:type="dxa"/>
            <w:tcBorders>
              <w:top w:val="single" w:sz="4" w:space="0" w:color="auto"/>
              <w:bottom w:val="single" w:sz="4" w:space="0" w:color="auto"/>
            </w:tcBorders>
            <w:shd w:val="clear" w:color="auto" w:fill="auto"/>
          </w:tcPr>
          <w:p w14:paraId="50339AAF"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3DC41B83" w14:textId="77777777" w:rsidTr="00DC0E05">
        <w:trPr>
          <w:cantSplit/>
          <w:trHeight w:val="368"/>
        </w:trPr>
        <w:tc>
          <w:tcPr>
            <w:tcW w:w="1216" w:type="dxa"/>
            <w:tcBorders>
              <w:top w:val="single" w:sz="4" w:space="0" w:color="auto"/>
              <w:bottom w:val="single" w:sz="4" w:space="0" w:color="auto"/>
            </w:tcBorders>
            <w:shd w:val="clear" w:color="auto" w:fill="auto"/>
          </w:tcPr>
          <w:p w14:paraId="3D229BFF"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06.0-10</w:t>
            </w:r>
          </w:p>
        </w:tc>
        <w:tc>
          <w:tcPr>
            <w:tcW w:w="6155" w:type="dxa"/>
            <w:tcBorders>
              <w:top w:val="single" w:sz="4" w:space="0" w:color="auto"/>
              <w:bottom w:val="single" w:sz="4" w:space="0" w:color="auto"/>
            </w:tcBorders>
            <w:shd w:val="clear" w:color="auto" w:fill="auto"/>
          </w:tcPr>
          <w:p w14:paraId="73C76D56"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w:t>
            </w:r>
          </w:p>
        </w:tc>
        <w:tc>
          <w:tcPr>
            <w:tcW w:w="1134" w:type="dxa"/>
            <w:tcBorders>
              <w:top w:val="single" w:sz="4" w:space="0" w:color="auto"/>
              <w:bottom w:val="single" w:sz="4" w:space="0" w:color="auto"/>
            </w:tcBorders>
            <w:shd w:val="clear" w:color="auto" w:fill="auto"/>
          </w:tcPr>
          <w:p w14:paraId="44BA6511"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74177" w:rsidRPr="00D32258" w14:paraId="6BF279CF" w14:textId="77777777" w:rsidTr="00DC0E05">
        <w:trPr>
          <w:cantSplit/>
          <w:trHeight w:val="368"/>
        </w:trPr>
        <w:tc>
          <w:tcPr>
            <w:tcW w:w="1216" w:type="dxa"/>
            <w:tcBorders>
              <w:top w:val="single" w:sz="4" w:space="0" w:color="auto"/>
              <w:bottom w:val="single" w:sz="4" w:space="0" w:color="auto"/>
            </w:tcBorders>
            <w:shd w:val="clear" w:color="auto" w:fill="auto"/>
          </w:tcPr>
          <w:p w14:paraId="27603E5E"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456475"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 xml:space="preserve">En plus de 1 000t de rouleaux d'acier la cargaison d’un bateau comprend encore 30 t de UN 1830 ACIDE SULFURIQUE en colis </w:t>
            </w:r>
            <w:r w:rsidRPr="00D32258">
              <w:rPr>
                <w:lang w:val="fr-FR"/>
              </w:rPr>
              <w:br/>
              <w:t>(classe 8). Pouvez-vous prendre à bord des personnes qui ne sont pas membres de l'équipage, ne vivent pas normalement à bord ou qui ne sont pas à bord pour raison de service ?</w:t>
            </w:r>
          </w:p>
          <w:p w14:paraId="2B2B9AD9"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cas présent oui, car pour le transport d'acide sulfurique il n’y a de toute façon pas besoin de certificat d'agrément et que l'acide n'est ni inflammable ni explosible</w:t>
            </w:r>
          </w:p>
          <w:p w14:paraId="42E02F1A"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avec l'accord du propriétaire du bateau</w:t>
            </w:r>
          </w:p>
          <w:p w14:paraId="2D7BE21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sous réserve d'une autorisation spéciale de l'autorité compétente</w:t>
            </w:r>
          </w:p>
          <w:p w14:paraId="049D90E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transport de telles personnes est interdit</w:t>
            </w:r>
          </w:p>
        </w:tc>
        <w:tc>
          <w:tcPr>
            <w:tcW w:w="1134" w:type="dxa"/>
            <w:tcBorders>
              <w:top w:val="single" w:sz="4" w:space="0" w:color="auto"/>
              <w:bottom w:val="single" w:sz="4" w:space="0" w:color="auto"/>
            </w:tcBorders>
            <w:shd w:val="clear" w:color="auto" w:fill="auto"/>
          </w:tcPr>
          <w:p w14:paraId="2BCCD41F"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5AF54EF3" w14:textId="77777777" w:rsidTr="00DC0E05">
        <w:trPr>
          <w:cantSplit/>
          <w:trHeight w:val="368"/>
        </w:trPr>
        <w:tc>
          <w:tcPr>
            <w:tcW w:w="1216" w:type="dxa"/>
            <w:tcBorders>
              <w:top w:val="single" w:sz="4" w:space="0" w:color="auto"/>
              <w:bottom w:val="single" w:sz="4" w:space="0" w:color="auto"/>
            </w:tcBorders>
            <w:shd w:val="clear" w:color="auto" w:fill="auto"/>
          </w:tcPr>
          <w:p w14:paraId="5037DE27"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06.0-11</w:t>
            </w:r>
          </w:p>
        </w:tc>
        <w:tc>
          <w:tcPr>
            <w:tcW w:w="6155" w:type="dxa"/>
            <w:tcBorders>
              <w:top w:val="single" w:sz="4" w:space="0" w:color="auto"/>
              <w:bottom w:val="single" w:sz="4" w:space="0" w:color="auto"/>
            </w:tcBorders>
            <w:shd w:val="clear" w:color="auto" w:fill="auto"/>
          </w:tcPr>
          <w:p w14:paraId="0A526400"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w:t>
            </w:r>
          </w:p>
        </w:tc>
        <w:tc>
          <w:tcPr>
            <w:tcW w:w="1134" w:type="dxa"/>
            <w:tcBorders>
              <w:top w:val="single" w:sz="4" w:space="0" w:color="auto"/>
              <w:bottom w:val="single" w:sz="4" w:space="0" w:color="auto"/>
            </w:tcBorders>
            <w:shd w:val="clear" w:color="auto" w:fill="auto"/>
          </w:tcPr>
          <w:p w14:paraId="15D301B6"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74177" w:rsidRPr="00D32258" w14:paraId="74873AEA" w14:textId="77777777" w:rsidTr="00DC0E05">
        <w:trPr>
          <w:cantSplit/>
          <w:trHeight w:val="368"/>
        </w:trPr>
        <w:tc>
          <w:tcPr>
            <w:tcW w:w="1216" w:type="dxa"/>
            <w:tcBorders>
              <w:top w:val="single" w:sz="4" w:space="0" w:color="auto"/>
              <w:bottom w:val="single" w:sz="4" w:space="0" w:color="auto"/>
            </w:tcBorders>
            <w:shd w:val="clear" w:color="auto" w:fill="auto"/>
          </w:tcPr>
          <w:p w14:paraId="0FE2A416"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BD9160"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Un bateau porte trois cônes bleus. Quelle distance doit être respectée au minimum par rapport à des zones urbaines et des lieux de stockage en citernes en cas de stationnement  ailleurs que dans les aires de stationnement spécialement désignées par l'autorité compétente ?</w:t>
            </w:r>
          </w:p>
          <w:p w14:paraId="777EB7E2"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53615927"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  </w:t>
            </w:r>
            <w:smartTag w:uri="urn:schemas-microsoft-com:office:smarttags" w:element="metricconverter">
              <w:smartTagPr>
                <w:attr w:name="ProductID" w:val="100ﾠm"/>
              </w:smartTagPr>
              <w:r w:rsidRPr="00D32258">
                <w:rPr>
                  <w:lang w:val="fr-FR"/>
                </w:rPr>
                <w:t>100 m</w:t>
              </w:r>
            </w:smartTag>
          </w:p>
          <w:p w14:paraId="58A61757"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500ﾠm"/>
              </w:smartTagPr>
              <w:r w:rsidRPr="00D32258">
                <w:rPr>
                  <w:lang w:val="fr-FR"/>
                </w:rPr>
                <w:t>500 m</w:t>
              </w:r>
            </w:smartTag>
          </w:p>
          <w:p w14:paraId="76DA4D34"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1000ﾠm"/>
              </w:smartTagPr>
              <w:r w:rsidRPr="00D32258">
                <w:rPr>
                  <w:lang w:val="fr-FR"/>
                </w:rPr>
                <w:t>1000 m</w:t>
              </w:r>
            </w:smartTag>
          </w:p>
        </w:tc>
        <w:tc>
          <w:tcPr>
            <w:tcW w:w="1134" w:type="dxa"/>
            <w:tcBorders>
              <w:top w:val="single" w:sz="4" w:space="0" w:color="auto"/>
              <w:bottom w:val="single" w:sz="4" w:space="0" w:color="auto"/>
            </w:tcBorders>
            <w:shd w:val="clear" w:color="auto" w:fill="auto"/>
          </w:tcPr>
          <w:p w14:paraId="2FD0B39C"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7D3F61F5" w14:textId="77777777" w:rsidTr="00DC0E05">
        <w:trPr>
          <w:cantSplit/>
          <w:trHeight w:val="368"/>
        </w:trPr>
        <w:tc>
          <w:tcPr>
            <w:tcW w:w="1216" w:type="dxa"/>
            <w:tcBorders>
              <w:top w:val="single" w:sz="4" w:space="0" w:color="auto"/>
              <w:bottom w:val="single" w:sz="4" w:space="0" w:color="auto"/>
            </w:tcBorders>
            <w:shd w:val="clear" w:color="auto" w:fill="auto"/>
          </w:tcPr>
          <w:p w14:paraId="02EC1BA5"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06.0-12</w:t>
            </w:r>
          </w:p>
        </w:tc>
        <w:tc>
          <w:tcPr>
            <w:tcW w:w="6155" w:type="dxa"/>
            <w:tcBorders>
              <w:top w:val="single" w:sz="4" w:space="0" w:color="auto"/>
              <w:bottom w:val="single" w:sz="4" w:space="0" w:color="auto"/>
            </w:tcBorders>
            <w:shd w:val="clear" w:color="auto" w:fill="auto"/>
          </w:tcPr>
          <w:p w14:paraId="36ED4D80"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8C3090F"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0D0A3D5D" w14:textId="77777777" w:rsidTr="00DC0E05">
        <w:trPr>
          <w:cantSplit/>
          <w:trHeight w:val="368"/>
        </w:trPr>
        <w:tc>
          <w:tcPr>
            <w:tcW w:w="1216" w:type="dxa"/>
            <w:tcBorders>
              <w:top w:val="single" w:sz="4" w:space="0" w:color="auto"/>
              <w:bottom w:val="single" w:sz="4" w:space="0" w:color="auto"/>
            </w:tcBorders>
            <w:shd w:val="clear" w:color="auto" w:fill="auto"/>
          </w:tcPr>
          <w:p w14:paraId="039DE839"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E27BB1"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des marchandises des classes 6.1 et 8 en GRV ?</w:t>
            </w:r>
          </w:p>
          <w:p w14:paraId="1AB01CDB"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à condition qu'elles soient séparées par une distance horizontale minimale de 3m et qu'elles ne soient pas chargées les uns sur les autres</w:t>
            </w:r>
          </w:p>
          <w:p w14:paraId="714FB215"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elles peuvent être chargées en commun sans condition aucune</w:t>
            </w:r>
          </w:p>
          <w:p w14:paraId="196FB622"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les marchandises de ces deux classes doivent être séparées par une cloison de cale étanche à l'eau</w:t>
            </w:r>
          </w:p>
          <w:p w14:paraId="6DAAFC6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marchandises de la classe 6.1 ne doivent jamais être chargées en commun dans une même cale avec des marchandises d'autres classes</w:t>
            </w:r>
          </w:p>
        </w:tc>
        <w:tc>
          <w:tcPr>
            <w:tcW w:w="1134" w:type="dxa"/>
            <w:tcBorders>
              <w:top w:val="single" w:sz="4" w:space="0" w:color="auto"/>
              <w:bottom w:val="single" w:sz="4" w:space="0" w:color="auto"/>
            </w:tcBorders>
            <w:shd w:val="clear" w:color="auto" w:fill="auto"/>
          </w:tcPr>
          <w:p w14:paraId="53A21B9D"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73FFF2FD" w14:textId="77777777" w:rsidTr="00DC0E05">
        <w:trPr>
          <w:cantSplit/>
          <w:trHeight w:val="368"/>
        </w:trPr>
        <w:tc>
          <w:tcPr>
            <w:tcW w:w="1216" w:type="dxa"/>
            <w:tcBorders>
              <w:top w:val="single" w:sz="4" w:space="0" w:color="auto"/>
              <w:bottom w:val="single" w:sz="4" w:space="0" w:color="auto"/>
            </w:tcBorders>
            <w:shd w:val="clear" w:color="auto" w:fill="auto"/>
          </w:tcPr>
          <w:p w14:paraId="5CE0DEC4"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06.0-13</w:t>
            </w:r>
          </w:p>
        </w:tc>
        <w:tc>
          <w:tcPr>
            <w:tcW w:w="6155" w:type="dxa"/>
            <w:tcBorders>
              <w:top w:val="single" w:sz="4" w:space="0" w:color="auto"/>
              <w:bottom w:val="single" w:sz="4" w:space="0" w:color="auto"/>
            </w:tcBorders>
            <w:shd w:val="clear" w:color="auto" w:fill="auto"/>
          </w:tcPr>
          <w:p w14:paraId="39CEF812"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7.1.4.3.4</w:t>
            </w:r>
          </w:p>
        </w:tc>
        <w:tc>
          <w:tcPr>
            <w:tcW w:w="1134" w:type="dxa"/>
            <w:tcBorders>
              <w:top w:val="single" w:sz="4" w:space="0" w:color="auto"/>
              <w:bottom w:val="single" w:sz="4" w:space="0" w:color="auto"/>
            </w:tcBorders>
            <w:shd w:val="clear" w:color="auto" w:fill="auto"/>
          </w:tcPr>
          <w:p w14:paraId="540F8F79"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56E3D7B5" w14:textId="77777777" w:rsidTr="00DC0E05">
        <w:trPr>
          <w:cantSplit/>
          <w:trHeight w:val="368"/>
        </w:trPr>
        <w:tc>
          <w:tcPr>
            <w:tcW w:w="1216" w:type="dxa"/>
            <w:tcBorders>
              <w:top w:val="single" w:sz="4" w:space="0" w:color="auto"/>
              <w:bottom w:val="single" w:sz="4" w:space="0" w:color="auto"/>
            </w:tcBorders>
            <w:shd w:val="clear" w:color="auto" w:fill="auto"/>
          </w:tcPr>
          <w:p w14:paraId="3D19D28A"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AED113"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Des marchandises de la classe 1 de groupes de compatibilité différents peuvent-elles être chargées en commun dans une même cale ?</w:t>
            </w:r>
          </w:p>
          <w:p w14:paraId="279790AF"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pour autant que cela résulte du tableau du 7.1.4.3.4</w:t>
            </w:r>
          </w:p>
          <w:p w14:paraId="7C9647B0"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2C491B08"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pas d'interdiction de chargement en commun mais les prescriptions de gerbage doivent être respectées</w:t>
            </w:r>
          </w:p>
          <w:p w14:paraId="0B9ED18F" w14:textId="77777777" w:rsidR="00074177"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avec l'accord d'un expert en explosifs</w:t>
            </w:r>
          </w:p>
        </w:tc>
        <w:tc>
          <w:tcPr>
            <w:tcW w:w="1134" w:type="dxa"/>
            <w:tcBorders>
              <w:top w:val="single" w:sz="4" w:space="0" w:color="auto"/>
              <w:bottom w:val="single" w:sz="4" w:space="0" w:color="auto"/>
            </w:tcBorders>
            <w:shd w:val="clear" w:color="auto" w:fill="auto"/>
          </w:tcPr>
          <w:p w14:paraId="66DA11A5"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5C1978C3" w14:textId="77777777" w:rsidTr="00DC0E05">
        <w:trPr>
          <w:cantSplit/>
          <w:trHeight w:val="368"/>
        </w:trPr>
        <w:tc>
          <w:tcPr>
            <w:tcW w:w="1216" w:type="dxa"/>
            <w:tcBorders>
              <w:top w:val="single" w:sz="4" w:space="0" w:color="auto"/>
              <w:bottom w:val="single" w:sz="4" w:space="0" w:color="auto"/>
            </w:tcBorders>
            <w:shd w:val="clear" w:color="auto" w:fill="auto"/>
          </w:tcPr>
          <w:p w14:paraId="7DD722C0"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06.0-14</w:t>
            </w:r>
          </w:p>
        </w:tc>
        <w:tc>
          <w:tcPr>
            <w:tcW w:w="6155" w:type="dxa"/>
            <w:tcBorders>
              <w:top w:val="single" w:sz="4" w:space="0" w:color="auto"/>
              <w:bottom w:val="single" w:sz="4" w:space="0" w:color="auto"/>
            </w:tcBorders>
            <w:shd w:val="clear" w:color="auto" w:fill="auto"/>
          </w:tcPr>
          <w:p w14:paraId="415D2473"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2D4C1DA1"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F79EF" w:rsidRPr="00D32258" w14:paraId="50874B2A" w14:textId="77777777" w:rsidTr="00DC0E05">
        <w:trPr>
          <w:cantSplit/>
          <w:trHeight w:val="368"/>
        </w:trPr>
        <w:tc>
          <w:tcPr>
            <w:tcW w:w="1216" w:type="dxa"/>
            <w:tcBorders>
              <w:top w:val="single" w:sz="4" w:space="0" w:color="auto"/>
              <w:bottom w:val="single" w:sz="4" w:space="0" w:color="auto"/>
            </w:tcBorders>
            <w:shd w:val="clear" w:color="auto" w:fill="auto"/>
          </w:tcPr>
          <w:p w14:paraId="583AB16C"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B55B3E"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6E7A3FA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des marchandises de ces deux classes ne peuvent pas être transportées sur le même bateau</w:t>
            </w:r>
          </w:p>
          <w:p w14:paraId="62E8B33F"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pour autant que les groupes de compatibilité le permettent</w:t>
            </w:r>
          </w:p>
          <w:p w14:paraId="1431601D"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uniquement avec l'accord d'un expert</w:t>
            </w:r>
          </w:p>
          <w:p w14:paraId="45410569"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mais uniquement si elles sont séparées par une distance d'au moins </w:t>
            </w:r>
            <w:smartTag w:uri="urn:schemas-microsoft-com:office:smarttags" w:element="metricconverter">
              <w:smartTagPr>
                <w:attr w:name="ProductID" w:val="12ﾠm"/>
              </w:smartTagPr>
              <w:r w:rsidRPr="00D32258">
                <w:rPr>
                  <w:lang w:val="fr-FR"/>
                </w:rPr>
                <w:t>12 m</w:t>
              </w:r>
            </w:smartTag>
          </w:p>
        </w:tc>
        <w:tc>
          <w:tcPr>
            <w:tcW w:w="1134" w:type="dxa"/>
            <w:tcBorders>
              <w:top w:val="single" w:sz="4" w:space="0" w:color="auto"/>
              <w:bottom w:val="single" w:sz="4" w:space="0" w:color="auto"/>
            </w:tcBorders>
            <w:shd w:val="clear" w:color="auto" w:fill="auto"/>
          </w:tcPr>
          <w:p w14:paraId="6A7974EB"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2CFBB8A4" w14:textId="77777777" w:rsidTr="00DC0E05">
        <w:trPr>
          <w:cantSplit/>
          <w:trHeight w:val="368"/>
        </w:trPr>
        <w:tc>
          <w:tcPr>
            <w:tcW w:w="1216" w:type="dxa"/>
            <w:tcBorders>
              <w:top w:val="single" w:sz="4" w:space="0" w:color="auto"/>
              <w:bottom w:val="single" w:sz="4" w:space="0" w:color="auto"/>
            </w:tcBorders>
            <w:shd w:val="clear" w:color="auto" w:fill="auto"/>
          </w:tcPr>
          <w:p w14:paraId="715B646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06.0-15</w:t>
            </w:r>
          </w:p>
        </w:tc>
        <w:tc>
          <w:tcPr>
            <w:tcW w:w="6155" w:type="dxa"/>
            <w:tcBorders>
              <w:top w:val="single" w:sz="4" w:space="0" w:color="auto"/>
              <w:bottom w:val="single" w:sz="4" w:space="0" w:color="auto"/>
            </w:tcBorders>
            <w:shd w:val="clear" w:color="auto" w:fill="auto"/>
          </w:tcPr>
          <w:p w14:paraId="5A27643C"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7.1.4.3.2</w:t>
            </w:r>
          </w:p>
        </w:tc>
        <w:tc>
          <w:tcPr>
            <w:tcW w:w="1134" w:type="dxa"/>
            <w:tcBorders>
              <w:top w:val="single" w:sz="4" w:space="0" w:color="auto"/>
              <w:bottom w:val="single" w:sz="4" w:space="0" w:color="auto"/>
            </w:tcBorders>
            <w:shd w:val="clear" w:color="auto" w:fill="auto"/>
          </w:tcPr>
          <w:p w14:paraId="343D4137"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F79EF" w:rsidRPr="00D32258" w14:paraId="450D59F0" w14:textId="77777777" w:rsidTr="00DC0E05">
        <w:trPr>
          <w:cantSplit/>
          <w:trHeight w:val="368"/>
        </w:trPr>
        <w:tc>
          <w:tcPr>
            <w:tcW w:w="1216" w:type="dxa"/>
            <w:tcBorders>
              <w:top w:val="single" w:sz="4" w:space="0" w:color="auto"/>
              <w:bottom w:val="single" w:sz="4" w:space="0" w:color="auto"/>
            </w:tcBorders>
            <w:shd w:val="clear" w:color="auto" w:fill="auto"/>
          </w:tcPr>
          <w:p w14:paraId="4FE7475D"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A9A82D"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des colis contenant UN 1614 CYANURE D'HYDROGENE STABILISE et des colis contenant UN 2309 OCTADIENE ?</w:t>
            </w:r>
          </w:p>
          <w:p w14:paraId="65A5CE0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des marchandises de ces deux classes ne peuvent pas être transportées sur le même bateau</w:t>
            </w:r>
          </w:p>
          <w:p w14:paraId="24DE540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pour autant qu'une distance de séparation horizontale de </w:t>
            </w:r>
            <w:smartTag w:uri="urn:schemas-microsoft-com:office:smarttags" w:element="metricconverter">
              <w:smartTagPr>
                <w:attr w:name="ProductID" w:val="3 m"/>
              </w:smartTagPr>
              <w:r w:rsidRPr="00D32258">
                <w:rPr>
                  <w:lang w:val="fr-FR"/>
                </w:rPr>
                <w:t>3 m</w:t>
              </w:r>
            </w:smartTag>
            <w:r w:rsidRPr="00D32258">
              <w:rPr>
                <w:lang w:val="fr-FR"/>
              </w:rPr>
              <w:t xml:space="preserve"> au moins est respectée</w:t>
            </w:r>
          </w:p>
          <w:p w14:paraId="004AC78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4FD50285"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n'y a absolument pas d'interdiction de chargement en commun pour ces deux marchandises</w:t>
            </w:r>
          </w:p>
        </w:tc>
        <w:tc>
          <w:tcPr>
            <w:tcW w:w="1134" w:type="dxa"/>
            <w:tcBorders>
              <w:top w:val="single" w:sz="4" w:space="0" w:color="auto"/>
              <w:bottom w:val="single" w:sz="4" w:space="0" w:color="auto"/>
            </w:tcBorders>
            <w:shd w:val="clear" w:color="auto" w:fill="auto"/>
          </w:tcPr>
          <w:p w14:paraId="39CE93EA"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279D4BB6" w14:textId="77777777" w:rsidTr="00DC0E05">
        <w:trPr>
          <w:cantSplit/>
          <w:trHeight w:val="368"/>
        </w:trPr>
        <w:tc>
          <w:tcPr>
            <w:tcW w:w="1216" w:type="dxa"/>
            <w:tcBorders>
              <w:top w:val="single" w:sz="4" w:space="0" w:color="auto"/>
              <w:bottom w:val="single" w:sz="4" w:space="0" w:color="auto"/>
            </w:tcBorders>
            <w:shd w:val="clear" w:color="auto" w:fill="auto"/>
          </w:tcPr>
          <w:p w14:paraId="2C40358A"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06.0-16</w:t>
            </w:r>
          </w:p>
        </w:tc>
        <w:tc>
          <w:tcPr>
            <w:tcW w:w="6155" w:type="dxa"/>
            <w:tcBorders>
              <w:top w:val="single" w:sz="4" w:space="0" w:color="auto"/>
              <w:bottom w:val="single" w:sz="4" w:space="0" w:color="auto"/>
            </w:tcBorders>
            <w:shd w:val="clear" w:color="auto" w:fill="auto"/>
          </w:tcPr>
          <w:p w14:paraId="3652B172"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7.1.4.3, 7.1.4.4, 7.1.4.5</w:t>
            </w:r>
          </w:p>
        </w:tc>
        <w:tc>
          <w:tcPr>
            <w:tcW w:w="1134" w:type="dxa"/>
            <w:tcBorders>
              <w:top w:val="single" w:sz="4" w:space="0" w:color="auto"/>
              <w:bottom w:val="single" w:sz="4" w:space="0" w:color="auto"/>
            </w:tcBorders>
            <w:shd w:val="clear" w:color="auto" w:fill="auto"/>
          </w:tcPr>
          <w:p w14:paraId="1D6E32BD"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F79EF" w:rsidRPr="00D32258" w14:paraId="7A85383D" w14:textId="77777777" w:rsidTr="00DC0E05">
        <w:trPr>
          <w:cantSplit/>
          <w:trHeight w:val="368"/>
        </w:trPr>
        <w:tc>
          <w:tcPr>
            <w:tcW w:w="1216" w:type="dxa"/>
            <w:tcBorders>
              <w:top w:val="single" w:sz="4" w:space="0" w:color="auto"/>
              <w:bottom w:val="single" w:sz="4" w:space="0" w:color="auto"/>
            </w:tcBorders>
            <w:shd w:val="clear" w:color="auto" w:fill="auto"/>
          </w:tcPr>
          <w:p w14:paraId="586E50CB"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E671F"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Pour le transport de marchandises dangereuses en colis s'appliquent des prescriptions interdisant le chargement en commun. Où pouvez-vous trouver ces prescriptions dans l'ADN ?</w:t>
            </w:r>
          </w:p>
          <w:p w14:paraId="7866CEE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Dans la section 3.2.1, tableau A </w:t>
            </w:r>
          </w:p>
          <w:p w14:paraId="1B1C4811"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Dans la sous-section 3.2.1, tableau C </w:t>
            </w:r>
          </w:p>
          <w:p w14:paraId="2705670E"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sous-sections 7.1.4.3 à 7.1.4.5</w:t>
            </w:r>
          </w:p>
          <w:p w14:paraId="154F4461"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sous-sections 1.1.3.1 à 1.1.3.6</w:t>
            </w:r>
          </w:p>
        </w:tc>
        <w:tc>
          <w:tcPr>
            <w:tcW w:w="1134" w:type="dxa"/>
            <w:tcBorders>
              <w:top w:val="single" w:sz="4" w:space="0" w:color="auto"/>
              <w:bottom w:val="single" w:sz="4" w:space="0" w:color="auto"/>
            </w:tcBorders>
            <w:shd w:val="clear" w:color="auto" w:fill="auto"/>
          </w:tcPr>
          <w:p w14:paraId="1CFEEADF"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60A7399C" w14:textId="77777777" w:rsidTr="00DC0E05">
        <w:trPr>
          <w:cantSplit/>
          <w:trHeight w:val="368"/>
        </w:trPr>
        <w:tc>
          <w:tcPr>
            <w:tcW w:w="1216" w:type="dxa"/>
            <w:tcBorders>
              <w:top w:val="single" w:sz="4" w:space="0" w:color="auto"/>
              <w:bottom w:val="single" w:sz="4" w:space="0" w:color="auto"/>
            </w:tcBorders>
            <w:shd w:val="clear" w:color="auto" w:fill="auto"/>
          </w:tcPr>
          <w:p w14:paraId="63CB641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06.0-17</w:t>
            </w:r>
          </w:p>
        </w:tc>
        <w:tc>
          <w:tcPr>
            <w:tcW w:w="6155" w:type="dxa"/>
            <w:tcBorders>
              <w:top w:val="single" w:sz="4" w:space="0" w:color="auto"/>
              <w:bottom w:val="single" w:sz="4" w:space="0" w:color="auto"/>
            </w:tcBorders>
            <w:shd w:val="clear" w:color="auto" w:fill="auto"/>
          </w:tcPr>
          <w:p w14:paraId="0CCB7770"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w:t>
            </w:r>
          </w:p>
        </w:tc>
        <w:tc>
          <w:tcPr>
            <w:tcW w:w="1134" w:type="dxa"/>
            <w:tcBorders>
              <w:top w:val="single" w:sz="4" w:space="0" w:color="auto"/>
              <w:bottom w:val="single" w:sz="4" w:space="0" w:color="auto"/>
            </w:tcBorders>
            <w:shd w:val="clear" w:color="auto" w:fill="auto"/>
          </w:tcPr>
          <w:p w14:paraId="74B1B630"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F79EF" w:rsidRPr="00D32258" w14:paraId="3ED9FEED" w14:textId="77777777" w:rsidTr="00DC0E05">
        <w:trPr>
          <w:cantSplit/>
          <w:trHeight w:val="368"/>
        </w:trPr>
        <w:tc>
          <w:tcPr>
            <w:tcW w:w="1216" w:type="dxa"/>
            <w:tcBorders>
              <w:top w:val="single" w:sz="4" w:space="0" w:color="auto"/>
              <w:bottom w:val="single" w:sz="4" w:space="0" w:color="auto"/>
            </w:tcBorders>
            <w:shd w:val="clear" w:color="auto" w:fill="auto"/>
          </w:tcPr>
          <w:p w14:paraId="0A59FE5A"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7F6CA8"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Peut-on charger côte à côte des colis contenant des marchandises dangereuses différentes ?</w:t>
            </w:r>
          </w:p>
          <w:p w14:paraId="6878381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les étiquettes de danger doivent être visibles</w:t>
            </w:r>
          </w:p>
          <w:p w14:paraId="670C494E"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en principe pas</w:t>
            </w:r>
          </w:p>
          <w:p w14:paraId="5D6520B5"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seule s'applique l'interdiction de gerber les colis</w:t>
            </w:r>
          </w:p>
          <w:p w14:paraId="0BA4A4C3"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46517A9F"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1ABD5F2E" w14:textId="77777777" w:rsidTr="00DC0E05">
        <w:trPr>
          <w:cantSplit/>
          <w:trHeight w:val="368"/>
        </w:trPr>
        <w:tc>
          <w:tcPr>
            <w:tcW w:w="1216" w:type="dxa"/>
            <w:tcBorders>
              <w:top w:val="single" w:sz="4" w:space="0" w:color="auto"/>
              <w:bottom w:val="single" w:sz="4" w:space="0" w:color="auto"/>
            </w:tcBorders>
            <w:shd w:val="clear" w:color="auto" w:fill="auto"/>
          </w:tcPr>
          <w:p w14:paraId="4C15A9C8"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06.0-18</w:t>
            </w:r>
          </w:p>
        </w:tc>
        <w:tc>
          <w:tcPr>
            <w:tcW w:w="6155" w:type="dxa"/>
            <w:tcBorders>
              <w:top w:val="single" w:sz="4" w:space="0" w:color="auto"/>
              <w:bottom w:val="single" w:sz="4" w:space="0" w:color="auto"/>
            </w:tcBorders>
            <w:shd w:val="clear" w:color="auto" w:fill="auto"/>
          </w:tcPr>
          <w:p w14:paraId="761F35C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265EB7C9"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F79EF" w:rsidRPr="00D32258" w14:paraId="00FA470D" w14:textId="77777777" w:rsidTr="00DC0E05">
        <w:trPr>
          <w:cantSplit/>
          <w:trHeight w:val="368"/>
        </w:trPr>
        <w:tc>
          <w:tcPr>
            <w:tcW w:w="1216" w:type="dxa"/>
            <w:tcBorders>
              <w:top w:val="single" w:sz="4" w:space="0" w:color="auto"/>
              <w:bottom w:val="single" w:sz="4" w:space="0" w:color="auto"/>
            </w:tcBorders>
            <w:shd w:val="clear" w:color="auto" w:fill="auto"/>
          </w:tcPr>
          <w:p w14:paraId="6DF93449"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57C6CA"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simple coque possédant un certificat d'agrément doit prendre à bord les matières et objets suivants de la classe 1 conformément à l'ADN:</w:t>
            </w:r>
          </w:p>
          <w:p w14:paraId="1E71E703"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20 t UN 0340, NITROCELLULOSE (code de classification 1.1D)</w:t>
            </w:r>
          </w:p>
          <w:p w14:paraId="12B81757"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5 t UN 0131, ALLUMEURS POUR MECHE DE MINEUR (code de classification 1.4S)</w:t>
            </w:r>
          </w:p>
          <w:p w14:paraId="3B640F64"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10 t UN 0238, ROQUETTES LANCE-AMARRES (code de classification 1.2G)</w:t>
            </w:r>
          </w:p>
          <w:p w14:paraId="08AF3E4E"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Cette cargaison peut-elle être transportée en respectant les limitations de quantités transportées ?</w:t>
            </w:r>
          </w:p>
          <w:p w14:paraId="45F5FB0C"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d'après le tableau des limitations de quantités pour la classe 1, les quantités maximales admissibles ne sont pas dépassées</w:t>
            </w:r>
          </w:p>
          <w:p w14:paraId="08ACC47E"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Non, une des trois cargaisons dépasse la masse </w:t>
            </w:r>
            <w:del w:id="816" w:author="Martine Moench" w:date="2020-12-15T18:15:00Z">
              <w:r w:rsidRPr="00D32258" w:rsidDel="007F5742">
                <w:rPr>
                  <w:lang w:val="fr-FR"/>
                </w:rPr>
                <w:delText xml:space="preserve">nette </w:delText>
              </w:r>
            </w:del>
            <w:ins w:id="817" w:author="Martine Moench" w:date="2020-12-15T18:15:00Z">
              <w:r w:rsidR="007F5742" w:rsidRPr="00D32258">
                <w:rPr>
                  <w:lang w:val="fr-FR"/>
                </w:rPr>
                <w:t xml:space="preserve">brute </w:t>
              </w:r>
            </w:ins>
            <w:del w:id="818" w:author="Martine Moench" w:date="2020-12-18T10:11:00Z">
              <w:r w:rsidRPr="00D32258" w:rsidDel="007030AE">
                <w:rPr>
                  <w:lang w:val="fr-FR"/>
                </w:rPr>
                <w:delText>maximale</w:delText>
              </w:r>
            </w:del>
            <w:ins w:id="819" w:author="Martine Moench" w:date="2020-12-18T10:11:00Z">
              <w:r w:rsidR="007030AE" w:rsidRPr="00D32258">
                <w:rPr>
                  <w:lang w:val="fr-FR"/>
                </w:rPr>
                <w:t>admissible</w:t>
              </w:r>
            </w:ins>
          </w:p>
          <w:p w14:paraId="66FAD409"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la nitrocellulose est chargée dans la cale la plus en avant et les allumeurs pour mèche de mineur dans la cale la plus en arrière</w:t>
            </w:r>
          </w:p>
          <w:p w14:paraId="3FA55B4D"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n'y a pas de limitation de quantités pour ces matières</w:t>
            </w:r>
          </w:p>
        </w:tc>
        <w:tc>
          <w:tcPr>
            <w:tcW w:w="1134" w:type="dxa"/>
            <w:tcBorders>
              <w:top w:val="single" w:sz="4" w:space="0" w:color="auto"/>
              <w:bottom w:val="single" w:sz="4" w:space="0" w:color="auto"/>
            </w:tcBorders>
            <w:shd w:val="clear" w:color="auto" w:fill="auto"/>
          </w:tcPr>
          <w:p w14:paraId="45AC6061"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4B27F0BB" w14:textId="77777777" w:rsidTr="00DC0E05">
        <w:trPr>
          <w:cantSplit/>
          <w:trHeight w:val="368"/>
        </w:trPr>
        <w:tc>
          <w:tcPr>
            <w:tcW w:w="1216" w:type="dxa"/>
            <w:tcBorders>
              <w:top w:val="single" w:sz="4" w:space="0" w:color="auto"/>
              <w:bottom w:val="single" w:sz="4" w:space="0" w:color="auto"/>
            </w:tcBorders>
            <w:shd w:val="clear" w:color="auto" w:fill="auto"/>
          </w:tcPr>
          <w:p w14:paraId="1C848116"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06.0-19</w:t>
            </w:r>
          </w:p>
        </w:tc>
        <w:tc>
          <w:tcPr>
            <w:tcW w:w="6155" w:type="dxa"/>
            <w:tcBorders>
              <w:top w:val="single" w:sz="4" w:space="0" w:color="auto"/>
              <w:bottom w:val="single" w:sz="4" w:space="0" w:color="auto"/>
            </w:tcBorders>
            <w:shd w:val="clear" w:color="auto" w:fill="auto"/>
          </w:tcPr>
          <w:p w14:paraId="2258E7C9"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7.1.5.2</w:t>
            </w:r>
          </w:p>
        </w:tc>
        <w:tc>
          <w:tcPr>
            <w:tcW w:w="1134" w:type="dxa"/>
            <w:tcBorders>
              <w:top w:val="single" w:sz="4" w:space="0" w:color="auto"/>
              <w:bottom w:val="single" w:sz="4" w:space="0" w:color="auto"/>
            </w:tcBorders>
            <w:shd w:val="clear" w:color="auto" w:fill="auto"/>
          </w:tcPr>
          <w:p w14:paraId="47C0D13D"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75A8647E" w14:textId="77777777" w:rsidTr="00DC0E05">
        <w:trPr>
          <w:cantSplit/>
          <w:trHeight w:val="368"/>
        </w:trPr>
        <w:tc>
          <w:tcPr>
            <w:tcW w:w="1216" w:type="dxa"/>
            <w:tcBorders>
              <w:top w:val="single" w:sz="4" w:space="0" w:color="auto"/>
              <w:bottom w:val="single" w:sz="4" w:space="0" w:color="auto"/>
            </w:tcBorders>
            <w:shd w:val="clear" w:color="auto" w:fill="auto"/>
          </w:tcPr>
          <w:p w14:paraId="564B16BD"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B44494"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est chargé de matières et d'objets explosibles pour lesquels est prescrite au 3.2, tableau A, colonne 12, une signalisation avec trois cônes bleus / 3 feus bleus. A quelle distance des autres bateaux un tel bateau doit-il se tenir en cours de route dans toute la mesure du possible ?</w:t>
            </w:r>
          </w:p>
          <w:p w14:paraId="33B7952B"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24E25D5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ﾠm"/>
              </w:smartTagPr>
              <w:r w:rsidRPr="00D32258">
                <w:rPr>
                  <w:lang w:val="fr-FR"/>
                </w:rPr>
                <w:t>100 m</w:t>
              </w:r>
            </w:smartTag>
          </w:p>
          <w:p w14:paraId="1B2316A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10ﾠm"/>
              </w:smartTagPr>
              <w:r w:rsidRPr="00D32258">
                <w:rPr>
                  <w:lang w:val="fr-FR"/>
                </w:rPr>
                <w:t>10 m</w:t>
              </w:r>
            </w:smartTag>
          </w:p>
          <w:p w14:paraId="2C29459C"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20ﾠm"/>
              </w:smartTagPr>
              <w:r w:rsidRPr="00D32258">
                <w:rPr>
                  <w:lang w:val="fr-FR"/>
                </w:rPr>
                <w:t>20 m</w:t>
              </w:r>
            </w:smartTag>
          </w:p>
        </w:tc>
        <w:tc>
          <w:tcPr>
            <w:tcW w:w="1134" w:type="dxa"/>
            <w:tcBorders>
              <w:top w:val="single" w:sz="4" w:space="0" w:color="auto"/>
              <w:bottom w:val="single" w:sz="4" w:space="0" w:color="auto"/>
            </w:tcBorders>
            <w:shd w:val="clear" w:color="auto" w:fill="auto"/>
          </w:tcPr>
          <w:p w14:paraId="466040F2"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71AD3779" w14:textId="77777777" w:rsidTr="00DC0E05">
        <w:trPr>
          <w:cantSplit/>
          <w:trHeight w:val="368"/>
        </w:trPr>
        <w:tc>
          <w:tcPr>
            <w:tcW w:w="1216" w:type="dxa"/>
            <w:tcBorders>
              <w:top w:val="single" w:sz="4" w:space="0" w:color="auto"/>
              <w:bottom w:val="single" w:sz="4" w:space="0" w:color="auto"/>
            </w:tcBorders>
            <w:shd w:val="clear" w:color="auto" w:fill="auto"/>
          </w:tcPr>
          <w:p w14:paraId="58243B2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06.0-20</w:t>
            </w:r>
          </w:p>
        </w:tc>
        <w:tc>
          <w:tcPr>
            <w:tcW w:w="6155" w:type="dxa"/>
            <w:tcBorders>
              <w:top w:val="single" w:sz="4" w:space="0" w:color="auto"/>
              <w:bottom w:val="single" w:sz="4" w:space="0" w:color="auto"/>
            </w:tcBorders>
            <w:shd w:val="clear" w:color="auto" w:fill="auto"/>
          </w:tcPr>
          <w:p w14:paraId="00FDE093"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269D0A9F"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54554926" w14:textId="77777777" w:rsidTr="00DC0E05">
        <w:trPr>
          <w:cantSplit/>
          <w:trHeight w:val="368"/>
        </w:trPr>
        <w:tc>
          <w:tcPr>
            <w:tcW w:w="1216" w:type="dxa"/>
            <w:tcBorders>
              <w:top w:val="single" w:sz="4" w:space="0" w:color="auto"/>
              <w:bottom w:val="single" w:sz="4" w:space="0" w:color="auto"/>
            </w:tcBorders>
            <w:shd w:val="clear" w:color="auto" w:fill="auto"/>
          </w:tcPr>
          <w:p w14:paraId="1D360DC4"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BACA2E"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marchandises sèches doit prendre à son bord notamment une cargaison de 25 t UN 1223, KEROSENE en colis (fûts en acier). Le bateau doit-il porter la signalisation avec un cône ou feu bleu en raison de cette cargaison de marchandises dangereuses ?</w:t>
            </w:r>
          </w:p>
          <w:p w14:paraId="41EB2678"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pour le KEROSENE aucune signalisation n'est prescrite</w:t>
            </w:r>
          </w:p>
          <w:p w14:paraId="752FA8AD"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la cargaison ne dépasse pas la masse brute de 25 t</w:t>
            </w:r>
          </w:p>
          <w:p w14:paraId="4066E1F2"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tous les bateaux qui transportent des marchandises de la classe 3 doivent porter la signalisation avec un cône ou feu bleu</w:t>
            </w:r>
          </w:p>
          <w:p w14:paraId="45F6C65F"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car la masse brute de </w:t>
            </w:r>
            <w:smartTag w:uri="urn:schemas-microsoft-com:office:smarttags" w:element="metricconverter">
              <w:smartTagPr>
                <w:attr w:name="ProductID" w:val="3 000 kg"/>
              </w:smartTagPr>
              <w:r w:rsidRPr="00D32258">
                <w:rPr>
                  <w:lang w:val="fr-FR"/>
                </w:rPr>
                <w:t>3 000 kg</w:t>
              </w:r>
            </w:smartTag>
            <w:r w:rsidRPr="00D32258">
              <w:rPr>
                <w:lang w:val="fr-FR"/>
              </w:rPr>
              <w:t xml:space="preserve"> est dépassée</w:t>
            </w:r>
          </w:p>
        </w:tc>
        <w:tc>
          <w:tcPr>
            <w:tcW w:w="1134" w:type="dxa"/>
            <w:tcBorders>
              <w:top w:val="single" w:sz="4" w:space="0" w:color="auto"/>
              <w:bottom w:val="single" w:sz="4" w:space="0" w:color="auto"/>
            </w:tcBorders>
            <w:shd w:val="clear" w:color="auto" w:fill="auto"/>
          </w:tcPr>
          <w:p w14:paraId="272512F7"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3EE40B15" w14:textId="77777777" w:rsidTr="00DC0E05">
        <w:trPr>
          <w:cantSplit/>
          <w:trHeight w:val="368"/>
        </w:trPr>
        <w:tc>
          <w:tcPr>
            <w:tcW w:w="1216" w:type="dxa"/>
            <w:tcBorders>
              <w:top w:val="single" w:sz="4" w:space="0" w:color="auto"/>
              <w:bottom w:val="single" w:sz="4" w:space="0" w:color="auto"/>
            </w:tcBorders>
            <w:shd w:val="clear" w:color="auto" w:fill="auto"/>
          </w:tcPr>
          <w:p w14:paraId="66E41237"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06.0-21</w:t>
            </w:r>
          </w:p>
        </w:tc>
        <w:tc>
          <w:tcPr>
            <w:tcW w:w="6155" w:type="dxa"/>
            <w:tcBorders>
              <w:top w:val="single" w:sz="4" w:space="0" w:color="auto"/>
              <w:bottom w:val="single" w:sz="4" w:space="0" w:color="auto"/>
            </w:tcBorders>
            <w:shd w:val="clear" w:color="auto" w:fill="auto"/>
          </w:tcPr>
          <w:p w14:paraId="569BB8E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2F111F21"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798A15DC" w14:textId="77777777" w:rsidTr="00DC0E05">
        <w:trPr>
          <w:cantSplit/>
          <w:trHeight w:val="368"/>
        </w:trPr>
        <w:tc>
          <w:tcPr>
            <w:tcW w:w="1216" w:type="dxa"/>
            <w:tcBorders>
              <w:top w:val="single" w:sz="4" w:space="0" w:color="auto"/>
              <w:bottom w:val="single" w:sz="4" w:space="0" w:color="auto"/>
            </w:tcBorders>
            <w:shd w:val="clear" w:color="auto" w:fill="auto"/>
          </w:tcPr>
          <w:p w14:paraId="4D89F327"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4206CB"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marchandises sèches doit prendre à son bord notamment une cargaison de 30 t UN 1263, PEINTURES ou MATIERES APPARENTEES AUX PEINTURES groupe d'emballage I en colis (fûts en acier). Le bateau doit-il porter la signalisation avec un cône ou feu bleu en raison de cette cargaison de marchandises dangereuses?</w:t>
            </w:r>
          </w:p>
          <w:p w14:paraId="400B7B9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car la masse brute de cette cargaison dépasse </w:t>
            </w:r>
            <w:smartTag w:uri="urn:schemas-microsoft-com:office:smarttags" w:element="metricconverter">
              <w:smartTagPr>
                <w:attr w:name="ProductID" w:val="300ﾠkg"/>
              </w:smartTagPr>
              <w:r w:rsidRPr="00D32258">
                <w:rPr>
                  <w:lang w:val="fr-FR"/>
                </w:rPr>
                <w:t>300 kg</w:t>
              </w:r>
            </w:smartTag>
          </w:p>
          <w:p w14:paraId="1391A55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tous les bateaux qui transportent des marchandises de la classe 3 doivent porter la signalisation avec un cône ou feu bleu</w:t>
            </w:r>
          </w:p>
          <w:p w14:paraId="55804DF2"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à cause de cette cargaison additionnelle le bateau n'a pas besoin de porter une signalisation particulière</w:t>
            </w:r>
          </w:p>
          <w:p w14:paraId="363B333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18290AA5"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4B274BC9" w14:textId="77777777" w:rsidTr="00DC0E05">
        <w:trPr>
          <w:cantSplit/>
          <w:trHeight w:val="368"/>
        </w:trPr>
        <w:tc>
          <w:tcPr>
            <w:tcW w:w="1216" w:type="dxa"/>
            <w:tcBorders>
              <w:top w:val="single" w:sz="4" w:space="0" w:color="auto"/>
              <w:bottom w:val="single" w:sz="4" w:space="0" w:color="auto"/>
            </w:tcBorders>
            <w:shd w:val="clear" w:color="auto" w:fill="auto"/>
          </w:tcPr>
          <w:p w14:paraId="4175826C"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06.0-22</w:t>
            </w:r>
          </w:p>
        </w:tc>
        <w:tc>
          <w:tcPr>
            <w:tcW w:w="6155" w:type="dxa"/>
            <w:tcBorders>
              <w:top w:val="single" w:sz="4" w:space="0" w:color="auto"/>
              <w:bottom w:val="single" w:sz="4" w:space="0" w:color="auto"/>
            </w:tcBorders>
            <w:shd w:val="clear" w:color="auto" w:fill="auto"/>
          </w:tcPr>
          <w:p w14:paraId="5419397B"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7.1.4.1.1</w:t>
            </w:r>
          </w:p>
        </w:tc>
        <w:tc>
          <w:tcPr>
            <w:tcW w:w="1134" w:type="dxa"/>
            <w:tcBorders>
              <w:top w:val="single" w:sz="4" w:space="0" w:color="auto"/>
              <w:bottom w:val="single" w:sz="4" w:space="0" w:color="auto"/>
            </w:tcBorders>
            <w:shd w:val="clear" w:color="auto" w:fill="auto"/>
          </w:tcPr>
          <w:p w14:paraId="66BF1220"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F79EF" w:rsidRPr="00D32258" w14:paraId="2792A60C" w14:textId="77777777" w:rsidTr="00DC0E05">
        <w:trPr>
          <w:cantSplit/>
          <w:trHeight w:val="368"/>
        </w:trPr>
        <w:tc>
          <w:tcPr>
            <w:tcW w:w="1216" w:type="dxa"/>
            <w:tcBorders>
              <w:top w:val="single" w:sz="4" w:space="0" w:color="auto"/>
              <w:bottom w:val="single" w:sz="4" w:space="0" w:color="auto"/>
            </w:tcBorders>
            <w:shd w:val="clear" w:color="auto" w:fill="auto"/>
          </w:tcPr>
          <w:p w14:paraId="3D934905"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6506FA"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marchandises sèches à simple coque possédant un certificat d'agrément transporte uniquement UN 3101 PEROXYDE ORGANIQUE DE TYPE B, LIQUIDE, en colis. Quelle est la quantité maximale admissible ?</w:t>
            </w:r>
          </w:p>
          <w:p w14:paraId="7CC98D91"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000 kg"/>
              </w:smartTagPr>
              <w:r w:rsidRPr="00D32258">
                <w:rPr>
                  <w:lang w:val="fr-FR"/>
                </w:rPr>
                <w:t>300 000 kg</w:t>
              </w:r>
            </w:smartTag>
          </w:p>
          <w:p w14:paraId="5B48F15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 000 kg"/>
              </w:smartTagPr>
              <w:r w:rsidRPr="00D32258">
                <w:rPr>
                  <w:lang w:val="fr-FR"/>
                </w:rPr>
                <w:t>100 000 kg</w:t>
              </w:r>
            </w:smartTag>
          </w:p>
          <w:p w14:paraId="185F14E3"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50 000 kg"/>
              </w:smartTagPr>
              <w:r w:rsidRPr="00D32258">
                <w:rPr>
                  <w:lang w:val="fr-FR"/>
                </w:rPr>
                <w:t>50 000 kg</w:t>
              </w:r>
            </w:smartTag>
          </w:p>
          <w:p w14:paraId="12B0F520"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15 000 kg"/>
              </w:smartTagPr>
              <w:r w:rsidRPr="00D32258">
                <w:rPr>
                  <w:lang w:val="fr-FR"/>
                </w:rPr>
                <w:t>15 000 kg</w:t>
              </w:r>
            </w:smartTag>
          </w:p>
        </w:tc>
        <w:tc>
          <w:tcPr>
            <w:tcW w:w="1134" w:type="dxa"/>
            <w:tcBorders>
              <w:top w:val="single" w:sz="4" w:space="0" w:color="auto"/>
              <w:bottom w:val="single" w:sz="4" w:space="0" w:color="auto"/>
            </w:tcBorders>
            <w:shd w:val="clear" w:color="auto" w:fill="auto"/>
          </w:tcPr>
          <w:p w14:paraId="29B889FE"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7BA424B9" w14:textId="77777777" w:rsidTr="00DC0E05">
        <w:trPr>
          <w:cantSplit/>
          <w:trHeight w:val="368"/>
        </w:trPr>
        <w:tc>
          <w:tcPr>
            <w:tcW w:w="1216" w:type="dxa"/>
            <w:tcBorders>
              <w:top w:val="single" w:sz="4" w:space="0" w:color="auto"/>
              <w:bottom w:val="single" w:sz="4" w:space="0" w:color="auto"/>
            </w:tcBorders>
            <w:shd w:val="clear" w:color="auto" w:fill="auto"/>
          </w:tcPr>
          <w:p w14:paraId="3FF8ECDB"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06.0-23</w:t>
            </w:r>
          </w:p>
        </w:tc>
        <w:tc>
          <w:tcPr>
            <w:tcW w:w="6155" w:type="dxa"/>
            <w:tcBorders>
              <w:top w:val="single" w:sz="4" w:space="0" w:color="auto"/>
              <w:bottom w:val="single" w:sz="4" w:space="0" w:color="auto"/>
            </w:tcBorders>
            <w:shd w:val="clear" w:color="auto" w:fill="auto"/>
          </w:tcPr>
          <w:p w14:paraId="4BA366DF"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6AE66A1"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350EB6A8" w14:textId="77777777" w:rsidTr="00DC0E05">
        <w:trPr>
          <w:cantSplit/>
          <w:trHeight w:val="368"/>
        </w:trPr>
        <w:tc>
          <w:tcPr>
            <w:tcW w:w="1216" w:type="dxa"/>
            <w:tcBorders>
              <w:top w:val="single" w:sz="4" w:space="0" w:color="auto"/>
              <w:bottom w:val="single" w:sz="4" w:space="0" w:color="auto"/>
            </w:tcBorders>
            <w:shd w:val="clear" w:color="auto" w:fill="auto"/>
          </w:tcPr>
          <w:p w14:paraId="6321BF2C"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AFDF77"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Quel est l'objectif principal du marquage des colis avec des étiquettes de danger ?</w:t>
            </w:r>
          </w:p>
          <w:p w14:paraId="161CA1F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symboles permettent de reconnaître quels dangers peut présenter la marchandise dangereuse</w:t>
            </w:r>
          </w:p>
          <w:p w14:paraId="637E2A0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destinataire doit savoir quel colis lui est destiné</w:t>
            </w:r>
          </w:p>
          <w:p w14:paraId="7A1EB883"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 doit être avisé qu'il doit charger tous les colis avec étiquettes de danger uniquement sur le pont</w:t>
            </w:r>
          </w:p>
          <w:p w14:paraId="07996A5C" w14:textId="77777777" w:rsidR="007F79EF" w:rsidRPr="00D32258" w:rsidDel="00437C0B"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23920D23"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4EF8028" w14:textId="77777777" w:rsidTr="00DC0E05">
        <w:trPr>
          <w:cantSplit/>
          <w:trHeight w:val="368"/>
        </w:trPr>
        <w:tc>
          <w:tcPr>
            <w:tcW w:w="1216" w:type="dxa"/>
            <w:tcBorders>
              <w:top w:val="single" w:sz="4" w:space="0" w:color="auto"/>
              <w:bottom w:val="single" w:sz="4" w:space="0" w:color="auto"/>
            </w:tcBorders>
            <w:shd w:val="clear" w:color="auto" w:fill="auto"/>
          </w:tcPr>
          <w:p w14:paraId="108214B0"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06.0-24</w:t>
            </w:r>
          </w:p>
        </w:tc>
        <w:tc>
          <w:tcPr>
            <w:tcW w:w="6155" w:type="dxa"/>
            <w:tcBorders>
              <w:top w:val="single" w:sz="4" w:space="0" w:color="auto"/>
              <w:bottom w:val="single" w:sz="4" w:space="0" w:color="auto"/>
            </w:tcBorders>
            <w:shd w:val="clear" w:color="auto" w:fill="auto"/>
          </w:tcPr>
          <w:p w14:paraId="69606C9E"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333CA95"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F79EF" w:rsidRPr="00D32258" w14:paraId="2F441D4F" w14:textId="77777777" w:rsidTr="00274885">
        <w:trPr>
          <w:cantSplit/>
          <w:trHeight w:val="368"/>
        </w:trPr>
        <w:tc>
          <w:tcPr>
            <w:tcW w:w="1216" w:type="dxa"/>
            <w:tcBorders>
              <w:top w:val="single" w:sz="4" w:space="0" w:color="auto"/>
              <w:bottom w:val="nil"/>
            </w:tcBorders>
            <w:shd w:val="clear" w:color="auto" w:fill="auto"/>
          </w:tcPr>
          <w:p w14:paraId="53146A0D"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13567A9" w14:textId="77777777" w:rsidR="007F79EF" w:rsidRPr="00D32258" w:rsidDel="00437C0B" w:rsidRDefault="00274885" w:rsidP="00053715">
            <w:pPr>
              <w:pStyle w:val="Plattetekstinspringen31"/>
              <w:keepNext/>
              <w:keepLines/>
              <w:spacing w:before="40" w:after="120" w:line="220" w:lineRule="exact"/>
              <w:ind w:left="0" w:right="113" w:firstLine="0"/>
              <w:jc w:val="left"/>
              <w:rPr>
                <w:lang w:val="fr-FR"/>
              </w:rPr>
            </w:pPr>
            <w:r w:rsidRPr="00D32258">
              <w:rPr>
                <w:lang w:val="fr-FR"/>
              </w:rPr>
              <w:t>Laquelle des étiquettes de danger signale le danger de corrosion du colis ?</w:t>
            </w:r>
          </w:p>
        </w:tc>
        <w:tc>
          <w:tcPr>
            <w:tcW w:w="1134" w:type="dxa"/>
            <w:tcBorders>
              <w:top w:val="single" w:sz="4" w:space="0" w:color="auto"/>
              <w:bottom w:val="nil"/>
            </w:tcBorders>
            <w:shd w:val="clear" w:color="auto" w:fill="auto"/>
          </w:tcPr>
          <w:p w14:paraId="08D6B0AA"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0AD4280E" w14:textId="77777777" w:rsidTr="00274885">
        <w:trPr>
          <w:cantSplit/>
          <w:trHeight w:val="368"/>
        </w:trPr>
        <w:tc>
          <w:tcPr>
            <w:tcW w:w="1216" w:type="dxa"/>
            <w:tcBorders>
              <w:top w:val="nil"/>
              <w:bottom w:val="nil"/>
            </w:tcBorders>
            <w:shd w:val="clear" w:color="auto" w:fill="auto"/>
          </w:tcPr>
          <w:p w14:paraId="63253856"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5EF36E0" w14:textId="77777777" w:rsidR="007F79EF" w:rsidRPr="00D32258" w:rsidDel="00437C0B" w:rsidRDefault="00274885" w:rsidP="00053715">
            <w:pPr>
              <w:keepNext/>
              <w:keepLines/>
              <w:spacing w:after="120" w:line="240" w:lineRule="atLeast"/>
              <w:jc w:val="both"/>
              <w:rPr>
                <w:sz w:val="20"/>
                <w:lang w:val="fr-FR"/>
              </w:rPr>
            </w:pPr>
            <w:r w:rsidRPr="00D32258">
              <w:rPr>
                <w:sz w:val="20"/>
                <w:lang w:val="fr-FR"/>
              </w:rPr>
              <w:t>A</w:t>
            </w:r>
            <w:r w:rsidRPr="00D32258">
              <w:rPr>
                <w:noProof/>
                <w:sz w:val="20"/>
                <w:lang w:val="fr-FR" w:eastAsia="fr-FR"/>
              </w:rPr>
              <w:drawing>
                <wp:inline distT="0" distB="0" distL="0" distR="0" wp14:anchorId="75C7B0C4" wp14:editId="08D54F1C">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A:\\294C.GIF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A:\\169A.GIF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A:\\169A.GIF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A:\\169A.GIF \* MERGEFORMAT </w:instrText>
            </w:r>
            <w:r w:rsidRPr="00D32258">
              <w:rPr>
                <w:sz w:val="20"/>
                <w:lang w:val="fr-FR"/>
              </w:rPr>
              <w:fldChar w:fldCharType="end"/>
            </w:r>
            <w:r w:rsidRPr="00D32258">
              <w:rPr>
                <w:sz w:val="20"/>
                <w:lang w:val="fr-FR"/>
              </w:rPr>
              <w:t>(noir/blanc)</w:t>
            </w:r>
          </w:p>
        </w:tc>
        <w:tc>
          <w:tcPr>
            <w:tcW w:w="1134" w:type="dxa"/>
            <w:tcBorders>
              <w:top w:val="nil"/>
              <w:bottom w:val="nil"/>
            </w:tcBorders>
            <w:shd w:val="clear" w:color="auto" w:fill="auto"/>
          </w:tcPr>
          <w:p w14:paraId="6518FDF9"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26C4ACF5" w14:textId="77777777" w:rsidTr="00274885">
        <w:trPr>
          <w:cantSplit/>
          <w:trHeight w:val="368"/>
        </w:trPr>
        <w:tc>
          <w:tcPr>
            <w:tcW w:w="1216" w:type="dxa"/>
            <w:tcBorders>
              <w:top w:val="nil"/>
              <w:bottom w:val="nil"/>
            </w:tcBorders>
            <w:shd w:val="clear" w:color="auto" w:fill="auto"/>
          </w:tcPr>
          <w:p w14:paraId="08115876"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C7B6343" w14:textId="77777777" w:rsidR="007F79EF" w:rsidRPr="00D32258" w:rsidDel="00437C0B" w:rsidRDefault="00274885" w:rsidP="00053715">
            <w:pPr>
              <w:keepNext/>
              <w:keepLines/>
              <w:spacing w:after="120" w:line="240" w:lineRule="atLeast"/>
              <w:jc w:val="both"/>
              <w:rPr>
                <w:lang w:val="fr-FR"/>
              </w:rPr>
            </w:pPr>
            <w:r w:rsidRPr="00D32258">
              <w:rPr>
                <w:sz w:val="20"/>
                <w:lang w:val="fr-FR"/>
              </w:rPr>
              <w:t>B</w:t>
            </w:r>
            <w:r w:rsidRPr="00D32258">
              <w:rPr>
                <w:noProof/>
                <w:sz w:val="20"/>
                <w:lang w:val="fr-FR" w:eastAsia="fr-FR"/>
              </w:rPr>
              <w:drawing>
                <wp:inline distT="0" distB="0" distL="0" distR="0" wp14:anchorId="7A489B0B" wp14:editId="4E70E5D6">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A:\\169B.GIF \* MERGEFORMAT </w:instrText>
            </w:r>
            <w:r w:rsidRPr="00D32258">
              <w:rPr>
                <w:sz w:val="20"/>
                <w:lang w:val="fr-FR"/>
              </w:rPr>
              <w:fldChar w:fldCharType="end"/>
            </w:r>
            <w:r w:rsidRPr="00D32258">
              <w:rPr>
                <w:sz w:val="20"/>
                <w:lang w:val="fr-FR"/>
              </w:rPr>
              <w:t>(noir/blanc)</w:t>
            </w:r>
          </w:p>
        </w:tc>
        <w:tc>
          <w:tcPr>
            <w:tcW w:w="1134" w:type="dxa"/>
            <w:tcBorders>
              <w:top w:val="nil"/>
              <w:bottom w:val="nil"/>
            </w:tcBorders>
            <w:shd w:val="clear" w:color="auto" w:fill="auto"/>
          </w:tcPr>
          <w:p w14:paraId="449BC440"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73A3AD38" w14:textId="77777777" w:rsidTr="00274885">
        <w:trPr>
          <w:cantSplit/>
          <w:trHeight w:val="368"/>
        </w:trPr>
        <w:tc>
          <w:tcPr>
            <w:tcW w:w="1216" w:type="dxa"/>
            <w:tcBorders>
              <w:top w:val="nil"/>
              <w:bottom w:val="nil"/>
            </w:tcBorders>
            <w:shd w:val="clear" w:color="auto" w:fill="auto"/>
          </w:tcPr>
          <w:p w14:paraId="622C0772"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269574" w14:textId="77777777" w:rsidR="00274885" w:rsidRPr="00D32258" w:rsidDel="00437C0B" w:rsidRDefault="00274885" w:rsidP="00053715">
            <w:pPr>
              <w:keepNext/>
              <w:keepLines/>
              <w:spacing w:after="120" w:line="240" w:lineRule="atLeast"/>
              <w:jc w:val="both"/>
              <w:rPr>
                <w:sz w:val="20"/>
                <w:lang w:val="fr-FR"/>
              </w:rPr>
            </w:pPr>
            <w:r w:rsidRPr="00D32258">
              <w:rPr>
                <w:sz w:val="20"/>
                <w:lang w:val="fr-FR"/>
              </w:rPr>
              <w:t>C</w:t>
            </w:r>
            <w:r w:rsidRPr="00D32258">
              <w:rPr>
                <w:noProof/>
                <w:sz w:val="20"/>
                <w:lang w:val="fr-FR" w:eastAsia="fr-FR"/>
              </w:rPr>
              <w:drawing>
                <wp:inline distT="0" distB="0" distL="0" distR="0" wp14:anchorId="5C2E31DC" wp14:editId="733BAD12">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A:\\169C.GIF \* MERGEFORMAT </w:instrText>
            </w:r>
            <w:r w:rsidRPr="00D32258">
              <w:rPr>
                <w:sz w:val="20"/>
                <w:lang w:val="fr-FR"/>
              </w:rPr>
              <w:fldChar w:fldCharType="end"/>
            </w:r>
            <w:r w:rsidRPr="00D32258">
              <w:rPr>
                <w:sz w:val="20"/>
                <w:lang w:val="fr-FR"/>
              </w:rPr>
              <w:t>(noir/blanc)</w:t>
            </w:r>
          </w:p>
        </w:tc>
        <w:tc>
          <w:tcPr>
            <w:tcW w:w="1134" w:type="dxa"/>
            <w:tcBorders>
              <w:top w:val="nil"/>
              <w:bottom w:val="nil"/>
            </w:tcBorders>
            <w:shd w:val="clear" w:color="auto" w:fill="auto"/>
          </w:tcPr>
          <w:p w14:paraId="39405257"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561AA8D" w14:textId="77777777" w:rsidTr="00274885">
        <w:trPr>
          <w:cantSplit/>
          <w:trHeight w:val="368"/>
        </w:trPr>
        <w:tc>
          <w:tcPr>
            <w:tcW w:w="1216" w:type="dxa"/>
            <w:tcBorders>
              <w:top w:val="nil"/>
              <w:bottom w:val="single" w:sz="4" w:space="0" w:color="auto"/>
            </w:tcBorders>
            <w:shd w:val="clear" w:color="auto" w:fill="auto"/>
          </w:tcPr>
          <w:p w14:paraId="69392079"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F9FA7C9" w14:textId="77777777" w:rsidR="00274885" w:rsidRPr="00D32258" w:rsidDel="00437C0B" w:rsidRDefault="00274885" w:rsidP="00053715">
            <w:pPr>
              <w:spacing w:after="120" w:line="240" w:lineRule="atLeast"/>
              <w:jc w:val="both"/>
              <w:rPr>
                <w:sz w:val="20"/>
                <w:lang w:val="fr-FR"/>
              </w:rPr>
            </w:pPr>
            <w:r w:rsidRPr="00D32258">
              <w:rPr>
                <w:sz w:val="20"/>
                <w:lang w:val="fr-FR"/>
              </w:rPr>
              <w:t>D</w:t>
            </w:r>
            <w:r w:rsidRPr="00D32258">
              <w:rPr>
                <w:noProof/>
                <w:sz w:val="20"/>
                <w:lang w:val="fr-FR" w:eastAsia="fr-FR"/>
              </w:rPr>
              <w:drawing>
                <wp:inline distT="0" distB="0" distL="0" distR="0" wp14:anchorId="536B77CF" wp14:editId="5CE02C2B">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A:\\298D.GIF \* MERGEFORMAT </w:instrText>
            </w:r>
            <w:r w:rsidRPr="00D32258">
              <w:rPr>
                <w:sz w:val="20"/>
                <w:lang w:val="fr-FR"/>
              </w:rPr>
              <w:fldChar w:fldCharType="end"/>
            </w:r>
            <w:r w:rsidRPr="00D32258">
              <w:rPr>
                <w:sz w:val="20"/>
                <w:lang w:val="fr-FR"/>
              </w:rPr>
              <w:t>(noir/jaune)</w:t>
            </w:r>
          </w:p>
        </w:tc>
        <w:tc>
          <w:tcPr>
            <w:tcW w:w="1134" w:type="dxa"/>
            <w:tcBorders>
              <w:top w:val="nil"/>
              <w:bottom w:val="single" w:sz="4" w:space="0" w:color="auto"/>
            </w:tcBorders>
            <w:shd w:val="clear" w:color="auto" w:fill="auto"/>
          </w:tcPr>
          <w:p w14:paraId="3AF49E17"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EF31809" w14:textId="77777777" w:rsidTr="00274885">
        <w:trPr>
          <w:cantSplit/>
          <w:trHeight w:val="368"/>
        </w:trPr>
        <w:tc>
          <w:tcPr>
            <w:tcW w:w="1216" w:type="dxa"/>
            <w:tcBorders>
              <w:top w:val="single" w:sz="4" w:space="0" w:color="auto"/>
              <w:bottom w:val="nil"/>
            </w:tcBorders>
            <w:shd w:val="clear" w:color="auto" w:fill="auto"/>
          </w:tcPr>
          <w:p w14:paraId="1ED8C708"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06.0-25</w:t>
            </w:r>
          </w:p>
        </w:tc>
        <w:tc>
          <w:tcPr>
            <w:tcW w:w="6155" w:type="dxa"/>
            <w:tcBorders>
              <w:top w:val="single" w:sz="4" w:space="0" w:color="auto"/>
              <w:bottom w:val="nil"/>
            </w:tcBorders>
            <w:shd w:val="clear" w:color="auto" w:fill="auto"/>
          </w:tcPr>
          <w:p w14:paraId="7D582F48"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nil"/>
            </w:tcBorders>
            <w:shd w:val="clear" w:color="auto" w:fill="auto"/>
          </w:tcPr>
          <w:p w14:paraId="3B1AD1E5"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6876253A" w14:textId="77777777" w:rsidTr="00274885">
        <w:trPr>
          <w:cantSplit/>
          <w:trHeight w:val="455"/>
        </w:trPr>
        <w:tc>
          <w:tcPr>
            <w:tcW w:w="1216" w:type="dxa"/>
            <w:tcBorders>
              <w:top w:val="nil"/>
              <w:bottom w:val="nil"/>
            </w:tcBorders>
            <w:shd w:val="clear" w:color="auto" w:fill="auto"/>
          </w:tcPr>
          <w:p w14:paraId="1EEDBC95"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1685328" w14:textId="77777777" w:rsidR="00274885" w:rsidRPr="00D32258" w:rsidDel="00437C0B" w:rsidRDefault="00274885" w:rsidP="00053715">
            <w:pPr>
              <w:pStyle w:val="Plattetekstinspringen31"/>
              <w:keepNext/>
              <w:keepLines/>
              <w:spacing w:before="40" w:after="120" w:line="220" w:lineRule="exact"/>
              <w:ind w:left="0" w:right="113" w:firstLine="0"/>
              <w:jc w:val="left"/>
              <w:rPr>
                <w:lang w:val="fr-FR"/>
              </w:rPr>
            </w:pPr>
            <w:r w:rsidRPr="00D32258">
              <w:rPr>
                <w:lang w:val="fr-FR"/>
              </w:rPr>
              <w:t>Laquelle des étiquettes de danger signale le danger de toxicité du colis ?</w:t>
            </w:r>
          </w:p>
        </w:tc>
        <w:tc>
          <w:tcPr>
            <w:tcW w:w="1134" w:type="dxa"/>
            <w:tcBorders>
              <w:top w:val="nil"/>
              <w:bottom w:val="nil"/>
            </w:tcBorders>
            <w:shd w:val="clear" w:color="auto" w:fill="auto"/>
          </w:tcPr>
          <w:p w14:paraId="3A4AF3C2"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43FBA175" w14:textId="77777777" w:rsidTr="00274885">
        <w:trPr>
          <w:cantSplit/>
          <w:trHeight w:val="1623"/>
        </w:trPr>
        <w:tc>
          <w:tcPr>
            <w:tcW w:w="1216" w:type="dxa"/>
            <w:tcBorders>
              <w:top w:val="nil"/>
              <w:bottom w:val="nil"/>
            </w:tcBorders>
            <w:shd w:val="clear" w:color="auto" w:fill="auto"/>
          </w:tcPr>
          <w:p w14:paraId="177F146A"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13EE108" w14:textId="77777777" w:rsidR="00274885" w:rsidRPr="00D32258" w:rsidDel="00437C0B" w:rsidRDefault="00274885" w:rsidP="00053715">
            <w:pPr>
              <w:keepNext/>
              <w:keepLines/>
              <w:spacing w:after="120" w:line="240" w:lineRule="atLeast"/>
              <w:jc w:val="both"/>
              <w:rPr>
                <w:lang w:val="fr-FR"/>
              </w:rPr>
            </w:pPr>
            <w:r w:rsidRPr="00D32258">
              <w:rPr>
                <w:sz w:val="20"/>
                <w:lang w:val="fr-FR"/>
              </w:rPr>
              <w:t>A</w:t>
            </w:r>
            <w:r w:rsidRPr="00D32258">
              <w:rPr>
                <w:noProof/>
                <w:sz w:val="20"/>
                <w:lang w:val="fr-FR" w:eastAsia="fr-FR"/>
              </w:rPr>
              <w:drawing>
                <wp:inline distT="0" distB="0" distL="0" distR="0" wp14:anchorId="1F0B6403" wp14:editId="13087A45">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A:\\294C.GIF \* MERGEFORMAT </w:instrText>
            </w:r>
            <w:r w:rsidRPr="00D32258">
              <w:rPr>
                <w:sz w:val="20"/>
                <w:lang w:val="fr-FR"/>
              </w:rPr>
              <w:fldChar w:fldCharType="end"/>
            </w:r>
            <w:r w:rsidRPr="00D32258">
              <w:rPr>
                <w:sz w:val="20"/>
                <w:lang w:val="fr-FR"/>
              </w:rPr>
              <w:t>(noir/blanc</w:t>
            </w:r>
            <w:r w:rsidRPr="00D32258">
              <w:rPr>
                <w:lang w:val="fr-FR"/>
              </w:rPr>
              <w:t>)</w:t>
            </w:r>
          </w:p>
        </w:tc>
        <w:tc>
          <w:tcPr>
            <w:tcW w:w="1134" w:type="dxa"/>
            <w:tcBorders>
              <w:top w:val="nil"/>
              <w:bottom w:val="nil"/>
            </w:tcBorders>
            <w:shd w:val="clear" w:color="auto" w:fill="auto"/>
          </w:tcPr>
          <w:p w14:paraId="644B9E0F"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16398F66" w14:textId="77777777" w:rsidTr="00274885">
        <w:trPr>
          <w:cantSplit/>
          <w:trHeight w:val="1729"/>
        </w:trPr>
        <w:tc>
          <w:tcPr>
            <w:tcW w:w="1216" w:type="dxa"/>
            <w:tcBorders>
              <w:top w:val="nil"/>
              <w:bottom w:val="nil"/>
            </w:tcBorders>
            <w:shd w:val="clear" w:color="auto" w:fill="auto"/>
          </w:tcPr>
          <w:p w14:paraId="276DDC0C"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C9F8A55" w14:textId="77777777" w:rsidR="00274885" w:rsidRPr="00D32258" w:rsidDel="00437C0B" w:rsidRDefault="00274885" w:rsidP="00053715">
            <w:pPr>
              <w:keepNext/>
              <w:keepLines/>
              <w:tabs>
                <w:tab w:val="left" w:pos="2835"/>
              </w:tabs>
              <w:spacing w:after="120" w:line="240" w:lineRule="atLeast"/>
              <w:jc w:val="both"/>
              <w:rPr>
                <w:sz w:val="20"/>
                <w:lang w:val="fr-FR"/>
              </w:rPr>
            </w:pPr>
            <w:r w:rsidRPr="00D32258">
              <w:rPr>
                <w:sz w:val="20"/>
                <w:lang w:val="fr-FR"/>
              </w:rPr>
              <w:t>B</w:t>
            </w:r>
            <w:r w:rsidRPr="00D32258">
              <w:rPr>
                <w:noProof/>
                <w:sz w:val="20"/>
                <w:lang w:val="fr-FR" w:eastAsia="fr-FR"/>
              </w:rPr>
              <w:drawing>
                <wp:inline distT="0" distB="0" distL="0" distR="0" wp14:anchorId="47475EDD" wp14:editId="180F2E29">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A:\\295B.GIF \* MERGEFORMAT </w:instrText>
            </w:r>
            <w:r w:rsidRPr="00D32258">
              <w:rPr>
                <w:sz w:val="20"/>
                <w:lang w:val="fr-FR"/>
              </w:rPr>
              <w:fldChar w:fldCharType="end"/>
            </w:r>
            <w:r w:rsidRPr="00D32258">
              <w:rPr>
                <w:sz w:val="20"/>
                <w:lang w:val="fr-FR"/>
              </w:rPr>
              <w:t>(noir/jaune)</w:t>
            </w:r>
          </w:p>
        </w:tc>
        <w:tc>
          <w:tcPr>
            <w:tcW w:w="1134" w:type="dxa"/>
            <w:tcBorders>
              <w:top w:val="nil"/>
              <w:bottom w:val="nil"/>
            </w:tcBorders>
            <w:shd w:val="clear" w:color="auto" w:fill="auto"/>
          </w:tcPr>
          <w:p w14:paraId="4F8AADC7"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B2DEF02" w14:textId="77777777" w:rsidTr="00274885">
        <w:trPr>
          <w:cantSplit/>
          <w:trHeight w:val="368"/>
        </w:trPr>
        <w:tc>
          <w:tcPr>
            <w:tcW w:w="1216" w:type="dxa"/>
            <w:tcBorders>
              <w:top w:val="nil"/>
              <w:bottom w:val="nil"/>
            </w:tcBorders>
            <w:shd w:val="clear" w:color="auto" w:fill="auto"/>
          </w:tcPr>
          <w:p w14:paraId="393F094E"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254D997" w14:textId="77777777" w:rsidR="00274885" w:rsidRPr="00D32258" w:rsidDel="00437C0B" w:rsidRDefault="00274885" w:rsidP="00053715">
            <w:pPr>
              <w:keepNext/>
              <w:keepLines/>
              <w:tabs>
                <w:tab w:val="left" w:pos="2835"/>
              </w:tabs>
              <w:spacing w:after="120" w:line="240" w:lineRule="atLeast"/>
              <w:jc w:val="both"/>
              <w:rPr>
                <w:sz w:val="20"/>
                <w:lang w:val="fr-FR"/>
              </w:rPr>
            </w:pPr>
            <w:r w:rsidRPr="00D32258">
              <w:rPr>
                <w:sz w:val="20"/>
                <w:lang w:val="fr-FR"/>
              </w:rPr>
              <w:t>C</w:t>
            </w:r>
            <w:r w:rsidRPr="00D32258">
              <w:rPr>
                <w:noProof/>
                <w:sz w:val="20"/>
                <w:lang w:val="fr-FR" w:eastAsia="fr-FR"/>
              </w:rPr>
              <w:drawing>
                <wp:inline distT="0" distB="0" distL="0" distR="0" wp14:anchorId="196AA7A0" wp14:editId="2BAD589A">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A:\\033B.GIF \* MERGEFORMAT </w:instrText>
            </w:r>
            <w:r w:rsidRPr="00D32258">
              <w:rPr>
                <w:sz w:val="20"/>
                <w:lang w:val="fr-FR"/>
              </w:rPr>
              <w:fldChar w:fldCharType="end"/>
            </w:r>
            <w:r w:rsidRPr="00D32258">
              <w:rPr>
                <w:sz w:val="20"/>
                <w:lang w:val="fr-FR"/>
              </w:rPr>
              <w:t>(noir/blanc/rouge)</w:t>
            </w:r>
          </w:p>
        </w:tc>
        <w:tc>
          <w:tcPr>
            <w:tcW w:w="1134" w:type="dxa"/>
            <w:tcBorders>
              <w:top w:val="nil"/>
              <w:bottom w:val="nil"/>
            </w:tcBorders>
            <w:shd w:val="clear" w:color="auto" w:fill="auto"/>
          </w:tcPr>
          <w:p w14:paraId="4C2C510B"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115291C" w14:textId="77777777" w:rsidTr="00274885">
        <w:trPr>
          <w:cantSplit/>
          <w:trHeight w:val="368"/>
        </w:trPr>
        <w:tc>
          <w:tcPr>
            <w:tcW w:w="1216" w:type="dxa"/>
            <w:tcBorders>
              <w:top w:val="nil"/>
              <w:bottom w:val="single" w:sz="4" w:space="0" w:color="auto"/>
            </w:tcBorders>
            <w:shd w:val="clear" w:color="auto" w:fill="auto"/>
          </w:tcPr>
          <w:p w14:paraId="0C36FBAB"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4617DBA" w14:textId="77777777" w:rsidR="00274885" w:rsidRPr="00D32258" w:rsidDel="00437C0B" w:rsidRDefault="00274885" w:rsidP="00053715">
            <w:pPr>
              <w:keepNext/>
              <w:keepLines/>
              <w:spacing w:after="120" w:line="240" w:lineRule="atLeast"/>
              <w:jc w:val="both"/>
              <w:rPr>
                <w:sz w:val="20"/>
                <w:lang w:val="fr-FR"/>
              </w:rPr>
            </w:pPr>
            <w:r w:rsidRPr="00D32258">
              <w:rPr>
                <w:sz w:val="20"/>
                <w:lang w:val="fr-FR"/>
              </w:rPr>
              <w:t>D</w:t>
            </w:r>
            <w:r w:rsidRPr="00D32258">
              <w:rPr>
                <w:noProof/>
                <w:sz w:val="20"/>
                <w:lang w:val="fr-FR" w:eastAsia="fr-FR"/>
              </w:rPr>
              <w:drawing>
                <wp:inline distT="0" distB="0" distL="0" distR="0" wp14:anchorId="342CDD9E" wp14:editId="383ECFCA">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A:\\294D.GIF \* MERGEFORMAT </w:instrText>
            </w:r>
            <w:r w:rsidRPr="00D32258">
              <w:rPr>
                <w:sz w:val="20"/>
                <w:lang w:val="fr-FR"/>
              </w:rPr>
              <w:fldChar w:fldCharType="end"/>
            </w:r>
            <w:r w:rsidRPr="00D32258">
              <w:rPr>
                <w:sz w:val="20"/>
                <w:lang w:val="fr-FR"/>
              </w:rPr>
              <w:t>(noir/blanc)</w:t>
            </w:r>
          </w:p>
        </w:tc>
        <w:tc>
          <w:tcPr>
            <w:tcW w:w="1134" w:type="dxa"/>
            <w:tcBorders>
              <w:top w:val="nil"/>
              <w:bottom w:val="single" w:sz="4" w:space="0" w:color="auto"/>
            </w:tcBorders>
            <w:shd w:val="clear" w:color="auto" w:fill="auto"/>
          </w:tcPr>
          <w:p w14:paraId="1B2121AA"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8AD4F27" w14:textId="77777777" w:rsidTr="00DC0E05">
        <w:trPr>
          <w:cantSplit/>
          <w:trHeight w:val="368"/>
        </w:trPr>
        <w:tc>
          <w:tcPr>
            <w:tcW w:w="1216" w:type="dxa"/>
            <w:tcBorders>
              <w:top w:val="single" w:sz="4" w:space="0" w:color="auto"/>
              <w:bottom w:val="single" w:sz="4" w:space="0" w:color="auto"/>
            </w:tcBorders>
            <w:shd w:val="clear" w:color="auto" w:fill="auto"/>
          </w:tcPr>
          <w:p w14:paraId="03D6F36A"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06.0-26</w:t>
            </w:r>
          </w:p>
        </w:tc>
        <w:tc>
          <w:tcPr>
            <w:tcW w:w="6155" w:type="dxa"/>
            <w:tcBorders>
              <w:top w:val="single" w:sz="4" w:space="0" w:color="auto"/>
              <w:bottom w:val="single" w:sz="4" w:space="0" w:color="auto"/>
            </w:tcBorders>
            <w:shd w:val="clear" w:color="auto" w:fill="auto"/>
          </w:tcPr>
          <w:p w14:paraId="6844CD9F"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5.2.2.2.2, 5.3</w:t>
            </w:r>
          </w:p>
        </w:tc>
        <w:tc>
          <w:tcPr>
            <w:tcW w:w="1134" w:type="dxa"/>
            <w:tcBorders>
              <w:top w:val="single" w:sz="4" w:space="0" w:color="auto"/>
              <w:bottom w:val="single" w:sz="4" w:space="0" w:color="auto"/>
            </w:tcBorders>
            <w:shd w:val="clear" w:color="auto" w:fill="auto"/>
          </w:tcPr>
          <w:p w14:paraId="32913BBB"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74885" w:rsidRPr="00D32258" w14:paraId="04F361D4" w14:textId="77777777" w:rsidTr="00DC0E05">
        <w:trPr>
          <w:cantSplit/>
          <w:trHeight w:val="368"/>
        </w:trPr>
        <w:tc>
          <w:tcPr>
            <w:tcW w:w="1216" w:type="dxa"/>
            <w:tcBorders>
              <w:top w:val="single" w:sz="4" w:space="0" w:color="auto"/>
              <w:bottom w:val="single" w:sz="4" w:space="0" w:color="auto"/>
            </w:tcBorders>
            <w:shd w:val="clear" w:color="auto" w:fill="auto"/>
          </w:tcPr>
          <w:p w14:paraId="7BC232F4"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29A5C9"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Dans l'ADN, où trouve-t-on les modèles des étiquettes de danger prescrites par les réglementations internationales ?</w:t>
            </w:r>
          </w:p>
          <w:p w14:paraId="2CCA06A2"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5D6D3CE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3.2.2, tableau B</w:t>
            </w:r>
          </w:p>
          <w:p w14:paraId="42C76C9F"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chapitres, 5.2 et 5.3</w:t>
            </w:r>
          </w:p>
          <w:p w14:paraId="779EFAC2"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7.1.5.0.2</w:t>
            </w:r>
          </w:p>
        </w:tc>
        <w:tc>
          <w:tcPr>
            <w:tcW w:w="1134" w:type="dxa"/>
            <w:tcBorders>
              <w:top w:val="single" w:sz="4" w:space="0" w:color="auto"/>
              <w:bottom w:val="single" w:sz="4" w:space="0" w:color="auto"/>
            </w:tcBorders>
            <w:shd w:val="clear" w:color="auto" w:fill="auto"/>
          </w:tcPr>
          <w:p w14:paraId="2906CD01"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2D57B307" w14:textId="77777777" w:rsidTr="00DC0E05">
        <w:trPr>
          <w:cantSplit/>
          <w:trHeight w:val="368"/>
        </w:trPr>
        <w:tc>
          <w:tcPr>
            <w:tcW w:w="1216" w:type="dxa"/>
            <w:tcBorders>
              <w:top w:val="single" w:sz="4" w:space="0" w:color="auto"/>
              <w:bottom w:val="single" w:sz="4" w:space="0" w:color="auto"/>
            </w:tcBorders>
            <w:shd w:val="clear" w:color="auto" w:fill="auto"/>
          </w:tcPr>
          <w:p w14:paraId="07FCB9EA"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06.0-27</w:t>
            </w:r>
          </w:p>
        </w:tc>
        <w:tc>
          <w:tcPr>
            <w:tcW w:w="6155" w:type="dxa"/>
            <w:tcBorders>
              <w:top w:val="single" w:sz="4" w:space="0" w:color="auto"/>
              <w:bottom w:val="single" w:sz="4" w:space="0" w:color="auto"/>
            </w:tcBorders>
            <w:shd w:val="clear" w:color="auto" w:fill="auto"/>
          </w:tcPr>
          <w:p w14:paraId="05750CD2"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 3.2.1, tableau A</w:t>
            </w:r>
          </w:p>
        </w:tc>
        <w:tc>
          <w:tcPr>
            <w:tcW w:w="1134" w:type="dxa"/>
            <w:tcBorders>
              <w:top w:val="single" w:sz="4" w:space="0" w:color="auto"/>
              <w:bottom w:val="single" w:sz="4" w:space="0" w:color="auto"/>
            </w:tcBorders>
            <w:shd w:val="clear" w:color="auto" w:fill="auto"/>
          </w:tcPr>
          <w:p w14:paraId="76797A5A"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34DDB334" w14:textId="77777777" w:rsidTr="00DC0E05">
        <w:trPr>
          <w:cantSplit/>
          <w:trHeight w:val="368"/>
        </w:trPr>
        <w:tc>
          <w:tcPr>
            <w:tcW w:w="1216" w:type="dxa"/>
            <w:tcBorders>
              <w:top w:val="single" w:sz="4" w:space="0" w:color="auto"/>
              <w:bottom w:val="single" w:sz="4" w:space="0" w:color="auto"/>
            </w:tcBorders>
            <w:shd w:val="clear" w:color="auto" w:fill="auto"/>
          </w:tcPr>
          <w:p w14:paraId="187BCF6A"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D0CE01"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Qu'est-ce que cela signifie lorsque sur un colis deux étiquettes différentes sont apposées ?</w:t>
            </w:r>
          </w:p>
          <w:p w14:paraId="457BD48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 colis présente plusieurs dangers</w:t>
            </w:r>
          </w:p>
          <w:p w14:paraId="3A961D69"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colis ne peut être transporté qu'à l'intérieur de la zone portuaire mais non sur le fleuve libre</w:t>
            </w:r>
          </w:p>
          <w:p w14:paraId="2BF3061C"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y a toujours une interdiction de chargement en commun avec d'autres marchandises dangereuses</w:t>
            </w:r>
          </w:p>
          <w:p w14:paraId="253E2628"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5C4A9908"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7D1D399B" w14:textId="77777777" w:rsidTr="00DC0E05">
        <w:trPr>
          <w:cantSplit/>
          <w:trHeight w:val="368"/>
        </w:trPr>
        <w:tc>
          <w:tcPr>
            <w:tcW w:w="1216" w:type="dxa"/>
            <w:tcBorders>
              <w:top w:val="single" w:sz="4" w:space="0" w:color="auto"/>
              <w:bottom w:val="single" w:sz="4" w:space="0" w:color="auto"/>
            </w:tcBorders>
            <w:shd w:val="clear" w:color="auto" w:fill="auto"/>
          </w:tcPr>
          <w:p w14:paraId="3830AFED"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06.0-28</w:t>
            </w:r>
          </w:p>
        </w:tc>
        <w:tc>
          <w:tcPr>
            <w:tcW w:w="6155" w:type="dxa"/>
            <w:tcBorders>
              <w:top w:val="single" w:sz="4" w:space="0" w:color="auto"/>
              <w:bottom w:val="single" w:sz="4" w:space="0" w:color="auto"/>
            </w:tcBorders>
            <w:shd w:val="clear" w:color="auto" w:fill="auto"/>
          </w:tcPr>
          <w:p w14:paraId="3ED9EF5D"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9C09B93"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6619604C" w14:textId="77777777" w:rsidTr="00DC0E05">
        <w:trPr>
          <w:cantSplit/>
          <w:trHeight w:val="368"/>
        </w:trPr>
        <w:tc>
          <w:tcPr>
            <w:tcW w:w="1216" w:type="dxa"/>
            <w:tcBorders>
              <w:top w:val="single" w:sz="4" w:space="0" w:color="auto"/>
              <w:bottom w:val="single" w:sz="4" w:space="0" w:color="auto"/>
            </w:tcBorders>
            <w:shd w:val="clear" w:color="auto" w:fill="auto"/>
          </w:tcPr>
          <w:p w14:paraId="6537DC07"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0E7F7"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Certaines matières de la classe 3 présentent, outre le danger d'incendie, encore un autre danger. Pour des colis, comment va-t-on rendre attentif à cet autre danger ?</w:t>
            </w:r>
          </w:p>
          <w:p w14:paraId="5CCFA607"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marquant les colis avec des étiquettes de danger supplémentaires</w:t>
            </w:r>
          </w:p>
          <w:p w14:paraId="25213655"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une mention dans le document de transport</w:t>
            </w:r>
          </w:p>
          <w:p w14:paraId="062E21EA"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D32258">
                <w:rPr>
                  <w:lang w:val="fr-FR"/>
                </w:rPr>
                <w:t>3 cm</w:t>
              </w:r>
            </w:smartTag>
            <w:r w:rsidRPr="00D32258">
              <w:rPr>
                <w:lang w:val="fr-FR"/>
              </w:rPr>
              <w:t xml:space="preserve"> au moins au-dessus de l'étiquette de danger</w:t>
            </w:r>
          </w:p>
          <w:p w14:paraId="32D7C8FA"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faisant ressortir (souligner en rouge) le danger additionnel dans les consignes écrites</w:t>
            </w:r>
          </w:p>
        </w:tc>
        <w:tc>
          <w:tcPr>
            <w:tcW w:w="1134" w:type="dxa"/>
            <w:tcBorders>
              <w:top w:val="single" w:sz="4" w:space="0" w:color="auto"/>
              <w:bottom w:val="single" w:sz="4" w:space="0" w:color="auto"/>
            </w:tcBorders>
            <w:shd w:val="clear" w:color="auto" w:fill="auto"/>
          </w:tcPr>
          <w:p w14:paraId="1B45F6CA"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9A39CAC" w14:textId="77777777" w:rsidTr="00DC0E05">
        <w:trPr>
          <w:cantSplit/>
          <w:trHeight w:val="368"/>
        </w:trPr>
        <w:tc>
          <w:tcPr>
            <w:tcW w:w="1216" w:type="dxa"/>
            <w:tcBorders>
              <w:top w:val="single" w:sz="4" w:space="0" w:color="auto"/>
              <w:bottom w:val="single" w:sz="4" w:space="0" w:color="auto"/>
            </w:tcBorders>
            <w:shd w:val="clear" w:color="auto" w:fill="auto"/>
          </w:tcPr>
          <w:p w14:paraId="7690374C"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06.0-29</w:t>
            </w:r>
          </w:p>
        </w:tc>
        <w:tc>
          <w:tcPr>
            <w:tcW w:w="6155" w:type="dxa"/>
            <w:tcBorders>
              <w:top w:val="single" w:sz="4" w:space="0" w:color="auto"/>
              <w:bottom w:val="single" w:sz="4" w:space="0" w:color="auto"/>
            </w:tcBorders>
            <w:shd w:val="clear" w:color="auto" w:fill="auto"/>
          </w:tcPr>
          <w:p w14:paraId="15A649D6"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76B4786"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691210E7" w14:textId="77777777" w:rsidTr="00DC0E05">
        <w:trPr>
          <w:cantSplit/>
          <w:trHeight w:val="368"/>
        </w:trPr>
        <w:tc>
          <w:tcPr>
            <w:tcW w:w="1216" w:type="dxa"/>
            <w:tcBorders>
              <w:top w:val="single" w:sz="4" w:space="0" w:color="auto"/>
              <w:bottom w:val="single" w:sz="4" w:space="0" w:color="auto"/>
            </w:tcBorders>
            <w:shd w:val="clear" w:color="auto" w:fill="auto"/>
          </w:tcPr>
          <w:p w14:paraId="74BE46C7"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AE2765" w14:textId="77777777" w:rsidR="00274885" w:rsidRPr="00D32258" w:rsidRDefault="00B05E08" w:rsidP="00274885">
            <w:pPr>
              <w:pStyle w:val="Plattetekstinspringen31"/>
              <w:keepNext/>
              <w:keepLines/>
              <w:spacing w:before="40" w:after="120" w:line="220" w:lineRule="exact"/>
              <w:ind w:left="0" w:right="113" w:firstLine="0"/>
              <w:jc w:val="left"/>
              <w:rPr>
                <w:lang w:val="fr-FR"/>
              </w:rPr>
            </w:pPr>
            <w:r w:rsidRPr="00D32258">
              <w:rPr>
                <w:lang w:val="fr-FR"/>
              </w:rPr>
              <w:t xml:space="preserve">Sous quelles conditions peut-on charger dans une même cale des marchandises des classes 6.1 et 8 se trouvant dans des conteneurs fermés différents </w:t>
            </w:r>
            <w:r w:rsidR="00274885" w:rsidRPr="00D32258">
              <w:rPr>
                <w:lang w:val="fr-FR"/>
              </w:rPr>
              <w:t xml:space="preserve"> ?</w:t>
            </w:r>
          </w:p>
          <w:p w14:paraId="2E2A2522"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ne peuvent être chargées en aucun cas dans la même cale</w:t>
            </w:r>
          </w:p>
          <w:p w14:paraId="21DF623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Toujours, sans aucune condition</w:t>
            </w:r>
          </w:p>
          <w:p w14:paraId="11C7C22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D32258">
                <w:rPr>
                  <w:lang w:val="fr-FR"/>
                </w:rPr>
                <w:t>3 m</w:t>
              </w:r>
            </w:smartTag>
            <w:r w:rsidRPr="00D32258">
              <w:rPr>
                <w:lang w:val="fr-FR"/>
              </w:rPr>
              <w:t xml:space="preserve"> au moins</w:t>
            </w:r>
          </w:p>
          <w:p w14:paraId="37703AC5"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peuvent être chargées dans la même cale mais pas gerbées</w:t>
            </w:r>
          </w:p>
        </w:tc>
        <w:tc>
          <w:tcPr>
            <w:tcW w:w="1134" w:type="dxa"/>
            <w:tcBorders>
              <w:top w:val="single" w:sz="4" w:space="0" w:color="auto"/>
              <w:bottom w:val="single" w:sz="4" w:space="0" w:color="auto"/>
            </w:tcBorders>
            <w:shd w:val="clear" w:color="auto" w:fill="auto"/>
          </w:tcPr>
          <w:p w14:paraId="678B60EB"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58AD2DE" w14:textId="77777777" w:rsidTr="00DC0E05">
        <w:trPr>
          <w:cantSplit/>
          <w:trHeight w:val="368"/>
        </w:trPr>
        <w:tc>
          <w:tcPr>
            <w:tcW w:w="1216" w:type="dxa"/>
            <w:tcBorders>
              <w:top w:val="single" w:sz="4" w:space="0" w:color="auto"/>
              <w:bottom w:val="single" w:sz="4" w:space="0" w:color="auto"/>
            </w:tcBorders>
            <w:shd w:val="clear" w:color="auto" w:fill="auto"/>
          </w:tcPr>
          <w:p w14:paraId="751F5F95"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06.0-30</w:t>
            </w:r>
          </w:p>
        </w:tc>
        <w:tc>
          <w:tcPr>
            <w:tcW w:w="6155" w:type="dxa"/>
            <w:tcBorders>
              <w:top w:val="single" w:sz="4" w:space="0" w:color="auto"/>
              <w:bottom w:val="single" w:sz="4" w:space="0" w:color="auto"/>
            </w:tcBorders>
            <w:shd w:val="clear" w:color="auto" w:fill="auto"/>
          </w:tcPr>
          <w:p w14:paraId="4FA2C606"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7.1.4.3.3, 7.1.4.14.2, 7.1.4.14.3</w:t>
            </w:r>
          </w:p>
        </w:tc>
        <w:tc>
          <w:tcPr>
            <w:tcW w:w="1134" w:type="dxa"/>
            <w:tcBorders>
              <w:top w:val="single" w:sz="4" w:space="0" w:color="auto"/>
              <w:bottom w:val="single" w:sz="4" w:space="0" w:color="auto"/>
            </w:tcBorders>
            <w:shd w:val="clear" w:color="auto" w:fill="auto"/>
          </w:tcPr>
          <w:p w14:paraId="3293A76D"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74885" w:rsidRPr="00D32258" w14:paraId="56F5FB48" w14:textId="77777777" w:rsidTr="00DC0E05">
        <w:trPr>
          <w:cantSplit/>
          <w:trHeight w:val="368"/>
        </w:trPr>
        <w:tc>
          <w:tcPr>
            <w:tcW w:w="1216" w:type="dxa"/>
            <w:tcBorders>
              <w:top w:val="single" w:sz="4" w:space="0" w:color="auto"/>
              <w:bottom w:val="single" w:sz="4" w:space="0" w:color="auto"/>
            </w:tcBorders>
            <w:shd w:val="clear" w:color="auto" w:fill="auto"/>
          </w:tcPr>
          <w:p w14:paraId="19C8796D"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E6F7DB"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UN 1716 BROMURE D'ACETYLE en colis est chargé. Laquelle des affirmations suivantes est fausse ?</w:t>
            </w:r>
          </w:p>
          <w:p w14:paraId="49BF5B4F"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Les colis contenant du BROMURE D'ACETYLE doivent être séparés de </w:t>
            </w:r>
            <w:smartTag w:uri="urn:schemas-microsoft-com:office:smarttags" w:element="metricconverter">
              <w:smartTagPr>
                <w:attr w:name="ProductID" w:val="1ﾠm"/>
              </w:smartTagPr>
              <w:r w:rsidRPr="00D32258">
                <w:rPr>
                  <w:lang w:val="fr-FR"/>
                </w:rPr>
                <w:t>1 m</w:t>
              </w:r>
            </w:smartTag>
            <w:r w:rsidRPr="00D32258">
              <w:rPr>
                <w:lang w:val="fr-FR"/>
              </w:rPr>
              <w:t xml:space="preserve"> au moins de logements, des salles des machines, de la timonerie et de sources de chaleur</w:t>
            </w:r>
          </w:p>
          <w:p w14:paraId="4D1EBBD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colis doivent être placés à une distance d'au moins 12 m par rapport à d'autres marchandises dangereuses pour lesquelles une signalisation avec trois cônes ou feux bleus est prescrite</w:t>
            </w:r>
          </w:p>
          <w:p w14:paraId="2F1A0925"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colis contenant du BROMURE D'ACETYLE doivent être séparés des colis ne contenant pas de marchandises dangereuses</w:t>
            </w:r>
          </w:p>
          <w:p w14:paraId="14DD8D96"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colis doivent être protégés contre les intempéries</w:t>
            </w:r>
          </w:p>
        </w:tc>
        <w:tc>
          <w:tcPr>
            <w:tcW w:w="1134" w:type="dxa"/>
            <w:tcBorders>
              <w:top w:val="single" w:sz="4" w:space="0" w:color="auto"/>
              <w:bottom w:val="single" w:sz="4" w:space="0" w:color="auto"/>
            </w:tcBorders>
            <w:shd w:val="clear" w:color="auto" w:fill="auto"/>
          </w:tcPr>
          <w:p w14:paraId="128D6F5D"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32FAE20" w14:textId="77777777" w:rsidTr="00DC0E05">
        <w:trPr>
          <w:cantSplit/>
          <w:trHeight w:val="368"/>
        </w:trPr>
        <w:tc>
          <w:tcPr>
            <w:tcW w:w="1216" w:type="dxa"/>
            <w:tcBorders>
              <w:top w:val="single" w:sz="4" w:space="0" w:color="auto"/>
              <w:bottom w:val="single" w:sz="4" w:space="0" w:color="auto"/>
            </w:tcBorders>
            <w:shd w:val="clear" w:color="auto" w:fill="auto"/>
          </w:tcPr>
          <w:p w14:paraId="35B5D159"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06.0-31</w:t>
            </w:r>
          </w:p>
        </w:tc>
        <w:tc>
          <w:tcPr>
            <w:tcW w:w="6155" w:type="dxa"/>
            <w:tcBorders>
              <w:top w:val="single" w:sz="4" w:space="0" w:color="auto"/>
              <w:bottom w:val="single" w:sz="4" w:space="0" w:color="auto"/>
            </w:tcBorders>
            <w:shd w:val="clear" w:color="auto" w:fill="auto"/>
          </w:tcPr>
          <w:p w14:paraId="1B2D1528"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2B91607F"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74885" w:rsidRPr="00D32258" w14:paraId="0B2119F9" w14:textId="77777777" w:rsidTr="00DC0E05">
        <w:trPr>
          <w:cantSplit/>
          <w:trHeight w:val="368"/>
        </w:trPr>
        <w:tc>
          <w:tcPr>
            <w:tcW w:w="1216" w:type="dxa"/>
            <w:tcBorders>
              <w:top w:val="single" w:sz="4" w:space="0" w:color="auto"/>
              <w:bottom w:val="single" w:sz="4" w:space="0" w:color="auto"/>
            </w:tcBorders>
            <w:shd w:val="clear" w:color="auto" w:fill="auto"/>
          </w:tcPr>
          <w:p w14:paraId="5737A7C3"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2BCF25"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Un bateau transporte UN 1428 SODIUM en colis. Quelle quantité peut être transportée en colis sans que ne s'applique  l'ADN ?</w:t>
            </w:r>
          </w:p>
          <w:p w14:paraId="64B666C0"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50 kg"/>
              </w:smartTagPr>
              <w:r w:rsidRPr="00D32258">
                <w:rPr>
                  <w:lang w:val="fr-FR"/>
                </w:rPr>
                <w:t>50 kg</w:t>
              </w:r>
            </w:smartTag>
          </w:p>
          <w:p w14:paraId="4490C950"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classe 4.3 ne connaît pas de quantités exemptées</w:t>
            </w:r>
          </w:p>
          <w:p w14:paraId="0187DBA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 kg"/>
              </w:smartTagPr>
              <w:r w:rsidRPr="00D32258">
                <w:rPr>
                  <w:lang w:val="fr-FR"/>
                </w:rPr>
                <w:t>300 kg</w:t>
              </w:r>
            </w:smartTag>
          </w:p>
          <w:p w14:paraId="54035EFA"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 000 kg"/>
              </w:smartTagPr>
              <w:r w:rsidRPr="00D32258">
                <w:rPr>
                  <w:lang w:val="fr-FR"/>
                </w:rPr>
                <w:t>5 000 kg</w:t>
              </w:r>
            </w:smartTag>
          </w:p>
        </w:tc>
        <w:tc>
          <w:tcPr>
            <w:tcW w:w="1134" w:type="dxa"/>
            <w:tcBorders>
              <w:top w:val="single" w:sz="4" w:space="0" w:color="auto"/>
              <w:bottom w:val="single" w:sz="4" w:space="0" w:color="auto"/>
            </w:tcBorders>
            <w:shd w:val="clear" w:color="auto" w:fill="auto"/>
          </w:tcPr>
          <w:p w14:paraId="205F8294"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E63310A" w14:textId="77777777" w:rsidTr="00DC0E05">
        <w:trPr>
          <w:cantSplit/>
          <w:trHeight w:val="368"/>
        </w:trPr>
        <w:tc>
          <w:tcPr>
            <w:tcW w:w="1216" w:type="dxa"/>
            <w:tcBorders>
              <w:top w:val="single" w:sz="4" w:space="0" w:color="auto"/>
              <w:bottom w:val="single" w:sz="4" w:space="0" w:color="auto"/>
            </w:tcBorders>
            <w:shd w:val="clear" w:color="auto" w:fill="auto"/>
          </w:tcPr>
          <w:p w14:paraId="0FEE0D66"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06.0-32</w:t>
            </w:r>
          </w:p>
        </w:tc>
        <w:tc>
          <w:tcPr>
            <w:tcW w:w="6155" w:type="dxa"/>
            <w:tcBorders>
              <w:top w:val="single" w:sz="4" w:space="0" w:color="auto"/>
              <w:bottom w:val="single" w:sz="4" w:space="0" w:color="auto"/>
            </w:tcBorders>
            <w:shd w:val="clear" w:color="auto" w:fill="auto"/>
          </w:tcPr>
          <w:p w14:paraId="3A84AE6A"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0F23E05E"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0D8ED319" w14:textId="77777777" w:rsidTr="00DC0E05">
        <w:trPr>
          <w:cantSplit/>
          <w:trHeight w:val="368"/>
        </w:trPr>
        <w:tc>
          <w:tcPr>
            <w:tcW w:w="1216" w:type="dxa"/>
            <w:tcBorders>
              <w:top w:val="single" w:sz="4" w:space="0" w:color="auto"/>
              <w:bottom w:val="single" w:sz="4" w:space="0" w:color="auto"/>
            </w:tcBorders>
            <w:shd w:val="clear" w:color="auto" w:fill="auto"/>
          </w:tcPr>
          <w:p w14:paraId="6E5D43FE"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064EC1"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 xml:space="preserve">Une seule marchandise dangereuse de la classe 2 avec l'étiquette de danger 2.3 doit être transportée en </w:t>
            </w:r>
            <w:r w:rsidR="00B05E08" w:rsidRPr="00D32258">
              <w:rPr>
                <w:lang w:val="fr-FR"/>
              </w:rPr>
              <w:t>colis</w:t>
            </w:r>
            <w:r w:rsidRPr="00D32258">
              <w:rPr>
                <w:lang w:val="fr-FR"/>
              </w:rPr>
              <w:t>. Quelle est la masse brute maximale admissible lorsqu'il ne s'agit pas d'un bateau à double coque au sens de l'ADN ?</w:t>
            </w:r>
          </w:p>
          <w:p w14:paraId="0C07EFC0"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 000 kg"/>
              </w:smartTagPr>
              <w:r w:rsidRPr="00D32258">
                <w:rPr>
                  <w:lang w:val="fr-FR"/>
                </w:rPr>
                <w:t>50 000 kg</w:t>
              </w:r>
            </w:smartTag>
          </w:p>
          <w:p w14:paraId="27853D9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20 000 kg"/>
              </w:smartTagPr>
              <w:r w:rsidRPr="00D32258">
                <w:rPr>
                  <w:lang w:val="fr-FR"/>
                </w:rPr>
                <w:t>120 000 kg</w:t>
              </w:r>
            </w:smartTag>
          </w:p>
          <w:p w14:paraId="3D9997F6"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 000 kg"/>
              </w:smartTagPr>
              <w:r w:rsidRPr="00D32258">
                <w:rPr>
                  <w:lang w:val="fr-FR"/>
                </w:rPr>
                <w:t>300 000 kg</w:t>
              </w:r>
            </w:smartTag>
          </w:p>
          <w:p w14:paraId="48678FBC"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illimitée</w:t>
            </w:r>
          </w:p>
        </w:tc>
        <w:tc>
          <w:tcPr>
            <w:tcW w:w="1134" w:type="dxa"/>
            <w:tcBorders>
              <w:top w:val="single" w:sz="4" w:space="0" w:color="auto"/>
              <w:bottom w:val="single" w:sz="4" w:space="0" w:color="auto"/>
            </w:tcBorders>
            <w:shd w:val="clear" w:color="auto" w:fill="auto"/>
          </w:tcPr>
          <w:p w14:paraId="4801F131"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38979A53" w14:textId="77777777" w:rsidTr="00274885">
        <w:trPr>
          <w:cantSplit/>
          <w:trHeight w:val="368"/>
        </w:trPr>
        <w:tc>
          <w:tcPr>
            <w:tcW w:w="1216" w:type="dxa"/>
            <w:tcBorders>
              <w:top w:val="single" w:sz="4" w:space="0" w:color="auto"/>
              <w:bottom w:val="single" w:sz="4" w:space="0" w:color="auto"/>
            </w:tcBorders>
            <w:shd w:val="clear" w:color="auto" w:fill="auto"/>
          </w:tcPr>
          <w:p w14:paraId="3B4527F2"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06.0-33</w:t>
            </w:r>
          </w:p>
        </w:tc>
        <w:tc>
          <w:tcPr>
            <w:tcW w:w="6155" w:type="dxa"/>
            <w:tcBorders>
              <w:top w:val="single" w:sz="4" w:space="0" w:color="auto"/>
              <w:bottom w:val="single" w:sz="4" w:space="0" w:color="auto"/>
            </w:tcBorders>
            <w:shd w:val="clear" w:color="auto" w:fill="auto"/>
          </w:tcPr>
          <w:p w14:paraId="671A3BCA"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4749C28"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03C01873" w14:textId="77777777" w:rsidTr="00274885">
        <w:trPr>
          <w:cantSplit/>
          <w:trHeight w:val="368"/>
        </w:trPr>
        <w:tc>
          <w:tcPr>
            <w:tcW w:w="1216" w:type="dxa"/>
            <w:tcBorders>
              <w:top w:val="single" w:sz="4" w:space="0" w:color="auto"/>
              <w:bottom w:val="nil"/>
            </w:tcBorders>
            <w:shd w:val="clear" w:color="auto" w:fill="auto"/>
          </w:tcPr>
          <w:p w14:paraId="2B083C4B"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5FDD06D" w14:textId="77777777" w:rsidR="00274885" w:rsidRPr="00D32258" w:rsidRDefault="00274885" w:rsidP="00732CA7">
            <w:pPr>
              <w:keepNext/>
              <w:keepLines/>
              <w:spacing w:before="120" w:after="120"/>
              <w:jc w:val="both"/>
              <w:rPr>
                <w:sz w:val="20"/>
                <w:lang w:val="fr-FR"/>
              </w:rPr>
            </w:pPr>
            <w:r w:rsidRPr="00D32258">
              <w:rPr>
                <w:noProof/>
                <w:sz w:val="20"/>
                <w:lang w:val="fr-FR" w:eastAsia="fr-FR"/>
              </w:rPr>
              <w:drawing>
                <wp:inline distT="0" distB="0" distL="0" distR="0" wp14:anchorId="5CB6469B" wp14:editId="57BF9A6C">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 blanc, noir)</w:t>
            </w:r>
          </w:p>
        </w:tc>
        <w:tc>
          <w:tcPr>
            <w:tcW w:w="1134" w:type="dxa"/>
            <w:tcBorders>
              <w:top w:val="single" w:sz="4" w:space="0" w:color="auto"/>
              <w:bottom w:val="nil"/>
            </w:tcBorders>
            <w:shd w:val="clear" w:color="auto" w:fill="auto"/>
          </w:tcPr>
          <w:p w14:paraId="2531D4DE"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F34E70A" w14:textId="77777777" w:rsidTr="00274885">
        <w:trPr>
          <w:cantSplit/>
          <w:trHeight w:val="368"/>
        </w:trPr>
        <w:tc>
          <w:tcPr>
            <w:tcW w:w="1216" w:type="dxa"/>
            <w:tcBorders>
              <w:top w:val="nil"/>
              <w:bottom w:val="single" w:sz="4" w:space="0" w:color="auto"/>
            </w:tcBorders>
            <w:shd w:val="clear" w:color="auto" w:fill="auto"/>
          </w:tcPr>
          <w:p w14:paraId="7B76B869"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48D7CAC"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Que signifie l'étiquette de danger reproduite ici ?</w:t>
            </w:r>
          </w:p>
          <w:p w14:paraId="12F494F3"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qui porte cette étiquette est inflammable (matières liquides)</w:t>
            </w:r>
          </w:p>
          <w:p w14:paraId="4C02E62C"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inflammable (matières solides)</w:t>
            </w:r>
          </w:p>
          <w:p w14:paraId="2645132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dégage des gaz inflammables au contact de l'eau</w:t>
            </w:r>
          </w:p>
          <w:p w14:paraId="42FCB1F5"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explosible</w:t>
            </w:r>
          </w:p>
        </w:tc>
        <w:tc>
          <w:tcPr>
            <w:tcW w:w="1134" w:type="dxa"/>
            <w:tcBorders>
              <w:top w:val="nil"/>
              <w:bottom w:val="single" w:sz="4" w:space="0" w:color="auto"/>
            </w:tcBorders>
            <w:shd w:val="clear" w:color="auto" w:fill="auto"/>
          </w:tcPr>
          <w:p w14:paraId="7343E855"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2975ED06" w14:textId="77777777" w:rsidTr="00274885">
        <w:trPr>
          <w:cantSplit/>
          <w:trHeight w:val="368"/>
        </w:trPr>
        <w:tc>
          <w:tcPr>
            <w:tcW w:w="1216" w:type="dxa"/>
            <w:tcBorders>
              <w:top w:val="single" w:sz="4" w:space="0" w:color="auto"/>
              <w:bottom w:val="single" w:sz="4" w:space="0" w:color="auto"/>
            </w:tcBorders>
            <w:shd w:val="clear" w:color="auto" w:fill="auto"/>
          </w:tcPr>
          <w:p w14:paraId="7B901C4F"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06.0-34</w:t>
            </w:r>
          </w:p>
        </w:tc>
        <w:tc>
          <w:tcPr>
            <w:tcW w:w="6155" w:type="dxa"/>
            <w:tcBorders>
              <w:top w:val="single" w:sz="4" w:space="0" w:color="auto"/>
              <w:bottom w:val="single" w:sz="4" w:space="0" w:color="auto"/>
            </w:tcBorders>
            <w:shd w:val="clear" w:color="auto" w:fill="auto"/>
          </w:tcPr>
          <w:p w14:paraId="629AECF2"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C80EFA1"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0DFA39C5" w14:textId="77777777" w:rsidTr="00274885">
        <w:trPr>
          <w:cantSplit/>
          <w:trHeight w:val="1698"/>
        </w:trPr>
        <w:tc>
          <w:tcPr>
            <w:tcW w:w="1216" w:type="dxa"/>
            <w:tcBorders>
              <w:top w:val="single" w:sz="4" w:space="0" w:color="auto"/>
              <w:bottom w:val="nil"/>
            </w:tcBorders>
            <w:shd w:val="clear" w:color="auto" w:fill="auto"/>
          </w:tcPr>
          <w:p w14:paraId="2C12CAA2"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67F47F51"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noProof/>
                <w:lang w:val="fr-FR" w:eastAsia="fr-FR"/>
              </w:rPr>
              <w:drawing>
                <wp:inline distT="0" distB="0" distL="0" distR="0" wp14:anchorId="6C941393" wp14:editId="07BFCF4A">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lang w:val="fr-FR"/>
              </w:rPr>
              <w:t>(vert, noir)</w:t>
            </w:r>
          </w:p>
        </w:tc>
        <w:tc>
          <w:tcPr>
            <w:tcW w:w="1134" w:type="dxa"/>
            <w:tcBorders>
              <w:top w:val="single" w:sz="4" w:space="0" w:color="auto"/>
              <w:bottom w:val="nil"/>
            </w:tcBorders>
            <w:shd w:val="clear" w:color="auto" w:fill="auto"/>
          </w:tcPr>
          <w:p w14:paraId="29C537CB"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AAD1A87" w14:textId="77777777" w:rsidTr="00274885">
        <w:trPr>
          <w:cantSplit/>
          <w:trHeight w:val="368"/>
        </w:trPr>
        <w:tc>
          <w:tcPr>
            <w:tcW w:w="1216" w:type="dxa"/>
            <w:tcBorders>
              <w:top w:val="nil"/>
              <w:bottom w:val="single" w:sz="4" w:space="0" w:color="auto"/>
            </w:tcBorders>
            <w:shd w:val="clear" w:color="auto" w:fill="auto"/>
          </w:tcPr>
          <w:p w14:paraId="5386F7EF"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BE25C98"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Que signifie l'étiquette de danger reproduite ici ?</w:t>
            </w:r>
          </w:p>
          <w:p w14:paraId="36072C14"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qui porte cette étiquette est un gaz non-inflammable et non toxique</w:t>
            </w:r>
          </w:p>
          <w:p w14:paraId="4C32D4A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 peroxyde organique</w:t>
            </w:r>
          </w:p>
          <w:p w14:paraId="5514FF41"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une matière corrosive</w:t>
            </w:r>
          </w:p>
          <w:p w14:paraId="219152BB"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5F1F9BE9"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07072F9F" w14:textId="77777777" w:rsidTr="00DC0E05">
        <w:trPr>
          <w:cantSplit/>
          <w:trHeight w:val="368"/>
        </w:trPr>
        <w:tc>
          <w:tcPr>
            <w:tcW w:w="1216" w:type="dxa"/>
            <w:tcBorders>
              <w:top w:val="single" w:sz="4" w:space="0" w:color="auto"/>
              <w:bottom w:val="single" w:sz="4" w:space="0" w:color="auto"/>
            </w:tcBorders>
            <w:shd w:val="clear" w:color="auto" w:fill="auto"/>
          </w:tcPr>
          <w:p w14:paraId="3DDF8190"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06.0-35</w:t>
            </w:r>
          </w:p>
        </w:tc>
        <w:tc>
          <w:tcPr>
            <w:tcW w:w="6155" w:type="dxa"/>
            <w:tcBorders>
              <w:top w:val="single" w:sz="4" w:space="0" w:color="auto"/>
              <w:bottom w:val="single" w:sz="4" w:space="0" w:color="auto"/>
            </w:tcBorders>
            <w:shd w:val="clear" w:color="auto" w:fill="auto"/>
          </w:tcPr>
          <w:p w14:paraId="427A46F5"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800F014"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398D0668" w14:textId="77777777" w:rsidTr="000C60AE">
        <w:trPr>
          <w:cantSplit/>
          <w:trHeight w:val="368"/>
        </w:trPr>
        <w:tc>
          <w:tcPr>
            <w:tcW w:w="1216" w:type="dxa"/>
            <w:tcBorders>
              <w:top w:val="single" w:sz="4" w:space="0" w:color="auto"/>
              <w:bottom w:val="nil"/>
            </w:tcBorders>
            <w:shd w:val="clear" w:color="auto" w:fill="auto"/>
          </w:tcPr>
          <w:p w14:paraId="39BAA002" w14:textId="77777777" w:rsidR="00274885" w:rsidRPr="00D32258" w:rsidRDefault="00274885"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7993DE0" w14:textId="77777777" w:rsidR="00274885" w:rsidRPr="00D32258" w:rsidRDefault="000C60AE" w:rsidP="00732CA7">
            <w:pPr>
              <w:keepNext/>
              <w:keepLines/>
              <w:spacing w:before="120" w:after="120"/>
              <w:jc w:val="both"/>
              <w:rPr>
                <w:sz w:val="20"/>
                <w:lang w:val="fr-FR"/>
              </w:rPr>
            </w:pPr>
            <w:r w:rsidRPr="00D32258">
              <w:rPr>
                <w:noProof/>
                <w:sz w:val="20"/>
                <w:lang w:val="fr-FR" w:eastAsia="fr-FR"/>
              </w:rPr>
              <w:drawing>
                <wp:inline distT="0" distB="0" distL="0" distR="0" wp14:anchorId="647FF81D" wp14:editId="1C5E4D26">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32258">
              <w:rPr>
                <w:sz w:val="20"/>
                <w:lang w:val="fr-FR"/>
              </w:rPr>
              <w:t>(noir, blanc)</w:t>
            </w:r>
          </w:p>
        </w:tc>
        <w:tc>
          <w:tcPr>
            <w:tcW w:w="1134" w:type="dxa"/>
            <w:tcBorders>
              <w:top w:val="single" w:sz="4" w:space="0" w:color="auto"/>
              <w:bottom w:val="nil"/>
            </w:tcBorders>
            <w:shd w:val="clear" w:color="auto" w:fill="auto"/>
          </w:tcPr>
          <w:p w14:paraId="5CE78959"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515A84BE" w14:textId="77777777" w:rsidTr="000C60AE">
        <w:trPr>
          <w:cantSplit/>
          <w:trHeight w:val="368"/>
        </w:trPr>
        <w:tc>
          <w:tcPr>
            <w:tcW w:w="1216" w:type="dxa"/>
            <w:tcBorders>
              <w:top w:val="nil"/>
              <w:bottom w:val="single" w:sz="4" w:space="0" w:color="auto"/>
            </w:tcBorders>
            <w:shd w:val="clear" w:color="auto" w:fill="auto"/>
          </w:tcPr>
          <w:p w14:paraId="723B8CE9"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199AB45"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Que </w:t>
            </w:r>
            <w:r w:rsidRPr="00D32258">
              <w:rPr>
                <w:lang w:val="fr-FR"/>
              </w:rPr>
              <w:t>signifie</w:t>
            </w:r>
            <w:r w:rsidRPr="00D32258">
              <w:rPr>
                <w:noProof/>
                <w:lang w:val="fr-FR"/>
              </w:rPr>
              <w:t xml:space="preserve"> l'étiquette de danger reproduite ici ?</w:t>
            </w:r>
          </w:p>
          <w:p w14:paraId="2F4C742C"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noProof/>
                <w:lang w:val="fr-FR"/>
              </w:rPr>
              <w:t>A</w:t>
            </w:r>
            <w:r w:rsidRPr="00D32258">
              <w:rPr>
                <w:noProof/>
                <w:lang w:val="fr-FR"/>
              </w:rPr>
              <w:tab/>
            </w:r>
            <w:r w:rsidRPr="00D32258">
              <w:rPr>
                <w:lang w:val="fr-FR"/>
              </w:rPr>
              <w:t>La marchandise dangereuse qui porte cette étiquette est un gaz non-inflammable</w:t>
            </w:r>
          </w:p>
          <w:p w14:paraId="23118A70"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une matière corrosive</w:t>
            </w:r>
          </w:p>
          <w:p w14:paraId="72F8A4FB"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 peroxyde organique</w:t>
            </w:r>
          </w:p>
          <w:p w14:paraId="47DE1729"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2E2B61FA"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71CD7C3" w14:textId="77777777" w:rsidTr="00DC0E05">
        <w:trPr>
          <w:cantSplit/>
          <w:trHeight w:val="368"/>
        </w:trPr>
        <w:tc>
          <w:tcPr>
            <w:tcW w:w="1216" w:type="dxa"/>
            <w:tcBorders>
              <w:top w:val="single" w:sz="4" w:space="0" w:color="auto"/>
              <w:bottom w:val="single" w:sz="4" w:space="0" w:color="auto"/>
            </w:tcBorders>
            <w:shd w:val="clear" w:color="auto" w:fill="auto"/>
          </w:tcPr>
          <w:p w14:paraId="18A34D75"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06.0-36</w:t>
            </w:r>
          </w:p>
        </w:tc>
        <w:tc>
          <w:tcPr>
            <w:tcW w:w="6155" w:type="dxa"/>
            <w:tcBorders>
              <w:top w:val="single" w:sz="4" w:space="0" w:color="auto"/>
              <w:bottom w:val="single" w:sz="4" w:space="0" w:color="auto"/>
            </w:tcBorders>
            <w:shd w:val="clear" w:color="auto" w:fill="auto"/>
          </w:tcPr>
          <w:p w14:paraId="4BDF5293"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516FBFC5"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C60AE" w:rsidRPr="00D32258" w14:paraId="6316A1C4" w14:textId="77777777" w:rsidTr="000C60AE">
        <w:trPr>
          <w:cantSplit/>
          <w:trHeight w:val="368"/>
        </w:trPr>
        <w:tc>
          <w:tcPr>
            <w:tcW w:w="1216" w:type="dxa"/>
            <w:tcBorders>
              <w:top w:val="single" w:sz="4" w:space="0" w:color="auto"/>
              <w:bottom w:val="nil"/>
            </w:tcBorders>
            <w:shd w:val="clear" w:color="auto" w:fill="auto"/>
          </w:tcPr>
          <w:p w14:paraId="388E1C99"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EEBDB5F" w14:textId="77777777" w:rsidR="000C60AE" w:rsidRPr="00D32258" w:rsidRDefault="000C60AE" w:rsidP="00732CA7">
            <w:pPr>
              <w:tabs>
                <w:tab w:val="left" w:pos="8222"/>
              </w:tabs>
              <w:spacing w:before="120" w:after="120"/>
              <w:jc w:val="both"/>
              <w:rPr>
                <w:sz w:val="20"/>
                <w:lang w:val="fr-FR"/>
              </w:rPr>
            </w:pPr>
            <w:r w:rsidRPr="00D32258">
              <w:rPr>
                <w:noProof/>
                <w:sz w:val="20"/>
                <w:lang w:val="fr-FR" w:eastAsia="fr-FR"/>
              </w:rPr>
              <w:drawing>
                <wp:inline distT="0" distB="0" distL="0" distR="0" wp14:anchorId="68C271C2" wp14:editId="06932035">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32258">
              <w:rPr>
                <w:sz w:val="20"/>
                <w:lang w:val="fr-FR"/>
              </w:rPr>
              <w:t>(blanc, noir)</w:t>
            </w:r>
          </w:p>
        </w:tc>
        <w:tc>
          <w:tcPr>
            <w:tcW w:w="1134" w:type="dxa"/>
            <w:tcBorders>
              <w:top w:val="single" w:sz="4" w:space="0" w:color="auto"/>
              <w:bottom w:val="nil"/>
            </w:tcBorders>
            <w:shd w:val="clear" w:color="auto" w:fill="auto"/>
          </w:tcPr>
          <w:p w14:paraId="794B916B"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F9C3161" w14:textId="77777777" w:rsidTr="000C60AE">
        <w:trPr>
          <w:cantSplit/>
          <w:trHeight w:val="368"/>
        </w:trPr>
        <w:tc>
          <w:tcPr>
            <w:tcW w:w="1216" w:type="dxa"/>
            <w:tcBorders>
              <w:top w:val="nil"/>
              <w:bottom w:val="nil"/>
            </w:tcBorders>
            <w:shd w:val="clear" w:color="auto" w:fill="auto"/>
          </w:tcPr>
          <w:p w14:paraId="7648CB9E"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1B8706C"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Que </w:t>
            </w:r>
            <w:r w:rsidRPr="00D32258">
              <w:rPr>
                <w:lang w:val="fr-FR"/>
              </w:rPr>
              <w:t>signifie</w:t>
            </w:r>
            <w:r w:rsidRPr="00D32258">
              <w:rPr>
                <w:noProof/>
                <w:lang w:val="fr-FR"/>
              </w:rPr>
              <w:t xml:space="preserve"> l'étiquette de danger reproduite ici ?</w:t>
            </w:r>
          </w:p>
          <w:p w14:paraId="7BBDBB2B"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noProof/>
                <w:lang w:val="fr-FR"/>
              </w:rPr>
              <w:t>A</w:t>
            </w:r>
            <w:r w:rsidRPr="00D32258">
              <w:rPr>
                <w:noProof/>
                <w:lang w:val="fr-FR"/>
              </w:rPr>
              <w:tab/>
            </w:r>
            <w:r w:rsidRPr="00D32258">
              <w:rPr>
                <w:lang w:val="fr-FR"/>
              </w:rPr>
              <w:t>La marchandise dangereuse qui porte cette étiquette dégage des gaz inflammables au contact de l'eau</w:t>
            </w:r>
          </w:p>
          <w:p w14:paraId="38C25BF4"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une matière infectieuse</w:t>
            </w:r>
          </w:p>
          <w:p w14:paraId="134E78E2"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une matière toxique</w:t>
            </w:r>
          </w:p>
          <w:p w14:paraId="44803664"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noProof/>
                <w:lang w:val="fr-FR"/>
              </w:rPr>
            </w:pPr>
            <w:r w:rsidRPr="00D32258">
              <w:rPr>
                <w:lang w:val="fr-FR"/>
              </w:rPr>
              <w:t>D</w:t>
            </w:r>
            <w:r w:rsidRPr="00D32258">
              <w:rPr>
                <w:lang w:val="fr-FR"/>
              </w:rPr>
              <w:tab/>
              <w:t>La marchandise</w:t>
            </w:r>
            <w:r w:rsidRPr="00D32258">
              <w:rPr>
                <w:noProof/>
                <w:lang w:val="fr-FR"/>
              </w:rPr>
              <w:t xml:space="preserve"> dangereuse qui porte cette étiquette ne doit pas être chargée en commun avec d'autres matières dans le même bateau</w:t>
            </w:r>
          </w:p>
        </w:tc>
        <w:tc>
          <w:tcPr>
            <w:tcW w:w="1134" w:type="dxa"/>
            <w:tcBorders>
              <w:top w:val="nil"/>
              <w:bottom w:val="nil"/>
            </w:tcBorders>
            <w:shd w:val="clear" w:color="auto" w:fill="auto"/>
          </w:tcPr>
          <w:p w14:paraId="05B36E54"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3EDFB21C" w14:textId="77777777" w:rsidTr="000C60AE">
        <w:trPr>
          <w:cantSplit/>
          <w:trHeight w:val="368"/>
        </w:trPr>
        <w:tc>
          <w:tcPr>
            <w:tcW w:w="1216" w:type="dxa"/>
            <w:tcBorders>
              <w:top w:val="nil"/>
              <w:bottom w:val="single" w:sz="4" w:space="0" w:color="auto"/>
            </w:tcBorders>
            <w:shd w:val="clear" w:color="auto" w:fill="auto"/>
          </w:tcPr>
          <w:p w14:paraId="361F3E2A"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06.0-37</w:t>
            </w:r>
          </w:p>
        </w:tc>
        <w:tc>
          <w:tcPr>
            <w:tcW w:w="6155" w:type="dxa"/>
            <w:tcBorders>
              <w:top w:val="nil"/>
              <w:bottom w:val="single" w:sz="4" w:space="0" w:color="auto"/>
            </w:tcBorders>
            <w:shd w:val="clear" w:color="auto" w:fill="auto"/>
          </w:tcPr>
          <w:p w14:paraId="67A0A89F"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nil"/>
              <w:bottom w:val="single" w:sz="4" w:space="0" w:color="auto"/>
            </w:tcBorders>
            <w:shd w:val="clear" w:color="auto" w:fill="auto"/>
          </w:tcPr>
          <w:p w14:paraId="1971D406"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C60AE" w:rsidRPr="00D32258" w14:paraId="47D84897" w14:textId="77777777" w:rsidTr="000C60AE">
        <w:trPr>
          <w:cantSplit/>
          <w:trHeight w:val="368"/>
        </w:trPr>
        <w:tc>
          <w:tcPr>
            <w:tcW w:w="1216" w:type="dxa"/>
            <w:tcBorders>
              <w:top w:val="single" w:sz="4" w:space="0" w:color="auto"/>
              <w:bottom w:val="nil"/>
            </w:tcBorders>
            <w:shd w:val="clear" w:color="auto" w:fill="auto"/>
          </w:tcPr>
          <w:p w14:paraId="26C0C466"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C3B49EE"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Laquelle des étiquettes de danger indique qu'un colis contient des matières </w:t>
            </w:r>
            <w:r w:rsidRPr="00D32258">
              <w:rPr>
                <w:lang w:val="fr-FR"/>
              </w:rPr>
              <w:t>spontanément</w:t>
            </w:r>
            <w:r w:rsidRPr="00D32258">
              <w:rPr>
                <w:noProof/>
                <w:lang w:val="fr-FR"/>
              </w:rPr>
              <w:t xml:space="preserve"> inflammables ?</w:t>
            </w:r>
          </w:p>
        </w:tc>
        <w:tc>
          <w:tcPr>
            <w:tcW w:w="1134" w:type="dxa"/>
            <w:tcBorders>
              <w:top w:val="single" w:sz="4" w:space="0" w:color="auto"/>
              <w:bottom w:val="nil"/>
            </w:tcBorders>
            <w:shd w:val="clear" w:color="auto" w:fill="auto"/>
          </w:tcPr>
          <w:p w14:paraId="1990173D"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82BB9E3" w14:textId="77777777" w:rsidTr="000C60AE">
        <w:trPr>
          <w:cantSplit/>
          <w:trHeight w:val="368"/>
        </w:trPr>
        <w:tc>
          <w:tcPr>
            <w:tcW w:w="1216" w:type="dxa"/>
            <w:tcBorders>
              <w:top w:val="nil"/>
              <w:bottom w:val="nil"/>
            </w:tcBorders>
            <w:shd w:val="clear" w:color="auto" w:fill="auto"/>
          </w:tcPr>
          <w:p w14:paraId="4F65A2FE"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92AD7D3" w14:textId="77777777" w:rsidR="000C60AE" w:rsidRPr="00D32258" w:rsidRDefault="000C60AE" w:rsidP="000C60AE">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554746FA" wp14:editId="2A7AC7BA">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sz w:val="20"/>
                <w:lang w:val="fr-FR"/>
              </w:rPr>
              <w:t xml:space="preserve"> </w:t>
            </w:r>
            <w:r w:rsidRPr="00D32258">
              <w:rPr>
                <w:sz w:val="20"/>
                <w:lang w:val="fr-FR"/>
              </w:rPr>
              <w:t>(orange/noir)</w:t>
            </w:r>
          </w:p>
        </w:tc>
        <w:tc>
          <w:tcPr>
            <w:tcW w:w="1134" w:type="dxa"/>
            <w:tcBorders>
              <w:top w:val="nil"/>
              <w:bottom w:val="nil"/>
            </w:tcBorders>
            <w:shd w:val="clear" w:color="auto" w:fill="auto"/>
          </w:tcPr>
          <w:p w14:paraId="4BA65C32"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1BA27B3" w14:textId="77777777" w:rsidTr="000C60AE">
        <w:trPr>
          <w:cantSplit/>
          <w:trHeight w:val="368"/>
        </w:trPr>
        <w:tc>
          <w:tcPr>
            <w:tcW w:w="1216" w:type="dxa"/>
            <w:tcBorders>
              <w:top w:val="nil"/>
              <w:bottom w:val="nil"/>
            </w:tcBorders>
            <w:shd w:val="clear" w:color="auto" w:fill="auto"/>
          </w:tcPr>
          <w:p w14:paraId="50871D7E"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A83576B" w14:textId="77777777" w:rsidR="000C60AE" w:rsidRPr="00D32258" w:rsidRDefault="000C60AE" w:rsidP="000C60AE">
            <w:pPr>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434CFB6B" wp14:editId="7B561155">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4BBD8C3F"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294DB26C" w14:textId="77777777" w:rsidTr="000C60AE">
        <w:trPr>
          <w:cantSplit/>
          <w:trHeight w:val="368"/>
        </w:trPr>
        <w:tc>
          <w:tcPr>
            <w:tcW w:w="1216" w:type="dxa"/>
            <w:tcBorders>
              <w:top w:val="nil"/>
              <w:bottom w:val="nil"/>
            </w:tcBorders>
            <w:shd w:val="clear" w:color="auto" w:fill="auto"/>
          </w:tcPr>
          <w:p w14:paraId="1D91DD90"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FEDA77D" w14:textId="77777777" w:rsidR="000C60AE" w:rsidRPr="00D32258" w:rsidRDefault="000C60AE" w:rsidP="000C60AE">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2FE3E570" wp14:editId="54E5C165">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5B3F5FDE"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14CC9225" w14:textId="77777777" w:rsidTr="000C60AE">
        <w:trPr>
          <w:cantSplit/>
          <w:trHeight w:val="368"/>
        </w:trPr>
        <w:tc>
          <w:tcPr>
            <w:tcW w:w="1216" w:type="dxa"/>
            <w:tcBorders>
              <w:top w:val="nil"/>
              <w:bottom w:val="single" w:sz="4" w:space="0" w:color="auto"/>
            </w:tcBorders>
            <w:shd w:val="clear" w:color="auto" w:fill="auto"/>
          </w:tcPr>
          <w:p w14:paraId="24C2ACDB"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B6E1C4F" w14:textId="77777777" w:rsidR="000C60AE" w:rsidRPr="00D32258" w:rsidRDefault="000C60AE" w:rsidP="000C60AE">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0D391304" wp14:editId="619B3354">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ab/>
              <w:t xml:space="preserve"> (rouge/blanc/noir)</w:t>
            </w:r>
          </w:p>
        </w:tc>
        <w:tc>
          <w:tcPr>
            <w:tcW w:w="1134" w:type="dxa"/>
            <w:tcBorders>
              <w:top w:val="nil"/>
              <w:bottom w:val="single" w:sz="4" w:space="0" w:color="auto"/>
            </w:tcBorders>
            <w:shd w:val="clear" w:color="auto" w:fill="auto"/>
          </w:tcPr>
          <w:p w14:paraId="2A40D8DE"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3196AA7F" w14:textId="77777777" w:rsidTr="000C60AE">
        <w:trPr>
          <w:cantSplit/>
          <w:trHeight w:val="368"/>
        </w:trPr>
        <w:tc>
          <w:tcPr>
            <w:tcW w:w="1216" w:type="dxa"/>
            <w:tcBorders>
              <w:top w:val="single" w:sz="4" w:space="0" w:color="auto"/>
              <w:bottom w:val="nil"/>
            </w:tcBorders>
            <w:shd w:val="clear" w:color="auto" w:fill="auto"/>
          </w:tcPr>
          <w:p w14:paraId="070F5296"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06.0-38</w:t>
            </w:r>
          </w:p>
        </w:tc>
        <w:tc>
          <w:tcPr>
            <w:tcW w:w="6155" w:type="dxa"/>
            <w:tcBorders>
              <w:top w:val="single" w:sz="4" w:space="0" w:color="auto"/>
              <w:bottom w:val="nil"/>
            </w:tcBorders>
            <w:shd w:val="clear" w:color="auto" w:fill="auto"/>
          </w:tcPr>
          <w:p w14:paraId="71E0005B"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nil"/>
            </w:tcBorders>
            <w:shd w:val="clear" w:color="auto" w:fill="auto"/>
          </w:tcPr>
          <w:p w14:paraId="397AA848"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C60AE" w:rsidRPr="00D32258" w14:paraId="1E5C5F60" w14:textId="77777777" w:rsidTr="000C60AE">
        <w:trPr>
          <w:cantSplit/>
          <w:trHeight w:val="368"/>
        </w:trPr>
        <w:tc>
          <w:tcPr>
            <w:tcW w:w="1216" w:type="dxa"/>
            <w:tcBorders>
              <w:top w:val="nil"/>
              <w:bottom w:val="nil"/>
            </w:tcBorders>
            <w:shd w:val="clear" w:color="auto" w:fill="auto"/>
          </w:tcPr>
          <w:p w14:paraId="7C17A9E4"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DD9547"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Quelle étiquette de danger doit porter un colis contenant des matières </w:t>
            </w:r>
            <w:r w:rsidRPr="00D32258">
              <w:rPr>
                <w:lang w:val="fr-FR"/>
              </w:rPr>
              <w:t>corrosives</w:t>
            </w:r>
            <w:r w:rsidRPr="00D32258">
              <w:rPr>
                <w:noProof/>
                <w:lang w:val="fr-FR"/>
              </w:rPr>
              <w:t xml:space="preserve"> ?</w:t>
            </w:r>
          </w:p>
        </w:tc>
        <w:tc>
          <w:tcPr>
            <w:tcW w:w="1134" w:type="dxa"/>
            <w:tcBorders>
              <w:top w:val="nil"/>
              <w:bottom w:val="nil"/>
            </w:tcBorders>
            <w:shd w:val="clear" w:color="auto" w:fill="auto"/>
          </w:tcPr>
          <w:p w14:paraId="79B48B99"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CB766BF" w14:textId="77777777" w:rsidTr="000C60AE">
        <w:trPr>
          <w:cantSplit/>
          <w:trHeight w:val="368"/>
        </w:trPr>
        <w:tc>
          <w:tcPr>
            <w:tcW w:w="1216" w:type="dxa"/>
            <w:tcBorders>
              <w:top w:val="nil"/>
              <w:bottom w:val="nil"/>
            </w:tcBorders>
            <w:shd w:val="clear" w:color="auto" w:fill="auto"/>
          </w:tcPr>
          <w:p w14:paraId="58C3A3D7"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4715142" w14:textId="77777777" w:rsidR="000C60AE" w:rsidRPr="00D32258" w:rsidRDefault="000C60AE" w:rsidP="000C60AE">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1A0D042C" wp14:editId="0065B99F">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sz w:val="20"/>
                <w:lang w:val="fr-FR"/>
              </w:rPr>
              <w:t>(orange/noir)</w:t>
            </w:r>
          </w:p>
        </w:tc>
        <w:tc>
          <w:tcPr>
            <w:tcW w:w="1134" w:type="dxa"/>
            <w:tcBorders>
              <w:top w:val="nil"/>
              <w:bottom w:val="nil"/>
            </w:tcBorders>
            <w:shd w:val="clear" w:color="auto" w:fill="auto"/>
          </w:tcPr>
          <w:p w14:paraId="6A474F3A"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21E11906" w14:textId="77777777" w:rsidTr="000C60AE">
        <w:trPr>
          <w:cantSplit/>
          <w:trHeight w:val="368"/>
        </w:trPr>
        <w:tc>
          <w:tcPr>
            <w:tcW w:w="1216" w:type="dxa"/>
            <w:tcBorders>
              <w:top w:val="nil"/>
              <w:bottom w:val="nil"/>
            </w:tcBorders>
            <w:shd w:val="clear" w:color="auto" w:fill="auto"/>
          </w:tcPr>
          <w:p w14:paraId="32ED7ED6"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C279C3A" w14:textId="77777777" w:rsidR="000C60AE" w:rsidRPr="00D32258" w:rsidRDefault="000C60AE" w:rsidP="000C60AE">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598EADA0" wp14:editId="51A7BB0D">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76A137A8"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644B83C6" w14:textId="77777777" w:rsidTr="000C60AE">
        <w:trPr>
          <w:cantSplit/>
          <w:trHeight w:val="368"/>
        </w:trPr>
        <w:tc>
          <w:tcPr>
            <w:tcW w:w="1216" w:type="dxa"/>
            <w:tcBorders>
              <w:top w:val="nil"/>
              <w:bottom w:val="nil"/>
            </w:tcBorders>
            <w:shd w:val="clear" w:color="auto" w:fill="auto"/>
          </w:tcPr>
          <w:p w14:paraId="5389D1B9"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93F782D" w14:textId="77777777" w:rsidR="000C60AE" w:rsidRPr="00D32258" w:rsidRDefault="000C60AE" w:rsidP="000C60AE">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2ABFC77A" wp14:editId="1A54606D">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42F24B9C"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25C97934" w14:textId="77777777" w:rsidTr="000C60AE">
        <w:trPr>
          <w:cantSplit/>
          <w:trHeight w:val="368"/>
        </w:trPr>
        <w:tc>
          <w:tcPr>
            <w:tcW w:w="1216" w:type="dxa"/>
            <w:tcBorders>
              <w:top w:val="nil"/>
              <w:bottom w:val="single" w:sz="4" w:space="0" w:color="auto"/>
            </w:tcBorders>
            <w:shd w:val="clear" w:color="auto" w:fill="auto"/>
          </w:tcPr>
          <w:p w14:paraId="400B368B"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93856C1" w14:textId="77777777" w:rsidR="000C60AE" w:rsidRPr="00D32258" w:rsidRDefault="000C60AE" w:rsidP="000C60AE">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3203E58E" wp14:editId="5A8A35A7">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32258">
              <w:rPr>
                <w:sz w:val="20"/>
                <w:lang w:val="fr-FR"/>
              </w:rPr>
              <w:t>(blanc/noir)</w:t>
            </w:r>
          </w:p>
        </w:tc>
        <w:tc>
          <w:tcPr>
            <w:tcW w:w="1134" w:type="dxa"/>
            <w:tcBorders>
              <w:top w:val="nil"/>
              <w:bottom w:val="single" w:sz="4" w:space="0" w:color="auto"/>
            </w:tcBorders>
            <w:shd w:val="clear" w:color="auto" w:fill="auto"/>
          </w:tcPr>
          <w:p w14:paraId="5164DEF0"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554AB21D" w14:textId="77777777" w:rsidTr="000C60AE">
        <w:trPr>
          <w:cantSplit/>
          <w:trHeight w:val="368"/>
        </w:trPr>
        <w:tc>
          <w:tcPr>
            <w:tcW w:w="1216" w:type="dxa"/>
            <w:tcBorders>
              <w:top w:val="single" w:sz="4" w:space="0" w:color="auto"/>
              <w:bottom w:val="single" w:sz="4" w:space="0" w:color="auto"/>
            </w:tcBorders>
            <w:shd w:val="clear" w:color="auto" w:fill="auto"/>
          </w:tcPr>
          <w:p w14:paraId="3D3B7577"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06.0-39</w:t>
            </w:r>
          </w:p>
        </w:tc>
        <w:tc>
          <w:tcPr>
            <w:tcW w:w="6155" w:type="dxa"/>
            <w:tcBorders>
              <w:top w:val="single" w:sz="4" w:space="0" w:color="auto"/>
              <w:bottom w:val="single" w:sz="4" w:space="0" w:color="auto"/>
            </w:tcBorders>
            <w:shd w:val="clear" w:color="auto" w:fill="auto"/>
          </w:tcPr>
          <w:p w14:paraId="2D162B33"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46841C9E"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C60AE" w:rsidRPr="00D32258" w14:paraId="2B218FF7" w14:textId="77777777" w:rsidTr="00E67DA5">
        <w:trPr>
          <w:cantSplit/>
          <w:trHeight w:val="368"/>
        </w:trPr>
        <w:tc>
          <w:tcPr>
            <w:tcW w:w="1216" w:type="dxa"/>
            <w:tcBorders>
              <w:top w:val="single" w:sz="4" w:space="0" w:color="auto"/>
              <w:bottom w:val="nil"/>
            </w:tcBorders>
            <w:shd w:val="clear" w:color="auto" w:fill="auto"/>
          </w:tcPr>
          <w:p w14:paraId="2D9FDEC6" w14:textId="77777777" w:rsidR="000C60AE" w:rsidRPr="00D32258" w:rsidRDefault="000C60AE"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9321C68" w14:textId="77777777" w:rsidR="000C60AE" w:rsidRPr="00D32258" w:rsidRDefault="00E67DA5" w:rsidP="00E67DA5">
            <w:pPr>
              <w:pStyle w:val="Plattetekstinspringen31"/>
              <w:keepNext/>
              <w:keepLines/>
              <w:spacing w:before="40" w:after="120" w:line="220" w:lineRule="exact"/>
              <w:ind w:left="0" w:right="113" w:firstLine="0"/>
              <w:jc w:val="left"/>
              <w:rPr>
                <w:lang w:val="fr-FR"/>
              </w:rPr>
            </w:pPr>
            <w:r w:rsidRPr="00D32258">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4278B0C0"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5F047ED2" w14:textId="77777777" w:rsidTr="00E67DA5">
        <w:trPr>
          <w:cantSplit/>
          <w:trHeight w:val="368"/>
        </w:trPr>
        <w:tc>
          <w:tcPr>
            <w:tcW w:w="1216" w:type="dxa"/>
            <w:tcBorders>
              <w:top w:val="nil"/>
              <w:bottom w:val="nil"/>
            </w:tcBorders>
            <w:shd w:val="clear" w:color="auto" w:fill="auto"/>
          </w:tcPr>
          <w:p w14:paraId="419CC4E2"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639D6E3" w14:textId="77777777" w:rsidR="00E67DA5" w:rsidRPr="00D32258" w:rsidRDefault="00E67DA5" w:rsidP="00E67DA5">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033922EF" wp14:editId="41FDE771">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63F59290"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0D9CF775" w14:textId="77777777" w:rsidTr="00E67DA5">
        <w:trPr>
          <w:cantSplit/>
          <w:trHeight w:val="368"/>
        </w:trPr>
        <w:tc>
          <w:tcPr>
            <w:tcW w:w="1216" w:type="dxa"/>
            <w:tcBorders>
              <w:top w:val="nil"/>
              <w:bottom w:val="nil"/>
            </w:tcBorders>
            <w:shd w:val="clear" w:color="auto" w:fill="auto"/>
          </w:tcPr>
          <w:p w14:paraId="4A821654"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B9F7EC3" w14:textId="77777777" w:rsidR="00E67DA5" w:rsidRPr="00D32258" w:rsidRDefault="00E67DA5" w:rsidP="00E67DA5">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44A4B1DE" wp14:editId="7D487DFE">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32258">
              <w:rPr>
                <w:sz w:val="20"/>
                <w:lang w:val="fr-FR"/>
              </w:rPr>
              <w:t>(jaune/noir)</w:t>
            </w:r>
          </w:p>
        </w:tc>
        <w:tc>
          <w:tcPr>
            <w:tcW w:w="1134" w:type="dxa"/>
            <w:tcBorders>
              <w:top w:val="nil"/>
              <w:bottom w:val="nil"/>
            </w:tcBorders>
            <w:shd w:val="clear" w:color="auto" w:fill="auto"/>
          </w:tcPr>
          <w:p w14:paraId="30CEEE69"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72B6F853" w14:textId="77777777" w:rsidTr="00E67DA5">
        <w:trPr>
          <w:cantSplit/>
          <w:trHeight w:val="368"/>
        </w:trPr>
        <w:tc>
          <w:tcPr>
            <w:tcW w:w="1216" w:type="dxa"/>
            <w:tcBorders>
              <w:top w:val="nil"/>
              <w:bottom w:val="nil"/>
            </w:tcBorders>
            <w:shd w:val="clear" w:color="auto" w:fill="auto"/>
          </w:tcPr>
          <w:p w14:paraId="59CDF7A7"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DA2ABB1" w14:textId="77777777" w:rsidR="00E67DA5" w:rsidRPr="00D32258" w:rsidRDefault="00E67DA5" w:rsidP="00E67DA5">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61166C23" wp14:editId="343F6617">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74A17FF6"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0CAF9345" w14:textId="77777777" w:rsidTr="00E67DA5">
        <w:trPr>
          <w:cantSplit/>
          <w:trHeight w:val="368"/>
        </w:trPr>
        <w:tc>
          <w:tcPr>
            <w:tcW w:w="1216" w:type="dxa"/>
            <w:tcBorders>
              <w:top w:val="nil"/>
              <w:bottom w:val="single" w:sz="4" w:space="0" w:color="auto"/>
            </w:tcBorders>
            <w:shd w:val="clear" w:color="auto" w:fill="auto"/>
          </w:tcPr>
          <w:p w14:paraId="70618102"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79F297A" w14:textId="77777777" w:rsidR="00E67DA5" w:rsidRPr="00D32258" w:rsidRDefault="00E67DA5" w:rsidP="00E67DA5">
            <w:pPr>
              <w:spacing w:after="120" w:line="240" w:lineRule="atLeast"/>
              <w:jc w:val="both"/>
              <w:rPr>
                <w:sz w:val="20"/>
                <w:lang w:val="fr-FR"/>
              </w:rPr>
            </w:pPr>
            <w:r w:rsidRPr="00D32258">
              <w:rPr>
                <w:sz w:val="20"/>
                <w:lang w:val="fr-FR"/>
              </w:rPr>
              <w:t>D</w:t>
            </w:r>
            <w:r w:rsidRPr="00D32258">
              <w:rPr>
                <w:sz w:val="20"/>
                <w:lang w:val="fr-FR"/>
              </w:rPr>
              <w:tab/>
            </w:r>
            <w:r w:rsidRPr="00D32258" w:rsidDel="00DD030E">
              <w:rPr>
                <w:sz w:val="20"/>
                <w:lang w:val="fr-FR"/>
              </w:rPr>
              <w:t xml:space="preserve"> </w:t>
            </w:r>
            <w:r w:rsidRPr="00D32258">
              <w:rPr>
                <w:noProof/>
                <w:sz w:val="20"/>
                <w:lang w:val="fr-FR" w:eastAsia="fr-FR"/>
              </w:rPr>
              <w:drawing>
                <wp:inline distT="0" distB="0" distL="0" distR="0" wp14:anchorId="7F3C3EFE" wp14:editId="454990C8">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32258">
              <w:rPr>
                <w:sz w:val="20"/>
                <w:lang w:val="fr-FR"/>
              </w:rPr>
              <w:t>(blanc/noir)</w:t>
            </w:r>
          </w:p>
        </w:tc>
        <w:tc>
          <w:tcPr>
            <w:tcW w:w="1134" w:type="dxa"/>
            <w:tcBorders>
              <w:top w:val="nil"/>
              <w:bottom w:val="single" w:sz="4" w:space="0" w:color="auto"/>
            </w:tcBorders>
            <w:shd w:val="clear" w:color="auto" w:fill="auto"/>
          </w:tcPr>
          <w:p w14:paraId="600721FB"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72FF4277" w14:textId="77777777" w:rsidTr="00E67DA5">
        <w:trPr>
          <w:cantSplit/>
          <w:trHeight w:val="368"/>
        </w:trPr>
        <w:tc>
          <w:tcPr>
            <w:tcW w:w="1216" w:type="dxa"/>
            <w:tcBorders>
              <w:top w:val="single" w:sz="4" w:space="0" w:color="auto"/>
              <w:bottom w:val="single" w:sz="4" w:space="0" w:color="auto"/>
            </w:tcBorders>
            <w:shd w:val="clear" w:color="auto" w:fill="auto"/>
          </w:tcPr>
          <w:p w14:paraId="46B185EC"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06.0-40</w:t>
            </w:r>
          </w:p>
        </w:tc>
        <w:tc>
          <w:tcPr>
            <w:tcW w:w="6155" w:type="dxa"/>
            <w:tcBorders>
              <w:top w:val="single" w:sz="4" w:space="0" w:color="auto"/>
              <w:bottom w:val="single" w:sz="4" w:space="0" w:color="auto"/>
            </w:tcBorders>
            <w:shd w:val="clear" w:color="auto" w:fill="auto"/>
          </w:tcPr>
          <w:p w14:paraId="236B8FFE"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07FD445"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67DA5" w:rsidRPr="00D32258" w14:paraId="1FF687CA" w14:textId="77777777" w:rsidTr="00A30DEB">
        <w:trPr>
          <w:cantSplit/>
          <w:trHeight w:val="368"/>
        </w:trPr>
        <w:tc>
          <w:tcPr>
            <w:tcW w:w="1216" w:type="dxa"/>
            <w:tcBorders>
              <w:top w:val="single" w:sz="4" w:space="0" w:color="auto"/>
              <w:bottom w:val="nil"/>
            </w:tcBorders>
            <w:shd w:val="clear" w:color="auto" w:fill="auto"/>
          </w:tcPr>
          <w:p w14:paraId="45A5C28C"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3253D52" w14:textId="77777777" w:rsidR="00E67DA5" w:rsidRPr="00D32258" w:rsidRDefault="00E67DA5" w:rsidP="00A30DEB">
            <w:pPr>
              <w:pStyle w:val="Plattetekstinspringen31"/>
              <w:keepNext/>
              <w:keepLines/>
              <w:spacing w:before="40" w:after="120" w:line="220" w:lineRule="exact"/>
              <w:ind w:left="0" w:right="113" w:firstLine="0"/>
              <w:jc w:val="left"/>
              <w:rPr>
                <w:lang w:val="fr-FR"/>
              </w:rPr>
            </w:pPr>
            <w:r w:rsidRPr="00D32258">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46AE18B4"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3B1E3224" w14:textId="77777777" w:rsidTr="00A30DEB">
        <w:trPr>
          <w:cantSplit/>
          <w:trHeight w:val="368"/>
        </w:trPr>
        <w:tc>
          <w:tcPr>
            <w:tcW w:w="1216" w:type="dxa"/>
            <w:tcBorders>
              <w:top w:val="nil"/>
              <w:bottom w:val="nil"/>
            </w:tcBorders>
            <w:shd w:val="clear" w:color="auto" w:fill="auto"/>
          </w:tcPr>
          <w:p w14:paraId="4FC4050F"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E02DE87" w14:textId="77777777" w:rsidR="00E67DA5" w:rsidRPr="00D32258" w:rsidRDefault="00A30DEB" w:rsidP="00A30DEB">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324421E6" wp14:editId="7AD534D7">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3F1F9EDC"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3D303139" w14:textId="77777777" w:rsidTr="00A30DEB">
        <w:trPr>
          <w:cantSplit/>
          <w:trHeight w:val="368"/>
        </w:trPr>
        <w:tc>
          <w:tcPr>
            <w:tcW w:w="1216" w:type="dxa"/>
            <w:tcBorders>
              <w:top w:val="nil"/>
              <w:bottom w:val="nil"/>
            </w:tcBorders>
            <w:shd w:val="clear" w:color="auto" w:fill="auto"/>
          </w:tcPr>
          <w:p w14:paraId="10766F37"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A95462E" w14:textId="77777777" w:rsidR="00E67DA5" w:rsidRPr="00D32258" w:rsidRDefault="00A30DEB" w:rsidP="00A30DEB">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60591676" wp14:editId="54BF9E88">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32258" w:rsidDel="00DD030E">
              <w:rPr>
                <w:sz w:val="20"/>
                <w:lang w:val="fr-FR"/>
              </w:rPr>
              <w:t xml:space="preserve"> </w:t>
            </w:r>
            <w:r w:rsidRPr="00D32258">
              <w:rPr>
                <w:sz w:val="20"/>
                <w:lang w:val="fr-FR"/>
              </w:rPr>
              <w:t>(blanc/noir)</w:t>
            </w:r>
          </w:p>
        </w:tc>
        <w:tc>
          <w:tcPr>
            <w:tcW w:w="1134" w:type="dxa"/>
            <w:tcBorders>
              <w:top w:val="nil"/>
              <w:bottom w:val="nil"/>
            </w:tcBorders>
            <w:shd w:val="clear" w:color="auto" w:fill="auto"/>
          </w:tcPr>
          <w:p w14:paraId="3BB22B34"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77B1CAF6" w14:textId="77777777" w:rsidTr="00A30DEB">
        <w:trPr>
          <w:cantSplit/>
          <w:trHeight w:val="368"/>
        </w:trPr>
        <w:tc>
          <w:tcPr>
            <w:tcW w:w="1216" w:type="dxa"/>
            <w:tcBorders>
              <w:top w:val="nil"/>
              <w:bottom w:val="nil"/>
            </w:tcBorders>
            <w:shd w:val="clear" w:color="auto" w:fill="auto"/>
          </w:tcPr>
          <w:p w14:paraId="7CDD2E8C"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4F9EB4" w14:textId="77777777" w:rsidR="00E67DA5" w:rsidRPr="00D32258" w:rsidRDefault="00A30DEB" w:rsidP="00E67DA5">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5631B64D" wp14:editId="4C2B7B38">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25884452"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51023C8A" w14:textId="77777777" w:rsidTr="00A30DEB">
        <w:trPr>
          <w:cantSplit/>
          <w:trHeight w:val="368"/>
        </w:trPr>
        <w:tc>
          <w:tcPr>
            <w:tcW w:w="1216" w:type="dxa"/>
            <w:tcBorders>
              <w:top w:val="nil"/>
              <w:bottom w:val="single" w:sz="4" w:space="0" w:color="auto"/>
            </w:tcBorders>
            <w:shd w:val="clear" w:color="auto" w:fill="auto"/>
          </w:tcPr>
          <w:p w14:paraId="7AC44303"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4BCFD6" w14:textId="77777777" w:rsidR="00E67DA5" w:rsidRPr="00D32258" w:rsidRDefault="00A30DEB" w:rsidP="00A30DEB">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3B22E59E" wp14:editId="44CFA2CF">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single" w:sz="4" w:space="0" w:color="auto"/>
            </w:tcBorders>
            <w:shd w:val="clear" w:color="auto" w:fill="auto"/>
          </w:tcPr>
          <w:p w14:paraId="3571276C"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66F387FB" w14:textId="77777777" w:rsidTr="00E67DA5">
        <w:trPr>
          <w:cantSplit/>
          <w:trHeight w:val="368"/>
        </w:trPr>
        <w:tc>
          <w:tcPr>
            <w:tcW w:w="1216" w:type="dxa"/>
            <w:tcBorders>
              <w:top w:val="single" w:sz="4" w:space="0" w:color="auto"/>
              <w:bottom w:val="single" w:sz="4" w:space="0" w:color="auto"/>
            </w:tcBorders>
            <w:shd w:val="clear" w:color="auto" w:fill="auto"/>
          </w:tcPr>
          <w:p w14:paraId="5DD95FF5"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06.0-41</w:t>
            </w:r>
          </w:p>
        </w:tc>
        <w:tc>
          <w:tcPr>
            <w:tcW w:w="6155" w:type="dxa"/>
            <w:tcBorders>
              <w:top w:val="single" w:sz="4" w:space="0" w:color="auto"/>
              <w:bottom w:val="single" w:sz="4" w:space="0" w:color="auto"/>
            </w:tcBorders>
            <w:shd w:val="clear" w:color="auto" w:fill="auto"/>
          </w:tcPr>
          <w:p w14:paraId="7743346F"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83F7EE2"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8512B3" w:rsidRPr="00D32258" w14:paraId="6B9AD2E5" w14:textId="77777777" w:rsidTr="008512B3">
        <w:trPr>
          <w:cantSplit/>
          <w:trHeight w:val="368"/>
        </w:trPr>
        <w:tc>
          <w:tcPr>
            <w:tcW w:w="1216" w:type="dxa"/>
            <w:tcBorders>
              <w:top w:val="single" w:sz="4" w:space="0" w:color="auto"/>
              <w:bottom w:val="nil"/>
            </w:tcBorders>
            <w:shd w:val="clear" w:color="auto" w:fill="auto"/>
          </w:tcPr>
          <w:p w14:paraId="27B486E5"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3A7C972" w14:textId="77777777" w:rsidR="008512B3" w:rsidRPr="00D32258" w:rsidRDefault="008512B3" w:rsidP="008512B3">
            <w:pPr>
              <w:pStyle w:val="Plattetekstinspringen31"/>
              <w:keepNext/>
              <w:keepLines/>
              <w:spacing w:before="40" w:after="120" w:line="220" w:lineRule="exact"/>
              <w:ind w:left="0" w:right="113" w:firstLine="0"/>
              <w:jc w:val="left"/>
              <w:rPr>
                <w:lang w:val="fr-FR"/>
              </w:rPr>
            </w:pPr>
            <w:r w:rsidRPr="00D32258">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66E7F47A"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57D99A0C" w14:textId="77777777" w:rsidTr="008512B3">
        <w:trPr>
          <w:cantSplit/>
          <w:trHeight w:val="368"/>
        </w:trPr>
        <w:tc>
          <w:tcPr>
            <w:tcW w:w="1216" w:type="dxa"/>
            <w:tcBorders>
              <w:top w:val="nil"/>
              <w:bottom w:val="nil"/>
            </w:tcBorders>
            <w:shd w:val="clear" w:color="auto" w:fill="auto"/>
          </w:tcPr>
          <w:p w14:paraId="2D998E95"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6FFB97A" w14:textId="77777777" w:rsidR="008512B3" w:rsidRPr="00D32258" w:rsidRDefault="008512B3" w:rsidP="008512B3">
            <w:pPr>
              <w:keepNext/>
              <w:keepLines/>
              <w:spacing w:after="120" w:line="240" w:lineRule="atLeast"/>
              <w:jc w:val="both"/>
              <w:rPr>
                <w:sz w:val="20"/>
                <w:lang w:val="fr-FR"/>
              </w:rPr>
            </w:pPr>
            <w:r w:rsidRPr="00D32258">
              <w:rPr>
                <w:sz w:val="20"/>
                <w:lang w:val="fr-FR"/>
              </w:rPr>
              <w:t>A</w:t>
            </w:r>
            <w:r w:rsidRPr="00D32258">
              <w:rPr>
                <w:sz w:val="20"/>
                <w:lang w:val="fr-FR"/>
              </w:rPr>
              <w:fldChar w:fldCharType="begin"/>
            </w:r>
            <w:r w:rsidRPr="00D32258">
              <w:rPr>
                <w:sz w:val="20"/>
                <w:lang w:val="fr-FR"/>
              </w:rPr>
              <w:instrText xml:space="preserve"> INCLUDEPICTURE A:\\298A.GIF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A:\\298A.GIF \* MERGEFORMAT </w:instrText>
            </w:r>
            <w:r w:rsidRPr="00D32258">
              <w:rPr>
                <w:sz w:val="20"/>
                <w:lang w:val="fr-FR"/>
              </w:rPr>
              <w:fldChar w:fldCharType="end"/>
            </w:r>
            <w:r w:rsidRPr="00D32258">
              <w:rPr>
                <w:sz w:val="20"/>
                <w:lang w:val="fr-FR"/>
              </w:rPr>
              <w:tab/>
            </w:r>
            <w:r w:rsidRPr="00D32258">
              <w:rPr>
                <w:noProof/>
                <w:sz w:val="20"/>
                <w:lang w:val="fr-FR" w:eastAsia="fr-FR"/>
              </w:rPr>
              <w:drawing>
                <wp:inline distT="0" distB="0" distL="0" distR="0" wp14:anchorId="6CA5B2D1" wp14:editId="2BC9F10A">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A:\\298A.GIF \* MERGEFORMAT </w:instrText>
            </w:r>
            <w:r w:rsidRPr="00D32258">
              <w:rPr>
                <w:sz w:val="20"/>
                <w:lang w:val="fr-FR"/>
              </w:rPr>
              <w:fldChar w:fldCharType="end"/>
            </w:r>
            <w:r w:rsidRPr="00D32258">
              <w:rPr>
                <w:sz w:val="20"/>
                <w:lang w:val="fr-FR"/>
              </w:rPr>
              <w:t>(orange/noir)</w:t>
            </w:r>
          </w:p>
        </w:tc>
        <w:tc>
          <w:tcPr>
            <w:tcW w:w="1134" w:type="dxa"/>
            <w:tcBorders>
              <w:top w:val="nil"/>
              <w:bottom w:val="nil"/>
            </w:tcBorders>
            <w:shd w:val="clear" w:color="auto" w:fill="auto"/>
          </w:tcPr>
          <w:p w14:paraId="4B7B64DF"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47C74494" w14:textId="77777777" w:rsidTr="008512B3">
        <w:trPr>
          <w:cantSplit/>
          <w:trHeight w:val="368"/>
        </w:trPr>
        <w:tc>
          <w:tcPr>
            <w:tcW w:w="1216" w:type="dxa"/>
            <w:tcBorders>
              <w:top w:val="nil"/>
              <w:bottom w:val="nil"/>
            </w:tcBorders>
            <w:shd w:val="clear" w:color="auto" w:fill="auto"/>
          </w:tcPr>
          <w:p w14:paraId="51F7B2CC"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693204A" w14:textId="77777777" w:rsidR="008512B3" w:rsidRPr="00D32258" w:rsidRDefault="008512B3" w:rsidP="008512B3">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7D30E2DF" wp14:editId="577C87D6">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754A8B19"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59C0827E" w14:textId="77777777" w:rsidTr="008512B3">
        <w:trPr>
          <w:cantSplit/>
          <w:trHeight w:val="368"/>
        </w:trPr>
        <w:tc>
          <w:tcPr>
            <w:tcW w:w="1216" w:type="dxa"/>
            <w:tcBorders>
              <w:top w:val="nil"/>
              <w:bottom w:val="nil"/>
            </w:tcBorders>
            <w:shd w:val="clear" w:color="auto" w:fill="auto"/>
          </w:tcPr>
          <w:p w14:paraId="429EBD67" w14:textId="77777777" w:rsidR="008512B3" w:rsidRPr="00D32258"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ED4F7E0" w14:textId="77777777" w:rsidR="008512B3" w:rsidRPr="00D32258" w:rsidRDefault="008512B3" w:rsidP="008512B3">
            <w:pPr>
              <w:spacing w:after="120" w:line="240" w:lineRule="atLeast"/>
              <w:jc w:val="both"/>
              <w:rPr>
                <w:sz w:val="20"/>
                <w:lang w:val="fr-FR"/>
              </w:rPr>
            </w:pPr>
            <w:r w:rsidRPr="00D32258">
              <w:rPr>
                <w:sz w:val="20"/>
                <w:lang w:val="fr-FR"/>
              </w:rPr>
              <w:t>C</w:t>
            </w:r>
            <w:r w:rsidRPr="00D32258">
              <w:rPr>
                <w:sz w:val="20"/>
                <w:lang w:val="fr-FR"/>
              </w:rPr>
              <w:tab/>
            </w:r>
            <w:r w:rsidRPr="00D32258" w:rsidDel="00A53674">
              <w:rPr>
                <w:sz w:val="20"/>
                <w:lang w:val="fr-FR"/>
              </w:rPr>
              <w:t xml:space="preserve"> </w:t>
            </w:r>
            <w:r w:rsidRPr="00D32258">
              <w:rPr>
                <w:noProof/>
                <w:sz w:val="20"/>
                <w:lang w:val="fr-FR" w:eastAsia="fr-FR"/>
              </w:rPr>
              <w:drawing>
                <wp:inline distT="0" distB="0" distL="0" distR="0" wp14:anchorId="5F73FC46" wp14:editId="7FA1F9F8">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D32258">
              <w:rPr>
                <w:sz w:val="20"/>
                <w:lang w:val="fr-FR"/>
              </w:rPr>
              <w:t>(bleu/blanc ou noir)</w:t>
            </w:r>
          </w:p>
        </w:tc>
        <w:tc>
          <w:tcPr>
            <w:tcW w:w="1134" w:type="dxa"/>
            <w:tcBorders>
              <w:top w:val="nil"/>
              <w:bottom w:val="nil"/>
            </w:tcBorders>
            <w:shd w:val="clear" w:color="auto" w:fill="auto"/>
          </w:tcPr>
          <w:p w14:paraId="2B3635F3" w14:textId="77777777" w:rsidR="008512B3" w:rsidRPr="00D32258"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76D29C46" w14:textId="77777777" w:rsidTr="008512B3">
        <w:trPr>
          <w:cantSplit/>
          <w:trHeight w:val="368"/>
        </w:trPr>
        <w:tc>
          <w:tcPr>
            <w:tcW w:w="1216" w:type="dxa"/>
            <w:tcBorders>
              <w:top w:val="nil"/>
              <w:bottom w:val="single" w:sz="4" w:space="0" w:color="auto"/>
            </w:tcBorders>
            <w:shd w:val="clear" w:color="auto" w:fill="auto"/>
          </w:tcPr>
          <w:p w14:paraId="495B0619" w14:textId="77777777" w:rsidR="008512B3" w:rsidRPr="00D32258"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405BD41" w14:textId="77777777" w:rsidR="008512B3" w:rsidRPr="00D32258" w:rsidRDefault="008512B3" w:rsidP="00E67DA5">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03FF988E" wp14:editId="7F8C43FE">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32258">
              <w:rPr>
                <w:sz w:val="20"/>
                <w:lang w:val="fr-FR"/>
              </w:rPr>
              <w:t>(jaune/noir)</w:t>
            </w:r>
          </w:p>
        </w:tc>
        <w:tc>
          <w:tcPr>
            <w:tcW w:w="1134" w:type="dxa"/>
            <w:tcBorders>
              <w:top w:val="nil"/>
              <w:bottom w:val="single" w:sz="4" w:space="0" w:color="auto"/>
            </w:tcBorders>
            <w:shd w:val="clear" w:color="auto" w:fill="auto"/>
          </w:tcPr>
          <w:p w14:paraId="2B3A4E17" w14:textId="77777777" w:rsidR="008512B3" w:rsidRPr="00D32258"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5370CB42" w14:textId="77777777" w:rsidTr="00E67DA5">
        <w:trPr>
          <w:cantSplit/>
          <w:trHeight w:val="368"/>
        </w:trPr>
        <w:tc>
          <w:tcPr>
            <w:tcW w:w="1216" w:type="dxa"/>
            <w:tcBorders>
              <w:top w:val="single" w:sz="4" w:space="0" w:color="auto"/>
              <w:bottom w:val="single" w:sz="4" w:space="0" w:color="auto"/>
            </w:tcBorders>
            <w:shd w:val="clear" w:color="auto" w:fill="auto"/>
          </w:tcPr>
          <w:p w14:paraId="08C2140E"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06.0-42</w:t>
            </w:r>
          </w:p>
        </w:tc>
        <w:tc>
          <w:tcPr>
            <w:tcW w:w="6155" w:type="dxa"/>
            <w:tcBorders>
              <w:top w:val="single" w:sz="4" w:space="0" w:color="auto"/>
              <w:bottom w:val="single" w:sz="4" w:space="0" w:color="auto"/>
            </w:tcBorders>
            <w:shd w:val="clear" w:color="auto" w:fill="auto"/>
          </w:tcPr>
          <w:p w14:paraId="188822D9"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9AD966E"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8512B3" w:rsidRPr="00D32258" w14:paraId="4928CBFF" w14:textId="77777777" w:rsidTr="00E8435F">
        <w:trPr>
          <w:cantSplit/>
          <w:trHeight w:val="368"/>
        </w:trPr>
        <w:tc>
          <w:tcPr>
            <w:tcW w:w="1216" w:type="dxa"/>
            <w:tcBorders>
              <w:top w:val="single" w:sz="4" w:space="0" w:color="auto"/>
              <w:bottom w:val="nil"/>
            </w:tcBorders>
            <w:shd w:val="clear" w:color="auto" w:fill="auto"/>
          </w:tcPr>
          <w:p w14:paraId="29327FE4" w14:textId="77777777" w:rsidR="008512B3" w:rsidRPr="00D32258"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1610A4C" w14:textId="77777777" w:rsidR="008512B3"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52D4CF7D"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369B9B66" w14:textId="77777777" w:rsidTr="00E8435F">
        <w:trPr>
          <w:cantSplit/>
          <w:trHeight w:val="368"/>
        </w:trPr>
        <w:tc>
          <w:tcPr>
            <w:tcW w:w="1216" w:type="dxa"/>
            <w:tcBorders>
              <w:top w:val="nil"/>
              <w:bottom w:val="nil"/>
            </w:tcBorders>
            <w:shd w:val="clear" w:color="auto" w:fill="auto"/>
          </w:tcPr>
          <w:p w14:paraId="3D26CA75" w14:textId="77777777" w:rsidR="008512B3" w:rsidRPr="00D32258"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431B5A9" w14:textId="77777777" w:rsidR="008512B3" w:rsidRPr="00D32258" w:rsidRDefault="00E8435F" w:rsidP="00E8435F">
            <w:pPr>
              <w:keepNext/>
              <w:keepLines/>
              <w:spacing w:after="120"/>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43196142" wp14:editId="3FB4EFBA">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sz w:val="20"/>
                <w:lang w:val="fr-FR"/>
              </w:rPr>
              <w:t xml:space="preserve"> </w:t>
            </w:r>
            <w:r w:rsidRPr="00D32258">
              <w:rPr>
                <w:sz w:val="20"/>
                <w:lang w:val="fr-FR"/>
              </w:rPr>
              <w:t>(orange/noir)</w:t>
            </w:r>
          </w:p>
        </w:tc>
        <w:tc>
          <w:tcPr>
            <w:tcW w:w="1134" w:type="dxa"/>
            <w:tcBorders>
              <w:top w:val="nil"/>
              <w:bottom w:val="nil"/>
            </w:tcBorders>
            <w:shd w:val="clear" w:color="auto" w:fill="auto"/>
          </w:tcPr>
          <w:p w14:paraId="5212CEFD"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7A0B9690" w14:textId="77777777" w:rsidTr="00E8435F">
        <w:trPr>
          <w:cantSplit/>
          <w:trHeight w:val="368"/>
        </w:trPr>
        <w:tc>
          <w:tcPr>
            <w:tcW w:w="1216" w:type="dxa"/>
            <w:tcBorders>
              <w:top w:val="nil"/>
              <w:bottom w:val="nil"/>
            </w:tcBorders>
            <w:shd w:val="clear" w:color="auto" w:fill="auto"/>
          </w:tcPr>
          <w:p w14:paraId="0AA56995" w14:textId="77777777" w:rsidR="008512B3" w:rsidRPr="00D32258"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6D01E39" w14:textId="77777777" w:rsidR="008512B3" w:rsidRPr="00D32258" w:rsidRDefault="00E8435F" w:rsidP="00E8435F">
            <w:pPr>
              <w:keepNext/>
              <w:keepLines/>
              <w:spacing w:after="120"/>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1B5D88BE" wp14:editId="6E539027">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792420CF"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4CEEEFD2" w14:textId="77777777" w:rsidTr="00E8435F">
        <w:trPr>
          <w:cantSplit/>
          <w:trHeight w:val="368"/>
        </w:trPr>
        <w:tc>
          <w:tcPr>
            <w:tcW w:w="1216" w:type="dxa"/>
            <w:tcBorders>
              <w:top w:val="nil"/>
              <w:bottom w:val="nil"/>
            </w:tcBorders>
            <w:shd w:val="clear" w:color="auto" w:fill="auto"/>
          </w:tcPr>
          <w:p w14:paraId="299C0BC6"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27C6F56" w14:textId="77777777" w:rsidR="00E8435F" w:rsidRPr="00D32258" w:rsidRDefault="00E8435F" w:rsidP="00E8435F">
            <w:pPr>
              <w:spacing w:after="120"/>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16CE0BAD" wp14:editId="79A2A7B6">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5AC83039"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6B06634F" w14:textId="77777777" w:rsidTr="00E8435F">
        <w:trPr>
          <w:cantSplit/>
          <w:trHeight w:val="368"/>
        </w:trPr>
        <w:tc>
          <w:tcPr>
            <w:tcW w:w="1216" w:type="dxa"/>
            <w:tcBorders>
              <w:top w:val="nil"/>
              <w:bottom w:val="single" w:sz="4" w:space="0" w:color="auto"/>
            </w:tcBorders>
            <w:shd w:val="clear" w:color="auto" w:fill="auto"/>
          </w:tcPr>
          <w:p w14:paraId="05732176"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CD75B00" w14:textId="77777777" w:rsidR="00E8435F" w:rsidRPr="00D32258" w:rsidRDefault="00E8435F" w:rsidP="00E67DA5">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7008F656" wp14:editId="22DF3FF3">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single" w:sz="4" w:space="0" w:color="auto"/>
            </w:tcBorders>
            <w:shd w:val="clear" w:color="auto" w:fill="auto"/>
          </w:tcPr>
          <w:p w14:paraId="5CCACC24"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2CE70289" w14:textId="77777777" w:rsidTr="00E67DA5">
        <w:trPr>
          <w:cantSplit/>
          <w:trHeight w:val="368"/>
        </w:trPr>
        <w:tc>
          <w:tcPr>
            <w:tcW w:w="1216" w:type="dxa"/>
            <w:tcBorders>
              <w:top w:val="single" w:sz="4" w:space="0" w:color="auto"/>
              <w:bottom w:val="single" w:sz="4" w:space="0" w:color="auto"/>
            </w:tcBorders>
            <w:shd w:val="clear" w:color="auto" w:fill="auto"/>
          </w:tcPr>
          <w:p w14:paraId="6F1CAC8E"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06.0-43</w:t>
            </w:r>
          </w:p>
        </w:tc>
        <w:tc>
          <w:tcPr>
            <w:tcW w:w="6155" w:type="dxa"/>
            <w:tcBorders>
              <w:top w:val="single" w:sz="4" w:space="0" w:color="auto"/>
              <w:bottom w:val="single" w:sz="4" w:space="0" w:color="auto"/>
            </w:tcBorders>
            <w:shd w:val="clear" w:color="auto" w:fill="auto"/>
          </w:tcPr>
          <w:p w14:paraId="3A14C24A"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496E70B7"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1EC92F0B" w14:textId="77777777" w:rsidTr="00E67DA5">
        <w:trPr>
          <w:cantSplit/>
          <w:trHeight w:val="368"/>
        </w:trPr>
        <w:tc>
          <w:tcPr>
            <w:tcW w:w="1216" w:type="dxa"/>
            <w:tcBorders>
              <w:top w:val="single" w:sz="4" w:space="0" w:color="auto"/>
              <w:bottom w:val="single" w:sz="4" w:space="0" w:color="auto"/>
            </w:tcBorders>
            <w:shd w:val="clear" w:color="auto" w:fill="auto"/>
          </w:tcPr>
          <w:p w14:paraId="35590462"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09E970"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1E4D2C41"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les colis doivent être séparés par une distance d'au moins </w:t>
            </w:r>
            <w:smartTag w:uri="urn:schemas-microsoft-com:office:smarttags" w:element="metricconverter">
              <w:smartTagPr>
                <w:attr w:name="ProductID" w:val="12ﾠm"/>
              </w:smartTagPr>
              <w:r w:rsidRPr="00D32258">
                <w:rPr>
                  <w:lang w:val="fr-FR"/>
                </w:rPr>
                <w:t>12 m</w:t>
              </w:r>
            </w:smartTag>
          </w:p>
          <w:p w14:paraId="11A786CB"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cela est interdit car les colis contenant des marchandises de la classe 6.1 doivent porter une signalisation avec au moins deux cônes ou feux bleus</w:t>
            </w:r>
          </w:p>
          <w:p w14:paraId="62EAD0AB"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les colis doivent être placés dans des conteneurs métalliques à parois pleines</w:t>
            </w:r>
          </w:p>
          <w:p w14:paraId="65540F6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des marchandises des classes 6.1 et 5.2 ne sont pas autorisées à bord d'un même bateau</w:t>
            </w:r>
          </w:p>
        </w:tc>
        <w:tc>
          <w:tcPr>
            <w:tcW w:w="1134" w:type="dxa"/>
            <w:tcBorders>
              <w:top w:val="single" w:sz="4" w:space="0" w:color="auto"/>
              <w:bottom w:val="single" w:sz="4" w:space="0" w:color="auto"/>
            </w:tcBorders>
            <w:shd w:val="clear" w:color="auto" w:fill="auto"/>
          </w:tcPr>
          <w:p w14:paraId="64E0CA99"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26D8AC8C" w14:textId="77777777" w:rsidTr="00E67DA5">
        <w:trPr>
          <w:cantSplit/>
          <w:trHeight w:val="368"/>
        </w:trPr>
        <w:tc>
          <w:tcPr>
            <w:tcW w:w="1216" w:type="dxa"/>
            <w:tcBorders>
              <w:top w:val="single" w:sz="4" w:space="0" w:color="auto"/>
              <w:bottom w:val="single" w:sz="4" w:space="0" w:color="auto"/>
            </w:tcBorders>
            <w:shd w:val="clear" w:color="auto" w:fill="auto"/>
          </w:tcPr>
          <w:p w14:paraId="271E7C35"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06.0-44</w:t>
            </w:r>
          </w:p>
        </w:tc>
        <w:tc>
          <w:tcPr>
            <w:tcW w:w="6155" w:type="dxa"/>
            <w:tcBorders>
              <w:top w:val="single" w:sz="4" w:space="0" w:color="auto"/>
              <w:bottom w:val="single" w:sz="4" w:space="0" w:color="auto"/>
            </w:tcBorders>
            <w:shd w:val="clear" w:color="auto" w:fill="auto"/>
          </w:tcPr>
          <w:p w14:paraId="578FD478"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3D6E9EB"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58A1C0DF" w14:textId="77777777" w:rsidTr="00E67DA5">
        <w:trPr>
          <w:cantSplit/>
          <w:trHeight w:val="368"/>
        </w:trPr>
        <w:tc>
          <w:tcPr>
            <w:tcW w:w="1216" w:type="dxa"/>
            <w:tcBorders>
              <w:top w:val="single" w:sz="4" w:space="0" w:color="auto"/>
              <w:bottom w:val="single" w:sz="4" w:space="0" w:color="auto"/>
            </w:tcBorders>
            <w:shd w:val="clear" w:color="auto" w:fill="auto"/>
          </w:tcPr>
          <w:p w14:paraId="616037F8"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501F60"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Peut-on charger en commun dans la cale des colis de marchandises des classes 6.1 et 6.2 en GRV ?</w:t>
            </w:r>
          </w:p>
          <w:p w14:paraId="73D0907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D32258">
                <w:rPr>
                  <w:lang w:val="fr-FR"/>
                </w:rPr>
                <w:t>3 m</w:t>
              </w:r>
            </w:smartTag>
          </w:p>
          <w:p w14:paraId="2344442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elles doivent être gerbées</w:t>
            </w:r>
          </w:p>
          <w:p w14:paraId="0CF89638"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autorisé</w:t>
            </w:r>
          </w:p>
          <w:p w14:paraId="37A79F5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pas dans la même cale</w:t>
            </w:r>
          </w:p>
        </w:tc>
        <w:tc>
          <w:tcPr>
            <w:tcW w:w="1134" w:type="dxa"/>
            <w:tcBorders>
              <w:top w:val="single" w:sz="4" w:space="0" w:color="auto"/>
              <w:bottom w:val="single" w:sz="4" w:space="0" w:color="auto"/>
            </w:tcBorders>
            <w:shd w:val="clear" w:color="auto" w:fill="auto"/>
          </w:tcPr>
          <w:p w14:paraId="34987A8A"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02509D60" w14:textId="77777777" w:rsidTr="00E67DA5">
        <w:trPr>
          <w:cantSplit/>
          <w:trHeight w:val="368"/>
        </w:trPr>
        <w:tc>
          <w:tcPr>
            <w:tcW w:w="1216" w:type="dxa"/>
            <w:tcBorders>
              <w:top w:val="single" w:sz="4" w:space="0" w:color="auto"/>
              <w:bottom w:val="single" w:sz="4" w:space="0" w:color="auto"/>
            </w:tcBorders>
            <w:shd w:val="clear" w:color="auto" w:fill="auto"/>
          </w:tcPr>
          <w:p w14:paraId="50710274"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06.0-45</w:t>
            </w:r>
          </w:p>
        </w:tc>
        <w:tc>
          <w:tcPr>
            <w:tcW w:w="6155" w:type="dxa"/>
            <w:tcBorders>
              <w:top w:val="single" w:sz="4" w:space="0" w:color="auto"/>
              <w:bottom w:val="single" w:sz="4" w:space="0" w:color="auto"/>
            </w:tcBorders>
            <w:shd w:val="clear" w:color="auto" w:fill="auto"/>
          </w:tcPr>
          <w:p w14:paraId="1A77F502"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06FF118A"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8435F" w:rsidRPr="00D32258" w14:paraId="656326FB" w14:textId="77777777" w:rsidTr="00E67DA5">
        <w:trPr>
          <w:cantSplit/>
          <w:trHeight w:val="368"/>
        </w:trPr>
        <w:tc>
          <w:tcPr>
            <w:tcW w:w="1216" w:type="dxa"/>
            <w:tcBorders>
              <w:top w:val="single" w:sz="4" w:space="0" w:color="auto"/>
              <w:bottom w:val="single" w:sz="4" w:space="0" w:color="auto"/>
            </w:tcBorders>
            <w:shd w:val="clear" w:color="auto" w:fill="auto"/>
          </w:tcPr>
          <w:p w14:paraId="69B20EDD"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F12DD2"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Peut-on charger en commun dans la cale des colis de marchandises des classes 3 et 6.1 en GRV si pour les deux aucune signalisation avec cônes n'est prescrite dans la section 3.2.1, tableau A ?</w:t>
            </w:r>
          </w:p>
          <w:p w14:paraId="3577B399"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elles doivent être gerbées</w:t>
            </w:r>
          </w:p>
          <w:p w14:paraId="4C31B40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pas dans la même cale</w:t>
            </w:r>
          </w:p>
          <w:p w14:paraId="29D5046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autorisé</w:t>
            </w:r>
          </w:p>
          <w:p w14:paraId="6C17C228"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D32258">
                <w:rPr>
                  <w:lang w:val="fr-FR"/>
                </w:rPr>
                <w:t>3 m</w:t>
              </w:r>
            </w:smartTag>
          </w:p>
        </w:tc>
        <w:tc>
          <w:tcPr>
            <w:tcW w:w="1134" w:type="dxa"/>
            <w:tcBorders>
              <w:top w:val="single" w:sz="4" w:space="0" w:color="auto"/>
              <w:bottom w:val="single" w:sz="4" w:space="0" w:color="auto"/>
            </w:tcBorders>
            <w:shd w:val="clear" w:color="auto" w:fill="auto"/>
          </w:tcPr>
          <w:p w14:paraId="66805C55"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3758BD83" w14:textId="77777777" w:rsidTr="00E67DA5">
        <w:trPr>
          <w:cantSplit/>
          <w:trHeight w:val="368"/>
        </w:trPr>
        <w:tc>
          <w:tcPr>
            <w:tcW w:w="1216" w:type="dxa"/>
            <w:tcBorders>
              <w:top w:val="single" w:sz="4" w:space="0" w:color="auto"/>
              <w:bottom w:val="single" w:sz="4" w:space="0" w:color="auto"/>
            </w:tcBorders>
            <w:shd w:val="clear" w:color="auto" w:fill="auto"/>
          </w:tcPr>
          <w:p w14:paraId="27DB5FEC"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06.0-46</w:t>
            </w:r>
          </w:p>
        </w:tc>
        <w:tc>
          <w:tcPr>
            <w:tcW w:w="6155" w:type="dxa"/>
            <w:tcBorders>
              <w:top w:val="single" w:sz="4" w:space="0" w:color="auto"/>
              <w:bottom w:val="single" w:sz="4" w:space="0" w:color="auto"/>
            </w:tcBorders>
            <w:shd w:val="clear" w:color="auto" w:fill="auto"/>
          </w:tcPr>
          <w:p w14:paraId="25FBBA6D"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5.2.2.1.1</w:t>
            </w:r>
          </w:p>
        </w:tc>
        <w:tc>
          <w:tcPr>
            <w:tcW w:w="1134" w:type="dxa"/>
            <w:tcBorders>
              <w:top w:val="single" w:sz="4" w:space="0" w:color="auto"/>
              <w:bottom w:val="single" w:sz="4" w:space="0" w:color="auto"/>
            </w:tcBorders>
            <w:shd w:val="clear" w:color="auto" w:fill="auto"/>
          </w:tcPr>
          <w:p w14:paraId="452BAB55"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7429F851" w14:textId="77777777" w:rsidTr="00E67DA5">
        <w:trPr>
          <w:cantSplit/>
          <w:trHeight w:val="368"/>
        </w:trPr>
        <w:tc>
          <w:tcPr>
            <w:tcW w:w="1216" w:type="dxa"/>
            <w:tcBorders>
              <w:top w:val="single" w:sz="4" w:space="0" w:color="auto"/>
              <w:bottom w:val="single" w:sz="4" w:space="0" w:color="auto"/>
            </w:tcBorders>
            <w:shd w:val="clear" w:color="auto" w:fill="auto"/>
          </w:tcPr>
          <w:p w14:paraId="626B1810"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8716F9"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Qu'est-ce que cela signifie lorsque deux étiquettes de danger différentes sont collées sur un colis ?</w:t>
            </w:r>
          </w:p>
          <w:p w14:paraId="76891D47"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 colis présente plusieurs dangers</w:t>
            </w:r>
          </w:p>
          <w:p w14:paraId="0535304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colis ne peut être transporté que dans la zone portuaire mais pas sur le fleuve à courant libre</w:t>
            </w:r>
          </w:p>
          <w:p w14:paraId="648A7EB1"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y a toujours une interdiction de chargement en commun avec d'autres marchandises dangereuses</w:t>
            </w:r>
          </w:p>
          <w:p w14:paraId="302B372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04EF8766"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0167CEB8" w14:textId="77777777" w:rsidTr="00E67DA5">
        <w:trPr>
          <w:cantSplit/>
          <w:trHeight w:val="368"/>
        </w:trPr>
        <w:tc>
          <w:tcPr>
            <w:tcW w:w="1216" w:type="dxa"/>
            <w:tcBorders>
              <w:top w:val="single" w:sz="4" w:space="0" w:color="auto"/>
              <w:bottom w:val="single" w:sz="4" w:space="0" w:color="auto"/>
            </w:tcBorders>
            <w:shd w:val="clear" w:color="auto" w:fill="auto"/>
          </w:tcPr>
          <w:p w14:paraId="09283856"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06.0-47</w:t>
            </w:r>
          </w:p>
        </w:tc>
        <w:tc>
          <w:tcPr>
            <w:tcW w:w="6155" w:type="dxa"/>
            <w:tcBorders>
              <w:top w:val="single" w:sz="4" w:space="0" w:color="auto"/>
              <w:bottom w:val="single" w:sz="4" w:space="0" w:color="auto"/>
            </w:tcBorders>
            <w:shd w:val="clear" w:color="auto" w:fill="auto"/>
          </w:tcPr>
          <w:p w14:paraId="6705E6EC"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w:t>
            </w:r>
          </w:p>
        </w:tc>
        <w:tc>
          <w:tcPr>
            <w:tcW w:w="1134" w:type="dxa"/>
            <w:tcBorders>
              <w:top w:val="single" w:sz="4" w:space="0" w:color="auto"/>
              <w:bottom w:val="single" w:sz="4" w:space="0" w:color="auto"/>
            </w:tcBorders>
            <w:shd w:val="clear" w:color="auto" w:fill="auto"/>
          </w:tcPr>
          <w:p w14:paraId="6878E7F7"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8435F" w:rsidRPr="00D32258" w14:paraId="1EEBB0EE" w14:textId="77777777" w:rsidTr="00E67DA5">
        <w:trPr>
          <w:cantSplit/>
          <w:trHeight w:val="368"/>
        </w:trPr>
        <w:tc>
          <w:tcPr>
            <w:tcW w:w="1216" w:type="dxa"/>
            <w:tcBorders>
              <w:top w:val="single" w:sz="4" w:space="0" w:color="auto"/>
              <w:bottom w:val="single" w:sz="4" w:space="0" w:color="auto"/>
            </w:tcBorders>
            <w:shd w:val="clear" w:color="auto" w:fill="auto"/>
          </w:tcPr>
          <w:p w14:paraId="0672101C"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0BC8A"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Des masses brutes maximales admissibles sont applicables au transport de certaines marchandises dangereuses (limitation des quantités transportées). A quel endroit dans l'ADN trouve-t-on cela ?</w:t>
            </w:r>
          </w:p>
          <w:p w14:paraId="28ADF294"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paragraphe 1.2.2.2.2</w:t>
            </w:r>
          </w:p>
          <w:p w14:paraId="343FD655"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chapitre 3.2</w:t>
            </w:r>
          </w:p>
          <w:p w14:paraId="100E480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sous-section 7.1.4.1</w:t>
            </w:r>
          </w:p>
          <w:p w14:paraId="0EEF1E60"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9.3.2.23</w:t>
            </w:r>
          </w:p>
        </w:tc>
        <w:tc>
          <w:tcPr>
            <w:tcW w:w="1134" w:type="dxa"/>
            <w:tcBorders>
              <w:top w:val="single" w:sz="4" w:space="0" w:color="auto"/>
              <w:bottom w:val="single" w:sz="4" w:space="0" w:color="auto"/>
            </w:tcBorders>
            <w:shd w:val="clear" w:color="auto" w:fill="auto"/>
          </w:tcPr>
          <w:p w14:paraId="066D01D3"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5DE8C07E" w14:textId="77777777" w:rsidTr="00E67DA5">
        <w:trPr>
          <w:cantSplit/>
          <w:trHeight w:val="368"/>
        </w:trPr>
        <w:tc>
          <w:tcPr>
            <w:tcW w:w="1216" w:type="dxa"/>
            <w:tcBorders>
              <w:top w:val="single" w:sz="4" w:space="0" w:color="auto"/>
              <w:bottom w:val="single" w:sz="4" w:space="0" w:color="auto"/>
            </w:tcBorders>
            <w:shd w:val="clear" w:color="auto" w:fill="auto"/>
          </w:tcPr>
          <w:p w14:paraId="52EF538E"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06.0-48</w:t>
            </w:r>
          </w:p>
        </w:tc>
        <w:tc>
          <w:tcPr>
            <w:tcW w:w="6155" w:type="dxa"/>
            <w:tcBorders>
              <w:top w:val="single" w:sz="4" w:space="0" w:color="auto"/>
              <w:bottom w:val="single" w:sz="4" w:space="0" w:color="auto"/>
            </w:tcBorders>
            <w:shd w:val="clear" w:color="auto" w:fill="auto"/>
          </w:tcPr>
          <w:p w14:paraId="42655829"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w:t>
            </w:r>
          </w:p>
        </w:tc>
        <w:tc>
          <w:tcPr>
            <w:tcW w:w="1134" w:type="dxa"/>
            <w:tcBorders>
              <w:top w:val="single" w:sz="4" w:space="0" w:color="auto"/>
              <w:bottom w:val="single" w:sz="4" w:space="0" w:color="auto"/>
            </w:tcBorders>
            <w:shd w:val="clear" w:color="auto" w:fill="auto"/>
          </w:tcPr>
          <w:p w14:paraId="44F3F41C"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8435F" w:rsidRPr="00D32258" w14:paraId="02B8C979" w14:textId="77777777" w:rsidTr="00E67DA5">
        <w:trPr>
          <w:cantSplit/>
          <w:trHeight w:val="368"/>
        </w:trPr>
        <w:tc>
          <w:tcPr>
            <w:tcW w:w="1216" w:type="dxa"/>
            <w:tcBorders>
              <w:top w:val="single" w:sz="4" w:space="0" w:color="auto"/>
              <w:bottom w:val="single" w:sz="4" w:space="0" w:color="auto"/>
            </w:tcBorders>
            <w:shd w:val="clear" w:color="auto" w:fill="auto"/>
          </w:tcPr>
          <w:p w14:paraId="452D984F"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38F62E"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Dans quel chapitre de l'ADN figurent les prescriptions relatives au chargement, déchargement et à la manutention de la cargaison applicables aux marchandises dangereuses de toutes classes dans des bateaux à marchandises sèches ?</w:t>
            </w:r>
          </w:p>
          <w:p w14:paraId="0148F04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chapitre 1.1</w:t>
            </w:r>
          </w:p>
          <w:p w14:paraId="66364B53"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chapitre 7.1</w:t>
            </w:r>
          </w:p>
          <w:p w14:paraId="4BF4A6B3"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chapitre 7.2</w:t>
            </w:r>
          </w:p>
          <w:p w14:paraId="03ABEFB5"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chapitre 8.2</w:t>
            </w:r>
          </w:p>
        </w:tc>
        <w:tc>
          <w:tcPr>
            <w:tcW w:w="1134" w:type="dxa"/>
            <w:tcBorders>
              <w:top w:val="single" w:sz="4" w:space="0" w:color="auto"/>
              <w:bottom w:val="single" w:sz="4" w:space="0" w:color="auto"/>
            </w:tcBorders>
            <w:shd w:val="clear" w:color="auto" w:fill="auto"/>
          </w:tcPr>
          <w:p w14:paraId="76179B96"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61272D3B" w14:textId="77777777" w:rsidTr="00E67DA5">
        <w:trPr>
          <w:cantSplit/>
          <w:trHeight w:val="368"/>
        </w:trPr>
        <w:tc>
          <w:tcPr>
            <w:tcW w:w="1216" w:type="dxa"/>
            <w:tcBorders>
              <w:top w:val="single" w:sz="4" w:space="0" w:color="auto"/>
              <w:bottom w:val="single" w:sz="4" w:space="0" w:color="auto"/>
            </w:tcBorders>
            <w:shd w:val="clear" w:color="auto" w:fill="auto"/>
          </w:tcPr>
          <w:p w14:paraId="0615E3BA"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06.0-49</w:t>
            </w:r>
          </w:p>
        </w:tc>
        <w:tc>
          <w:tcPr>
            <w:tcW w:w="6155" w:type="dxa"/>
            <w:tcBorders>
              <w:top w:val="single" w:sz="4" w:space="0" w:color="auto"/>
              <w:bottom w:val="single" w:sz="4" w:space="0" w:color="auto"/>
            </w:tcBorders>
            <w:shd w:val="clear" w:color="auto" w:fill="auto"/>
          </w:tcPr>
          <w:p w14:paraId="10CE15F7"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7.1.3.42</w:t>
            </w:r>
          </w:p>
        </w:tc>
        <w:tc>
          <w:tcPr>
            <w:tcW w:w="1134" w:type="dxa"/>
            <w:tcBorders>
              <w:top w:val="single" w:sz="4" w:space="0" w:color="auto"/>
              <w:bottom w:val="single" w:sz="4" w:space="0" w:color="auto"/>
            </w:tcBorders>
            <w:shd w:val="clear" w:color="auto" w:fill="auto"/>
          </w:tcPr>
          <w:p w14:paraId="4D2D6276"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8435F" w:rsidRPr="00D32258" w14:paraId="0F934722" w14:textId="77777777" w:rsidTr="00E67DA5">
        <w:trPr>
          <w:cantSplit/>
          <w:trHeight w:val="368"/>
        </w:trPr>
        <w:tc>
          <w:tcPr>
            <w:tcW w:w="1216" w:type="dxa"/>
            <w:tcBorders>
              <w:top w:val="single" w:sz="4" w:space="0" w:color="auto"/>
              <w:bottom w:val="single" w:sz="4" w:space="0" w:color="auto"/>
            </w:tcBorders>
            <w:shd w:val="clear" w:color="auto" w:fill="auto"/>
          </w:tcPr>
          <w:p w14:paraId="36FF2938"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DD1BB0" w14:textId="77777777" w:rsidR="00E8435F" w:rsidRPr="00D32258" w:rsidRDefault="00E8435F" w:rsidP="00E8435F">
            <w:pPr>
              <w:spacing w:before="40" w:after="120" w:line="220" w:lineRule="exact"/>
              <w:jc w:val="both"/>
              <w:rPr>
                <w:sz w:val="20"/>
                <w:lang w:val="fr-FR"/>
              </w:rPr>
            </w:pPr>
            <w:r w:rsidRPr="00D32258">
              <w:rPr>
                <w:sz w:val="20"/>
                <w:lang w:val="fr-FR"/>
              </w:rPr>
              <w:t>Que prescrit l'ADN en ce qui concerne le chauffage des cales ?</w:t>
            </w:r>
          </w:p>
          <w:p w14:paraId="3E7C20A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chauffage des cales est toujours autorisé</w:t>
            </w:r>
          </w:p>
          <w:p w14:paraId="3AFE82D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chauffage des cales est interdit</w:t>
            </w:r>
          </w:p>
          <w:p w14:paraId="50EF0EFB"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chauffage des cales est prescrit dans certains cas</w:t>
            </w:r>
          </w:p>
          <w:p w14:paraId="7E1EA3F2"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chauffage des cales n'est autorisé qu'avec l'accord du chargeur</w:t>
            </w:r>
          </w:p>
        </w:tc>
        <w:tc>
          <w:tcPr>
            <w:tcW w:w="1134" w:type="dxa"/>
            <w:tcBorders>
              <w:top w:val="single" w:sz="4" w:space="0" w:color="auto"/>
              <w:bottom w:val="single" w:sz="4" w:space="0" w:color="auto"/>
            </w:tcBorders>
            <w:shd w:val="clear" w:color="auto" w:fill="auto"/>
          </w:tcPr>
          <w:p w14:paraId="78848946"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7D9BAD4C" w14:textId="77777777" w:rsidTr="00E8435F">
        <w:trPr>
          <w:cantSplit/>
          <w:trHeight w:val="368"/>
        </w:trPr>
        <w:tc>
          <w:tcPr>
            <w:tcW w:w="1216" w:type="dxa"/>
            <w:tcBorders>
              <w:top w:val="single" w:sz="4" w:space="0" w:color="auto"/>
              <w:bottom w:val="single" w:sz="4" w:space="0" w:color="auto"/>
            </w:tcBorders>
            <w:shd w:val="clear" w:color="auto" w:fill="auto"/>
          </w:tcPr>
          <w:p w14:paraId="201C8AD7"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06.0-50</w:t>
            </w:r>
          </w:p>
        </w:tc>
        <w:tc>
          <w:tcPr>
            <w:tcW w:w="6155" w:type="dxa"/>
            <w:tcBorders>
              <w:top w:val="single" w:sz="4" w:space="0" w:color="auto"/>
              <w:bottom w:val="single" w:sz="4" w:space="0" w:color="auto"/>
            </w:tcBorders>
            <w:shd w:val="clear" w:color="auto" w:fill="auto"/>
          </w:tcPr>
          <w:p w14:paraId="02072962"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7CB4ED2"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8435F" w:rsidRPr="00D32258" w14:paraId="1418E722" w14:textId="77777777" w:rsidTr="00E8435F">
        <w:trPr>
          <w:cantSplit/>
          <w:trHeight w:val="368"/>
        </w:trPr>
        <w:tc>
          <w:tcPr>
            <w:tcW w:w="1216" w:type="dxa"/>
            <w:tcBorders>
              <w:top w:val="single" w:sz="4" w:space="0" w:color="auto"/>
              <w:bottom w:val="nil"/>
            </w:tcBorders>
            <w:shd w:val="clear" w:color="auto" w:fill="auto"/>
          </w:tcPr>
          <w:p w14:paraId="585439BD"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237EEB0" w14:textId="77777777" w:rsidR="00E8435F" w:rsidRPr="00D32258" w:rsidRDefault="00E8435F" w:rsidP="00732CA7">
            <w:pPr>
              <w:tabs>
                <w:tab w:val="left" w:pos="284"/>
                <w:tab w:val="left" w:pos="1134"/>
              </w:tabs>
              <w:spacing w:before="120" w:after="120" w:line="240" w:lineRule="atLeast"/>
              <w:jc w:val="both"/>
              <w:rPr>
                <w:sz w:val="20"/>
                <w:lang w:val="fr-FR"/>
              </w:rPr>
            </w:pPr>
            <w:r w:rsidRPr="00D32258">
              <w:rPr>
                <w:noProof/>
                <w:lang w:val="fr-FR" w:eastAsia="fr-FR"/>
              </w:rPr>
              <w:drawing>
                <wp:inline distT="0" distB="0" distL="0" distR="0" wp14:anchorId="69A506BF" wp14:editId="7B00B370">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lang w:val="fr-FR"/>
              </w:rPr>
              <w:t xml:space="preserve"> </w:t>
            </w:r>
            <w:r w:rsidRPr="00D32258">
              <w:rPr>
                <w:sz w:val="20"/>
                <w:lang w:val="fr-FR"/>
              </w:rPr>
              <w:t>(orange/noir)</w:t>
            </w:r>
          </w:p>
        </w:tc>
        <w:tc>
          <w:tcPr>
            <w:tcW w:w="1134" w:type="dxa"/>
            <w:tcBorders>
              <w:top w:val="single" w:sz="4" w:space="0" w:color="auto"/>
              <w:bottom w:val="nil"/>
            </w:tcBorders>
            <w:shd w:val="clear" w:color="auto" w:fill="auto"/>
          </w:tcPr>
          <w:p w14:paraId="26CCA66A"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5B34C99E" w14:textId="77777777" w:rsidTr="00E8435F">
        <w:trPr>
          <w:cantSplit/>
          <w:trHeight w:val="368"/>
        </w:trPr>
        <w:tc>
          <w:tcPr>
            <w:tcW w:w="1216" w:type="dxa"/>
            <w:tcBorders>
              <w:top w:val="nil"/>
              <w:bottom w:val="single" w:sz="4" w:space="0" w:color="auto"/>
            </w:tcBorders>
            <w:shd w:val="clear" w:color="auto" w:fill="auto"/>
          </w:tcPr>
          <w:p w14:paraId="1A67C6CA"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A41F925" w14:textId="77777777" w:rsidR="00E8435F" w:rsidRPr="00D32258" w:rsidRDefault="00E8435F" w:rsidP="00E8435F">
            <w:pPr>
              <w:spacing w:before="40" w:after="120" w:line="220" w:lineRule="exact"/>
              <w:jc w:val="both"/>
              <w:rPr>
                <w:sz w:val="20"/>
                <w:lang w:val="fr-FR"/>
              </w:rPr>
            </w:pPr>
            <w:r w:rsidRPr="00D32258">
              <w:rPr>
                <w:sz w:val="20"/>
                <w:lang w:val="fr-FR"/>
              </w:rPr>
              <w:t>Que signifie l'étiquette de danger reproduite ici ?</w:t>
            </w:r>
          </w:p>
          <w:p w14:paraId="6FFFB809"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la matière concernée est inflammable (matière liquide)</w:t>
            </w:r>
          </w:p>
          <w:p w14:paraId="404428E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la matière concernée est inflammable (matière solide)</w:t>
            </w:r>
          </w:p>
          <w:p w14:paraId="11E30F73"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la matière concernée dégage des gaz inflammables au contact de l'eau</w:t>
            </w:r>
          </w:p>
          <w:p w14:paraId="4ED4723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la matière concernée est explosible</w:t>
            </w:r>
          </w:p>
        </w:tc>
        <w:tc>
          <w:tcPr>
            <w:tcW w:w="1134" w:type="dxa"/>
            <w:tcBorders>
              <w:top w:val="nil"/>
              <w:bottom w:val="single" w:sz="4" w:space="0" w:color="auto"/>
            </w:tcBorders>
            <w:shd w:val="clear" w:color="auto" w:fill="auto"/>
          </w:tcPr>
          <w:p w14:paraId="472E6DBD"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2E6E5192" w14:textId="77777777" w:rsidTr="00E67DA5">
        <w:trPr>
          <w:cantSplit/>
          <w:trHeight w:val="368"/>
        </w:trPr>
        <w:tc>
          <w:tcPr>
            <w:tcW w:w="1216" w:type="dxa"/>
            <w:tcBorders>
              <w:top w:val="single" w:sz="4" w:space="0" w:color="auto"/>
              <w:bottom w:val="single" w:sz="4" w:space="0" w:color="auto"/>
            </w:tcBorders>
            <w:shd w:val="clear" w:color="auto" w:fill="auto"/>
          </w:tcPr>
          <w:p w14:paraId="1327AA10"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06.0-51</w:t>
            </w:r>
          </w:p>
        </w:tc>
        <w:tc>
          <w:tcPr>
            <w:tcW w:w="6155" w:type="dxa"/>
            <w:tcBorders>
              <w:top w:val="single" w:sz="4" w:space="0" w:color="auto"/>
              <w:bottom w:val="single" w:sz="4" w:space="0" w:color="auto"/>
            </w:tcBorders>
            <w:shd w:val="clear" w:color="auto" w:fill="auto"/>
          </w:tcPr>
          <w:p w14:paraId="73B3DE5C"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7.1.4.7.1</w:t>
            </w:r>
          </w:p>
        </w:tc>
        <w:tc>
          <w:tcPr>
            <w:tcW w:w="1134" w:type="dxa"/>
            <w:tcBorders>
              <w:top w:val="single" w:sz="4" w:space="0" w:color="auto"/>
              <w:bottom w:val="single" w:sz="4" w:space="0" w:color="auto"/>
            </w:tcBorders>
            <w:shd w:val="clear" w:color="auto" w:fill="auto"/>
          </w:tcPr>
          <w:p w14:paraId="56665240"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42869DAC" w14:textId="77777777" w:rsidTr="00E67DA5">
        <w:trPr>
          <w:cantSplit/>
          <w:trHeight w:val="368"/>
        </w:trPr>
        <w:tc>
          <w:tcPr>
            <w:tcW w:w="1216" w:type="dxa"/>
            <w:tcBorders>
              <w:top w:val="single" w:sz="4" w:space="0" w:color="auto"/>
              <w:bottom w:val="single" w:sz="4" w:space="0" w:color="auto"/>
            </w:tcBorders>
            <w:shd w:val="clear" w:color="auto" w:fill="auto"/>
          </w:tcPr>
          <w:p w14:paraId="593C0C3A"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E0421"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Où peuvent être chargées ou déchargées les marchandises dangereuses en colis pour lesquelles un cône ou feu bleu est exigé ?</w:t>
            </w:r>
          </w:p>
          <w:p w14:paraId="01E157E2"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les lieux désignés ou agréés à cette fin par l'autorité compétente</w:t>
            </w:r>
          </w:p>
          <w:p w14:paraId="3CF5302D"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Sur tous les lieux situés à l'extérieur de zones habitées</w:t>
            </w:r>
          </w:p>
          <w:p w14:paraId="2545F53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ports pétroliers</w:t>
            </w:r>
          </w:p>
          <w:p w14:paraId="07DDC2D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tous les lieux jugés appropriés par le conducteur</w:t>
            </w:r>
          </w:p>
        </w:tc>
        <w:tc>
          <w:tcPr>
            <w:tcW w:w="1134" w:type="dxa"/>
            <w:tcBorders>
              <w:top w:val="single" w:sz="4" w:space="0" w:color="auto"/>
              <w:bottom w:val="single" w:sz="4" w:space="0" w:color="auto"/>
            </w:tcBorders>
            <w:shd w:val="clear" w:color="auto" w:fill="auto"/>
          </w:tcPr>
          <w:p w14:paraId="61883C85"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389A334B" w14:textId="77777777" w:rsidTr="00E67DA5">
        <w:trPr>
          <w:cantSplit/>
          <w:trHeight w:val="368"/>
        </w:trPr>
        <w:tc>
          <w:tcPr>
            <w:tcW w:w="1216" w:type="dxa"/>
            <w:tcBorders>
              <w:top w:val="single" w:sz="4" w:space="0" w:color="auto"/>
              <w:bottom w:val="single" w:sz="4" w:space="0" w:color="auto"/>
            </w:tcBorders>
            <w:shd w:val="clear" w:color="auto" w:fill="auto"/>
          </w:tcPr>
          <w:p w14:paraId="415BA3C7"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06.0-52</w:t>
            </w:r>
          </w:p>
        </w:tc>
        <w:tc>
          <w:tcPr>
            <w:tcW w:w="6155" w:type="dxa"/>
            <w:tcBorders>
              <w:top w:val="single" w:sz="4" w:space="0" w:color="auto"/>
              <w:bottom w:val="single" w:sz="4" w:space="0" w:color="auto"/>
            </w:tcBorders>
            <w:shd w:val="clear" w:color="auto" w:fill="auto"/>
          </w:tcPr>
          <w:p w14:paraId="73A6F064"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7.1.4.3.4</w:t>
            </w:r>
          </w:p>
        </w:tc>
        <w:tc>
          <w:tcPr>
            <w:tcW w:w="1134" w:type="dxa"/>
            <w:tcBorders>
              <w:top w:val="single" w:sz="4" w:space="0" w:color="auto"/>
              <w:bottom w:val="single" w:sz="4" w:space="0" w:color="auto"/>
            </w:tcBorders>
            <w:shd w:val="clear" w:color="auto" w:fill="auto"/>
          </w:tcPr>
          <w:p w14:paraId="66612A21"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12BD29AB" w14:textId="77777777" w:rsidTr="00E67DA5">
        <w:trPr>
          <w:cantSplit/>
          <w:trHeight w:val="368"/>
        </w:trPr>
        <w:tc>
          <w:tcPr>
            <w:tcW w:w="1216" w:type="dxa"/>
            <w:tcBorders>
              <w:top w:val="single" w:sz="4" w:space="0" w:color="auto"/>
              <w:bottom w:val="single" w:sz="4" w:space="0" w:color="auto"/>
            </w:tcBorders>
            <w:shd w:val="clear" w:color="auto" w:fill="auto"/>
          </w:tcPr>
          <w:p w14:paraId="0EAE8F07"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B1BDA8"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Dans quelle classe faut-il tenir compte du groupe de compatibilité pour respecter les interdictions de chargement en commun de cargaisons en colis ?</w:t>
            </w:r>
          </w:p>
          <w:p w14:paraId="12C5C621"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Classe 1</w:t>
            </w:r>
          </w:p>
          <w:p w14:paraId="484E894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Classe 2</w:t>
            </w:r>
          </w:p>
          <w:p w14:paraId="07F51F7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Classe 3</w:t>
            </w:r>
          </w:p>
          <w:p w14:paraId="61C5EF2D"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Classe 6.1</w:t>
            </w:r>
          </w:p>
        </w:tc>
        <w:tc>
          <w:tcPr>
            <w:tcW w:w="1134" w:type="dxa"/>
            <w:tcBorders>
              <w:top w:val="single" w:sz="4" w:space="0" w:color="auto"/>
              <w:bottom w:val="single" w:sz="4" w:space="0" w:color="auto"/>
            </w:tcBorders>
            <w:shd w:val="clear" w:color="auto" w:fill="auto"/>
          </w:tcPr>
          <w:p w14:paraId="0175795A"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0F23A3C9" w14:textId="77777777" w:rsidTr="00E67DA5">
        <w:trPr>
          <w:cantSplit/>
          <w:trHeight w:val="368"/>
        </w:trPr>
        <w:tc>
          <w:tcPr>
            <w:tcW w:w="1216" w:type="dxa"/>
            <w:tcBorders>
              <w:top w:val="single" w:sz="4" w:space="0" w:color="auto"/>
              <w:bottom w:val="single" w:sz="4" w:space="0" w:color="auto"/>
            </w:tcBorders>
            <w:shd w:val="clear" w:color="auto" w:fill="auto"/>
          </w:tcPr>
          <w:p w14:paraId="7DF452E5"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06.0-53</w:t>
            </w:r>
          </w:p>
        </w:tc>
        <w:tc>
          <w:tcPr>
            <w:tcW w:w="6155" w:type="dxa"/>
            <w:tcBorders>
              <w:top w:val="single" w:sz="4" w:space="0" w:color="auto"/>
              <w:bottom w:val="single" w:sz="4" w:space="0" w:color="auto"/>
            </w:tcBorders>
            <w:shd w:val="clear" w:color="auto" w:fill="auto"/>
          </w:tcPr>
          <w:p w14:paraId="211D155D"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7.1.4.3.2</w:t>
            </w:r>
          </w:p>
        </w:tc>
        <w:tc>
          <w:tcPr>
            <w:tcW w:w="1134" w:type="dxa"/>
            <w:tcBorders>
              <w:top w:val="single" w:sz="4" w:space="0" w:color="auto"/>
              <w:bottom w:val="single" w:sz="4" w:space="0" w:color="auto"/>
            </w:tcBorders>
            <w:shd w:val="clear" w:color="auto" w:fill="auto"/>
          </w:tcPr>
          <w:p w14:paraId="73C95DE2"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53ADA" w:rsidRPr="00D32258" w14:paraId="19F705E0" w14:textId="77777777" w:rsidTr="00E67DA5">
        <w:trPr>
          <w:cantSplit/>
          <w:trHeight w:val="368"/>
        </w:trPr>
        <w:tc>
          <w:tcPr>
            <w:tcW w:w="1216" w:type="dxa"/>
            <w:tcBorders>
              <w:top w:val="single" w:sz="4" w:space="0" w:color="auto"/>
              <w:bottom w:val="single" w:sz="4" w:space="0" w:color="auto"/>
            </w:tcBorders>
            <w:shd w:val="clear" w:color="auto" w:fill="auto"/>
          </w:tcPr>
          <w:p w14:paraId="654F1316" w14:textId="77777777" w:rsidR="00D53ADA" w:rsidRPr="00D32258"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9C0E42"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6EDBB697"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ils ne peuvent être chargés dans une même cale qu'avec des marchandises de la classe 6.1</w:t>
            </w:r>
          </w:p>
          <w:p w14:paraId="7DF8BD0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ils peuvent être chargés en commun dans une même cale avec toutes les autres marchandises à l'exception des denrées alimentaires, autres objets de consommation et aliments pour animaux</w:t>
            </w:r>
          </w:p>
          <w:p w14:paraId="4A78D79D"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ils ne peuvent être chargés en commun dans une même cale avec aucune autre marchandise dangereuse</w:t>
            </w:r>
          </w:p>
          <w:p w14:paraId="18F477AE" w14:textId="77777777" w:rsidR="00D53ADA"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75A01949" w14:textId="77777777" w:rsidR="00D53ADA" w:rsidRPr="00D32258"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327B68AD" w14:textId="77777777" w:rsidTr="00E67DA5">
        <w:trPr>
          <w:cantSplit/>
          <w:trHeight w:val="368"/>
        </w:trPr>
        <w:tc>
          <w:tcPr>
            <w:tcW w:w="1216" w:type="dxa"/>
            <w:tcBorders>
              <w:top w:val="single" w:sz="4" w:space="0" w:color="auto"/>
              <w:bottom w:val="single" w:sz="4" w:space="0" w:color="auto"/>
            </w:tcBorders>
            <w:shd w:val="clear" w:color="auto" w:fill="auto"/>
          </w:tcPr>
          <w:p w14:paraId="34A91BB2"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06.0-54</w:t>
            </w:r>
          </w:p>
        </w:tc>
        <w:tc>
          <w:tcPr>
            <w:tcW w:w="6155" w:type="dxa"/>
            <w:tcBorders>
              <w:top w:val="single" w:sz="4" w:space="0" w:color="auto"/>
              <w:bottom w:val="single" w:sz="4" w:space="0" w:color="auto"/>
            </w:tcBorders>
            <w:shd w:val="clear" w:color="auto" w:fill="auto"/>
          </w:tcPr>
          <w:p w14:paraId="569853C7"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CD2EA83"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53ADA" w:rsidRPr="00D32258" w14:paraId="7042D09A" w14:textId="77777777" w:rsidTr="00E67DA5">
        <w:trPr>
          <w:cantSplit/>
          <w:trHeight w:val="368"/>
        </w:trPr>
        <w:tc>
          <w:tcPr>
            <w:tcW w:w="1216" w:type="dxa"/>
            <w:tcBorders>
              <w:top w:val="single" w:sz="4" w:space="0" w:color="auto"/>
              <w:bottom w:val="single" w:sz="4" w:space="0" w:color="auto"/>
            </w:tcBorders>
            <w:shd w:val="clear" w:color="auto" w:fill="auto"/>
          </w:tcPr>
          <w:p w14:paraId="436B7A75" w14:textId="77777777" w:rsidR="00D53ADA" w:rsidRPr="00D32258"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45AA88"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Des conteneurs métalliques à parois pleines contenant des marchandises des classes 6.1 et 8 doivent être chargés. Quelle distance de séparation horizontale doit être respectée au minimum selon l'ADN ?</w:t>
            </w:r>
          </w:p>
          <w:p w14:paraId="44ABD695"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distances minimales de séparation ne sont pas prescrites</w:t>
            </w:r>
          </w:p>
          <w:p w14:paraId="0F53EE4B"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3,00 m</w:t>
            </w:r>
          </w:p>
          <w:p w14:paraId="21E976C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147DBD35" w14:textId="77777777" w:rsidR="00D53ADA"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2,50 m</w:t>
            </w:r>
          </w:p>
        </w:tc>
        <w:tc>
          <w:tcPr>
            <w:tcW w:w="1134" w:type="dxa"/>
            <w:tcBorders>
              <w:top w:val="single" w:sz="4" w:space="0" w:color="auto"/>
              <w:bottom w:val="single" w:sz="4" w:space="0" w:color="auto"/>
            </w:tcBorders>
            <w:shd w:val="clear" w:color="auto" w:fill="auto"/>
          </w:tcPr>
          <w:p w14:paraId="36D04DBB" w14:textId="77777777" w:rsidR="00D53ADA" w:rsidRPr="00D32258"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53A9A904" w14:textId="77777777" w:rsidTr="00E67DA5">
        <w:trPr>
          <w:cantSplit/>
          <w:trHeight w:val="368"/>
        </w:trPr>
        <w:tc>
          <w:tcPr>
            <w:tcW w:w="1216" w:type="dxa"/>
            <w:tcBorders>
              <w:top w:val="single" w:sz="4" w:space="0" w:color="auto"/>
              <w:bottom w:val="single" w:sz="4" w:space="0" w:color="auto"/>
            </w:tcBorders>
            <w:shd w:val="clear" w:color="auto" w:fill="auto"/>
          </w:tcPr>
          <w:p w14:paraId="4E49A3B3"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06.0-55</w:t>
            </w:r>
          </w:p>
        </w:tc>
        <w:tc>
          <w:tcPr>
            <w:tcW w:w="6155" w:type="dxa"/>
            <w:tcBorders>
              <w:top w:val="single" w:sz="4" w:space="0" w:color="auto"/>
              <w:bottom w:val="single" w:sz="4" w:space="0" w:color="auto"/>
            </w:tcBorders>
            <w:shd w:val="clear" w:color="auto" w:fill="auto"/>
          </w:tcPr>
          <w:p w14:paraId="7A19D853"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C8CE13C"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53ADA" w:rsidRPr="00D32258" w14:paraId="6D79EFF2" w14:textId="77777777" w:rsidTr="00E67DA5">
        <w:trPr>
          <w:cantSplit/>
          <w:trHeight w:val="368"/>
        </w:trPr>
        <w:tc>
          <w:tcPr>
            <w:tcW w:w="1216" w:type="dxa"/>
            <w:tcBorders>
              <w:top w:val="single" w:sz="4" w:space="0" w:color="auto"/>
              <w:bottom w:val="single" w:sz="4" w:space="0" w:color="auto"/>
            </w:tcBorders>
            <w:shd w:val="clear" w:color="auto" w:fill="auto"/>
          </w:tcPr>
          <w:p w14:paraId="2EC5DFB6" w14:textId="77777777" w:rsidR="00D53ADA" w:rsidRPr="00D32258"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241A1D"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Des marchandises des classes 6.1 et 6.2 sur palettes doivent être transportées. De quelle distance horizontale doivent-elles être séparées ?</w:t>
            </w:r>
          </w:p>
          <w:p w14:paraId="1C0AB1F0"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2,40 m</w:t>
            </w:r>
          </w:p>
          <w:p w14:paraId="61591123"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2,60 m</w:t>
            </w:r>
          </w:p>
          <w:p w14:paraId="30F35A76"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2,80 m</w:t>
            </w:r>
          </w:p>
          <w:p w14:paraId="02E2262E" w14:textId="77777777" w:rsidR="00D53ADA"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3,00 m</w:t>
            </w:r>
          </w:p>
        </w:tc>
        <w:tc>
          <w:tcPr>
            <w:tcW w:w="1134" w:type="dxa"/>
            <w:tcBorders>
              <w:top w:val="single" w:sz="4" w:space="0" w:color="auto"/>
              <w:bottom w:val="single" w:sz="4" w:space="0" w:color="auto"/>
            </w:tcBorders>
            <w:shd w:val="clear" w:color="auto" w:fill="auto"/>
          </w:tcPr>
          <w:p w14:paraId="38DF66DD" w14:textId="77777777" w:rsidR="00D53ADA" w:rsidRPr="00D32258"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263EA19D" w14:textId="77777777" w:rsidTr="00E67DA5">
        <w:trPr>
          <w:cantSplit/>
          <w:trHeight w:val="368"/>
        </w:trPr>
        <w:tc>
          <w:tcPr>
            <w:tcW w:w="1216" w:type="dxa"/>
            <w:tcBorders>
              <w:top w:val="single" w:sz="4" w:space="0" w:color="auto"/>
              <w:bottom w:val="single" w:sz="4" w:space="0" w:color="auto"/>
            </w:tcBorders>
            <w:shd w:val="clear" w:color="auto" w:fill="auto"/>
          </w:tcPr>
          <w:p w14:paraId="79F70894"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06.0-56</w:t>
            </w:r>
          </w:p>
        </w:tc>
        <w:tc>
          <w:tcPr>
            <w:tcW w:w="6155" w:type="dxa"/>
            <w:tcBorders>
              <w:top w:val="single" w:sz="4" w:space="0" w:color="auto"/>
              <w:bottom w:val="single" w:sz="4" w:space="0" w:color="auto"/>
            </w:tcBorders>
            <w:shd w:val="clear" w:color="auto" w:fill="auto"/>
          </w:tcPr>
          <w:p w14:paraId="151104BD"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48EF7A96"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238E9" w:rsidRPr="00D32258" w14:paraId="77798A9D" w14:textId="77777777" w:rsidTr="00E67DA5">
        <w:trPr>
          <w:cantSplit/>
          <w:trHeight w:val="368"/>
        </w:trPr>
        <w:tc>
          <w:tcPr>
            <w:tcW w:w="1216" w:type="dxa"/>
            <w:tcBorders>
              <w:top w:val="single" w:sz="4" w:space="0" w:color="auto"/>
              <w:bottom w:val="single" w:sz="4" w:space="0" w:color="auto"/>
            </w:tcBorders>
            <w:shd w:val="clear" w:color="auto" w:fill="auto"/>
          </w:tcPr>
          <w:p w14:paraId="4BCAC4B3"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E8D780"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Peut-on charger en commun des colis contenant des marchandises de la classe 1 pour lesquelles une signalisation avec trois cônes ou feux bleus est prescrite avec des marchandises de la classe 6 ?</w:t>
            </w:r>
          </w:p>
          <w:p w14:paraId="4BA0267C"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si elles sont séparées par une distance horizontale d'au moins </w:t>
            </w:r>
            <w:smartTag w:uri="urn:schemas-microsoft-com:office:smarttags" w:element="metricconverter">
              <w:smartTagPr>
                <w:attr w:name="ProductID" w:val="3ﾠm"/>
              </w:smartTagPr>
              <w:r w:rsidRPr="00D32258">
                <w:rPr>
                  <w:lang w:val="fr-FR"/>
                </w:rPr>
                <w:t>3 m</w:t>
              </w:r>
            </w:smartTag>
          </w:p>
          <w:p w14:paraId="59F14CD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si elles sont séparées par une distance horizontale d'au moins </w:t>
            </w:r>
            <w:smartTag w:uri="urn:schemas-microsoft-com:office:smarttags" w:element="metricconverter">
              <w:smartTagPr>
                <w:attr w:name="ProductID" w:val="12ﾠm"/>
              </w:smartTagPr>
              <w:r w:rsidRPr="00D32258">
                <w:rPr>
                  <w:lang w:val="fr-FR"/>
                </w:rPr>
                <w:t>12 m</w:t>
              </w:r>
            </w:smartTag>
          </w:p>
          <w:p w14:paraId="191DE69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2B240CD1"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elles sont gerbées</w:t>
            </w:r>
          </w:p>
        </w:tc>
        <w:tc>
          <w:tcPr>
            <w:tcW w:w="1134" w:type="dxa"/>
            <w:tcBorders>
              <w:top w:val="single" w:sz="4" w:space="0" w:color="auto"/>
              <w:bottom w:val="single" w:sz="4" w:space="0" w:color="auto"/>
            </w:tcBorders>
            <w:shd w:val="clear" w:color="auto" w:fill="auto"/>
          </w:tcPr>
          <w:p w14:paraId="210C7F3A"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659E3403" w14:textId="77777777" w:rsidTr="00E67DA5">
        <w:trPr>
          <w:cantSplit/>
          <w:trHeight w:val="368"/>
        </w:trPr>
        <w:tc>
          <w:tcPr>
            <w:tcW w:w="1216" w:type="dxa"/>
            <w:tcBorders>
              <w:top w:val="single" w:sz="4" w:space="0" w:color="auto"/>
              <w:bottom w:val="single" w:sz="4" w:space="0" w:color="auto"/>
            </w:tcBorders>
            <w:shd w:val="clear" w:color="auto" w:fill="auto"/>
          </w:tcPr>
          <w:p w14:paraId="0CC7B23B"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06.0-57</w:t>
            </w:r>
          </w:p>
        </w:tc>
        <w:tc>
          <w:tcPr>
            <w:tcW w:w="6155" w:type="dxa"/>
            <w:tcBorders>
              <w:top w:val="single" w:sz="4" w:space="0" w:color="auto"/>
              <w:bottom w:val="single" w:sz="4" w:space="0" w:color="auto"/>
            </w:tcBorders>
            <w:shd w:val="clear" w:color="auto" w:fill="auto"/>
          </w:tcPr>
          <w:p w14:paraId="640D4B63"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w:t>
            </w:r>
          </w:p>
        </w:tc>
        <w:tc>
          <w:tcPr>
            <w:tcW w:w="1134" w:type="dxa"/>
            <w:tcBorders>
              <w:top w:val="single" w:sz="4" w:space="0" w:color="auto"/>
              <w:bottom w:val="single" w:sz="4" w:space="0" w:color="auto"/>
            </w:tcBorders>
            <w:shd w:val="clear" w:color="auto" w:fill="auto"/>
          </w:tcPr>
          <w:p w14:paraId="6D11F984"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238E9" w:rsidRPr="00D32258" w14:paraId="19FBDBA1" w14:textId="77777777" w:rsidTr="00E67DA5">
        <w:trPr>
          <w:cantSplit/>
          <w:trHeight w:val="368"/>
        </w:trPr>
        <w:tc>
          <w:tcPr>
            <w:tcW w:w="1216" w:type="dxa"/>
            <w:tcBorders>
              <w:top w:val="single" w:sz="4" w:space="0" w:color="auto"/>
              <w:bottom w:val="single" w:sz="4" w:space="0" w:color="auto"/>
            </w:tcBorders>
            <w:shd w:val="clear" w:color="auto" w:fill="auto"/>
          </w:tcPr>
          <w:p w14:paraId="013E490F"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85827D"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Des matières des classes 6.1 et 8 pour lesquelles aucune signalisation n'est prescrite au tableau A de la section 3.2.1. doivent être transportées. Ces matières peuvent-elles être chargées dans une même cale ?</w:t>
            </w:r>
          </w:p>
          <w:p w14:paraId="15EBDE8A"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14C50D0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elles doivent être chargées sur le pont</w:t>
            </w:r>
          </w:p>
          <w:p w14:paraId="6690B40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elles ne peuvent pas être transportées en commun sur un même bateau</w:t>
            </w:r>
          </w:p>
          <w:p w14:paraId="58577A7C"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elles doivent être placées dans des cales séparées</w:t>
            </w:r>
          </w:p>
        </w:tc>
        <w:tc>
          <w:tcPr>
            <w:tcW w:w="1134" w:type="dxa"/>
            <w:tcBorders>
              <w:top w:val="single" w:sz="4" w:space="0" w:color="auto"/>
              <w:bottom w:val="single" w:sz="4" w:space="0" w:color="auto"/>
            </w:tcBorders>
            <w:shd w:val="clear" w:color="auto" w:fill="auto"/>
          </w:tcPr>
          <w:p w14:paraId="2F02D03F"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1FBFAEDA" w14:textId="77777777" w:rsidTr="00E67DA5">
        <w:trPr>
          <w:cantSplit/>
          <w:trHeight w:val="368"/>
        </w:trPr>
        <w:tc>
          <w:tcPr>
            <w:tcW w:w="1216" w:type="dxa"/>
            <w:tcBorders>
              <w:top w:val="single" w:sz="4" w:space="0" w:color="auto"/>
              <w:bottom w:val="single" w:sz="4" w:space="0" w:color="auto"/>
            </w:tcBorders>
            <w:shd w:val="clear" w:color="auto" w:fill="auto"/>
          </w:tcPr>
          <w:p w14:paraId="6E2561B0"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06.0-58</w:t>
            </w:r>
          </w:p>
        </w:tc>
        <w:tc>
          <w:tcPr>
            <w:tcW w:w="6155" w:type="dxa"/>
            <w:tcBorders>
              <w:top w:val="single" w:sz="4" w:space="0" w:color="auto"/>
              <w:bottom w:val="single" w:sz="4" w:space="0" w:color="auto"/>
            </w:tcBorders>
            <w:shd w:val="clear" w:color="auto" w:fill="auto"/>
          </w:tcPr>
          <w:p w14:paraId="2B21919A"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w:t>
            </w:r>
          </w:p>
        </w:tc>
        <w:tc>
          <w:tcPr>
            <w:tcW w:w="1134" w:type="dxa"/>
            <w:tcBorders>
              <w:top w:val="single" w:sz="4" w:space="0" w:color="auto"/>
              <w:bottom w:val="single" w:sz="4" w:space="0" w:color="auto"/>
            </w:tcBorders>
            <w:shd w:val="clear" w:color="auto" w:fill="auto"/>
          </w:tcPr>
          <w:p w14:paraId="41DB93BE"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238E9" w:rsidRPr="00D32258" w14:paraId="1491E373" w14:textId="77777777" w:rsidTr="00E67DA5">
        <w:trPr>
          <w:cantSplit/>
          <w:trHeight w:val="368"/>
        </w:trPr>
        <w:tc>
          <w:tcPr>
            <w:tcW w:w="1216" w:type="dxa"/>
            <w:tcBorders>
              <w:top w:val="single" w:sz="4" w:space="0" w:color="auto"/>
              <w:bottom w:val="single" w:sz="4" w:space="0" w:color="auto"/>
            </w:tcBorders>
            <w:shd w:val="clear" w:color="auto" w:fill="auto"/>
          </w:tcPr>
          <w:p w14:paraId="17A397F8"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09D676"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Quand peut-on transborder dans un autre bateau une cargaison en dehors des lieux agréés à cette fin ?</w:t>
            </w:r>
          </w:p>
          <w:p w14:paraId="6675771C"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pas de prescriptions particulières</w:t>
            </w:r>
          </w:p>
          <w:p w14:paraId="43674BF5"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l'autorité compétente l'a autorisé</w:t>
            </w:r>
          </w:p>
          <w:p w14:paraId="6CD9C739"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transbordement sur des rades</w:t>
            </w:r>
          </w:p>
          <w:p w14:paraId="79BCD203"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5BD1A41D"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19EE4E3F" w14:textId="77777777" w:rsidTr="00E67DA5">
        <w:trPr>
          <w:cantSplit/>
          <w:trHeight w:val="368"/>
        </w:trPr>
        <w:tc>
          <w:tcPr>
            <w:tcW w:w="1216" w:type="dxa"/>
            <w:tcBorders>
              <w:top w:val="single" w:sz="4" w:space="0" w:color="auto"/>
              <w:bottom w:val="single" w:sz="4" w:space="0" w:color="auto"/>
            </w:tcBorders>
            <w:shd w:val="clear" w:color="auto" w:fill="auto"/>
          </w:tcPr>
          <w:p w14:paraId="3BCF705E"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06.0-59</w:t>
            </w:r>
          </w:p>
        </w:tc>
        <w:tc>
          <w:tcPr>
            <w:tcW w:w="6155" w:type="dxa"/>
            <w:tcBorders>
              <w:top w:val="single" w:sz="4" w:space="0" w:color="auto"/>
              <w:bottom w:val="single" w:sz="4" w:space="0" w:color="auto"/>
            </w:tcBorders>
            <w:shd w:val="clear" w:color="auto" w:fill="auto"/>
          </w:tcPr>
          <w:p w14:paraId="2016ABD4"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0CAAA27"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238E9" w:rsidRPr="00D32258" w14:paraId="0AB0FF94" w14:textId="77777777" w:rsidTr="00E67DA5">
        <w:trPr>
          <w:cantSplit/>
          <w:trHeight w:val="368"/>
        </w:trPr>
        <w:tc>
          <w:tcPr>
            <w:tcW w:w="1216" w:type="dxa"/>
            <w:tcBorders>
              <w:top w:val="single" w:sz="4" w:space="0" w:color="auto"/>
              <w:bottom w:val="single" w:sz="4" w:space="0" w:color="auto"/>
            </w:tcBorders>
            <w:shd w:val="clear" w:color="auto" w:fill="auto"/>
          </w:tcPr>
          <w:p w14:paraId="663C8394"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90A38D"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Deux conteneurs métalliques à parois pleines sont gerbés. L'un est chargé de matières toxiques de la classe 6.1, l'autre de matières corrosives de la classe 8. Est-ce autorisé ?</w:t>
            </w:r>
          </w:p>
          <w:p w14:paraId="59DF297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6145D05B"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4E571A0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mais uniquement s'ils sont chargés au-dessus du pont </w:t>
            </w:r>
          </w:p>
          <w:p w14:paraId="7E8DAE97"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s'ils sont chargés au-dessous du pont</w:t>
            </w:r>
          </w:p>
        </w:tc>
        <w:tc>
          <w:tcPr>
            <w:tcW w:w="1134" w:type="dxa"/>
            <w:tcBorders>
              <w:top w:val="single" w:sz="4" w:space="0" w:color="auto"/>
              <w:bottom w:val="single" w:sz="4" w:space="0" w:color="auto"/>
            </w:tcBorders>
            <w:shd w:val="clear" w:color="auto" w:fill="auto"/>
          </w:tcPr>
          <w:p w14:paraId="1C6FDE54"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CC66BD1" w14:textId="77777777" w:rsidTr="00E67DA5">
        <w:trPr>
          <w:cantSplit/>
          <w:trHeight w:val="368"/>
        </w:trPr>
        <w:tc>
          <w:tcPr>
            <w:tcW w:w="1216" w:type="dxa"/>
            <w:tcBorders>
              <w:top w:val="single" w:sz="4" w:space="0" w:color="auto"/>
              <w:bottom w:val="single" w:sz="4" w:space="0" w:color="auto"/>
            </w:tcBorders>
            <w:shd w:val="clear" w:color="auto" w:fill="auto"/>
          </w:tcPr>
          <w:p w14:paraId="43499A0C"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06.0-60</w:t>
            </w:r>
          </w:p>
        </w:tc>
        <w:tc>
          <w:tcPr>
            <w:tcW w:w="6155" w:type="dxa"/>
            <w:tcBorders>
              <w:top w:val="single" w:sz="4" w:space="0" w:color="auto"/>
              <w:bottom w:val="single" w:sz="4" w:space="0" w:color="auto"/>
            </w:tcBorders>
            <w:shd w:val="clear" w:color="auto" w:fill="auto"/>
          </w:tcPr>
          <w:p w14:paraId="79A78A8F"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7.1.4.4.3</w:t>
            </w:r>
          </w:p>
        </w:tc>
        <w:tc>
          <w:tcPr>
            <w:tcW w:w="1134" w:type="dxa"/>
            <w:tcBorders>
              <w:top w:val="single" w:sz="4" w:space="0" w:color="auto"/>
              <w:bottom w:val="single" w:sz="4" w:space="0" w:color="auto"/>
            </w:tcBorders>
            <w:shd w:val="clear" w:color="auto" w:fill="auto"/>
          </w:tcPr>
          <w:p w14:paraId="2B7B85BD"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238E9" w:rsidRPr="00D32258" w14:paraId="0C7D5A69" w14:textId="77777777" w:rsidTr="00E67DA5">
        <w:trPr>
          <w:cantSplit/>
          <w:trHeight w:val="368"/>
        </w:trPr>
        <w:tc>
          <w:tcPr>
            <w:tcW w:w="1216" w:type="dxa"/>
            <w:tcBorders>
              <w:top w:val="single" w:sz="4" w:space="0" w:color="auto"/>
              <w:bottom w:val="single" w:sz="4" w:space="0" w:color="auto"/>
            </w:tcBorders>
            <w:shd w:val="clear" w:color="auto" w:fill="auto"/>
          </w:tcPr>
          <w:p w14:paraId="232307B2"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EAF82E"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Les conteneurs suivants doivent être transportés</w:t>
            </w:r>
          </w:p>
          <w:p w14:paraId="7E3FBF3E" w14:textId="77777777" w:rsidR="00336C25" w:rsidRPr="00D32258"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D32258">
              <w:rPr>
                <w:lang w:val="fr-FR"/>
              </w:rPr>
              <w:t>Conteneur à toit bâché (pas de toit métallique fermé) chargé de matières de la classe 3</w:t>
            </w:r>
          </w:p>
          <w:p w14:paraId="6E98B91D" w14:textId="77777777" w:rsidR="00336C25" w:rsidRPr="00D32258"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D32258">
              <w:rPr>
                <w:lang w:val="fr-FR"/>
              </w:rPr>
              <w:t>Conteneur à toit bâché (pas de toit métallique fermé) chargé de matières de la classe 5.1</w:t>
            </w:r>
          </w:p>
          <w:p w14:paraId="740276A8"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distance minimale de séparation doit être respectée entre les deux conteneurs ?</w:t>
            </w:r>
          </w:p>
          <w:p w14:paraId="1D8F053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5,00 m</w:t>
            </w:r>
          </w:p>
          <w:p w14:paraId="12C8D8E5"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2,40 m</w:t>
            </w:r>
          </w:p>
          <w:p w14:paraId="3E35739A"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4,80 m</w:t>
            </w:r>
          </w:p>
          <w:p w14:paraId="23A0AD72" w14:textId="77777777" w:rsidR="004238E9"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10,00 m</w:t>
            </w:r>
          </w:p>
        </w:tc>
        <w:tc>
          <w:tcPr>
            <w:tcW w:w="1134" w:type="dxa"/>
            <w:tcBorders>
              <w:top w:val="single" w:sz="4" w:space="0" w:color="auto"/>
              <w:bottom w:val="single" w:sz="4" w:space="0" w:color="auto"/>
            </w:tcBorders>
            <w:shd w:val="clear" w:color="auto" w:fill="auto"/>
          </w:tcPr>
          <w:p w14:paraId="662AA15D"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3E370BD" w14:textId="77777777" w:rsidTr="00E67DA5">
        <w:trPr>
          <w:cantSplit/>
          <w:trHeight w:val="368"/>
        </w:trPr>
        <w:tc>
          <w:tcPr>
            <w:tcW w:w="1216" w:type="dxa"/>
            <w:tcBorders>
              <w:top w:val="single" w:sz="4" w:space="0" w:color="auto"/>
              <w:bottom w:val="single" w:sz="4" w:space="0" w:color="auto"/>
            </w:tcBorders>
            <w:shd w:val="clear" w:color="auto" w:fill="auto"/>
          </w:tcPr>
          <w:p w14:paraId="400217A8"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06.0-61</w:t>
            </w:r>
          </w:p>
        </w:tc>
        <w:tc>
          <w:tcPr>
            <w:tcW w:w="6155" w:type="dxa"/>
            <w:tcBorders>
              <w:top w:val="single" w:sz="4" w:space="0" w:color="auto"/>
              <w:bottom w:val="single" w:sz="4" w:space="0" w:color="auto"/>
            </w:tcBorders>
            <w:shd w:val="clear" w:color="auto" w:fill="auto"/>
          </w:tcPr>
          <w:p w14:paraId="2B5253A3"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105F5242"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238E9" w:rsidRPr="00D32258" w14:paraId="41A00D22" w14:textId="77777777" w:rsidTr="00E67DA5">
        <w:trPr>
          <w:cantSplit/>
          <w:trHeight w:val="368"/>
        </w:trPr>
        <w:tc>
          <w:tcPr>
            <w:tcW w:w="1216" w:type="dxa"/>
            <w:tcBorders>
              <w:top w:val="single" w:sz="4" w:space="0" w:color="auto"/>
              <w:bottom w:val="single" w:sz="4" w:space="0" w:color="auto"/>
            </w:tcBorders>
            <w:shd w:val="clear" w:color="auto" w:fill="auto"/>
          </w:tcPr>
          <w:p w14:paraId="3768D66E"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716A6"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En plus de marchandises pour lesquelles aucune signalisation avec cône bleu n'est exigée, deux conteneurs avec UN 1397 PHOSPHURE D'ALUMINIUM d'une masse totale de 50 000 kg doivent être transportés. Quelle signalisation doit porter le bateau ?</w:t>
            </w:r>
          </w:p>
          <w:p w14:paraId="612CAC3A"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signalisation</w:t>
            </w:r>
          </w:p>
          <w:p w14:paraId="09D829A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44C3AE4F"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 cônes bleus / feux bleus</w:t>
            </w:r>
          </w:p>
          <w:p w14:paraId="2202EC16" w14:textId="77777777" w:rsidR="004238E9"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 cônes bleus / feux bleus</w:t>
            </w:r>
          </w:p>
        </w:tc>
        <w:tc>
          <w:tcPr>
            <w:tcW w:w="1134" w:type="dxa"/>
            <w:tcBorders>
              <w:top w:val="single" w:sz="4" w:space="0" w:color="auto"/>
              <w:bottom w:val="single" w:sz="4" w:space="0" w:color="auto"/>
            </w:tcBorders>
            <w:shd w:val="clear" w:color="auto" w:fill="auto"/>
          </w:tcPr>
          <w:p w14:paraId="6527C43C"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2B1D3728" w14:textId="77777777" w:rsidTr="00E67DA5">
        <w:trPr>
          <w:cantSplit/>
          <w:trHeight w:val="368"/>
        </w:trPr>
        <w:tc>
          <w:tcPr>
            <w:tcW w:w="1216" w:type="dxa"/>
            <w:tcBorders>
              <w:top w:val="single" w:sz="4" w:space="0" w:color="auto"/>
              <w:bottom w:val="single" w:sz="4" w:space="0" w:color="auto"/>
            </w:tcBorders>
            <w:shd w:val="clear" w:color="auto" w:fill="auto"/>
          </w:tcPr>
          <w:p w14:paraId="3424BB4D"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06.0-62</w:t>
            </w:r>
          </w:p>
        </w:tc>
        <w:tc>
          <w:tcPr>
            <w:tcW w:w="6155" w:type="dxa"/>
            <w:tcBorders>
              <w:top w:val="single" w:sz="4" w:space="0" w:color="auto"/>
              <w:bottom w:val="single" w:sz="4" w:space="0" w:color="auto"/>
            </w:tcBorders>
            <w:shd w:val="clear" w:color="auto" w:fill="auto"/>
          </w:tcPr>
          <w:p w14:paraId="00324CAC"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24B411D7"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238E9" w:rsidRPr="00D32258" w14:paraId="4EB1E0E1" w14:textId="77777777" w:rsidTr="00E67DA5">
        <w:trPr>
          <w:cantSplit/>
          <w:trHeight w:val="368"/>
        </w:trPr>
        <w:tc>
          <w:tcPr>
            <w:tcW w:w="1216" w:type="dxa"/>
            <w:tcBorders>
              <w:top w:val="single" w:sz="4" w:space="0" w:color="auto"/>
              <w:bottom w:val="single" w:sz="4" w:space="0" w:color="auto"/>
            </w:tcBorders>
            <w:shd w:val="clear" w:color="auto" w:fill="auto"/>
          </w:tcPr>
          <w:p w14:paraId="1AD9B76D"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5E856C"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 xml:space="preserve">A bord d’un bateau est transporté notamment un conteneur avec </w:t>
            </w:r>
            <w:smartTag w:uri="urn:schemas-microsoft-com:office:smarttags" w:element="metricconverter">
              <w:smartTagPr>
                <w:attr w:name="ProductID" w:val="5ﾠ200 kg"/>
              </w:smartTagPr>
              <w:r w:rsidRPr="00D32258">
                <w:rPr>
                  <w:lang w:val="fr-FR"/>
                </w:rPr>
                <w:t>5 200 kg</w:t>
              </w:r>
            </w:smartTag>
            <w:r w:rsidRPr="00D32258">
              <w:rPr>
                <w:lang w:val="fr-FR"/>
              </w:rPr>
              <w:t xml:space="preserve"> UN 1950 AEROSOLS inflammables, classe 2, code de classification </w:t>
            </w:r>
            <w:smartTag w:uri="urn:schemas-microsoft-com:office:smarttags" w:element="metricconverter">
              <w:smartTagPr>
                <w:attr w:name="ProductID" w:val="5F"/>
              </w:smartTagPr>
              <w:r w:rsidRPr="00D32258">
                <w:rPr>
                  <w:lang w:val="fr-FR"/>
                </w:rPr>
                <w:t>5F</w:t>
              </w:r>
            </w:smartTag>
            <w:r w:rsidRPr="00D32258">
              <w:rPr>
                <w:lang w:val="fr-FR"/>
              </w:rPr>
              <w:t>. Quelle signalisation doit porter le bateau ?</w:t>
            </w:r>
          </w:p>
          <w:p w14:paraId="1E315C4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signalisation</w:t>
            </w:r>
          </w:p>
          <w:p w14:paraId="66ACB8D2"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0B3B4BA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 cônes bleus / feux bleus</w:t>
            </w:r>
          </w:p>
          <w:p w14:paraId="7CD0EBD9" w14:textId="77777777" w:rsidR="004238E9"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 cônes bleus / feux bleus</w:t>
            </w:r>
          </w:p>
        </w:tc>
        <w:tc>
          <w:tcPr>
            <w:tcW w:w="1134" w:type="dxa"/>
            <w:tcBorders>
              <w:top w:val="single" w:sz="4" w:space="0" w:color="auto"/>
              <w:bottom w:val="single" w:sz="4" w:space="0" w:color="auto"/>
            </w:tcBorders>
            <w:shd w:val="clear" w:color="auto" w:fill="auto"/>
          </w:tcPr>
          <w:p w14:paraId="75F4E2E8"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74F611F1" w14:textId="77777777" w:rsidTr="00E67DA5">
        <w:trPr>
          <w:cantSplit/>
          <w:trHeight w:val="368"/>
        </w:trPr>
        <w:tc>
          <w:tcPr>
            <w:tcW w:w="1216" w:type="dxa"/>
            <w:tcBorders>
              <w:top w:val="single" w:sz="4" w:space="0" w:color="auto"/>
              <w:bottom w:val="single" w:sz="4" w:space="0" w:color="auto"/>
            </w:tcBorders>
            <w:shd w:val="clear" w:color="auto" w:fill="auto"/>
          </w:tcPr>
          <w:p w14:paraId="190D08A8"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06.0-63</w:t>
            </w:r>
          </w:p>
        </w:tc>
        <w:tc>
          <w:tcPr>
            <w:tcW w:w="6155" w:type="dxa"/>
            <w:tcBorders>
              <w:top w:val="single" w:sz="4" w:space="0" w:color="auto"/>
              <w:bottom w:val="single" w:sz="4" w:space="0" w:color="auto"/>
            </w:tcBorders>
            <w:shd w:val="clear" w:color="auto" w:fill="auto"/>
          </w:tcPr>
          <w:p w14:paraId="2411E49B"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5D7BE466"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336C25" w:rsidRPr="00D32258" w14:paraId="78FFBE59" w14:textId="77777777" w:rsidTr="00E67DA5">
        <w:trPr>
          <w:cantSplit/>
          <w:trHeight w:val="368"/>
        </w:trPr>
        <w:tc>
          <w:tcPr>
            <w:tcW w:w="1216" w:type="dxa"/>
            <w:tcBorders>
              <w:top w:val="single" w:sz="4" w:space="0" w:color="auto"/>
              <w:bottom w:val="single" w:sz="4" w:space="0" w:color="auto"/>
            </w:tcBorders>
            <w:shd w:val="clear" w:color="auto" w:fill="auto"/>
          </w:tcPr>
          <w:p w14:paraId="1F1B322E"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60CA47"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À quel endroit dans l'ADN sont indiquées les masses brutes admissibles pour le transport de marchandises dangereuses (limitation des quantités transportées) ?</w:t>
            </w:r>
          </w:p>
          <w:p w14:paraId="293CEF25"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paragraphe 1.1.3.6.1</w:t>
            </w:r>
          </w:p>
          <w:p w14:paraId="21AF20E8"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3.2.1</w:t>
            </w:r>
          </w:p>
          <w:p w14:paraId="568E1C2D"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paragraphe 7.1.4.1.1</w:t>
            </w:r>
          </w:p>
          <w:p w14:paraId="24DBD785"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paragraphe 7.1.5.0.2</w:t>
            </w:r>
          </w:p>
        </w:tc>
        <w:tc>
          <w:tcPr>
            <w:tcW w:w="1134" w:type="dxa"/>
            <w:tcBorders>
              <w:top w:val="single" w:sz="4" w:space="0" w:color="auto"/>
              <w:bottom w:val="single" w:sz="4" w:space="0" w:color="auto"/>
            </w:tcBorders>
            <w:shd w:val="clear" w:color="auto" w:fill="auto"/>
          </w:tcPr>
          <w:p w14:paraId="20E7D5BF"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6916ACB6" w14:textId="77777777" w:rsidTr="00E67DA5">
        <w:trPr>
          <w:cantSplit/>
          <w:trHeight w:val="368"/>
        </w:trPr>
        <w:tc>
          <w:tcPr>
            <w:tcW w:w="1216" w:type="dxa"/>
            <w:tcBorders>
              <w:top w:val="single" w:sz="4" w:space="0" w:color="auto"/>
              <w:bottom w:val="single" w:sz="4" w:space="0" w:color="auto"/>
            </w:tcBorders>
            <w:shd w:val="clear" w:color="auto" w:fill="auto"/>
          </w:tcPr>
          <w:p w14:paraId="063664DB"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06.0-64</w:t>
            </w:r>
          </w:p>
        </w:tc>
        <w:tc>
          <w:tcPr>
            <w:tcW w:w="6155" w:type="dxa"/>
            <w:tcBorders>
              <w:top w:val="single" w:sz="4" w:space="0" w:color="auto"/>
              <w:bottom w:val="single" w:sz="4" w:space="0" w:color="auto"/>
            </w:tcBorders>
            <w:shd w:val="clear" w:color="auto" w:fill="auto"/>
          </w:tcPr>
          <w:p w14:paraId="6FC7D73C"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1.1.3.6.1</w:t>
            </w:r>
          </w:p>
        </w:tc>
        <w:tc>
          <w:tcPr>
            <w:tcW w:w="1134" w:type="dxa"/>
            <w:tcBorders>
              <w:top w:val="single" w:sz="4" w:space="0" w:color="auto"/>
              <w:bottom w:val="single" w:sz="4" w:space="0" w:color="auto"/>
            </w:tcBorders>
            <w:shd w:val="clear" w:color="auto" w:fill="auto"/>
          </w:tcPr>
          <w:p w14:paraId="6099030B"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36C25" w:rsidRPr="00D32258" w14:paraId="38E04DFA" w14:textId="77777777" w:rsidTr="00E67DA5">
        <w:trPr>
          <w:cantSplit/>
          <w:trHeight w:val="368"/>
        </w:trPr>
        <w:tc>
          <w:tcPr>
            <w:tcW w:w="1216" w:type="dxa"/>
            <w:tcBorders>
              <w:top w:val="single" w:sz="4" w:space="0" w:color="auto"/>
              <w:bottom w:val="single" w:sz="4" w:space="0" w:color="auto"/>
            </w:tcBorders>
            <w:shd w:val="clear" w:color="auto" w:fill="auto"/>
          </w:tcPr>
          <w:p w14:paraId="25ECBBA7"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7C0FA"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 xml:space="preserve">Sur un bateau à marchandises sèches doivent être transportés en tant que seule marchandise dangereuse </w:t>
            </w:r>
            <w:smartTag w:uri="urn:schemas-microsoft-com:office:smarttags" w:element="metricconverter">
              <w:smartTagPr>
                <w:attr w:name="ProductID" w:val="2ﾠ500 kg"/>
              </w:smartTagPr>
              <w:r w:rsidRPr="00D32258">
                <w:rPr>
                  <w:lang w:val="fr-FR"/>
                </w:rPr>
                <w:t>2 500 kg</w:t>
              </w:r>
            </w:smartTag>
            <w:r w:rsidRPr="00D32258">
              <w:rPr>
                <w:lang w:val="fr-FR"/>
              </w:rPr>
              <w:t xml:space="preserve"> UN 1159 ETHER ISOPROPYLIQUE dans des emballages agréés. Quelle signalisation doit porter le bateau ?</w:t>
            </w:r>
          </w:p>
          <w:p w14:paraId="26E2D8FD"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cône ou feu bleu</w:t>
            </w:r>
          </w:p>
          <w:p w14:paraId="67AB3527"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 transport de marchandise dangereuse le bateau ne doit pas porter de signalisation</w:t>
            </w:r>
          </w:p>
          <w:p w14:paraId="2E2311C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Deux cônes ou feux bleus</w:t>
            </w:r>
          </w:p>
          <w:p w14:paraId="126ED040"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panneau orange selon RID/ADR</w:t>
            </w:r>
          </w:p>
        </w:tc>
        <w:tc>
          <w:tcPr>
            <w:tcW w:w="1134" w:type="dxa"/>
            <w:tcBorders>
              <w:top w:val="single" w:sz="4" w:space="0" w:color="auto"/>
              <w:bottom w:val="single" w:sz="4" w:space="0" w:color="auto"/>
            </w:tcBorders>
            <w:shd w:val="clear" w:color="auto" w:fill="auto"/>
          </w:tcPr>
          <w:p w14:paraId="4037D482"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40F659F7" w14:textId="77777777" w:rsidTr="00E67DA5">
        <w:trPr>
          <w:cantSplit/>
          <w:trHeight w:val="368"/>
        </w:trPr>
        <w:tc>
          <w:tcPr>
            <w:tcW w:w="1216" w:type="dxa"/>
            <w:tcBorders>
              <w:top w:val="single" w:sz="4" w:space="0" w:color="auto"/>
              <w:bottom w:val="single" w:sz="4" w:space="0" w:color="auto"/>
            </w:tcBorders>
            <w:shd w:val="clear" w:color="auto" w:fill="auto"/>
          </w:tcPr>
          <w:p w14:paraId="101C45FE"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06.0-65</w:t>
            </w:r>
          </w:p>
        </w:tc>
        <w:tc>
          <w:tcPr>
            <w:tcW w:w="6155" w:type="dxa"/>
            <w:tcBorders>
              <w:top w:val="single" w:sz="4" w:space="0" w:color="auto"/>
              <w:bottom w:val="single" w:sz="4" w:space="0" w:color="auto"/>
            </w:tcBorders>
            <w:shd w:val="clear" w:color="auto" w:fill="auto"/>
          </w:tcPr>
          <w:p w14:paraId="27B5D068"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0508E2ED"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36C25" w:rsidRPr="00D32258" w14:paraId="41FB6FF2" w14:textId="77777777" w:rsidTr="00E67DA5">
        <w:trPr>
          <w:cantSplit/>
          <w:trHeight w:val="368"/>
        </w:trPr>
        <w:tc>
          <w:tcPr>
            <w:tcW w:w="1216" w:type="dxa"/>
            <w:tcBorders>
              <w:top w:val="single" w:sz="4" w:space="0" w:color="auto"/>
              <w:bottom w:val="single" w:sz="4" w:space="0" w:color="auto"/>
            </w:tcBorders>
            <w:shd w:val="clear" w:color="auto" w:fill="auto"/>
          </w:tcPr>
          <w:p w14:paraId="45E63797"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EF740C"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A bord d’un bateau doivent être transportées les marchandises dangereuses suivantes dans des conteneurs fermés:</w:t>
            </w:r>
          </w:p>
          <w:p w14:paraId="1C43C22F"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w:t>
            </w:r>
            <w:r w:rsidRPr="00D32258">
              <w:rPr>
                <w:lang w:val="fr-FR"/>
              </w:rPr>
              <w:tab/>
              <w:t xml:space="preserve">50 fûts en acier avec chacun </w:t>
            </w:r>
            <w:smartTag w:uri="urn:schemas-microsoft-com:office:smarttags" w:element="metricconverter">
              <w:smartTagPr>
                <w:attr w:name="ProductID" w:val="200ﾠl"/>
              </w:smartTagPr>
              <w:r w:rsidRPr="00D32258">
                <w:rPr>
                  <w:lang w:val="fr-FR"/>
                </w:rPr>
                <w:t>200 l</w:t>
              </w:r>
            </w:smartTag>
            <w:r w:rsidRPr="00D32258">
              <w:rPr>
                <w:lang w:val="fr-FR"/>
              </w:rPr>
              <w:t xml:space="preserve"> UN 1100 CHLORURE D'ALLYLE, classe 3 (6.1), groupe d'emballage I, masse totale </w:t>
            </w:r>
            <w:r w:rsidRPr="00D32258">
              <w:rPr>
                <w:lang w:val="fr-FR"/>
              </w:rPr>
              <w:br/>
            </w:r>
            <w:smartTag w:uri="urn:schemas-microsoft-com:office:smarttags" w:element="metricconverter">
              <w:smartTagPr>
                <w:attr w:name="ProductID" w:val="11 000 kg"/>
              </w:smartTagPr>
              <w:r w:rsidRPr="00D32258">
                <w:rPr>
                  <w:lang w:val="fr-FR"/>
                </w:rPr>
                <w:t>11 000 kg</w:t>
              </w:r>
            </w:smartTag>
            <w:r w:rsidRPr="00D32258">
              <w:rPr>
                <w:lang w:val="fr-FR"/>
              </w:rPr>
              <w:t>; et</w:t>
            </w:r>
          </w:p>
          <w:p w14:paraId="6E7D4609"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w:t>
            </w:r>
            <w:r w:rsidRPr="00D32258">
              <w:rPr>
                <w:lang w:val="fr-FR"/>
              </w:rPr>
              <w:tab/>
              <w:t xml:space="preserve">100 bidons en matière plastique avec chacun </w:t>
            </w:r>
            <w:smartTag w:uri="urn:schemas-microsoft-com:office:smarttags" w:element="metricconverter">
              <w:smartTagPr>
                <w:attr w:name="ProductID" w:val="20ﾠl"/>
              </w:smartTagPr>
              <w:r w:rsidRPr="00D32258">
                <w:rPr>
                  <w:lang w:val="fr-FR"/>
                </w:rPr>
                <w:t>20 l</w:t>
              </w:r>
            </w:smartTag>
            <w:r w:rsidRPr="00D32258">
              <w:rPr>
                <w:lang w:val="fr-FR"/>
              </w:rPr>
              <w:t xml:space="preserve"> UN 2256 CYCLOHEXENE, classe 3, groupe d'emballage II, masse totale </w:t>
            </w:r>
            <w:smartTag w:uri="urn:schemas-microsoft-com:office:smarttags" w:element="metricconverter">
              <w:smartTagPr>
                <w:attr w:name="ProductID" w:val="1ﾠ850 kg"/>
              </w:smartTagPr>
              <w:r w:rsidRPr="00D32258">
                <w:rPr>
                  <w:lang w:val="fr-FR"/>
                </w:rPr>
                <w:t>1 850 kg</w:t>
              </w:r>
            </w:smartTag>
            <w:r w:rsidRPr="00D32258">
              <w:rPr>
                <w:lang w:val="fr-FR"/>
              </w:rPr>
              <w:t>.</w:t>
            </w:r>
          </w:p>
          <w:p w14:paraId="56F4B39D"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049B810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5CB2A298"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4C147703"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4826871B"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0919E88F"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02C96CCB" w14:textId="77777777" w:rsidTr="00E67DA5">
        <w:trPr>
          <w:cantSplit/>
          <w:trHeight w:val="368"/>
        </w:trPr>
        <w:tc>
          <w:tcPr>
            <w:tcW w:w="1216" w:type="dxa"/>
            <w:tcBorders>
              <w:top w:val="single" w:sz="4" w:space="0" w:color="auto"/>
              <w:bottom w:val="single" w:sz="4" w:space="0" w:color="auto"/>
            </w:tcBorders>
            <w:shd w:val="clear" w:color="auto" w:fill="auto"/>
          </w:tcPr>
          <w:p w14:paraId="66026104"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06.0-66</w:t>
            </w:r>
          </w:p>
        </w:tc>
        <w:tc>
          <w:tcPr>
            <w:tcW w:w="6155" w:type="dxa"/>
            <w:tcBorders>
              <w:top w:val="single" w:sz="4" w:space="0" w:color="auto"/>
              <w:bottom w:val="single" w:sz="4" w:space="0" w:color="auto"/>
            </w:tcBorders>
            <w:shd w:val="clear" w:color="auto" w:fill="auto"/>
          </w:tcPr>
          <w:p w14:paraId="0450C8F3"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2A39B45F"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36C25" w:rsidRPr="00D32258" w14:paraId="241AEB90" w14:textId="77777777" w:rsidTr="00E67DA5">
        <w:trPr>
          <w:cantSplit/>
          <w:trHeight w:val="368"/>
        </w:trPr>
        <w:tc>
          <w:tcPr>
            <w:tcW w:w="1216" w:type="dxa"/>
            <w:tcBorders>
              <w:top w:val="single" w:sz="4" w:space="0" w:color="auto"/>
              <w:bottom w:val="single" w:sz="4" w:space="0" w:color="auto"/>
            </w:tcBorders>
            <w:shd w:val="clear" w:color="auto" w:fill="auto"/>
          </w:tcPr>
          <w:p w14:paraId="045F57C7"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B73154"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A bord d’un bateau doit être transportée dans des conteneurs fermés  la marchandise dangereuse suivante dans des conteneurs fermés:</w:t>
            </w:r>
          </w:p>
          <w:p w14:paraId="06EC51A8" w14:textId="77777777" w:rsidR="00336C25" w:rsidRPr="00D32258" w:rsidRDefault="00336C25" w:rsidP="00507382">
            <w:pPr>
              <w:pStyle w:val="Plattetekstinspringen31"/>
              <w:keepNext/>
              <w:keepLines/>
              <w:tabs>
                <w:tab w:val="clear" w:pos="284"/>
              </w:tabs>
              <w:spacing w:before="40" w:after="120" w:line="220" w:lineRule="exact"/>
              <w:ind w:left="0" w:right="113" w:firstLine="0"/>
              <w:jc w:val="left"/>
              <w:rPr>
                <w:lang w:val="fr-FR"/>
              </w:rPr>
            </w:pPr>
            <w:r w:rsidRPr="00D32258">
              <w:rPr>
                <w:lang w:val="fr-FR"/>
              </w:rPr>
              <w:t>500 fûts en acier avec chacun 200 litres UN 1100 CHLORURE D'ALLYLE, classe 3 (6.1), groupe d'emballage I, avec une masse totale 110 000 kg</w:t>
            </w:r>
          </w:p>
          <w:p w14:paraId="33053EAC"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6B421F81"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62BF7B97"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66F5471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6AB430A3"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1DBAD8C6"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EEB50DD" w14:textId="77777777" w:rsidTr="00E67DA5">
        <w:trPr>
          <w:cantSplit/>
          <w:trHeight w:val="368"/>
        </w:trPr>
        <w:tc>
          <w:tcPr>
            <w:tcW w:w="1216" w:type="dxa"/>
            <w:tcBorders>
              <w:top w:val="single" w:sz="4" w:space="0" w:color="auto"/>
              <w:bottom w:val="single" w:sz="4" w:space="0" w:color="auto"/>
            </w:tcBorders>
            <w:shd w:val="clear" w:color="auto" w:fill="auto"/>
          </w:tcPr>
          <w:p w14:paraId="37CBBFAA"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06.0-67</w:t>
            </w:r>
          </w:p>
        </w:tc>
        <w:tc>
          <w:tcPr>
            <w:tcW w:w="6155" w:type="dxa"/>
            <w:tcBorders>
              <w:top w:val="single" w:sz="4" w:space="0" w:color="auto"/>
              <w:bottom w:val="single" w:sz="4" w:space="0" w:color="auto"/>
            </w:tcBorders>
            <w:shd w:val="clear" w:color="auto" w:fill="auto"/>
          </w:tcPr>
          <w:p w14:paraId="1E84BA1F"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7.1.5.0.1</w:t>
            </w:r>
          </w:p>
        </w:tc>
        <w:tc>
          <w:tcPr>
            <w:tcW w:w="1134" w:type="dxa"/>
            <w:tcBorders>
              <w:top w:val="single" w:sz="4" w:space="0" w:color="auto"/>
              <w:bottom w:val="single" w:sz="4" w:space="0" w:color="auto"/>
            </w:tcBorders>
            <w:shd w:val="clear" w:color="auto" w:fill="auto"/>
          </w:tcPr>
          <w:p w14:paraId="64E4F72C"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36C25" w:rsidRPr="00D32258" w14:paraId="6FDCB05F" w14:textId="77777777" w:rsidTr="00E67DA5">
        <w:trPr>
          <w:cantSplit/>
          <w:trHeight w:val="368"/>
        </w:trPr>
        <w:tc>
          <w:tcPr>
            <w:tcW w:w="1216" w:type="dxa"/>
            <w:tcBorders>
              <w:top w:val="single" w:sz="4" w:space="0" w:color="auto"/>
              <w:bottom w:val="single" w:sz="4" w:space="0" w:color="auto"/>
            </w:tcBorders>
            <w:shd w:val="clear" w:color="auto" w:fill="auto"/>
          </w:tcPr>
          <w:p w14:paraId="648A0E1E"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C7AF4"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À bord d’un bateau doivent être transportés 10 conteneurs-citernes avec chacun 24 t de UN 1203 ESSENCE</w:t>
            </w:r>
            <w:del w:id="820" w:author="Martine Moench" w:date="2020-12-15T18:55:00Z">
              <w:r w:rsidRPr="00D32258" w:rsidDel="00FB6073">
                <w:rPr>
                  <w:lang w:val="fr-FR"/>
                </w:rPr>
                <w:delText xml:space="preserve"> POUR MOTEURS D'AUTOMOBILES</w:delText>
              </w:r>
            </w:del>
            <w:r w:rsidRPr="00D32258">
              <w:rPr>
                <w:lang w:val="fr-FR"/>
              </w:rPr>
              <w:t>, classe 3, groupe d'emballage II.</w:t>
            </w:r>
          </w:p>
          <w:p w14:paraId="5415A540"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5D717472"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648D1E57"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14D1E326"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5303DFBA"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56AAC1E1"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5DD7488" w14:textId="77777777" w:rsidTr="00E67DA5">
        <w:trPr>
          <w:cantSplit/>
          <w:trHeight w:val="368"/>
        </w:trPr>
        <w:tc>
          <w:tcPr>
            <w:tcW w:w="1216" w:type="dxa"/>
            <w:tcBorders>
              <w:top w:val="single" w:sz="4" w:space="0" w:color="auto"/>
              <w:bottom w:val="single" w:sz="4" w:space="0" w:color="auto"/>
            </w:tcBorders>
            <w:shd w:val="clear" w:color="auto" w:fill="auto"/>
          </w:tcPr>
          <w:p w14:paraId="00673256"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06.0-68</w:t>
            </w:r>
          </w:p>
        </w:tc>
        <w:tc>
          <w:tcPr>
            <w:tcW w:w="6155" w:type="dxa"/>
            <w:tcBorders>
              <w:top w:val="single" w:sz="4" w:space="0" w:color="auto"/>
              <w:bottom w:val="single" w:sz="4" w:space="0" w:color="auto"/>
            </w:tcBorders>
            <w:shd w:val="clear" w:color="auto" w:fill="auto"/>
          </w:tcPr>
          <w:p w14:paraId="1202D09B"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1109891A"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36C25" w:rsidRPr="00D32258" w14:paraId="48358099" w14:textId="77777777" w:rsidTr="00E67DA5">
        <w:trPr>
          <w:cantSplit/>
          <w:trHeight w:val="368"/>
        </w:trPr>
        <w:tc>
          <w:tcPr>
            <w:tcW w:w="1216" w:type="dxa"/>
            <w:tcBorders>
              <w:top w:val="single" w:sz="4" w:space="0" w:color="auto"/>
              <w:bottom w:val="single" w:sz="4" w:space="0" w:color="auto"/>
            </w:tcBorders>
            <w:shd w:val="clear" w:color="auto" w:fill="auto"/>
          </w:tcPr>
          <w:p w14:paraId="0BCC5963"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DD7B3" w14:textId="77777777" w:rsidR="00336C25" w:rsidRPr="00D32258" w:rsidRDefault="00336C25" w:rsidP="00507382">
            <w:pPr>
              <w:pStyle w:val="Plattetekstinspringen31"/>
              <w:keepNext/>
              <w:keepLines/>
              <w:tabs>
                <w:tab w:val="clear" w:pos="284"/>
              </w:tabs>
              <w:spacing w:before="40" w:after="120" w:line="220" w:lineRule="exact"/>
              <w:ind w:left="0" w:right="113" w:firstLine="0"/>
              <w:jc w:val="left"/>
              <w:rPr>
                <w:lang w:val="fr-FR"/>
              </w:rPr>
            </w:pPr>
            <w:del w:id="821" w:author="Martine Moench" w:date="2020-12-15T18:58:00Z">
              <w:r w:rsidRPr="00D32258" w:rsidDel="00FB6073">
                <w:rPr>
                  <w:lang w:val="fr-FR"/>
                </w:rPr>
                <w:delText xml:space="preserve">À bord d’un bateau </w:delText>
              </w:r>
            </w:del>
            <w:del w:id="822" w:author="Martine Moench" w:date="2020-12-15T18:57:00Z">
              <w:r w:rsidRPr="00D32258" w:rsidDel="00FB6073">
                <w:rPr>
                  <w:lang w:val="fr-FR"/>
                </w:rPr>
                <w:delText xml:space="preserve">doivent être transportés </w:delText>
              </w:r>
            </w:del>
            <w:del w:id="823" w:author="Martine Moench" w:date="2020-12-15T18:58:00Z">
              <w:r w:rsidRPr="00D32258" w:rsidDel="00FB6073">
                <w:rPr>
                  <w:lang w:val="fr-FR"/>
                </w:rPr>
                <w:delText xml:space="preserve">dans des conteneurs fermés </w:delText>
              </w:r>
            </w:del>
            <w:r w:rsidRPr="00D32258">
              <w:rPr>
                <w:lang w:val="fr-FR"/>
              </w:rPr>
              <w:t>500 fûts en acier avec chacun 200 litres UN 1230 METHANOL, classe 3 (6.1), groupe d'emballage II, masse totale 85 000 kg</w:t>
            </w:r>
            <w:ins w:id="824" w:author="Martine Moench" w:date="2020-12-15T18:57:00Z">
              <w:r w:rsidR="00FB6073" w:rsidRPr="00D32258">
                <w:rPr>
                  <w:lang w:val="fr-FR"/>
                </w:rPr>
                <w:t xml:space="preserve"> doivent être transportés dans des conteneurs</w:t>
              </w:r>
            </w:ins>
            <w:ins w:id="825" w:author="Martine Moench" w:date="2020-12-15T18:58:00Z">
              <w:r w:rsidR="00FB6073" w:rsidRPr="00D32258">
                <w:rPr>
                  <w:lang w:val="fr-FR"/>
                </w:rPr>
                <w:t>.</w:t>
              </w:r>
            </w:ins>
          </w:p>
          <w:p w14:paraId="1198B25D"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29FF667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4609A98F"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7BBAA8BD"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42E85A0A"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66D30361"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05443635" w14:textId="77777777" w:rsidTr="00E67DA5">
        <w:trPr>
          <w:cantSplit/>
          <w:trHeight w:val="368"/>
        </w:trPr>
        <w:tc>
          <w:tcPr>
            <w:tcW w:w="1216" w:type="dxa"/>
            <w:tcBorders>
              <w:top w:val="single" w:sz="4" w:space="0" w:color="auto"/>
              <w:bottom w:val="single" w:sz="4" w:space="0" w:color="auto"/>
            </w:tcBorders>
            <w:shd w:val="clear" w:color="auto" w:fill="auto"/>
          </w:tcPr>
          <w:p w14:paraId="479337B0"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06.0-69</w:t>
            </w:r>
          </w:p>
        </w:tc>
        <w:tc>
          <w:tcPr>
            <w:tcW w:w="6155" w:type="dxa"/>
            <w:tcBorders>
              <w:top w:val="single" w:sz="4" w:space="0" w:color="auto"/>
              <w:bottom w:val="single" w:sz="4" w:space="0" w:color="auto"/>
            </w:tcBorders>
            <w:shd w:val="clear" w:color="auto" w:fill="auto"/>
          </w:tcPr>
          <w:p w14:paraId="75CC2710"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w:t>
            </w:r>
          </w:p>
        </w:tc>
        <w:tc>
          <w:tcPr>
            <w:tcW w:w="1134" w:type="dxa"/>
            <w:tcBorders>
              <w:top w:val="single" w:sz="4" w:space="0" w:color="auto"/>
              <w:bottom w:val="single" w:sz="4" w:space="0" w:color="auto"/>
            </w:tcBorders>
            <w:shd w:val="clear" w:color="auto" w:fill="auto"/>
          </w:tcPr>
          <w:p w14:paraId="34037FA2"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07382" w:rsidRPr="00D32258" w14:paraId="6960574A" w14:textId="77777777" w:rsidTr="00E67DA5">
        <w:trPr>
          <w:cantSplit/>
          <w:trHeight w:val="368"/>
        </w:trPr>
        <w:tc>
          <w:tcPr>
            <w:tcW w:w="1216" w:type="dxa"/>
            <w:tcBorders>
              <w:top w:val="single" w:sz="4" w:space="0" w:color="auto"/>
              <w:bottom w:val="single" w:sz="4" w:space="0" w:color="auto"/>
            </w:tcBorders>
            <w:shd w:val="clear" w:color="auto" w:fill="auto"/>
          </w:tcPr>
          <w:p w14:paraId="24E04641" w14:textId="77777777" w:rsidR="00507382" w:rsidRPr="00D32258" w:rsidRDefault="00507382"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F3EB87" w14:textId="77777777" w:rsidR="00507382" w:rsidRPr="00D32258" w:rsidRDefault="00507382" w:rsidP="00507382">
            <w:pPr>
              <w:pStyle w:val="Plattetekstinspringen31"/>
              <w:keepNext/>
              <w:keepLines/>
              <w:spacing w:before="40" w:after="120" w:line="220" w:lineRule="exact"/>
              <w:ind w:left="0" w:right="113" w:firstLine="0"/>
              <w:jc w:val="left"/>
              <w:rPr>
                <w:lang w:val="fr-FR"/>
              </w:rPr>
            </w:pPr>
            <w:r w:rsidRPr="00D32258">
              <w:rPr>
                <w:lang w:val="fr-FR"/>
              </w:rPr>
              <w:t>A bord d’un bateau de navigation intérieure doit être transporté, en plus de colis, un conteneur à parois métalliques pleines contenant</w:t>
            </w:r>
          </w:p>
          <w:p w14:paraId="0A9F7190" w14:textId="77777777" w:rsidR="00507382" w:rsidRPr="00D32258"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D32258">
              <w:rPr>
                <w:lang w:val="fr-FR"/>
              </w:rPr>
              <w:t>-</w:t>
            </w:r>
            <w:r w:rsidRPr="00D32258">
              <w:rPr>
                <w:lang w:val="fr-FR"/>
              </w:rPr>
              <w:tab/>
              <w:t>10 fûts avec chacun 200 litres UN 1100 CHLORURE D'ALLYLE, Classe 3 (6.1), groupe d'emballage I</w:t>
            </w:r>
          </w:p>
          <w:p w14:paraId="21D45AC9" w14:textId="77777777" w:rsidR="00507382" w:rsidRPr="00D32258" w:rsidRDefault="00507382" w:rsidP="00507382">
            <w:pPr>
              <w:pStyle w:val="Plattetekstinspringen31"/>
              <w:keepNext/>
              <w:keepLines/>
              <w:tabs>
                <w:tab w:val="clear" w:pos="284"/>
                <w:tab w:val="left" w:pos="482"/>
              </w:tabs>
              <w:spacing w:before="40" w:after="120" w:line="220" w:lineRule="exact"/>
              <w:ind w:left="0" w:right="113" w:firstLine="482"/>
              <w:jc w:val="left"/>
              <w:rPr>
                <w:lang w:val="fr-FR"/>
              </w:rPr>
            </w:pPr>
            <w:r w:rsidRPr="00D32258">
              <w:rPr>
                <w:lang w:val="fr-FR"/>
              </w:rPr>
              <w:t>et un autre conteneur à parois métalliques pleines contenant</w:t>
            </w:r>
          </w:p>
          <w:p w14:paraId="6AAB90B5" w14:textId="77777777" w:rsidR="00507382" w:rsidRPr="00D32258"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D32258">
              <w:rPr>
                <w:lang w:val="fr-FR"/>
              </w:rPr>
              <w:t>-</w:t>
            </w:r>
            <w:r w:rsidRPr="00D32258">
              <w:rPr>
                <w:lang w:val="fr-FR"/>
              </w:rPr>
              <w:tab/>
              <w:t>100 bidons en matière plastique avec chacun 20 litres UN 2256 CYCLOHEXENE, classe 3, groupe d'emballage II.</w:t>
            </w:r>
          </w:p>
          <w:p w14:paraId="52DB58BA" w14:textId="77777777" w:rsidR="00507382" w:rsidRPr="00D32258" w:rsidRDefault="00507382" w:rsidP="00507382">
            <w:pPr>
              <w:pStyle w:val="Plattetekstinspringen31"/>
              <w:keepNext/>
              <w:keepLines/>
              <w:spacing w:before="40" w:after="120" w:line="220" w:lineRule="exact"/>
              <w:ind w:left="0" w:right="113" w:firstLine="0"/>
              <w:jc w:val="left"/>
              <w:rPr>
                <w:lang w:val="fr-FR"/>
              </w:rPr>
            </w:pPr>
            <w:r w:rsidRPr="00D32258">
              <w:rPr>
                <w:lang w:val="fr-FR"/>
              </w:rPr>
              <w:t>Selon l'ADN, ces deux conteneurs peuvent-ils être placés côte à côte dans la même cale ?</w:t>
            </w:r>
          </w:p>
          <w:p w14:paraId="43E7C3C4" w14:textId="77777777" w:rsidR="00507382" w:rsidRPr="00D32258"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2D4E1B22" w14:textId="77777777" w:rsidR="00507382" w:rsidRPr="00D32258"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car les deux matières sont dans des conteneurs à parois métalliques pleines</w:t>
            </w:r>
          </w:p>
          <w:p w14:paraId="2873B488" w14:textId="77777777" w:rsidR="00507382" w:rsidRPr="00D32258"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car des matières dangereuses de classes différentes ne doivent jamais être chargées en commun dans une même cale</w:t>
            </w:r>
          </w:p>
          <w:p w14:paraId="79E17C53" w14:textId="77777777" w:rsidR="00507382" w:rsidRPr="00D32258" w:rsidRDefault="0050738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D32258">
                <w:rPr>
                  <w:lang w:val="fr-FR"/>
                </w:rPr>
                <w:t>3 m</w:t>
              </w:r>
            </w:smartTag>
          </w:p>
        </w:tc>
        <w:tc>
          <w:tcPr>
            <w:tcW w:w="1134" w:type="dxa"/>
            <w:tcBorders>
              <w:top w:val="single" w:sz="4" w:space="0" w:color="auto"/>
              <w:bottom w:val="single" w:sz="4" w:space="0" w:color="auto"/>
            </w:tcBorders>
            <w:shd w:val="clear" w:color="auto" w:fill="auto"/>
          </w:tcPr>
          <w:p w14:paraId="5A6B81D3" w14:textId="77777777" w:rsidR="00507382" w:rsidRPr="00D32258" w:rsidRDefault="00507382"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4833FD6C" w14:textId="77777777" w:rsidTr="00E67DA5">
        <w:trPr>
          <w:cantSplit/>
          <w:trHeight w:val="368"/>
        </w:trPr>
        <w:tc>
          <w:tcPr>
            <w:tcW w:w="1216" w:type="dxa"/>
            <w:tcBorders>
              <w:top w:val="single" w:sz="4" w:space="0" w:color="auto"/>
              <w:bottom w:val="single" w:sz="4" w:space="0" w:color="auto"/>
            </w:tcBorders>
            <w:shd w:val="clear" w:color="auto" w:fill="auto"/>
          </w:tcPr>
          <w:p w14:paraId="30019158"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06.0-70</w:t>
            </w:r>
          </w:p>
        </w:tc>
        <w:tc>
          <w:tcPr>
            <w:tcW w:w="6155" w:type="dxa"/>
            <w:tcBorders>
              <w:top w:val="single" w:sz="4" w:space="0" w:color="auto"/>
              <w:bottom w:val="single" w:sz="4" w:space="0" w:color="auto"/>
            </w:tcBorders>
            <w:shd w:val="clear" w:color="auto" w:fill="auto"/>
          </w:tcPr>
          <w:p w14:paraId="4731A02E"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5.2.1.8.3</w:t>
            </w:r>
          </w:p>
        </w:tc>
        <w:tc>
          <w:tcPr>
            <w:tcW w:w="1134" w:type="dxa"/>
            <w:tcBorders>
              <w:top w:val="single" w:sz="4" w:space="0" w:color="auto"/>
              <w:bottom w:val="single" w:sz="4" w:space="0" w:color="auto"/>
            </w:tcBorders>
            <w:shd w:val="clear" w:color="auto" w:fill="auto"/>
          </w:tcPr>
          <w:p w14:paraId="55DADBED"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507382" w:rsidRPr="00D32258" w14:paraId="3F4663D1" w14:textId="77777777" w:rsidTr="00507382">
        <w:trPr>
          <w:cantSplit/>
          <w:trHeight w:val="368"/>
        </w:trPr>
        <w:tc>
          <w:tcPr>
            <w:tcW w:w="1216" w:type="dxa"/>
            <w:tcBorders>
              <w:top w:val="single" w:sz="4" w:space="0" w:color="auto"/>
              <w:bottom w:val="nil"/>
            </w:tcBorders>
            <w:shd w:val="clear" w:color="auto" w:fill="auto"/>
          </w:tcPr>
          <w:p w14:paraId="0D8DE869"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819C543" w14:textId="77777777" w:rsidR="00507382" w:rsidRPr="00D32258" w:rsidRDefault="00507382" w:rsidP="00507382">
            <w:pPr>
              <w:pStyle w:val="Plattetekstinspringen31"/>
              <w:keepNext/>
              <w:keepLines/>
              <w:spacing w:before="40" w:after="120" w:line="220" w:lineRule="exact"/>
              <w:ind w:left="0" w:right="113" w:firstLine="0"/>
              <w:jc w:val="left"/>
              <w:rPr>
                <w:lang w:val="fr-FR"/>
              </w:rPr>
            </w:pPr>
            <w:r w:rsidRPr="00D32258">
              <w:rPr>
                <w:lang w:val="fr-FR"/>
              </w:rPr>
              <w:t>Comment sont signalées les matières dangereuses pour l'environnement ?</w:t>
            </w:r>
          </w:p>
        </w:tc>
        <w:tc>
          <w:tcPr>
            <w:tcW w:w="1134" w:type="dxa"/>
            <w:tcBorders>
              <w:top w:val="single" w:sz="4" w:space="0" w:color="auto"/>
              <w:bottom w:val="nil"/>
            </w:tcBorders>
            <w:shd w:val="clear" w:color="auto" w:fill="auto"/>
          </w:tcPr>
          <w:p w14:paraId="2FB148E6"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05E2C2E3" w14:textId="77777777" w:rsidTr="00507382">
        <w:trPr>
          <w:cantSplit/>
          <w:trHeight w:val="368"/>
        </w:trPr>
        <w:tc>
          <w:tcPr>
            <w:tcW w:w="1216" w:type="dxa"/>
            <w:tcBorders>
              <w:top w:val="nil"/>
              <w:bottom w:val="nil"/>
            </w:tcBorders>
            <w:shd w:val="clear" w:color="auto" w:fill="auto"/>
          </w:tcPr>
          <w:p w14:paraId="0A700E9D"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ED4DAB" w14:textId="77777777" w:rsidR="00507382" w:rsidRPr="00D32258" w:rsidRDefault="00507382" w:rsidP="00507382">
            <w:pPr>
              <w:keepNext/>
              <w:keepLines/>
              <w:spacing w:after="120" w:line="240" w:lineRule="atLeast"/>
              <w:jc w:val="both"/>
              <w:rPr>
                <w:lang w:val="fr-FR"/>
              </w:rPr>
            </w:pPr>
            <w:r w:rsidRPr="00D32258">
              <w:rPr>
                <w:sz w:val="20"/>
                <w:lang w:val="fr-FR"/>
              </w:rPr>
              <w:t>A</w:t>
            </w:r>
            <w:r w:rsidRPr="00D32258">
              <w:rPr>
                <w:lang w:val="fr-FR"/>
              </w:rPr>
              <w:tab/>
            </w:r>
            <w:r w:rsidRPr="00D32258">
              <w:rPr>
                <w:noProof/>
                <w:lang w:val="fr-FR" w:eastAsia="fr-FR"/>
              </w:rPr>
              <w:drawing>
                <wp:inline distT="0" distB="0" distL="0" distR="0" wp14:anchorId="64F0B8A9" wp14:editId="01E917AC">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35C9482D"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3664CF2C" w14:textId="77777777" w:rsidTr="00507382">
        <w:trPr>
          <w:cantSplit/>
          <w:trHeight w:val="368"/>
        </w:trPr>
        <w:tc>
          <w:tcPr>
            <w:tcW w:w="1216" w:type="dxa"/>
            <w:tcBorders>
              <w:top w:val="nil"/>
              <w:bottom w:val="nil"/>
            </w:tcBorders>
            <w:shd w:val="clear" w:color="auto" w:fill="auto"/>
          </w:tcPr>
          <w:p w14:paraId="675B3E74"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77C6A0" w14:textId="77777777" w:rsidR="00507382" w:rsidRPr="00D32258" w:rsidRDefault="00507382" w:rsidP="00507382">
            <w:pPr>
              <w:keepNext/>
              <w:keepLines/>
              <w:spacing w:after="120" w:line="240" w:lineRule="atLeast"/>
              <w:jc w:val="both"/>
              <w:rPr>
                <w:lang w:val="fr-FR"/>
              </w:rPr>
            </w:pPr>
            <w:r w:rsidRPr="00D32258">
              <w:rPr>
                <w:sz w:val="20"/>
                <w:lang w:val="fr-FR"/>
              </w:rPr>
              <w:t>B</w:t>
            </w:r>
            <w:r w:rsidRPr="00D32258">
              <w:rPr>
                <w:lang w:val="fr-FR"/>
              </w:rPr>
              <w:tab/>
            </w:r>
            <w:r w:rsidRPr="00D32258">
              <w:rPr>
                <w:noProof/>
                <w:lang w:val="fr-FR" w:eastAsia="fr-FR"/>
              </w:rPr>
              <w:drawing>
                <wp:inline distT="0" distB="0" distL="0" distR="0" wp14:anchorId="663DC0A7" wp14:editId="6A14B616">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380BC3D7"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018E7356" w14:textId="77777777" w:rsidTr="00732CA7">
        <w:trPr>
          <w:cantSplit/>
          <w:trHeight w:val="368"/>
        </w:trPr>
        <w:tc>
          <w:tcPr>
            <w:tcW w:w="1216" w:type="dxa"/>
            <w:tcBorders>
              <w:top w:val="nil"/>
              <w:bottom w:val="nil"/>
            </w:tcBorders>
            <w:shd w:val="clear" w:color="auto" w:fill="auto"/>
          </w:tcPr>
          <w:p w14:paraId="546C8A13"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2F9D27E" w14:textId="77777777" w:rsidR="00507382" w:rsidRPr="00D32258" w:rsidRDefault="00507382" w:rsidP="00507382">
            <w:pPr>
              <w:keepNext/>
              <w:keepLines/>
              <w:spacing w:after="120" w:line="240" w:lineRule="atLeast"/>
              <w:jc w:val="both"/>
              <w:rPr>
                <w:lang w:val="fr-FR"/>
              </w:rPr>
            </w:pPr>
            <w:r w:rsidRPr="00D32258">
              <w:rPr>
                <w:sz w:val="20"/>
                <w:lang w:val="fr-FR"/>
              </w:rPr>
              <w:t>C</w:t>
            </w:r>
            <w:r w:rsidRPr="00D32258">
              <w:rPr>
                <w:lang w:val="fr-FR"/>
              </w:rPr>
              <w:tab/>
            </w:r>
            <w:r w:rsidRPr="00D32258">
              <w:rPr>
                <w:noProof/>
                <w:lang w:val="fr-FR" w:eastAsia="fr-FR"/>
              </w:rPr>
              <w:drawing>
                <wp:inline distT="0" distB="0" distL="0" distR="0" wp14:anchorId="379A5EA8" wp14:editId="382E25C1">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32258">
              <w:rPr>
                <w:sz w:val="20"/>
                <w:lang w:val="fr-FR"/>
              </w:rPr>
              <w:t>(blanc, noir)</w:t>
            </w:r>
          </w:p>
        </w:tc>
        <w:tc>
          <w:tcPr>
            <w:tcW w:w="1134" w:type="dxa"/>
            <w:tcBorders>
              <w:top w:val="nil"/>
              <w:bottom w:val="nil"/>
            </w:tcBorders>
            <w:shd w:val="clear" w:color="auto" w:fill="auto"/>
          </w:tcPr>
          <w:p w14:paraId="250D1294"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57127674" w14:textId="77777777" w:rsidTr="00B05E08">
        <w:trPr>
          <w:cantSplit/>
          <w:trHeight w:val="368"/>
        </w:trPr>
        <w:tc>
          <w:tcPr>
            <w:tcW w:w="1216" w:type="dxa"/>
            <w:tcBorders>
              <w:top w:val="nil"/>
              <w:bottom w:val="single" w:sz="4" w:space="0" w:color="auto"/>
            </w:tcBorders>
            <w:shd w:val="clear" w:color="auto" w:fill="auto"/>
          </w:tcPr>
          <w:p w14:paraId="50EB6D3A" w14:textId="77777777" w:rsidR="00507382" w:rsidRPr="00D32258"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2CA32BE" w14:textId="77777777" w:rsidR="00507382" w:rsidRPr="00D32258" w:rsidRDefault="00507382" w:rsidP="007063FC">
            <w:pPr>
              <w:spacing w:after="120" w:line="240" w:lineRule="atLeast"/>
              <w:jc w:val="both"/>
              <w:rPr>
                <w:sz w:val="20"/>
                <w:lang w:val="fr-FR"/>
              </w:rPr>
            </w:pPr>
            <w:r w:rsidRPr="00D32258">
              <w:rPr>
                <w:sz w:val="20"/>
                <w:lang w:val="fr-FR"/>
              </w:rPr>
              <w:t>D</w:t>
            </w:r>
            <w:r w:rsidRPr="00D32258">
              <w:rPr>
                <w:lang w:val="fr-FR"/>
              </w:rPr>
              <w:tab/>
            </w:r>
            <w:r w:rsidRPr="00D32258">
              <w:rPr>
                <w:b/>
                <w:bCs/>
                <w:noProof/>
                <w:sz w:val="22"/>
                <w:szCs w:val="22"/>
                <w:lang w:val="fr-FR" w:eastAsia="fr-FR"/>
              </w:rPr>
              <w:drawing>
                <wp:inline distT="0" distB="0" distL="0" distR="0" wp14:anchorId="5D6B24F8" wp14:editId="72761F59">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32258" w:rsidDel="008E2AD0">
              <w:rPr>
                <w:lang w:val="fr-FR"/>
              </w:rPr>
              <w:t xml:space="preserve"> </w:t>
            </w:r>
            <w:r w:rsidRPr="00D32258">
              <w:rPr>
                <w:sz w:val="20"/>
                <w:lang w:val="fr-FR"/>
              </w:rPr>
              <w:t>(blanc/noir)</w:t>
            </w:r>
          </w:p>
        </w:tc>
        <w:tc>
          <w:tcPr>
            <w:tcW w:w="1134" w:type="dxa"/>
            <w:tcBorders>
              <w:top w:val="nil"/>
              <w:bottom w:val="single" w:sz="4" w:space="0" w:color="auto"/>
            </w:tcBorders>
            <w:shd w:val="clear" w:color="auto" w:fill="auto"/>
          </w:tcPr>
          <w:p w14:paraId="5209A52C" w14:textId="77777777" w:rsidR="00507382" w:rsidRPr="00D32258"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70992C94" w14:textId="77777777" w:rsidTr="007063FC">
        <w:trPr>
          <w:cantSplit/>
          <w:trHeight w:val="368"/>
        </w:trPr>
        <w:tc>
          <w:tcPr>
            <w:tcW w:w="1216" w:type="dxa"/>
            <w:tcBorders>
              <w:top w:val="single" w:sz="4" w:space="0" w:color="auto"/>
              <w:bottom w:val="single" w:sz="4" w:space="0" w:color="auto"/>
            </w:tcBorders>
            <w:shd w:val="clear" w:color="auto" w:fill="auto"/>
          </w:tcPr>
          <w:p w14:paraId="7A572870"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06.0-71</w:t>
            </w:r>
          </w:p>
        </w:tc>
        <w:tc>
          <w:tcPr>
            <w:tcW w:w="6155" w:type="dxa"/>
            <w:tcBorders>
              <w:top w:val="single" w:sz="4" w:space="0" w:color="auto"/>
              <w:bottom w:val="single" w:sz="4" w:space="0" w:color="auto"/>
            </w:tcBorders>
            <w:shd w:val="clear" w:color="auto" w:fill="auto"/>
          </w:tcPr>
          <w:p w14:paraId="7CB74AE4"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3.5.4.2</w:t>
            </w:r>
          </w:p>
        </w:tc>
        <w:tc>
          <w:tcPr>
            <w:tcW w:w="1134" w:type="dxa"/>
            <w:tcBorders>
              <w:top w:val="single" w:sz="4" w:space="0" w:color="auto"/>
              <w:bottom w:val="single" w:sz="4" w:space="0" w:color="auto"/>
            </w:tcBorders>
            <w:shd w:val="clear" w:color="auto" w:fill="auto"/>
          </w:tcPr>
          <w:p w14:paraId="1EC116EC"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05E08" w:rsidRPr="00D32258" w14:paraId="36FF1037" w14:textId="77777777" w:rsidTr="007063FC">
        <w:trPr>
          <w:cantSplit/>
          <w:trHeight w:val="368"/>
        </w:trPr>
        <w:tc>
          <w:tcPr>
            <w:tcW w:w="1216" w:type="dxa"/>
            <w:tcBorders>
              <w:top w:val="single" w:sz="4" w:space="0" w:color="auto"/>
              <w:bottom w:val="nil"/>
            </w:tcBorders>
            <w:shd w:val="clear" w:color="auto" w:fill="auto"/>
          </w:tcPr>
          <w:p w14:paraId="3F502998"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1588191" w14:textId="77777777" w:rsidR="00B05E08" w:rsidRPr="00D32258" w:rsidRDefault="00B05E08" w:rsidP="007063FC">
            <w:pPr>
              <w:pStyle w:val="Plattetekstinspringen31"/>
              <w:keepNext/>
              <w:keepLines/>
              <w:spacing w:before="40" w:after="120" w:line="220" w:lineRule="exact"/>
              <w:ind w:left="0" w:right="113" w:firstLine="0"/>
              <w:jc w:val="left"/>
              <w:rPr>
                <w:spacing w:val="-2"/>
                <w:lang w:val="fr-FR"/>
              </w:rPr>
            </w:pPr>
            <w:r w:rsidRPr="00D32258">
              <w:rPr>
                <w:spacing w:val="-2"/>
                <w:lang w:val="fr-FR"/>
              </w:rPr>
              <w:t>Quel marquage s'applique pour les colis contenant des quantités exemptées ?</w:t>
            </w:r>
          </w:p>
        </w:tc>
        <w:tc>
          <w:tcPr>
            <w:tcW w:w="1134" w:type="dxa"/>
            <w:tcBorders>
              <w:top w:val="single" w:sz="4" w:space="0" w:color="auto"/>
              <w:bottom w:val="nil"/>
            </w:tcBorders>
            <w:shd w:val="clear" w:color="auto" w:fill="auto"/>
          </w:tcPr>
          <w:p w14:paraId="3B6F46E2"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73EE358A" w14:textId="77777777" w:rsidTr="007063FC">
        <w:trPr>
          <w:cantSplit/>
          <w:trHeight w:val="368"/>
        </w:trPr>
        <w:tc>
          <w:tcPr>
            <w:tcW w:w="1216" w:type="dxa"/>
            <w:tcBorders>
              <w:top w:val="nil"/>
              <w:bottom w:val="nil"/>
            </w:tcBorders>
            <w:shd w:val="clear" w:color="auto" w:fill="auto"/>
          </w:tcPr>
          <w:p w14:paraId="721DD130"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CEF1C04" w14:textId="77777777" w:rsidR="00B05E08" w:rsidRPr="00D32258" w:rsidRDefault="00B05E08" w:rsidP="007063FC">
            <w:pPr>
              <w:keepNext/>
              <w:keepLines/>
              <w:spacing w:after="120" w:line="240" w:lineRule="atLeast"/>
              <w:jc w:val="both"/>
              <w:rPr>
                <w:sz w:val="20"/>
                <w:lang w:val="fr-FR"/>
              </w:rPr>
            </w:pPr>
            <w:r w:rsidRPr="00D32258">
              <w:rPr>
                <w:sz w:val="20"/>
                <w:lang w:val="fr-FR"/>
              </w:rPr>
              <w:t>A</w:t>
            </w:r>
            <w:r w:rsidRPr="00D32258">
              <w:rPr>
                <w:sz w:val="20"/>
                <w:lang w:val="fr-FR"/>
              </w:rPr>
              <w:tab/>
            </w:r>
            <w:r w:rsidR="004473DA" w:rsidRPr="00D32258">
              <w:rPr>
                <w:noProof/>
                <w:sz w:val="20"/>
                <w:lang w:val="fr-FR" w:eastAsia="fr-FR"/>
              </w:rPr>
              <w:drawing>
                <wp:inline distT="0" distB="0" distL="0" distR="0" wp14:anchorId="389D90B2" wp14:editId="0FC4BDC8">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32258">
              <w:rPr>
                <w:sz w:val="20"/>
                <w:lang w:val="fr-FR"/>
              </w:rPr>
              <w:t xml:space="preserve">  (blanc/noir)</w:t>
            </w:r>
          </w:p>
        </w:tc>
        <w:tc>
          <w:tcPr>
            <w:tcW w:w="1134" w:type="dxa"/>
            <w:tcBorders>
              <w:top w:val="nil"/>
              <w:bottom w:val="nil"/>
            </w:tcBorders>
            <w:shd w:val="clear" w:color="auto" w:fill="auto"/>
          </w:tcPr>
          <w:p w14:paraId="7C12AFC6"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67A39251" w14:textId="77777777" w:rsidTr="007063FC">
        <w:trPr>
          <w:cantSplit/>
          <w:trHeight w:val="368"/>
        </w:trPr>
        <w:tc>
          <w:tcPr>
            <w:tcW w:w="1216" w:type="dxa"/>
            <w:tcBorders>
              <w:top w:val="nil"/>
              <w:bottom w:val="nil"/>
            </w:tcBorders>
            <w:shd w:val="clear" w:color="auto" w:fill="auto"/>
          </w:tcPr>
          <w:p w14:paraId="1488DDA8"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1AC2682" w14:textId="77777777" w:rsidR="00B05E08" w:rsidRPr="00D32258" w:rsidRDefault="00B05E08" w:rsidP="007063FC">
            <w:pPr>
              <w:keepNext/>
              <w:keepLines/>
              <w:spacing w:after="120" w:line="240" w:lineRule="atLeast"/>
              <w:jc w:val="both"/>
              <w:rPr>
                <w:sz w:val="20"/>
                <w:lang w:val="fr-FR"/>
              </w:rPr>
            </w:pPr>
            <w:r w:rsidRPr="00D32258">
              <w:rPr>
                <w:sz w:val="20"/>
                <w:lang w:val="fr-FR"/>
              </w:rPr>
              <w:t>B</w:t>
            </w:r>
            <w:r w:rsidRPr="00D32258">
              <w:rPr>
                <w:sz w:val="20"/>
                <w:lang w:val="fr-FR"/>
              </w:rPr>
              <w:tab/>
            </w:r>
            <w:r w:rsidR="004473DA" w:rsidRPr="00D32258">
              <w:rPr>
                <w:noProof/>
                <w:sz w:val="20"/>
                <w:lang w:val="fr-FR" w:eastAsia="fr-FR"/>
              </w:rPr>
              <w:drawing>
                <wp:inline distT="0" distB="0" distL="0" distR="0" wp14:anchorId="09B14F37" wp14:editId="7238B53D">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sz w:val="20"/>
                <w:lang w:val="fr-FR"/>
              </w:rPr>
              <w:t xml:space="preserve">  (blanc/rouge)</w:t>
            </w:r>
          </w:p>
        </w:tc>
        <w:tc>
          <w:tcPr>
            <w:tcW w:w="1134" w:type="dxa"/>
            <w:tcBorders>
              <w:top w:val="nil"/>
              <w:bottom w:val="nil"/>
            </w:tcBorders>
            <w:shd w:val="clear" w:color="auto" w:fill="auto"/>
          </w:tcPr>
          <w:p w14:paraId="244E3713"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04A8AFC4" w14:textId="77777777" w:rsidTr="007063FC">
        <w:trPr>
          <w:cantSplit/>
          <w:trHeight w:val="368"/>
        </w:trPr>
        <w:tc>
          <w:tcPr>
            <w:tcW w:w="1216" w:type="dxa"/>
            <w:tcBorders>
              <w:top w:val="nil"/>
              <w:bottom w:val="nil"/>
            </w:tcBorders>
            <w:shd w:val="clear" w:color="auto" w:fill="auto"/>
          </w:tcPr>
          <w:p w14:paraId="09311308" w14:textId="77777777" w:rsidR="00B05E08" w:rsidRPr="00D32258"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AB3D912" w14:textId="77777777" w:rsidR="00B05E08" w:rsidRPr="00D32258" w:rsidRDefault="007063FC" w:rsidP="00507382">
            <w:pPr>
              <w:keepNext/>
              <w:keepLines/>
              <w:spacing w:after="120" w:line="240" w:lineRule="atLeast"/>
              <w:jc w:val="both"/>
              <w:rPr>
                <w:sz w:val="20"/>
                <w:lang w:val="fr-FR"/>
              </w:rPr>
            </w:pPr>
            <w:r w:rsidRPr="00D32258">
              <w:rPr>
                <w:sz w:val="20"/>
                <w:lang w:val="fr-FR"/>
              </w:rPr>
              <w:t>C</w:t>
            </w:r>
            <w:r w:rsidRPr="00D32258">
              <w:rPr>
                <w:sz w:val="20"/>
                <w:lang w:val="fr-FR"/>
              </w:rPr>
              <w:tab/>
            </w:r>
            <w:r w:rsidR="00466F08" w:rsidRPr="00D32258">
              <w:rPr>
                <w:noProof/>
                <w:sz w:val="20"/>
                <w:lang w:val="fr-FR" w:eastAsia="fr-FR"/>
              </w:rPr>
              <w:drawing>
                <wp:inline distT="0" distB="0" distL="0" distR="0" wp14:anchorId="048DD136" wp14:editId="4F9FB565">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sz w:val="20"/>
                <w:lang w:val="fr-FR"/>
              </w:rPr>
              <w:t xml:space="preserve">  (blanc, rouge, noir)</w:t>
            </w:r>
          </w:p>
        </w:tc>
        <w:tc>
          <w:tcPr>
            <w:tcW w:w="1134" w:type="dxa"/>
            <w:tcBorders>
              <w:top w:val="nil"/>
              <w:bottom w:val="nil"/>
            </w:tcBorders>
            <w:shd w:val="clear" w:color="auto" w:fill="auto"/>
          </w:tcPr>
          <w:p w14:paraId="209B661A" w14:textId="77777777" w:rsidR="00B05E08" w:rsidRPr="00D32258"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4AD0CF10" w14:textId="77777777" w:rsidTr="007063FC">
        <w:trPr>
          <w:cantSplit/>
          <w:trHeight w:val="368"/>
        </w:trPr>
        <w:tc>
          <w:tcPr>
            <w:tcW w:w="1216" w:type="dxa"/>
            <w:tcBorders>
              <w:top w:val="nil"/>
              <w:bottom w:val="single" w:sz="4" w:space="0" w:color="auto"/>
            </w:tcBorders>
            <w:shd w:val="clear" w:color="auto" w:fill="auto"/>
          </w:tcPr>
          <w:p w14:paraId="566BAE25" w14:textId="77777777" w:rsidR="00B05E08" w:rsidRPr="00D32258"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C04A744" w14:textId="77777777" w:rsidR="00B05E08" w:rsidRPr="00D32258" w:rsidRDefault="007063FC" w:rsidP="007063FC">
            <w:pPr>
              <w:spacing w:after="120" w:line="240" w:lineRule="atLeast"/>
              <w:jc w:val="both"/>
              <w:rPr>
                <w:sz w:val="20"/>
                <w:lang w:val="fr-FR"/>
              </w:rPr>
            </w:pPr>
            <w:r w:rsidRPr="00D32258">
              <w:rPr>
                <w:sz w:val="20"/>
                <w:lang w:val="fr-FR"/>
              </w:rPr>
              <w:t>D</w:t>
            </w:r>
            <w:r w:rsidRPr="00D32258">
              <w:rPr>
                <w:sz w:val="20"/>
                <w:lang w:val="fr-FR"/>
              </w:rPr>
              <w:tab/>
            </w:r>
            <w:r w:rsidR="00FC124A" w:rsidRPr="00D32258">
              <w:rPr>
                <w:noProof/>
                <w:sz w:val="20"/>
                <w:lang w:val="fr-FR" w:eastAsia="fr-FR"/>
              </w:rPr>
              <w:drawing>
                <wp:inline distT="0" distB="0" distL="0" distR="0" wp14:anchorId="3CFEC70C" wp14:editId="1526EBA8">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sz w:val="20"/>
                <w:lang w:val="fr-FR"/>
              </w:rPr>
              <w:t xml:space="preserve">  (blanc/rouge)</w:t>
            </w:r>
          </w:p>
        </w:tc>
        <w:tc>
          <w:tcPr>
            <w:tcW w:w="1134" w:type="dxa"/>
            <w:tcBorders>
              <w:top w:val="nil"/>
              <w:bottom w:val="single" w:sz="4" w:space="0" w:color="auto"/>
            </w:tcBorders>
            <w:shd w:val="clear" w:color="auto" w:fill="auto"/>
          </w:tcPr>
          <w:p w14:paraId="5991D622" w14:textId="77777777" w:rsidR="00B05E08" w:rsidRPr="00D32258"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0D1279BB" w14:textId="77777777" w:rsidTr="00B05E08">
        <w:trPr>
          <w:cantSplit/>
          <w:trHeight w:val="368"/>
        </w:trPr>
        <w:tc>
          <w:tcPr>
            <w:tcW w:w="1216" w:type="dxa"/>
            <w:tcBorders>
              <w:top w:val="single" w:sz="4" w:space="0" w:color="auto"/>
              <w:bottom w:val="single" w:sz="4" w:space="0" w:color="auto"/>
            </w:tcBorders>
            <w:shd w:val="clear" w:color="auto" w:fill="auto"/>
          </w:tcPr>
          <w:p w14:paraId="47A46431"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06.0-72</w:t>
            </w:r>
          </w:p>
        </w:tc>
        <w:tc>
          <w:tcPr>
            <w:tcW w:w="6155" w:type="dxa"/>
            <w:tcBorders>
              <w:top w:val="single" w:sz="4" w:space="0" w:color="auto"/>
              <w:bottom w:val="single" w:sz="4" w:space="0" w:color="auto"/>
            </w:tcBorders>
            <w:shd w:val="clear" w:color="auto" w:fill="auto"/>
          </w:tcPr>
          <w:p w14:paraId="08A47B4E"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3.4.7.1</w:t>
            </w:r>
          </w:p>
        </w:tc>
        <w:tc>
          <w:tcPr>
            <w:tcW w:w="1134" w:type="dxa"/>
            <w:tcBorders>
              <w:top w:val="single" w:sz="4" w:space="0" w:color="auto"/>
              <w:bottom w:val="single" w:sz="4" w:space="0" w:color="auto"/>
            </w:tcBorders>
            <w:shd w:val="clear" w:color="auto" w:fill="auto"/>
          </w:tcPr>
          <w:p w14:paraId="291B0819"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63FC" w:rsidRPr="00D32258" w14:paraId="757DBFF1" w14:textId="77777777" w:rsidTr="007063FC">
        <w:trPr>
          <w:cantSplit/>
          <w:trHeight w:val="368"/>
        </w:trPr>
        <w:tc>
          <w:tcPr>
            <w:tcW w:w="1216" w:type="dxa"/>
            <w:tcBorders>
              <w:top w:val="single" w:sz="4" w:space="0" w:color="auto"/>
              <w:bottom w:val="nil"/>
            </w:tcBorders>
            <w:shd w:val="clear" w:color="auto" w:fill="auto"/>
          </w:tcPr>
          <w:p w14:paraId="18D4BBD3"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4364CAB" w14:textId="77777777" w:rsidR="007063FC" w:rsidRPr="00D32258" w:rsidRDefault="007063FC" w:rsidP="007063FC">
            <w:pPr>
              <w:keepNext/>
              <w:keepLines/>
              <w:spacing w:after="120" w:line="240" w:lineRule="atLeast"/>
              <w:jc w:val="both"/>
              <w:rPr>
                <w:sz w:val="20"/>
                <w:lang w:val="fr-FR"/>
              </w:rPr>
            </w:pPr>
            <w:r w:rsidRPr="00D32258">
              <w:rPr>
                <w:sz w:val="20"/>
                <w:lang w:val="fr-FR"/>
              </w:rPr>
              <w:t>Quel marquage s'applique pour les colis contenant des quantités limitées ?</w:t>
            </w:r>
          </w:p>
        </w:tc>
        <w:tc>
          <w:tcPr>
            <w:tcW w:w="1134" w:type="dxa"/>
            <w:tcBorders>
              <w:top w:val="single" w:sz="4" w:space="0" w:color="auto"/>
              <w:bottom w:val="nil"/>
            </w:tcBorders>
            <w:shd w:val="clear" w:color="auto" w:fill="auto"/>
          </w:tcPr>
          <w:p w14:paraId="22280CBF"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633A7FE8" w14:textId="77777777" w:rsidTr="007063FC">
        <w:trPr>
          <w:cantSplit/>
          <w:trHeight w:val="368"/>
        </w:trPr>
        <w:tc>
          <w:tcPr>
            <w:tcW w:w="1216" w:type="dxa"/>
            <w:tcBorders>
              <w:top w:val="nil"/>
              <w:bottom w:val="nil"/>
            </w:tcBorders>
            <w:shd w:val="clear" w:color="auto" w:fill="auto"/>
          </w:tcPr>
          <w:p w14:paraId="74398878"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E35509D" w14:textId="77777777" w:rsidR="007063FC" w:rsidRPr="00D32258" w:rsidRDefault="007063FC" w:rsidP="007063FC">
            <w:pPr>
              <w:keepNext/>
              <w:keepLines/>
              <w:spacing w:after="120" w:line="240" w:lineRule="atLeast"/>
              <w:jc w:val="both"/>
              <w:rPr>
                <w:sz w:val="20"/>
                <w:lang w:val="fr-FR"/>
              </w:rPr>
            </w:pPr>
            <w:r w:rsidRPr="00D32258">
              <w:rPr>
                <w:sz w:val="20"/>
                <w:lang w:val="fr-FR"/>
              </w:rPr>
              <w:t>A</w:t>
            </w:r>
            <w:r w:rsidRPr="00D32258">
              <w:rPr>
                <w:sz w:val="20"/>
                <w:lang w:val="fr-FR"/>
              </w:rPr>
              <w:tab/>
            </w:r>
            <w:r w:rsidR="004473DA" w:rsidRPr="00D32258">
              <w:rPr>
                <w:noProof/>
                <w:sz w:val="20"/>
                <w:lang w:val="fr-FR" w:eastAsia="fr-FR"/>
              </w:rPr>
              <w:drawing>
                <wp:inline distT="0" distB="0" distL="0" distR="0" wp14:anchorId="112B4CC6" wp14:editId="452CF902">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32258">
              <w:rPr>
                <w:sz w:val="20"/>
                <w:lang w:val="fr-FR"/>
              </w:rPr>
              <w:t xml:space="preserve">  (blanc/noir)</w:t>
            </w:r>
          </w:p>
        </w:tc>
        <w:tc>
          <w:tcPr>
            <w:tcW w:w="1134" w:type="dxa"/>
            <w:tcBorders>
              <w:top w:val="nil"/>
              <w:bottom w:val="nil"/>
            </w:tcBorders>
            <w:shd w:val="clear" w:color="auto" w:fill="auto"/>
          </w:tcPr>
          <w:p w14:paraId="3E627BF7"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5CC1A288" w14:textId="77777777" w:rsidTr="007063FC">
        <w:trPr>
          <w:cantSplit/>
          <w:trHeight w:val="368"/>
        </w:trPr>
        <w:tc>
          <w:tcPr>
            <w:tcW w:w="1216" w:type="dxa"/>
            <w:tcBorders>
              <w:top w:val="nil"/>
              <w:bottom w:val="nil"/>
            </w:tcBorders>
            <w:shd w:val="clear" w:color="auto" w:fill="auto"/>
          </w:tcPr>
          <w:p w14:paraId="5649C491"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706CDFC" w14:textId="77777777" w:rsidR="007063FC" w:rsidRPr="00D32258" w:rsidRDefault="007063FC" w:rsidP="007063FC">
            <w:pPr>
              <w:keepNext/>
              <w:keepLines/>
              <w:spacing w:after="120" w:line="240" w:lineRule="atLeast"/>
              <w:jc w:val="both"/>
              <w:rPr>
                <w:sz w:val="20"/>
                <w:lang w:val="fr-FR"/>
              </w:rPr>
            </w:pPr>
            <w:r w:rsidRPr="00D32258">
              <w:rPr>
                <w:sz w:val="20"/>
                <w:lang w:val="fr-FR"/>
              </w:rPr>
              <w:t>B</w:t>
            </w:r>
            <w:r w:rsidRPr="00D32258">
              <w:rPr>
                <w:sz w:val="20"/>
                <w:lang w:val="fr-FR"/>
              </w:rPr>
              <w:tab/>
            </w:r>
            <w:r w:rsidR="004473DA" w:rsidRPr="00D32258">
              <w:rPr>
                <w:noProof/>
                <w:sz w:val="20"/>
                <w:lang w:val="fr-FR" w:eastAsia="fr-FR"/>
              </w:rPr>
              <w:drawing>
                <wp:inline distT="0" distB="0" distL="0" distR="0" wp14:anchorId="69599A97" wp14:editId="2D8C7D08">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sz w:val="20"/>
                <w:lang w:val="fr-FR"/>
              </w:rPr>
              <w:t xml:space="preserve">  (blanc/rouge)</w:t>
            </w:r>
          </w:p>
        </w:tc>
        <w:tc>
          <w:tcPr>
            <w:tcW w:w="1134" w:type="dxa"/>
            <w:tcBorders>
              <w:top w:val="nil"/>
              <w:bottom w:val="nil"/>
            </w:tcBorders>
            <w:shd w:val="clear" w:color="auto" w:fill="auto"/>
          </w:tcPr>
          <w:p w14:paraId="0B191830"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33E6A86A" w14:textId="77777777" w:rsidTr="007063FC">
        <w:trPr>
          <w:cantSplit/>
          <w:trHeight w:val="368"/>
        </w:trPr>
        <w:tc>
          <w:tcPr>
            <w:tcW w:w="1216" w:type="dxa"/>
            <w:tcBorders>
              <w:top w:val="nil"/>
              <w:bottom w:val="nil"/>
            </w:tcBorders>
            <w:shd w:val="clear" w:color="auto" w:fill="auto"/>
          </w:tcPr>
          <w:p w14:paraId="0B8524FC" w14:textId="77777777" w:rsidR="007063FC" w:rsidRPr="00D32258"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DE88867" w14:textId="77777777" w:rsidR="007063FC" w:rsidRPr="00D32258" w:rsidRDefault="007063FC" w:rsidP="007063FC">
            <w:pPr>
              <w:keepNext/>
              <w:keepLines/>
              <w:spacing w:after="120" w:line="240" w:lineRule="atLeast"/>
              <w:jc w:val="both"/>
              <w:rPr>
                <w:sz w:val="20"/>
                <w:lang w:val="fr-FR"/>
              </w:rPr>
            </w:pPr>
            <w:r w:rsidRPr="00D32258">
              <w:rPr>
                <w:sz w:val="20"/>
                <w:lang w:val="fr-FR"/>
              </w:rPr>
              <w:t>C</w:t>
            </w:r>
            <w:r w:rsidRPr="00D32258">
              <w:rPr>
                <w:sz w:val="20"/>
                <w:lang w:val="fr-FR"/>
              </w:rPr>
              <w:tab/>
            </w:r>
            <w:r w:rsidR="00466F08" w:rsidRPr="00D32258">
              <w:rPr>
                <w:noProof/>
                <w:sz w:val="20"/>
                <w:lang w:val="fr-FR" w:eastAsia="fr-FR"/>
              </w:rPr>
              <w:drawing>
                <wp:inline distT="0" distB="0" distL="0" distR="0" wp14:anchorId="01A55E26" wp14:editId="40197ACC">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sz w:val="20"/>
                <w:lang w:val="fr-FR"/>
              </w:rPr>
              <w:t xml:space="preserve">  (blanc, rouge, noir)</w:t>
            </w:r>
          </w:p>
        </w:tc>
        <w:tc>
          <w:tcPr>
            <w:tcW w:w="1134" w:type="dxa"/>
            <w:tcBorders>
              <w:top w:val="nil"/>
              <w:bottom w:val="nil"/>
            </w:tcBorders>
            <w:shd w:val="clear" w:color="auto" w:fill="auto"/>
          </w:tcPr>
          <w:p w14:paraId="2CC59B61" w14:textId="77777777" w:rsidR="007063FC" w:rsidRPr="00D32258"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26C5366D" w14:textId="77777777" w:rsidTr="007063FC">
        <w:trPr>
          <w:cantSplit/>
          <w:trHeight w:val="368"/>
        </w:trPr>
        <w:tc>
          <w:tcPr>
            <w:tcW w:w="1216" w:type="dxa"/>
            <w:tcBorders>
              <w:top w:val="nil"/>
              <w:bottom w:val="single" w:sz="4" w:space="0" w:color="auto"/>
            </w:tcBorders>
            <w:shd w:val="clear" w:color="auto" w:fill="auto"/>
          </w:tcPr>
          <w:p w14:paraId="32D7AB9F" w14:textId="77777777" w:rsidR="007063FC" w:rsidRPr="00D32258"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6DFC6AF" w14:textId="77777777" w:rsidR="007063FC" w:rsidRPr="00D32258" w:rsidRDefault="007063FC" w:rsidP="007F583D">
            <w:pPr>
              <w:spacing w:after="120" w:line="240" w:lineRule="atLeast"/>
              <w:jc w:val="both"/>
              <w:rPr>
                <w:sz w:val="20"/>
                <w:lang w:val="fr-FR"/>
              </w:rPr>
            </w:pPr>
            <w:r w:rsidRPr="00D32258">
              <w:rPr>
                <w:sz w:val="20"/>
                <w:lang w:val="fr-FR"/>
              </w:rPr>
              <w:t>D</w:t>
            </w:r>
            <w:r w:rsidRPr="00D32258">
              <w:rPr>
                <w:sz w:val="20"/>
                <w:lang w:val="fr-FR"/>
              </w:rPr>
              <w:tab/>
            </w:r>
            <w:r w:rsidR="00FC124A" w:rsidRPr="00D32258">
              <w:rPr>
                <w:noProof/>
                <w:sz w:val="20"/>
                <w:lang w:val="fr-FR" w:eastAsia="fr-FR"/>
              </w:rPr>
              <w:drawing>
                <wp:inline distT="0" distB="0" distL="0" distR="0" wp14:anchorId="2C88B748" wp14:editId="13EC1BED">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sz w:val="20"/>
                <w:lang w:val="fr-FR"/>
              </w:rPr>
              <w:t xml:space="preserve">  (blanc/rouge)</w:t>
            </w:r>
          </w:p>
        </w:tc>
        <w:tc>
          <w:tcPr>
            <w:tcW w:w="1134" w:type="dxa"/>
            <w:tcBorders>
              <w:top w:val="nil"/>
              <w:bottom w:val="single" w:sz="4" w:space="0" w:color="auto"/>
            </w:tcBorders>
            <w:shd w:val="clear" w:color="auto" w:fill="auto"/>
          </w:tcPr>
          <w:p w14:paraId="21D5EBD6" w14:textId="77777777" w:rsidR="007063FC" w:rsidRPr="00D32258"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4685D715" w14:textId="77777777" w:rsidTr="007F583D">
        <w:trPr>
          <w:cantSplit/>
          <w:trHeight w:val="368"/>
        </w:trPr>
        <w:tc>
          <w:tcPr>
            <w:tcW w:w="1216" w:type="dxa"/>
            <w:tcBorders>
              <w:top w:val="single" w:sz="4" w:space="0" w:color="auto"/>
              <w:bottom w:val="single" w:sz="4" w:space="0" w:color="auto"/>
            </w:tcBorders>
            <w:shd w:val="clear" w:color="auto" w:fill="auto"/>
          </w:tcPr>
          <w:p w14:paraId="76C5CA96" w14:textId="77777777" w:rsidR="007063FC"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06.0-73</w:t>
            </w:r>
          </w:p>
        </w:tc>
        <w:tc>
          <w:tcPr>
            <w:tcW w:w="6155" w:type="dxa"/>
            <w:tcBorders>
              <w:top w:val="single" w:sz="4" w:space="0" w:color="auto"/>
              <w:bottom w:val="single" w:sz="4" w:space="0" w:color="auto"/>
            </w:tcBorders>
            <w:shd w:val="clear" w:color="auto" w:fill="auto"/>
          </w:tcPr>
          <w:p w14:paraId="1CF9D847" w14:textId="77777777" w:rsidR="007063FC"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3.4.7.1</w:t>
            </w:r>
          </w:p>
        </w:tc>
        <w:tc>
          <w:tcPr>
            <w:tcW w:w="1134" w:type="dxa"/>
            <w:tcBorders>
              <w:top w:val="single" w:sz="4" w:space="0" w:color="auto"/>
              <w:bottom w:val="single" w:sz="4" w:space="0" w:color="auto"/>
            </w:tcBorders>
            <w:shd w:val="clear" w:color="auto" w:fill="auto"/>
          </w:tcPr>
          <w:p w14:paraId="37EAD1F8" w14:textId="77777777" w:rsidR="007063FC"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E0389" w:rsidRPr="00D32258" w14:paraId="263BEC84" w14:textId="77777777" w:rsidTr="007F583D">
        <w:trPr>
          <w:cantSplit/>
          <w:trHeight w:val="368"/>
        </w:trPr>
        <w:tc>
          <w:tcPr>
            <w:tcW w:w="1216" w:type="dxa"/>
            <w:tcBorders>
              <w:top w:val="single" w:sz="4" w:space="0" w:color="auto"/>
              <w:bottom w:val="nil"/>
            </w:tcBorders>
            <w:shd w:val="clear" w:color="auto" w:fill="auto"/>
          </w:tcPr>
          <w:p w14:paraId="17991F1E"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84B773F" w14:textId="77777777" w:rsidR="00EE0389" w:rsidRPr="00D32258" w:rsidRDefault="004473DA"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sidRPr="00D32258">
              <w:rPr>
                <w:noProof/>
                <w:lang w:val="fr-FR" w:eastAsia="fr-FR"/>
              </w:rPr>
              <w:drawing>
                <wp:inline distT="0" distB="0" distL="0" distR="0" wp14:anchorId="63F8139C" wp14:editId="3F153092">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007F583D" w:rsidRPr="00D32258">
              <w:rPr>
                <w:lang w:val="fr-FR"/>
              </w:rPr>
              <w:t xml:space="preserve"> (blanc/noir)</w:t>
            </w:r>
          </w:p>
        </w:tc>
        <w:tc>
          <w:tcPr>
            <w:tcW w:w="1134" w:type="dxa"/>
            <w:tcBorders>
              <w:top w:val="single" w:sz="4" w:space="0" w:color="auto"/>
              <w:bottom w:val="nil"/>
            </w:tcBorders>
            <w:shd w:val="clear" w:color="auto" w:fill="auto"/>
          </w:tcPr>
          <w:p w14:paraId="322A9251"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EE0389" w:rsidRPr="00D32258" w14:paraId="69044070" w14:textId="77777777" w:rsidTr="007F583D">
        <w:trPr>
          <w:cantSplit/>
          <w:trHeight w:val="368"/>
        </w:trPr>
        <w:tc>
          <w:tcPr>
            <w:tcW w:w="1216" w:type="dxa"/>
            <w:tcBorders>
              <w:top w:val="nil"/>
              <w:bottom w:val="single" w:sz="4" w:space="0" w:color="auto"/>
            </w:tcBorders>
            <w:shd w:val="clear" w:color="auto" w:fill="auto"/>
          </w:tcPr>
          <w:p w14:paraId="63ED5B8B"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DDCA4D" w14:textId="77777777" w:rsidR="00EE0389" w:rsidRPr="00D32258" w:rsidRDefault="007F583D" w:rsidP="007F583D">
            <w:pPr>
              <w:keepNext/>
              <w:keepLines/>
              <w:spacing w:after="120" w:line="240" w:lineRule="atLeast"/>
              <w:jc w:val="both"/>
              <w:rPr>
                <w:sz w:val="20"/>
                <w:lang w:val="fr-FR"/>
              </w:rPr>
            </w:pPr>
            <w:r w:rsidRPr="00D32258">
              <w:rPr>
                <w:sz w:val="20"/>
                <w:lang w:val="fr-FR"/>
              </w:rPr>
              <w:t>Que signifie le marquage reproduit ici ?</w:t>
            </w:r>
          </w:p>
          <w:p w14:paraId="0EA6A78B"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a fait l'objet d'une fumigation.</w:t>
            </w:r>
          </w:p>
          <w:p w14:paraId="2A76427C"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contient des marchandises de la classe 9.</w:t>
            </w:r>
          </w:p>
          <w:p w14:paraId="15E1515C"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marchandises dangereuses en quantités exceptées.</w:t>
            </w:r>
          </w:p>
          <w:p w14:paraId="7FFB06BE"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5C3E9C6F"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76B2928A" w14:textId="77777777" w:rsidTr="004000AC">
        <w:trPr>
          <w:cantSplit/>
          <w:trHeight w:val="368"/>
        </w:trPr>
        <w:tc>
          <w:tcPr>
            <w:tcW w:w="1216" w:type="dxa"/>
            <w:tcBorders>
              <w:top w:val="single" w:sz="4" w:space="0" w:color="auto"/>
              <w:bottom w:val="single" w:sz="4" w:space="0" w:color="auto"/>
            </w:tcBorders>
            <w:shd w:val="clear" w:color="auto" w:fill="auto"/>
          </w:tcPr>
          <w:p w14:paraId="6328FB07"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06.0-74</w:t>
            </w:r>
          </w:p>
        </w:tc>
        <w:tc>
          <w:tcPr>
            <w:tcW w:w="6155" w:type="dxa"/>
            <w:tcBorders>
              <w:top w:val="single" w:sz="4" w:space="0" w:color="auto"/>
              <w:bottom w:val="single" w:sz="4" w:space="0" w:color="auto"/>
            </w:tcBorders>
            <w:shd w:val="clear" w:color="auto" w:fill="auto"/>
          </w:tcPr>
          <w:p w14:paraId="36331C6D"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3.4.8.1</w:t>
            </w:r>
          </w:p>
        </w:tc>
        <w:tc>
          <w:tcPr>
            <w:tcW w:w="1134" w:type="dxa"/>
            <w:tcBorders>
              <w:top w:val="single" w:sz="4" w:space="0" w:color="auto"/>
              <w:bottom w:val="single" w:sz="4" w:space="0" w:color="auto"/>
            </w:tcBorders>
            <w:shd w:val="clear" w:color="auto" w:fill="auto"/>
          </w:tcPr>
          <w:p w14:paraId="61D6561D"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E0389" w:rsidRPr="00D32258" w14:paraId="3A45211E" w14:textId="77777777" w:rsidTr="004000AC">
        <w:trPr>
          <w:cantSplit/>
          <w:trHeight w:val="368"/>
        </w:trPr>
        <w:tc>
          <w:tcPr>
            <w:tcW w:w="1216" w:type="dxa"/>
            <w:tcBorders>
              <w:top w:val="single" w:sz="4" w:space="0" w:color="auto"/>
              <w:bottom w:val="nil"/>
            </w:tcBorders>
            <w:shd w:val="clear" w:color="auto" w:fill="auto"/>
          </w:tcPr>
          <w:p w14:paraId="3BACA993"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9F2468A" w14:textId="77777777" w:rsidR="00EE0389" w:rsidRPr="00D32258" w:rsidRDefault="00136EDD" w:rsidP="004000AC">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sidRPr="00D32258">
              <w:rPr>
                <w:noProof/>
                <w:lang w:val="fr-FR" w:eastAsia="fr-FR"/>
              </w:rPr>
              <w:drawing>
                <wp:inline distT="0" distB="0" distL="0" distR="0" wp14:anchorId="2AF53645" wp14:editId="1C2FB7C1">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004000AC" w:rsidRPr="00D32258">
              <w:rPr>
                <w:lang w:val="fr-FR"/>
              </w:rPr>
              <w:t>(blanc/noir)</w:t>
            </w:r>
          </w:p>
        </w:tc>
        <w:tc>
          <w:tcPr>
            <w:tcW w:w="1134" w:type="dxa"/>
            <w:tcBorders>
              <w:top w:val="single" w:sz="4" w:space="0" w:color="auto"/>
              <w:bottom w:val="nil"/>
            </w:tcBorders>
            <w:shd w:val="clear" w:color="auto" w:fill="auto"/>
          </w:tcPr>
          <w:p w14:paraId="0E8909AE"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E0389" w:rsidRPr="00D32258" w14:paraId="7098A87E" w14:textId="77777777" w:rsidTr="004000AC">
        <w:trPr>
          <w:cantSplit/>
          <w:trHeight w:val="368"/>
        </w:trPr>
        <w:tc>
          <w:tcPr>
            <w:tcW w:w="1216" w:type="dxa"/>
            <w:tcBorders>
              <w:top w:val="nil"/>
              <w:bottom w:val="single" w:sz="4" w:space="0" w:color="auto"/>
            </w:tcBorders>
            <w:shd w:val="clear" w:color="auto" w:fill="auto"/>
          </w:tcPr>
          <w:p w14:paraId="09144BA0"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AA5F6CA" w14:textId="77777777" w:rsidR="004000AC" w:rsidRPr="00D32258" w:rsidRDefault="004000AC" w:rsidP="004000AC">
            <w:pPr>
              <w:spacing w:after="120" w:line="240" w:lineRule="atLeast"/>
              <w:jc w:val="both"/>
              <w:rPr>
                <w:sz w:val="20"/>
                <w:lang w:val="fr-FR"/>
              </w:rPr>
            </w:pPr>
            <w:r w:rsidRPr="00D32258">
              <w:rPr>
                <w:sz w:val="20"/>
                <w:lang w:val="fr-FR"/>
              </w:rPr>
              <w:t xml:space="preserve">Que signifie le marquage reproduit ici selon les instructions techniques de l'OACI pour le transport aérien ? </w:t>
            </w:r>
          </w:p>
          <w:p w14:paraId="7BF99007"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contient des marchandises dangereuses en quantités exceptées.</w:t>
            </w:r>
          </w:p>
          <w:p w14:paraId="301744EB"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contient des marchandises dangereuses en quantités limitées.</w:t>
            </w:r>
          </w:p>
          <w:p w14:paraId="07BBC643"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a fait l'objet d'une fumigation.</w:t>
            </w:r>
          </w:p>
          <w:p w14:paraId="49B1B87A" w14:textId="77777777" w:rsidR="00EE0389"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est réfrigéré / conditionné.</w:t>
            </w:r>
          </w:p>
        </w:tc>
        <w:tc>
          <w:tcPr>
            <w:tcW w:w="1134" w:type="dxa"/>
            <w:tcBorders>
              <w:top w:val="nil"/>
              <w:bottom w:val="single" w:sz="4" w:space="0" w:color="auto"/>
            </w:tcBorders>
            <w:shd w:val="clear" w:color="auto" w:fill="auto"/>
          </w:tcPr>
          <w:p w14:paraId="41FF0CBE"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3854E3A7" w14:textId="77777777" w:rsidTr="004000AC">
        <w:trPr>
          <w:cantSplit/>
          <w:trHeight w:val="368"/>
        </w:trPr>
        <w:tc>
          <w:tcPr>
            <w:tcW w:w="1216" w:type="dxa"/>
            <w:tcBorders>
              <w:top w:val="single" w:sz="4" w:space="0" w:color="auto"/>
              <w:bottom w:val="single" w:sz="4" w:space="0" w:color="auto"/>
            </w:tcBorders>
            <w:shd w:val="clear" w:color="auto" w:fill="auto"/>
          </w:tcPr>
          <w:p w14:paraId="2B84D0F4"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06.0-75</w:t>
            </w:r>
          </w:p>
        </w:tc>
        <w:tc>
          <w:tcPr>
            <w:tcW w:w="6155" w:type="dxa"/>
            <w:tcBorders>
              <w:top w:val="single" w:sz="4" w:space="0" w:color="auto"/>
              <w:bottom w:val="single" w:sz="4" w:space="0" w:color="auto"/>
            </w:tcBorders>
            <w:shd w:val="clear" w:color="auto" w:fill="auto"/>
          </w:tcPr>
          <w:p w14:paraId="2150D8C4"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3.5.4.2</w:t>
            </w:r>
          </w:p>
        </w:tc>
        <w:tc>
          <w:tcPr>
            <w:tcW w:w="1134" w:type="dxa"/>
            <w:tcBorders>
              <w:top w:val="single" w:sz="4" w:space="0" w:color="auto"/>
              <w:bottom w:val="single" w:sz="4" w:space="0" w:color="auto"/>
            </w:tcBorders>
            <w:shd w:val="clear" w:color="auto" w:fill="auto"/>
          </w:tcPr>
          <w:p w14:paraId="35988C8E"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000AC" w:rsidRPr="00D32258" w14:paraId="03ACA8C1" w14:textId="77777777" w:rsidTr="004000AC">
        <w:trPr>
          <w:cantSplit/>
          <w:trHeight w:val="368"/>
        </w:trPr>
        <w:tc>
          <w:tcPr>
            <w:tcW w:w="1216" w:type="dxa"/>
            <w:tcBorders>
              <w:top w:val="single" w:sz="4" w:space="0" w:color="auto"/>
              <w:bottom w:val="nil"/>
            </w:tcBorders>
            <w:shd w:val="clear" w:color="auto" w:fill="auto"/>
          </w:tcPr>
          <w:p w14:paraId="2BAE3CC2"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65DB611" w14:textId="77777777" w:rsidR="004000AC" w:rsidRPr="00D32258" w:rsidRDefault="004473DA" w:rsidP="004000AC">
            <w:pPr>
              <w:keepNext/>
              <w:keepLines/>
              <w:spacing w:before="120" w:after="120" w:line="240" w:lineRule="atLeast"/>
              <w:jc w:val="both"/>
              <w:rPr>
                <w:sz w:val="20"/>
                <w:lang w:val="fr-FR"/>
              </w:rPr>
            </w:pPr>
            <w:r w:rsidRPr="00D32258">
              <w:rPr>
                <w:noProof/>
                <w:sz w:val="20"/>
                <w:lang w:val="fr-FR" w:eastAsia="fr-FR"/>
              </w:rPr>
              <w:drawing>
                <wp:inline distT="0" distB="0" distL="0" distR="0" wp14:anchorId="6DA933EA" wp14:editId="0F3978D2">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sz w:val="20"/>
                <w:lang w:val="fr-FR"/>
              </w:rPr>
              <w:t xml:space="preserve"> </w:t>
            </w:r>
            <w:r w:rsidR="004000AC" w:rsidRPr="00D32258">
              <w:rPr>
                <w:sz w:val="20"/>
                <w:lang w:val="fr-FR"/>
              </w:rPr>
              <w:t>(blanc/rouge)</w:t>
            </w:r>
          </w:p>
        </w:tc>
        <w:tc>
          <w:tcPr>
            <w:tcW w:w="1134" w:type="dxa"/>
            <w:tcBorders>
              <w:top w:val="single" w:sz="4" w:space="0" w:color="auto"/>
              <w:bottom w:val="nil"/>
            </w:tcBorders>
            <w:shd w:val="clear" w:color="auto" w:fill="auto"/>
          </w:tcPr>
          <w:p w14:paraId="641E90FA"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1D54D70F" w14:textId="77777777" w:rsidTr="004000AC">
        <w:trPr>
          <w:cantSplit/>
          <w:trHeight w:val="368"/>
        </w:trPr>
        <w:tc>
          <w:tcPr>
            <w:tcW w:w="1216" w:type="dxa"/>
            <w:tcBorders>
              <w:top w:val="nil"/>
              <w:bottom w:val="single" w:sz="4" w:space="0" w:color="auto"/>
            </w:tcBorders>
            <w:shd w:val="clear" w:color="auto" w:fill="auto"/>
          </w:tcPr>
          <w:p w14:paraId="11D2B71A"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BC722C1" w14:textId="77777777" w:rsidR="004000AC" w:rsidRPr="00D32258" w:rsidRDefault="004000AC" w:rsidP="004000AC">
            <w:pPr>
              <w:spacing w:after="120" w:line="240" w:lineRule="atLeast"/>
              <w:jc w:val="both"/>
              <w:rPr>
                <w:sz w:val="20"/>
                <w:lang w:val="fr-FR"/>
              </w:rPr>
            </w:pPr>
            <w:r w:rsidRPr="00D32258">
              <w:rPr>
                <w:sz w:val="20"/>
                <w:lang w:val="fr-FR"/>
              </w:rPr>
              <w:t xml:space="preserve">Que signifie le marquage reproduit ici ? </w:t>
            </w:r>
          </w:p>
          <w:p w14:paraId="018D3CCE"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a fait l'objet d'une fumigation.</w:t>
            </w:r>
          </w:p>
          <w:p w14:paraId="22625386"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est réfrigéré / conditionné.</w:t>
            </w:r>
          </w:p>
          <w:p w14:paraId="312B075C"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marchandises dangereuses en quantités exceptées.</w:t>
            </w:r>
          </w:p>
          <w:p w14:paraId="5AC624EE"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7E83B21C"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1CAB1DE0" w14:textId="77777777" w:rsidTr="004000AC">
        <w:trPr>
          <w:cantSplit/>
          <w:trHeight w:val="368"/>
        </w:trPr>
        <w:tc>
          <w:tcPr>
            <w:tcW w:w="1216" w:type="dxa"/>
            <w:tcBorders>
              <w:top w:val="single" w:sz="4" w:space="0" w:color="auto"/>
              <w:bottom w:val="single" w:sz="4" w:space="0" w:color="auto"/>
            </w:tcBorders>
            <w:shd w:val="clear" w:color="auto" w:fill="auto"/>
          </w:tcPr>
          <w:p w14:paraId="5ACB09BA"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06.0-76</w:t>
            </w:r>
          </w:p>
        </w:tc>
        <w:tc>
          <w:tcPr>
            <w:tcW w:w="6155" w:type="dxa"/>
            <w:tcBorders>
              <w:top w:val="single" w:sz="4" w:space="0" w:color="auto"/>
              <w:bottom w:val="single" w:sz="4" w:space="0" w:color="auto"/>
            </w:tcBorders>
            <w:shd w:val="clear" w:color="auto" w:fill="auto"/>
          </w:tcPr>
          <w:p w14:paraId="3A411603"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5.2.1.9.2</w:t>
            </w:r>
          </w:p>
        </w:tc>
        <w:tc>
          <w:tcPr>
            <w:tcW w:w="1134" w:type="dxa"/>
            <w:tcBorders>
              <w:top w:val="single" w:sz="4" w:space="0" w:color="auto"/>
              <w:bottom w:val="single" w:sz="4" w:space="0" w:color="auto"/>
            </w:tcBorders>
            <w:shd w:val="clear" w:color="auto" w:fill="auto"/>
          </w:tcPr>
          <w:p w14:paraId="6DF64B14"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000AC" w:rsidRPr="00D32258" w14:paraId="75FC60E4" w14:textId="77777777" w:rsidTr="004000AC">
        <w:trPr>
          <w:cantSplit/>
          <w:trHeight w:val="368"/>
        </w:trPr>
        <w:tc>
          <w:tcPr>
            <w:tcW w:w="1216" w:type="dxa"/>
            <w:tcBorders>
              <w:top w:val="single" w:sz="4" w:space="0" w:color="auto"/>
              <w:bottom w:val="nil"/>
            </w:tcBorders>
            <w:shd w:val="clear" w:color="auto" w:fill="auto"/>
          </w:tcPr>
          <w:p w14:paraId="6BA5EB85"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74942A7" w14:textId="77777777" w:rsidR="004000AC" w:rsidRPr="00D32258" w:rsidRDefault="00466F08" w:rsidP="004000AC">
            <w:pPr>
              <w:spacing w:before="120" w:after="120" w:line="240" w:lineRule="atLeast"/>
              <w:jc w:val="both"/>
              <w:rPr>
                <w:sz w:val="20"/>
                <w:lang w:val="fr-FR"/>
              </w:rPr>
            </w:pPr>
            <w:r w:rsidRPr="00D32258">
              <w:rPr>
                <w:noProof/>
                <w:sz w:val="20"/>
                <w:lang w:val="fr-FR" w:eastAsia="fr-FR"/>
              </w:rPr>
              <w:drawing>
                <wp:inline distT="0" distB="0" distL="0" distR="0" wp14:anchorId="2ADCB77A" wp14:editId="70779D15">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004000AC" w:rsidRPr="00D32258">
              <w:rPr>
                <w:sz w:val="20"/>
                <w:lang w:val="fr-FR"/>
              </w:rPr>
              <w:t xml:space="preserve">  (blanc/rouge)</w:t>
            </w:r>
          </w:p>
        </w:tc>
        <w:tc>
          <w:tcPr>
            <w:tcW w:w="1134" w:type="dxa"/>
            <w:tcBorders>
              <w:top w:val="single" w:sz="4" w:space="0" w:color="auto"/>
              <w:bottom w:val="nil"/>
            </w:tcBorders>
            <w:shd w:val="clear" w:color="auto" w:fill="auto"/>
          </w:tcPr>
          <w:p w14:paraId="308EEBE4"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6DCF83F1" w14:textId="77777777" w:rsidTr="004000AC">
        <w:trPr>
          <w:cantSplit/>
          <w:trHeight w:val="368"/>
        </w:trPr>
        <w:tc>
          <w:tcPr>
            <w:tcW w:w="1216" w:type="dxa"/>
            <w:tcBorders>
              <w:top w:val="nil"/>
              <w:bottom w:val="single" w:sz="4" w:space="0" w:color="auto"/>
            </w:tcBorders>
            <w:shd w:val="clear" w:color="auto" w:fill="auto"/>
          </w:tcPr>
          <w:p w14:paraId="6E1E0D93"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1FBBF42" w14:textId="77777777" w:rsidR="004000AC" w:rsidRPr="00D32258" w:rsidRDefault="004000AC" w:rsidP="004000AC">
            <w:pPr>
              <w:spacing w:after="120" w:line="240" w:lineRule="atLeast"/>
              <w:jc w:val="both"/>
              <w:rPr>
                <w:rFonts w:eastAsia="Calibri"/>
                <w:sz w:val="20"/>
                <w:lang w:val="fr-FR"/>
              </w:rPr>
            </w:pPr>
            <w:r w:rsidRPr="00D32258">
              <w:rPr>
                <w:rFonts w:eastAsia="Calibri"/>
                <w:sz w:val="20"/>
                <w:lang w:val="fr-FR"/>
              </w:rPr>
              <w:t xml:space="preserve">Que signifie le marquage reproduit ici ? </w:t>
            </w:r>
          </w:p>
          <w:p w14:paraId="01E50E63"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r>
            <w:r w:rsidRPr="00D32258">
              <w:rPr>
                <w:lang w:val="fr-FR"/>
              </w:rPr>
              <w:t>Que le colis contient des matières chauffées.</w:t>
            </w:r>
          </w:p>
          <w:p w14:paraId="4B65A369"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est réfrigéré / conditionné.</w:t>
            </w:r>
          </w:p>
          <w:p w14:paraId="153ADCE0"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batteries au lithium.</w:t>
            </w:r>
          </w:p>
          <w:p w14:paraId="0E382CCF"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w:t>
            </w:r>
            <w:r w:rsidRPr="00D32258">
              <w:rPr>
                <w:rFonts w:eastAsia="Calibri"/>
                <w:lang w:val="fr-FR"/>
              </w:rPr>
              <w:t xml:space="preserve"> colis contient des batteries au lithium défectueuses.</w:t>
            </w:r>
          </w:p>
        </w:tc>
        <w:tc>
          <w:tcPr>
            <w:tcW w:w="1134" w:type="dxa"/>
            <w:tcBorders>
              <w:top w:val="nil"/>
              <w:bottom w:val="single" w:sz="4" w:space="0" w:color="auto"/>
            </w:tcBorders>
            <w:shd w:val="clear" w:color="auto" w:fill="auto"/>
          </w:tcPr>
          <w:p w14:paraId="1C1BB3DA"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24F8D" w:rsidRPr="00D32258" w14:paraId="366F38FA" w14:textId="77777777" w:rsidTr="004000AC">
        <w:trPr>
          <w:cantSplit/>
          <w:trHeight w:val="368"/>
        </w:trPr>
        <w:tc>
          <w:tcPr>
            <w:tcW w:w="1216" w:type="dxa"/>
            <w:tcBorders>
              <w:top w:val="single" w:sz="4" w:space="0" w:color="auto"/>
              <w:bottom w:val="nil"/>
            </w:tcBorders>
            <w:shd w:val="clear" w:color="auto" w:fill="auto"/>
          </w:tcPr>
          <w:p w14:paraId="4D0594E8" w14:textId="77777777" w:rsidR="00B24F8D" w:rsidRPr="00D32258"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06.0-77</w:t>
            </w:r>
          </w:p>
        </w:tc>
        <w:tc>
          <w:tcPr>
            <w:tcW w:w="6155" w:type="dxa"/>
            <w:tcBorders>
              <w:top w:val="single" w:sz="4" w:space="0" w:color="auto"/>
              <w:bottom w:val="nil"/>
            </w:tcBorders>
            <w:shd w:val="clear" w:color="auto" w:fill="auto"/>
          </w:tcPr>
          <w:p w14:paraId="6A2E78E5" w14:textId="77777777" w:rsidR="00B24F8D" w:rsidRPr="00D32258"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5.3.3</w:t>
            </w:r>
          </w:p>
        </w:tc>
        <w:tc>
          <w:tcPr>
            <w:tcW w:w="1134" w:type="dxa"/>
            <w:tcBorders>
              <w:top w:val="single" w:sz="4" w:space="0" w:color="auto"/>
              <w:bottom w:val="nil"/>
            </w:tcBorders>
            <w:shd w:val="clear" w:color="auto" w:fill="auto"/>
          </w:tcPr>
          <w:p w14:paraId="13E0E99F" w14:textId="77777777" w:rsidR="00B24F8D" w:rsidRPr="00D32258"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000AC" w:rsidRPr="00D32258" w14:paraId="10D2FC3B" w14:textId="77777777" w:rsidTr="004D027A">
        <w:trPr>
          <w:cantSplit/>
          <w:trHeight w:val="368"/>
        </w:trPr>
        <w:tc>
          <w:tcPr>
            <w:tcW w:w="1216" w:type="dxa"/>
            <w:tcBorders>
              <w:top w:val="nil"/>
              <w:bottom w:val="nil"/>
            </w:tcBorders>
            <w:shd w:val="clear" w:color="auto" w:fill="auto"/>
          </w:tcPr>
          <w:p w14:paraId="63E99BD8" w14:textId="77777777" w:rsidR="004000AC" w:rsidRPr="00D32258"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40CA32F" w14:textId="77777777" w:rsidR="004000AC" w:rsidRPr="00D32258" w:rsidRDefault="00FC124A" w:rsidP="00B24F8D">
            <w:pPr>
              <w:keepNext/>
              <w:keepLines/>
              <w:spacing w:after="120" w:line="240" w:lineRule="atLeast"/>
              <w:jc w:val="both"/>
              <w:rPr>
                <w:sz w:val="20"/>
                <w:lang w:val="fr-FR"/>
              </w:rPr>
            </w:pPr>
            <w:r w:rsidRPr="00D32258">
              <w:rPr>
                <w:noProof/>
                <w:sz w:val="20"/>
                <w:lang w:val="fr-FR" w:eastAsia="fr-FR"/>
              </w:rPr>
              <w:drawing>
                <wp:inline distT="0" distB="0" distL="0" distR="0" wp14:anchorId="37D21FB2" wp14:editId="1316CD41">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00441E6B" w:rsidRPr="00D32258">
              <w:rPr>
                <w:rFonts w:ascii="Bell MT" w:hAnsi="Bell MT"/>
                <w:sz w:val="20"/>
                <w:lang w:val="fr-FR"/>
              </w:rPr>
              <w:t xml:space="preserve"> </w:t>
            </w:r>
            <w:r w:rsidR="00B24F8D" w:rsidRPr="00D32258">
              <w:rPr>
                <w:rFonts w:ascii="Bell MT" w:hAnsi="Bell MT"/>
                <w:sz w:val="20"/>
                <w:lang w:val="fr-FR"/>
              </w:rPr>
              <w:t>(blanc/rouge)</w:t>
            </w:r>
          </w:p>
        </w:tc>
        <w:tc>
          <w:tcPr>
            <w:tcW w:w="1134" w:type="dxa"/>
            <w:tcBorders>
              <w:top w:val="nil"/>
              <w:bottom w:val="nil"/>
            </w:tcBorders>
            <w:shd w:val="clear" w:color="auto" w:fill="auto"/>
          </w:tcPr>
          <w:p w14:paraId="43DD0343" w14:textId="77777777" w:rsidR="004000AC" w:rsidRPr="00D32258"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40BC1D86" w14:textId="77777777" w:rsidTr="00683605">
        <w:trPr>
          <w:cantSplit/>
          <w:trHeight w:val="368"/>
        </w:trPr>
        <w:tc>
          <w:tcPr>
            <w:tcW w:w="1216" w:type="dxa"/>
            <w:tcBorders>
              <w:top w:val="nil"/>
              <w:bottom w:val="single" w:sz="4" w:space="0" w:color="auto"/>
            </w:tcBorders>
            <w:shd w:val="clear" w:color="auto" w:fill="auto"/>
          </w:tcPr>
          <w:p w14:paraId="09232393" w14:textId="77777777" w:rsidR="004000AC" w:rsidRPr="00D32258"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4188476" w14:textId="77777777" w:rsidR="00B24F8D" w:rsidRPr="00D32258" w:rsidRDefault="00B24F8D" w:rsidP="00B24F8D">
            <w:pPr>
              <w:spacing w:after="120" w:line="240" w:lineRule="atLeast"/>
              <w:jc w:val="both"/>
              <w:rPr>
                <w:rFonts w:ascii="Bell MT" w:eastAsia="Calibri" w:hAnsi="Bell MT"/>
                <w:sz w:val="20"/>
                <w:lang w:val="fr-FR"/>
              </w:rPr>
            </w:pPr>
            <w:r w:rsidRPr="00D32258">
              <w:rPr>
                <w:rFonts w:ascii="Bell MT" w:eastAsia="Calibri" w:hAnsi="Bell MT"/>
                <w:sz w:val="20"/>
                <w:lang w:val="fr-FR"/>
              </w:rPr>
              <w:t xml:space="preserve">Que signifie le marquage reproduit ici ? </w:t>
            </w:r>
          </w:p>
          <w:p w14:paraId="5B9E7656" w14:textId="77777777" w:rsidR="00B24F8D"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rFonts w:ascii="Bell MT" w:eastAsia="Calibri" w:hAnsi="Bell MT"/>
                <w:lang w:val="fr-FR"/>
              </w:rPr>
              <w:t>A</w:t>
            </w:r>
            <w:r w:rsidRPr="00D32258">
              <w:rPr>
                <w:rFonts w:ascii="Bell MT" w:eastAsia="Calibri" w:hAnsi="Bell MT"/>
                <w:lang w:val="fr-FR"/>
              </w:rPr>
              <w:tab/>
            </w:r>
            <w:r w:rsidRPr="00D32258">
              <w:rPr>
                <w:lang w:val="fr-FR"/>
              </w:rPr>
              <w:t>Que la température extérieure est élevée.</w:t>
            </w:r>
          </w:p>
          <w:p w14:paraId="692EA86B" w14:textId="77777777" w:rsidR="00B24F8D"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des précautions particulières sont nécessaires lorsque la température extérieure est élevée.</w:t>
            </w:r>
          </w:p>
          <w:p w14:paraId="3DFFEF48" w14:textId="77777777" w:rsidR="00B24F8D"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transport de matières chauffées n'est pas autorisé.</w:t>
            </w:r>
          </w:p>
          <w:p w14:paraId="1E8B71E7" w14:textId="77777777" w:rsidR="004000AC"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de</w:t>
            </w:r>
            <w:r w:rsidRPr="00D32258">
              <w:rPr>
                <w:rFonts w:ascii="Bell MT" w:eastAsia="Calibri" w:hAnsi="Bell MT"/>
                <w:lang w:val="fr-FR"/>
              </w:rPr>
              <w:t>s matières chauffées sont transportées.</w:t>
            </w:r>
          </w:p>
        </w:tc>
        <w:tc>
          <w:tcPr>
            <w:tcW w:w="1134" w:type="dxa"/>
            <w:tcBorders>
              <w:top w:val="nil"/>
              <w:bottom w:val="single" w:sz="4" w:space="0" w:color="auto"/>
            </w:tcBorders>
            <w:shd w:val="clear" w:color="auto" w:fill="auto"/>
          </w:tcPr>
          <w:p w14:paraId="669D6F1A" w14:textId="77777777" w:rsidR="004000AC" w:rsidRPr="00D32258"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83605" w:rsidRPr="00D32258" w14:paraId="4D18CCA5" w14:textId="77777777" w:rsidTr="00683605">
        <w:trPr>
          <w:cantSplit/>
          <w:trHeight w:val="368"/>
        </w:trPr>
        <w:tc>
          <w:tcPr>
            <w:tcW w:w="1216" w:type="dxa"/>
            <w:tcBorders>
              <w:top w:val="single" w:sz="4" w:space="0" w:color="auto"/>
              <w:bottom w:val="single" w:sz="4" w:space="0" w:color="auto"/>
            </w:tcBorders>
            <w:shd w:val="clear" w:color="auto" w:fill="auto"/>
          </w:tcPr>
          <w:p w14:paraId="0BC578CC" w14:textId="77777777" w:rsidR="00683605" w:rsidRPr="00D32258"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06.0-78</w:t>
            </w:r>
          </w:p>
        </w:tc>
        <w:tc>
          <w:tcPr>
            <w:tcW w:w="6155" w:type="dxa"/>
            <w:tcBorders>
              <w:top w:val="single" w:sz="4" w:space="0" w:color="auto"/>
              <w:bottom w:val="single" w:sz="4" w:space="0" w:color="auto"/>
            </w:tcBorders>
            <w:shd w:val="clear" w:color="auto" w:fill="auto"/>
          </w:tcPr>
          <w:p w14:paraId="31B7D8CA" w14:textId="77777777" w:rsidR="00683605" w:rsidRPr="00D32258"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5.3.2.2</w:t>
            </w:r>
          </w:p>
        </w:tc>
        <w:tc>
          <w:tcPr>
            <w:tcW w:w="1134" w:type="dxa"/>
            <w:tcBorders>
              <w:top w:val="single" w:sz="4" w:space="0" w:color="auto"/>
              <w:bottom w:val="single" w:sz="4" w:space="0" w:color="auto"/>
            </w:tcBorders>
            <w:shd w:val="clear" w:color="auto" w:fill="auto"/>
          </w:tcPr>
          <w:p w14:paraId="75049D70" w14:textId="77777777" w:rsidR="00683605" w:rsidRPr="00D32258"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D027A" w:rsidRPr="00D32258" w14:paraId="18449C4C" w14:textId="77777777" w:rsidTr="008B38D1">
        <w:trPr>
          <w:cantSplit/>
          <w:trHeight w:val="368"/>
        </w:trPr>
        <w:tc>
          <w:tcPr>
            <w:tcW w:w="1216" w:type="dxa"/>
            <w:tcBorders>
              <w:top w:val="single" w:sz="4" w:space="0" w:color="auto"/>
              <w:bottom w:val="nil"/>
            </w:tcBorders>
            <w:shd w:val="clear" w:color="auto" w:fill="auto"/>
          </w:tcPr>
          <w:p w14:paraId="4B6FB2A1" w14:textId="77777777" w:rsidR="004D027A" w:rsidRPr="00D32258"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83605" w:rsidRPr="00D32258" w14:paraId="71F7F0BF" w14:textId="77777777" w:rsidTr="00683605">
              <w:tc>
                <w:tcPr>
                  <w:tcW w:w="1242" w:type="dxa"/>
                  <w:shd w:val="clear" w:color="auto" w:fill="FFC000"/>
                  <w:vAlign w:val="center"/>
                </w:tcPr>
                <w:p w14:paraId="1724986B" w14:textId="77777777" w:rsidR="00683605" w:rsidRPr="00D32258"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642</w:t>
                  </w:r>
                </w:p>
              </w:tc>
            </w:tr>
            <w:tr w:rsidR="00683605" w:rsidRPr="00D32258" w14:paraId="3F1C4127" w14:textId="77777777" w:rsidTr="00683605">
              <w:tc>
                <w:tcPr>
                  <w:tcW w:w="1242" w:type="dxa"/>
                  <w:shd w:val="clear" w:color="auto" w:fill="FFC000"/>
                  <w:vAlign w:val="center"/>
                </w:tcPr>
                <w:p w14:paraId="4FDBD236" w14:textId="77777777" w:rsidR="00683605" w:rsidRPr="00D32258"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3048</w:t>
                  </w:r>
                </w:p>
              </w:tc>
            </w:tr>
          </w:tbl>
          <w:p w14:paraId="39FC3F59" w14:textId="77777777" w:rsidR="004D027A" w:rsidRPr="00D32258" w:rsidRDefault="008B38D1"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rPr>
            </w:pPr>
            <w:r w:rsidRPr="00D32258">
              <w:rPr>
                <w:sz w:val="20"/>
                <w:lang w:val="fr-FR"/>
              </w:rPr>
              <w:tab/>
            </w:r>
            <w:r w:rsidR="00683605" w:rsidRPr="00D32258">
              <w:rPr>
                <w:sz w:val="20"/>
                <w:lang w:val="fr-FR"/>
              </w:rPr>
              <w:t>(orange/noir)</w:t>
            </w:r>
          </w:p>
        </w:tc>
        <w:tc>
          <w:tcPr>
            <w:tcW w:w="1134" w:type="dxa"/>
            <w:tcBorders>
              <w:top w:val="single" w:sz="4" w:space="0" w:color="auto"/>
              <w:bottom w:val="nil"/>
            </w:tcBorders>
            <w:shd w:val="clear" w:color="auto" w:fill="auto"/>
          </w:tcPr>
          <w:p w14:paraId="1D170C6E" w14:textId="77777777" w:rsidR="004D027A" w:rsidRPr="00D32258"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D32258" w14:paraId="68A96F44" w14:textId="77777777" w:rsidTr="00561E45">
        <w:trPr>
          <w:cantSplit/>
          <w:trHeight w:val="368"/>
        </w:trPr>
        <w:tc>
          <w:tcPr>
            <w:tcW w:w="1216" w:type="dxa"/>
            <w:tcBorders>
              <w:top w:val="nil"/>
              <w:bottom w:val="single" w:sz="4" w:space="0" w:color="auto"/>
            </w:tcBorders>
            <w:shd w:val="clear" w:color="auto" w:fill="auto"/>
          </w:tcPr>
          <w:p w14:paraId="1B2CDC43" w14:textId="77777777" w:rsidR="004D027A" w:rsidRPr="00D32258"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0AC936" w14:textId="77777777" w:rsidR="00683605" w:rsidRPr="00D32258" w:rsidRDefault="00683605" w:rsidP="00946EB1">
            <w:pPr>
              <w:spacing w:after="120" w:line="240" w:lineRule="atLeast"/>
              <w:jc w:val="both"/>
              <w:rPr>
                <w:rFonts w:ascii="Bell MT" w:eastAsia="Calibri" w:hAnsi="Bell MT"/>
                <w:sz w:val="20"/>
                <w:lang w:val="fr-FR"/>
              </w:rPr>
            </w:pPr>
            <w:r w:rsidRPr="00D32258">
              <w:rPr>
                <w:rFonts w:ascii="Bell MT" w:eastAsia="Calibri" w:hAnsi="Bell MT"/>
                <w:sz w:val="20"/>
                <w:lang w:val="fr-FR"/>
              </w:rPr>
              <w:t xml:space="preserve">Que signifie le panneau orange ci-après ? </w:t>
            </w:r>
          </w:p>
          <w:p w14:paraId="6FD5F268" w14:textId="77777777" w:rsidR="00683605" w:rsidRPr="00D32258" w:rsidRDefault="00683605" w:rsidP="00946EB1">
            <w:pPr>
              <w:pStyle w:val="Plattetekstinspringen31"/>
              <w:tabs>
                <w:tab w:val="clear" w:pos="284"/>
              </w:tabs>
              <w:spacing w:before="40" w:after="120" w:line="220" w:lineRule="exact"/>
              <w:ind w:left="482" w:right="113" w:hanging="482"/>
              <w:jc w:val="left"/>
              <w:rPr>
                <w:lang w:val="fr-FR"/>
              </w:rPr>
            </w:pPr>
            <w:r w:rsidRPr="00D32258">
              <w:rPr>
                <w:rFonts w:ascii="Bell MT" w:eastAsia="Calibri" w:hAnsi="Bell MT"/>
                <w:lang w:val="fr-FR"/>
              </w:rPr>
              <w:t>A</w:t>
            </w:r>
            <w:r w:rsidRPr="00D32258">
              <w:rPr>
                <w:rFonts w:ascii="Bell MT" w:eastAsia="Calibri" w:hAnsi="Bell MT"/>
                <w:lang w:val="fr-FR"/>
              </w:rPr>
              <w:tab/>
              <w:t>Il</w:t>
            </w:r>
            <w:r w:rsidRPr="00D32258">
              <w:rPr>
                <w:lang w:val="fr-FR"/>
              </w:rPr>
              <w:t xml:space="preserve"> s'agit du transport de 3048 kg d'une matière toxique solide réagissant au contact de l'eau et dégageant des gaz inflammables.</w:t>
            </w:r>
          </w:p>
          <w:p w14:paraId="7DC17F28" w14:textId="77777777" w:rsidR="00683605" w:rsidRPr="00D32258" w:rsidRDefault="00683605" w:rsidP="00946EB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 s'agit du transport d'une matière toxique liquide portant le numéro ONU 3048 et dégageant des gaz en cas d'incendie.</w:t>
            </w:r>
          </w:p>
          <w:p w14:paraId="033819A5" w14:textId="77777777" w:rsidR="00683605" w:rsidRPr="00D32258" w:rsidRDefault="00683605" w:rsidP="00946EB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 s'agit du transport d'une matière toxique solide portant le numéro ONU 3048 réagissant au contact de l'eau et dégageant des gaz inflammables.</w:t>
            </w:r>
          </w:p>
          <w:p w14:paraId="1A3C8903" w14:textId="77777777" w:rsidR="004D027A" w:rsidRPr="00D32258" w:rsidRDefault="00683605" w:rsidP="00946EB1">
            <w:pPr>
              <w:pStyle w:val="Plattetekstinspringen31"/>
              <w:tabs>
                <w:tab w:val="clear" w:pos="284"/>
              </w:tabs>
              <w:spacing w:before="40" w:after="120" w:line="220" w:lineRule="exact"/>
              <w:ind w:left="482" w:right="113" w:hanging="482"/>
              <w:jc w:val="left"/>
              <w:rPr>
                <w:rFonts w:ascii="Bell MT" w:eastAsia="Calibri" w:hAnsi="Bell MT"/>
                <w:lang w:val="fr-FR"/>
              </w:rPr>
            </w:pPr>
            <w:r w:rsidRPr="00D32258">
              <w:rPr>
                <w:lang w:val="fr-FR"/>
              </w:rPr>
              <w:t>D</w:t>
            </w:r>
            <w:r w:rsidRPr="00D32258">
              <w:rPr>
                <w:lang w:val="fr-FR"/>
              </w:rPr>
              <w:tab/>
              <w:t>Il s'agit du transport de 642 kg d'une matière portant le numéro ONU</w:t>
            </w:r>
            <w:r w:rsidRPr="00D32258">
              <w:rPr>
                <w:rFonts w:ascii="Bell MT" w:eastAsia="Calibri" w:hAnsi="Bell MT"/>
                <w:lang w:val="fr-FR"/>
              </w:rPr>
              <w:t xml:space="preserve"> </w:t>
            </w:r>
            <w:r w:rsidRPr="00D32258">
              <w:rPr>
                <w:rFonts w:asciiTheme="majorBidi" w:eastAsia="Calibri" w:hAnsiTheme="majorBidi" w:cstheme="majorBidi"/>
                <w:lang w:val="fr-FR"/>
              </w:rPr>
              <w:t>3048.</w:t>
            </w:r>
          </w:p>
        </w:tc>
        <w:tc>
          <w:tcPr>
            <w:tcW w:w="1134" w:type="dxa"/>
            <w:tcBorders>
              <w:top w:val="nil"/>
              <w:bottom w:val="single" w:sz="4" w:space="0" w:color="auto"/>
            </w:tcBorders>
            <w:shd w:val="clear" w:color="auto" w:fill="auto"/>
          </w:tcPr>
          <w:p w14:paraId="1F61092B" w14:textId="77777777" w:rsidR="004D027A" w:rsidRPr="00D32258"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61E45" w:rsidRPr="00D32258" w14:paraId="2D4E08A5" w14:textId="77777777" w:rsidTr="00561E45">
        <w:trPr>
          <w:cantSplit/>
          <w:trHeight w:val="368"/>
        </w:trPr>
        <w:tc>
          <w:tcPr>
            <w:tcW w:w="1216" w:type="dxa"/>
            <w:tcBorders>
              <w:top w:val="single" w:sz="4" w:space="0" w:color="auto"/>
              <w:bottom w:val="single" w:sz="4" w:space="0" w:color="auto"/>
            </w:tcBorders>
            <w:shd w:val="clear" w:color="auto" w:fill="auto"/>
          </w:tcPr>
          <w:p w14:paraId="471E69D5" w14:textId="77777777" w:rsidR="00561E45" w:rsidRPr="00D32258"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06.0-79</w:t>
            </w:r>
          </w:p>
        </w:tc>
        <w:tc>
          <w:tcPr>
            <w:tcW w:w="6155" w:type="dxa"/>
            <w:tcBorders>
              <w:top w:val="single" w:sz="4" w:space="0" w:color="auto"/>
              <w:bottom w:val="single" w:sz="4" w:space="0" w:color="auto"/>
            </w:tcBorders>
            <w:shd w:val="clear" w:color="auto" w:fill="auto"/>
          </w:tcPr>
          <w:p w14:paraId="74CED9F5" w14:textId="77777777" w:rsidR="00561E45" w:rsidRPr="00D32258"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5.3.2.2</w:t>
            </w:r>
          </w:p>
        </w:tc>
        <w:tc>
          <w:tcPr>
            <w:tcW w:w="1134" w:type="dxa"/>
            <w:tcBorders>
              <w:top w:val="single" w:sz="4" w:space="0" w:color="auto"/>
              <w:bottom w:val="single" w:sz="4" w:space="0" w:color="auto"/>
            </w:tcBorders>
            <w:shd w:val="clear" w:color="auto" w:fill="auto"/>
          </w:tcPr>
          <w:p w14:paraId="3E8C7414" w14:textId="77777777" w:rsidR="00561E45" w:rsidRPr="00D32258"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D027A" w:rsidRPr="00D32258" w14:paraId="651CF412" w14:textId="77777777" w:rsidTr="00561E45">
        <w:trPr>
          <w:cantSplit/>
          <w:trHeight w:val="368"/>
        </w:trPr>
        <w:tc>
          <w:tcPr>
            <w:tcW w:w="1216" w:type="dxa"/>
            <w:tcBorders>
              <w:top w:val="single" w:sz="4" w:space="0" w:color="auto"/>
              <w:bottom w:val="nil"/>
            </w:tcBorders>
            <w:shd w:val="clear" w:color="auto" w:fill="auto"/>
          </w:tcPr>
          <w:p w14:paraId="25AE7291"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306DE93D" w14:textId="77777777" w:rsidR="009A7409" w:rsidRPr="00D32258" w:rsidRDefault="009A7409"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946EB1" w:rsidRPr="00D32258" w14:paraId="33775D91" w14:textId="77777777" w:rsidTr="00946EB1">
              <w:tc>
                <w:tcPr>
                  <w:tcW w:w="1242" w:type="dxa"/>
                  <w:shd w:val="clear" w:color="auto" w:fill="FFC000"/>
                </w:tcPr>
                <w:p w14:paraId="0399845C" w14:textId="77777777" w:rsidR="00946EB1" w:rsidRPr="00D32258"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623</w:t>
                  </w:r>
                </w:p>
              </w:tc>
            </w:tr>
            <w:tr w:rsidR="00946EB1" w:rsidRPr="00D32258" w14:paraId="039947AC" w14:textId="77777777" w:rsidTr="00946EB1">
              <w:tc>
                <w:tcPr>
                  <w:tcW w:w="1242" w:type="dxa"/>
                  <w:shd w:val="clear" w:color="auto" w:fill="FFC000"/>
                </w:tcPr>
                <w:p w14:paraId="054D5A99" w14:textId="77777777" w:rsidR="00946EB1" w:rsidRPr="00D32258"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3491</w:t>
                  </w:r>
                </w:p>
              </w:tc>
            </w:tr>
          </w:tbl>
          <w:p w14:paraId="2A5F4BC8" w14:textId="77777777" w:rsidR="004D027A" w:rsidRPr="00D32258" w:rsidRDefault="004D027A" w:rsidP="00946EB1">
            <w:pPr>
              <w:keepNext/>
              <w:keepLines/>
              <w:spacing w:after="120" w:line="240" w:lineRule="atLeast"/>
              <w:jc w:val="both"/>
              <w:rPr>
                <w:rFonts w:ascii="Bell MT" w:eastAsia="Calibri" w:hAnsi="Bell MT"/>
                <w:sz w:val="20"/>
                <w:lang w:val="fr-FR"/>
              </w:rPr>
            </w:pPr>
          </w:p>
        </w:tc>
        <w:tc>
          <w:tcPr>
            <w:tcW w:w="1134" w:type="dxa"/>
            <w:tcBorders>
              <w:top w:val="single" w:sz="4" w:space="0" w:color="auto"/>
              <w:bottom w:val="nil"/>
            </w:tcBorders>
            <w:shd w:val="clear" w:color="auto" w:fill="auto"/>
          </w:tcPr>
          <w:p w14:paraId="24EAF746"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D32258" w14:paraId="5356F253" w14:textId="77777777" w:rsidTr="00946EB1">
        <w:trPr>
          <w:cantSplit/>
          <w:trHeight w:val="368"/>
        </w:trPr>
        <w:tc>
          <w:tcPr>
            <w:tcW w:w="1216" w:type="dxa"/>
            <w:tcBorders>
              <w:top w:val="nil"/>
              <w:bottom w:val="nil"/>
            </w:tcBorders>
            <w:shd w:val="clear" w:color="auto" w:fill="auto"/>
          </w:tcPr>
          <w:p w14:paraId="22CC46DC"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1C7241E" w14:textId="77777777" w:rsidR="004D027A" w:rsidRPr="00D32258"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rPr>
            </w:pPr>
            <w:r w:rsidRPr="00D32258">
              <w:rPr>
                <w:sz w:val="20"/>
                <w:lang w:val="fr-FR"/>
              </w:rPr>
              <w:tab/>
              <w:t>(orange/noir)</w:t>
            </w:r>
          </w:p>
        </w:tc>
        <w:tc>
          <w:tcPr>
            <w:tcW w:w="1134" w:type="dxa"/>
            <w:tcBorders>
              <w:top w:val="nil"/>
              <w:bottom w:val="nil"/>
            </w:tcBorders>
            <w:shd w:val="clear" w:color="auto" w:fill="auto"/>
          </w:tcPr>
          <w:p w14:paraId="1FC13D3C"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D32258" w14:paraId="08A73F8E" w14:textId="77777777" w:rsidTr="00025EE7">
        <w:trPr>
          <w:cantSplit/>
          <w:trHeight w:val="368"/>
        </w:trPr>
        <w:tc>
          <w:tcPr>
            <w:tcW w:w="1216" w:type="dxa"/>
            <w:tcBorders>
              <w:top w:val="nil"/>
              <w:bottom w:val="single" w:sz="4" w:space="0" w:color="auto"/>
            </w:tcBorders>
            <w:shd w:val="clear" w:color="auto" w:fill="auto"/>
          </w:tcPr>
          <w:p w14:paraId="499B3796"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2B062BC" w14:textId="77777777" w:rsidR="00946EB1" w:rsidRPr="00D32258" w:rsidRDefault="00946EB1" w:rsidP="00946EB1">
            <w:pPr>
              <w:keepNext/>
              <w:keepLines/>
              <w:spacing w:after="120" w:line="240" w:lineRule="atLeast"/>
              <w:jc w:val="both"/>
              <w:rPr>
                <w:rFonts w:eastAsia="Calibri"/>
                <w:sz w:val="20"/>
                <w:lang w:val="fr-FR"/>
              </w:rPr>
            </w:pPr>
            <w:r w:rsidRPr="00D32258">
              <w:rPr>
                <w:rFonts w:eastAsia="Calibri"/>
                <w:sz w:val="20"/>
                <w:lang w:val="fr-FR"/>
              </w:rPr>
              <w:t xml:space="preserve">Que signifie le </w:t>
            </w:r>
            <w:r w:rsidRPr="00D32258">
              <w:rPr>
                <w:rFonts w:ascii="Bell MT" w:eastAsia="Calibri" w:hAnsi="Bell MT"/>
                <w:sz w:val="20"/>
                <w:lang w:val="fr-FR"/>
              </w:rPr>
              <w:t>panneau</w:t>
            </w:r>
            <w:r w:rsidRPr="00D32258">
              <w:rPr>
                <w:rFonts w:eastAsia="Calibri"/>
                <w:sz w:val="20"/>
                <w:lang w:val="fr-FR"/>
              </w:rPr>
              <w:t xml:space="preserve"> orange ci-après ? </w:t>
            </w:r>
          </w:p>
          <w:p w14:paraId="23C8C00F" w14:textId="77777777" w:rsidR="00946EB1" w:rsidRPr="00D32258"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t>Il</w:t>
            </w:r>
            <w:r w:rsidRPr="00D32258">
              <w:rPr>
                <w:lang w:val="fr-FR"/>
              </w:rPr>
              <w:t xml:space="preserve"> s'agit du transport de 3491 kg d'une matière toxique gazeuse et combustible.</w:t>
            </w:r>
          </w:p>
          <w:p w14:paraId="677CB94B" w14:textId="77777777" w:rsidR="00946EB1" w:rsidRPr="00D32258"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s'agit du transport d'une matière toxique liquide portant le numéro ONU 3491 réagissant au contact de l'eau et dégageant des gaz inflammables.</w:t>
            </w:r>
          </w:p>
          <w:p w14:paraId="36DD54C7" w14:textId="77777777" w:rsidR="00946EB1" w:rsidRPr="00D32258"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s'agit du transport d'une matière toxique gazeuse portant le numéro ONU 3491 et qui est combustible.</w:t>
            </w:r>
          </w:p>
          <w:p w14:paraId="640A2AA9" w14:textId="77777777" w:rsidR="004D027A" w:rsidRPr="00D32258" w:rsidRDefault="00946EB1" w:rsidP="00946EB1">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r w:rsidRPr="00D32258">
              <w:rPr>
                <w:lang w:val="fr-FR"/>
              </w:rPr>
              <w:t>D</w:t>
            </w:r>
            <w:r w:rsidRPr="00D32258">
              <w:rPr>
                <w:lang w:val="fr-FR"/>
              </w:rPr>
              <w:tab/>
              <w:t>Il s'agit du transport de 623 kg d'une matière portant le numéro ONU 3491</w:t>
            </w:r>
            <w:r w:rsidRPr="00D32258">
              <w:rPr>
                <w:rFonts w:eastAsia="Calibri"/>
                <w:lang w:val="fr-FR"/>
              </w:rPr>
              <w:t>.</w:t>
            </w:r>
          </w:p>
        </w:tc>
        <w:tc>
          <w:tcPr>
            <w:tcW w:w="1134" w:type="dxa"/>
            <w:tcBorders>
              <w:top w:val="nil"/>
              <w:bottom w:val="single" w:sz="4" w:space="0" w:color="auto"/>
            </w:tcBorders>
            <w:shd w:val="clear" w:color="auto" w:fill="auto"/>
          </w:tcPr>
          <w:p w14:paraId="75138376"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D32258" w14:paraId="38AC904B" w14:textId="77777777" w:rsidTr="00025EE7">
        <w:trPr>
          <w:cantSplit/>
          <w:trHeight w:val="368"/>
        </w:trPr>
        <w:tc>
          <w:tcPr>
            <w:tcW w:w="1216" w:type="dxa"/>
            <w:tcBorders>
              <w:top w:val="single" w:sz="4" w:space="0" w:color="auto"/>
              <w:bottom w:val="single" w:sz="4" w:space="0" w:color="auto"/>
            </w:tcBorders>
            <w:shd w:val="clear" w:color="auto" w:fill="auto"/>
          </w:tcPr>
          <w:p w14:paraId="133DDD77" w14:textId="77777777" w:rsidR="00025EE7" w:rsidRPr="00D32258"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06.0-80</w:t>
            </w:r>
          </w:p>
        </w:tc>
        <w:tc>
          <w:tcPr>
            <w:tcW w:w="6155" w:type="dxa"/>
            <w:tcBorders>
              <w:top w:val="single" w:sz="4" w:space="0" w:color="auto"/>
              <w:bottom w:val="single" w:sz="4" w:space="0" w:color="auto"/>
            </w:tcBorders>
            <w:shd w:val="clear" w:color="auto" w:fill="auto"/>
          </w:tcPr>
          <w:p w14:paraId="4765DE85" w14:textId="77777777" w:rsidR="00025EE7" w:rsidRPr="00D32258"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5.5.3.6.2</w:t>
            </w:r>
          </w:p>
        </w:tc>
        <w:tc>
          <w:tcPr>
            <w:tcW w:w="1134" w:type="dxa"/>
            <w:tcBorders>
              <w:top w:val="single" w:sz="4" w:space="0" w:color="auto"/>
              <w:bottom w:val="single" w:sz="4" w:space="0" w:color="auto"/>
            </w:tcBorders>
            <w:shd w:val="clear" w:color="auto" w:fill="auto"/>
          </w:tcPr>
          <w:p w14:paraId="2A166850" w14:textId="77777777" w:rsidR="00025EE7" w:rsidRPr="00D32258"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46EB1" w:rsidRPr="00D32258" w14:paraId="450CED55" w14:textId="77777777" w:rsidTr="00025EE7">
        <w:trPr>
          <w:cantSplit/>
          <w:trHeight w:val="368"/>
        </w:trPr>
        <w:tc>
          <w:tcPr>
            <w:tcW w:w="1216" w:type="dxa"/>
            <w:tcBorders>
              <w:top w:val="single" w:sz="4" w:space="0" w:color="auto"/>
              <w:bottom w:val="nil"/>
            </w:tcBorders>
            <w:shd w:val="clear" w:color="auto" w:fill="auto"/>
          </w:tcPr>
          <w:p w14:paraId="4F284ECF" w14:textId="77777777" w:rsidR="00946EB1" w:rsidRPr="00D32258"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8643290" w14:textId="77777777" w:rsidR="00946EB1" w:rsidRPr="00D32258" w:rsidRDefault="00AE2BA9" w:rsidP="00025EE7">
            <w:pPr>
              <w:pStyle w:val="Plattetekstinspringen31"/>
              <w:keepNext/>
              <w:keepLines/>
              <w:tabs>
                <w:tab w:val="clear" w:pos="284"/>
                <w:tab w:val="clear" w:pos="1134"/>
                <w:tab w:val="clear" w:pos="1418"/>
                <w:tab w:val="clear" w:pos="8222"/>
              </w:tabs>
              <w:spacing w:before="3480" w:after="120" w:line="220" w:lineRule="exact"/>
              <w:ind w:left="0" w:right="113" w:firstLine="0"/>
              <w:jc w:val="left"/>
              <w:rPr>
                <w:lang w:val="fr-FR"/>
              </w:rPr>
            </w:pPr>
            <w:r w:rsidRPr="00D32258">
              <w:rPr>
                <w:noProof/>
                <w:lang w:val="fr-FR" w:eastAsia="fr-FR"/>
              </w:rPr>
              <w:drawing>
                <wp:inline distT="0" distB="0" distL="0" distR="0" wp14:anchorId="6CCCE511" wp14:editId="0B7CAEB2">
                  <wp:extent cx="1436444" cy="21928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rning coolant_fr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38451" cy="2195886"/>
                          </a:xfrm>
                          <a:prstGeom prst="rect">
                            <a:avLst/>
                          </a:prstGeom>
                        </pic:spPr>
                      </pic:pic>
                    </a:graphicData>
                  </a:graphic>
                </wp:inline>
              </w:drawing>
            </w:r>
            <w:r w:rsidR="00025EE7" w:rsidRPr="00D32258">
              <w:rPr>
                <w:lang w:val="fr-FR"/>
              </w:rPr>
              <w:t xml:space="preserve"> (blanc/rouge/noir)</w:t>
            </w:r>
          </w:p>
        </w:tc>
        <w:tc>
          <w:tcPr>
            <w:tcW w:w="1134" w:type="dxa"/>
            <w:tcBorders>
              <w:top w:val="single" w:sz="4" w:space="0" w:color="auto"/>
              <w:bottom w:val="nil"/>
            </w:tcBorders>
            <w:shd w:val="clear" w:color="auto" w:fill="auto"/>
          </w:tcPr>
          <w:p w14:paraId="16F4B693" w14:textId="77777777" w:rsidR="00946EB1" w:rsidRPr="00D32258"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D32258" w14:paraId="526CD07A" w14:textId="77777777" w:rsidTr="00025EE7">
        <w:trPr>
          <w:cantSplit/>
          <w:trHeight w:val="368"/>
        </w:trPr>
        <w:tc>
          <w:tcPr>
            <w:tcW w:w="1216" w:type="dxa"/>
            <w:tcBorders>
              <w:top w:val="nil"/>
              <w:bottom w:val="single" w:sz="4" w:space="0" w:color="auto"/>
            </w:tcBorders>
            <w:shd w:val="clear" w:color="auto" w:fill="auto"/>
          </w:tcPr>
          <w:p w14:paraId="1BF9BE1B" w14:textId="77777777" w:rsidR="00025EE7" w:rsidRPr="00D32258"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FEDEAF" w14:textId="77777777" w:rsidR="00025EE7" w:rsidRPr="00D32258" w:rsidRDefault="00025EE7" w:rsidP="00025EE7">
            <w:pPr>
              <w:keepNext/>
              <w:keepLines/>
              <w:spacing w:after="120" w:line="240" w:lineRule="atLeast"/>
              <w:jc w:val="both"/>
              <w:rPr>
                <w:rFonts w:eastAsia="Calibri"/>
                <w:sz w:val="20"/>
                <w:lang w:val="fr-FR"/>
              </w:rPr>
            </w:pPr>
            <w:r w:rsidRPr="00D32258">
              <w:rPr>
                <w:rFonts w:eastAsia="Calibri"/>
                <w:sz w:val="20"/>
                <w:lang w:val="fr-FR"/>
              </w:rPr>
              <w:t xml:space="preserve">Que signifie le marquage reproduit ici ? </w:t>
            </w:r>
          </w:p>
          <w:p w14:paraId="0AB1C75A"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t>Q</w:t>
            </w:r>
            <w:r w:rsidRPr="00D32258">
              <w:rPr>
                <w:lang w:val="fr-FR"/>
              </w:rPr>
              <w:t>u'il s'agit d'une unité de transport de marchandise qui a fait l'objet d'une fumigation.</w:t>
            </w:r>
          </w:p>
          <w:p w14:paraId="61399120"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bâtiment / le wagon / le conteneur est réfrigéré ou conditionné et doit être ventilé avant d'y pénétrer.</w:t>
            </w:r>
          </w:p>
          <w:p w14:paraId="788152C3"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bâtiment / le wagon / le conteneur est utilisé pour le transport de marchandises de la classe 6.1.</w:t>
            </w:r>
          </w:p>
          <w:p w14:paraId="1450F063"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bât</w:t>
            </w:r>
            <w:r w:rsidRPr="00D32258">
              <w:rPr>
                <w:rFonts w:eastAsia="Calibri"/>
                <w:lang w:val="fr-FR"/>
              </w:rPr>
              <w:t>iment / le wagon / le conteneur contient des marchandises provoquant des nausées.</w:t>
            </w:r>
          </w:p>
        </w:tc>
        <w:tc>
          <w:tcPr>
            <w:tcW w:w="1134" w:type="dxa"/>
            <w:tcBorders>
              <w:top w:val="nil"/>
              <w:bottom w:val="single" w:sz="4" w:space="0" w:color="auto"/>
            </w:tcBorders>
            <w:shd w:val="clear" w:color="auto" w:fill="auto"/>
          </w:tcPr>
          <w:p w14:paraId="0022CF06" w14:textId="77777777" w:rsidR="00025EE7" w:rsidRPr="00D32258"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386B41C" w14:textId="77777777" w:rsidR="00417DF2" w:rsidRPr="00D32258" w:rsidRDefault="00417DF2" w:rsidP="00825D2C">
      <w:pPr>
        <w:pStyle w:val="BodyText22"/>
        <w:tabs>
          <w:tab w:val="clear" w:pos="284"/>
          <w:tab w:val="clear" w:pos="1134"/>
        </w:tabs>
        <w:spacing w:after="120"/>
        <w:ind w:left="0" w:firstLine="0"/>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7DF2" w:rsidRPr="00D32258" w14:paraId="61594EAE" w14:textId="77777777" w:rsidTr="00700D2C">
        <w:trPr>
          <w:cantSplit/>
          <w:tblHeader/>
        </w:trPr>
        <w:tc>
          <w:tcPr>
            <w:tcW w:w="8505" w:type="dxa"/>
            <w:gridSpan w:val="3"/>
            <w:tcBorders>
              <w:top w:val="nil"/>
              <w:bottom w:val="single" w:sz="12" w:space="0" w:color="auto"/>
            </w:tcBorders>
            <w:shd w:val="clear" w:color="auto" w:fill="auto"/>
            <w:vAlign w:val="bottom"/>
          </w:tcPr>
          <w:p w14:paraId="51B86B97" w14:textId="77777777" w:rsidR="00417DF2" w:rsidRPr="00D32258" w:rsidRDefault="00417DF2" w:rsidP="00700D2C">
            <w:pPr>
              <w:pStyle w:val="HChG"/>
              <w:spacing w:before="120" w:after="120"/>
              <w:rPr>
                <w:b w:val="0"/>
                <w:sz w:val="22"/>
                <w:szCs w:val="22"/>
                <w:lang w:val="fr-FR"/>
              </w:rPr>
            </w:pPr>
            <w:r w:rsidRPr="00D32258">
              <w:rPr>
                <w:lang w:val="fr-FR"/>
              </w:rPr>
              <w:lastRenderedPageBreak/>
              <w:t>Navigation bateaux à marchandises sèches</w:t>
            </w:r>
          </w:p>
          <w:p w14:paraId="2B045C65" w14:textId="77777777" w:rsidR="00417DF2" w:rsidRPr="00D32258" w:rsidRDefault="00417DF2" w:rsidP="00417DF2">
            <w:pPr>
              <w:pStyle w:val="H23G"/>
              <w:rPr>
                <w:lang w:val="fr-FR"/>
              </w:rPr>
            </w:pPr>
            <w:r w:rsidRPr="00D32258">
              <w:rPr>
                <w:lang w:val="fr-FR"/>
              </w:rPr>
              <w:tab/>
              <w:t>Objectif d’examen 7: Documents</w:t>
            </w:r>
          </w:p>
        </w:tc>
      </w:tr>
      <w:tr w:rsidR="00417DF2" w:rsidRPr="00D32258" w14:paraId="399F1F6D" w14:textId="77777777" w:rsidTr="00700D2C">
        <w:trPr>
          <w:cantSplit/>
          <w:tblHeader/>
        </w:trPr>
        <w:tc>
          <w:tcPr>
            <w:tcW w:w="1216" w:type="dxa"/>
            <w:tcBorders>
              <w:top w:val="single" w:sz="4" w:space="0" w:color="auto"/>
              <w:bottom w:val="single" w:sz="12" w:space="0" w:color="auto"/>
            </w:tcBorders>
            <w:shd w:val="clear" w:color="auto" w:fill="auto"/>
            <w:vAlign w:val="bottom"/>
          </w:tcPr>
          <w:p w14:paraId="3A2C47B2" w14:textId="77777777" w:rsidR="00417DF2" w:rsidRPr="00D32258" w:rsidRDefault="00417DF2" w:rsidP="00700D2C">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FC75360" w14:textId="77777777" w:rsidR="00417DF2" w:rsidRPr="00D32258" w:rsidRDefault="00417DF2" w:rsidP="00700D2C">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CD6704E" w14:textId="77777777" w:rsidR="00417DF2" w:rsidRPr="00D32258" w:rsidRDefault="00417DF2" w:rsidP="00700D2C">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417DF2" w:rsidRPr="00D32258" w14:paraId="118E91B5" w14:textId="77777777" w:rsidTr="00700D2C">
        <w:trPr>
          <w:cantSplit/>
          <w:trHeight w:val="368"/>
        </w:trPr>
        <w:tc>
          <w:tcPr>
            <w:tcW w:w="1216" w:type="dxa"/>
            <w:tcBorders>
              <w:top w:val="single" w:sz="12" w:space="0" w:color="auto"/>
              <w:bottom w:val="single" w:sz="4" w:space="0" w:color="auto"/>
            </w:tcBorders>
            <w:shd w:val="clear" w:color="auto" w:fill="auto"/>
          </w:tcPr>
          <w:p w14:paraId="28857031"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07.0-01</w:t>
            </w:r>
          </w:p>
        </w:tc>
        <w:tc>
          <w:tcPr>
            <w:tcW w:w="6155" w:type="dxa"/>
            <w:tcBorders>
              <w:top w:val="single" w:sz="12" w:space="0" w:color="auto"/>
              <w:bottom w:val="single" w:sz="4" w:space="0" w:color="auto"/>
            </w:tcBorders>
            <w:shd w:val="clear" w:color="auto" w:fill="auto"/>
          </w:tcPr>
          <w:p w14:paraId="222DC83E" w14:textId="77777777" w:rsidR="00417DF2" w:rsidRPr="00D32258" w:rsidRDefault="00CD423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1.1.3.6.1, 1.16.1.1.1</w:t>
            </w:r>
          </w:p>
        </w:tc>
        <w:tc>
          <w:tcPr>
            <w:tcW w:w="1134" w:type="dxa"/>
            <w:tcBorders>
              <w:top w:val="single" w:sz="12" w:space="0" w:color="auto"/>
              <w:bottom w:val="single" w:sz="4" w:space="0" w:color="auto"/>
            </w:tcBorders>
            <w:shd w:val="clear" w:color="auto" w:fill="auto"/>
          </w:tcPr>
          <w:p w14:paraId="5167AE17"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7DF2" w:rsidRPr="00D32258" w14:paraId="025EC9CA" w14:textId="77777777" w:rsidTr="00700D2C">
        <w:trPr>
          <w:cantSplit/>
          <w:trHeight w:val="368"/>
        </w:trPr>
        <w:tc>
          <w:tcPr>
            <w:tcW w:w="1216" w:type="dxa"/>
            <w:tcBorders>
              <w:top w:val="single" w:sz="4" w:space="0" w:color="auto"/>
              <w:bottom w:val="single" w:sz="4" w:space="0" w:color="auto"/>
            </w:tcBorders>
            <w:shd w:val="clear" w:color="auto" w:fill="auto"/>
          </w:tcPr>
          <w:p w14:paraId="25788F11"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154F80"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Un bateau transporte notamment</w:t>
            </w:r>
          </w:p>
          <w:p w14:paraId="5597B08C"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20 t UN 2448 SOUFRE, FONDU;</w:t>
            </w:r>
          </w:p>
          <w:p w14:paraId="375CDCE7"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30 t UN 1498 NITRATE DE SODIUM; et</w:t>
            </w:r>
          </w:p>
          <w:p w14:paraId="00934EEE"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10 t UN 2031 ACIDE NITRIQUE.</w:t>
            </w:r>
          </w:p>
          <w:p w14:paraId="2E47BF1A" w14:textId="77777777" w:rsidR="00417DF2" w:rsidRPr="00D32258" w:rsidRDefault="00CD423E" w:rsidP="00417DF2">
            <w:pPr>
              <w:pStyle w:val="Plattetekstinspringen31"/>
              <w:keepNext/>
              <w:keepLines/>
              <w:spacing w:before="40" w:after="120" w:line="220" w:lineRule="exact"/>
              <w:ind w:left="0" w:right="113" w:firstLine="0"/>
              <w:jc w:val="left"/>
              <w:rPr>
                <w:lang w:val="fr-FR"/>
              </w:rPr>
            </w:pPr>
            <w:r w:rsidRPr="00D32258">
              <w:rPr>
                <w:lang w:val="fr-FR"/>
              </w:rPr>
              <w:t>Pour cette cargaison, le bateau doit-il avoir un certificat d'agrément en vertu du paragraphe 1.16.1.1.1 de l'ADN</w:t>
            </w:r>
            <w:r w:rsidR="00417DF2" w:rsidRPr="00D32258">
              <w:rPr>
                <w:lang w:val="fr-FR"/>
              </w:rPr>
              <w:t xml:space="preserve"> ?</w:t>
            </w:r>
          </w:p>
          <w:p w14:paraId="117B1C98"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B04B186"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en tout cas</w:t>
            </w:r>
          </w:p>
          <w:p w14:paraId="3E1B29A6"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cela est prescrit dans un des trois documents de transport</w:t>
            </w:r>
          </w:p>
          <w:p w14:paraId="33199DDF"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prescrit dans les consignes écrites</w:t>
            </w:r>
          </w:p>
        </w:tc>
        <w:tc>
          <w:tcPr>
            <w:tcW w:w="1134" w:type="dxa"/>
            <w:tcBorders>
              <w:top w:val="single" w:sz="4" w:space="0" w:color="auto"/>
              <w:bottom w:val="single" w:sz="4" w:space="0" w:color="auto"/>
            </w:tcBorders>
            <w:shd w:val="clear" w:color="auto" w:fill="auto"/>
          </w:tcPr>
          <w:p w14:paraId="78CA424F"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7BEBFC8D" w14:textId="77777777" w:rsidTr="00700D2C">
        <w:trPr>
          <w:cantSplit/>
          <w:trHeight w:val="368"/>
        </w:trPr>
        <w:tc>
          <w:tcPr>
            <w:tcW w:w="1216" w:type="dxa"/>
            <w:tcBorders>
              <w:top w:val="single" w:sz="4" w:space="0" w:color="auto"/>
              <w:bottom w:val="single" w:sz="4" w:space="0" w:color="auto"/>
            </w:tcBorders>
            <w:shd w:val="clear" w:color="auto" w:fill="auto"/>
          </w:tcPr>
          <w:p w14:paraId="096FEBE1"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07.0-02</w:t>
            </w:r>
          </w:p>
        </w:tc>
        <w:tc>
          <w:tcPr>
            <w:tcW w:w="6155" w:type="dxa"/>
            <w:tcBorders>
              <w:top w:val="single" w:sz="4" w:space="0" w:color="auto"/>
              <w:bottom w:val="single" w:sz="4" w:space="0" w:color="auto"/>
            </w:tcBorders>
            <w:shd w:val="clear" w:color="auto" w:fill="auto"/>
          </w:tcPr>
          <w:p w14:paraId="25B8D1A3"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3E4F1BD8"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17DF2" w:rsidRPr="00D32258" w14:paraId="11825EA9" w14:textId="77777777" w:rsidTr="00700D2C">
        <w:trPr>
          <w:cantSplit/>
          <w:trHeight w:val="368"/>
        </w:trPr>
        <w:tc>
          <w:tcPr>
            <w:tcW w:w="1216" w:type="dxa"/>
            <w:tcBorders>
              <w:top w:val="single" w:sz="4" w:space="0" w:color="auto"/>
              <w:bottom w:val="single" w:sz="4" w:space="0" w:color="auto"/>
            </w:tcBorders>
            <w:shd w:val="clear" w:color="auto" w:fill="auto"/>
          </w:tcPr>
          <w:p w14:paraId="2744B5E5"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02D1A9"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Lors du transport de marchandises dangereuses, avant le départ, le conducteur d'un bateau à marchandises sèches doit établir plusieurs documents. Lequel des documents suivants en fait partie entre autre ?</w:t>
            </w:r>
          </w:p>
          <w:p w14:paraId="1131EE1B"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consigne écrite pour chaque marchandise dangereuse</w:t>
            </w:r>
          </w:p>
          <w:p w14:paraId="43882DA4"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attestation par laquelle le conducteur assure que les marchandises dangereuses ont été chargées et arrimées conformément aux prescriptions de l'ADN</w:t>
            </w:r>
          </w:p>
          <w:p w14:paraId="5A4BD062"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liste mentionnant, pour chaque marchandise dangereuse, le lieu de chargement, la désignation du poste de chargement ainsi que la date et l'heure du chargement</w:t>
            </w:r>
          </w:p>
          <w:p w14:paraId="29861758"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plan de chargement indiquant quelles marchandises dangereuses (désignation selon le document de transport) sont placées dans les différentes cales ou sur le pont</w:t>
            </w:r>
          </w:p>
        </w:tc>
        <w:tc>
          <w:tcPr>
            <w:tcW w:w="1134" w:type="dxa"/>
            <w:tcBorders>
              <w:top w:val="single" w:sz="4" w:space="0" w:color="auto"/>
              <w:bottom w:val="single" w:sz="4" w:space="0" w:color="auto"/>
            </w:tcBorders>
            <w:shd w:val="clear" w:color="auto" w:fill="auto"/>
          </w:tcPr>
          <w:p w14:paraId="183A5959"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7C074FF4" w14:textId="77777777" w:rsidTr="00700D2C">
        <w:trPr>
          <w:cantSplit/>
          <w:trHeight w:val="368"/>
        </w:trPr>
        <w:tc>
          <w:tcPr>
            <w:tcW w:w="1216" w:type="dxa"/>
            <w:tcBorders>
              <w:top w:val="single" w:sz="4" w:space="0" w:color="auto"/>
              <w:bottom w:val="single" w:sz="4" w:space="0" w:color="auto"/>
            </w:tcBorders>
            <w:shd w:val="clear" w:color="auto" w:fill="auto"/>
          </w:tcPr>
          <w:p w14:paraId="51763D21"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07.0-03</w:t>
            </w:r>
          </w:p>
        </w:tc>
        <w:tc>
          <w:tcPr>
            <w:tcW w:w="6155" w:type="dxa"/>
            <w:tcBorders>
              <w:top w:val="single" w:sz="4" w:space="0" w:color="auto"/>
              <w:bottom w:val="single" w:sz="4" w:space="0" w:color="auto"/>
            </w:tcBorders>
            <w:shd w:val="clear" w:color="auto" w:fill="auto"/>
          </w:tcPr>
          <w:p w14:paraId="4013FC9F"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59CF2D3C"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7DF2" w:rsidRPr="00D32258" w14:paraId="70406AA1" w14:textId="77777777" w:rsidTr="00700D2C">
        <w:trPr>
          <w:cantSplit/>
          <w:trHeight w:val="368"/>
        </w:trPr>
        <w:tc>
          <w:tcPr>
            <w:tcW w:w="1216" w:type="dxa"/>
            <w:tcBorders>
              <w:top w:val="single" w:sz="4" w:space="0" w:color="auto"/>
              <w:bottom w:val="single" w:sz="4" w:space="0" w:color="auto"/>
            </w:tcBorders>
            <w:shd w:val="clear" w:color="auto" w:fill="auto"/>
          </w:tcPr>
          <w:p w14:paraId="3F9338D4"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F7FA28"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Un bateau à marchandises sèches a des marchandises dangereuses de différentes classes à bord. Qui doit établir le plan de chargement ?</w:t>
            </w:r>
          </w:p>
          <w:p w14:paraId="7D447B89"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conducteur</w:t>
            </w:r>
          </w:p>
          <w:p w14:paraId="47444103"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 chargeur </w:t>
            </w:r>
          </w:p>
          <w:p w14:paraId="207EEEE0"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L'expert</w:t>
            </w:r>
          </w:p>
          <w:p w14:paraId="409ED899"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répartiteur de l'armement</w:t>
            </w:r>
          </w:p>
        </w:tc>
        <w:tc>
          <w:tcPr>
            <w:tcW w:w="1134" w:type="dxa"/>
            <w:tcBorders>
              <w:top w:val="single" w:sz="4" w:space="0" w:color="auto"/>
              <w:bottom w:val="single" w:sz="4" w:space="0" w:color="auto"/>
            </w:tcBorders>
            <w:shd w:val="clear" w:color="auto" w:fill="auto"/>
          </w:tcPr>
          <w:p w14:paraId="28E83B87"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0BDDAE9E" w14:textId="77777777" w:rsidTr="00700D2C">
        <w:trPr>
          <w:cantSplit/>
          <w:trHeight w:val="368"/>
        </w:trPr>
        <w:tc>
          <w:tcPr>
            <w:tcW w:w="1216" w:type="dxa"/>
            <w:tcBorders>
              <w:top w:val="single" w:sz="4" w:space="0" w:color="auto"/>
              <w:bottom w:val="single" w:sz="4" w:space="0" w:color="auto"/>
            </w:tcBorders>
            <w:shd w:val="clear" w:color="auto" w:fill="auto"/>
          </w:tcPr>
          <w:p w14:paraId="7247925A"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07.0-04</w:t>
            </w:r>
          </w:p>
        </w:tc>
        <w:tc>
          <w:tcPr>
            <w:tcW w:w="6155" w:type="dxa"/>
            <w:tcBorders>
              <w:top w:val="single" w:sz="4" w:space="0" w:color="auto"/>
              <w:bottom w:val="single" w:sz="4" w:space="0" w:color="auto"/>
            </w:tcBorders>
            <w:shd w:val="clear" w:color="auto" w:fill="auto"/>
          </w:tcPr>
          <w:p w14:paraId="3EC68E3E" w14:textId="77777777" w:rsidR="00417DF2" w:rsidRPr="00D32258" w:rsidRDefault="0047176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1.16.1, 3.2.1, tableau A</w:t>
            </w:r>
          </w:p>
        </w:tc>
        <w:tc>
          <w:tcPr>
            <w:tcW w:w="1134" w:type="dxa"/>
            <w:tcBorders>
              <w:top w:val="single" w:sz="4" w:space="0" w:color="auto"/>
              <w:bottom w:val="single" w:sz="4" w:space="0" w:color="auto"/>
            </w:tcBorders>
            <w:shd w:val="clear" w:color="auto" w:fill="auto"/>
          </w:tcPr>
          <w:p w14:paraId="624BAAA0"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7DF2" w:rsidRPr="00D32258" w14:paraId="3630D040" w14:textId="77777777" w:rsidTr="00700D2C">
        <w:trPr>
          <w:cantSplit/>
          <w:trHeight w:val="368"/>
        </w:trPr>
        <w:tc>
          <w:tcPr>
            <w:tcW w:w="1216" w:type="dxa"/>
            <w:tcBorders>
              <w:top w:val="single" w:sz="4" w:space="0" w:color="auto"/>
              <w:bottom w:val="single" w:sz="4" w:space="0" w:color="auto"/>
            </w:tcBorders>
            <w:shd w:val="clear" w:color="auto" w:fill="auto"/>
          </w:tcPr>
          <w:p w14:paraId="5280ABDA"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DBCD6"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D32258">
                <w:rPr>
                  <w:lang w:val="fr-FR"/>
                </w:rPr>
                <w:t>35 kg</w:t>
              </w:r>
            </w:smartTag>
            <w:r w:rsidRPr="00D32258">
              <w:rPr>
                <w:lang w:val="fr-FR"/>
              </w:rPr>
              <w:t>. Le bateau doit-il avoir un certificat d'agrément pour ce transport de gaz liquéfié ?</w:t>
            </w:r>
          </w:p>
          <w:p w14:paraId="1A523423"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dans ce cas le bateau doit avoir un certificat d'agrément car la masse brute totale de la cargaison est supérieure à 300kg</w:t>
            </w:r>
          </w:p>
          <w:p w14:paraId="5EA6E6C0"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les marchandises de la classe 2 ne peuvent être transportées que sur des bateaux avec certificat d'agrément</w:t>
            </w:r>
          </w:p>
          <w:p w14:paraId="43EF2AE4"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le transport de marchandises dangereuses il faut toujours un certificat d'agrément</w:t>
            </w:r>
          </w:p>
          <w:p w14:paraId="494D502F"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la masse brute exemptée par classe est de 3</w:t>
            </w:r>
            <w:r w:rsidR="009106FC" w:rsidRPr="00D32258">
              <w:rPr>
                <w:lang w:val="fr-FR"/>
              </w:rPr>
              <w:t>.</w:t>
            </w:r>
            <w:r w:rsidRPr="00D32258">
              <w:rPr>
                <w:lang w:val="fr-FR"/>
              </w:rPr>
              <w:t>000kg dans ce cas</w:t>
            </w:r>
          </w:p>
        </w:tc>
        <w:tc>
          <w:tcPr>
            <w:tcW w:w="1134" w:type="dxa"/>
            <w:tcBorders>
              <w:top w:val="single" w:sz="4" w:space="0" w:color="auto"/>
              <w:bottom w:val="single" w:sz="4" w:space="0" w:color="auto"/>
            </w:tcBorders>
            <w:shd w:val="clear" w:color="auto" w:fill="auto"/>
          </w:tcPr>
          <w:p w14:paraId="3609EF5F"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27EC3290" w14:textId="77777777" w:rsidTr="00700D2C">
        <w:trPr>
          <w:cantSplit/>
          <w:trHeight w:val="368"/>
        </w:trPr>
        <w:tc>
          <w:tcPr>
            <w:tcW w:w="1216" w:type="dxa"/>
            <w:tcBorders>
              <w:top w:val="single" w:sz="4" w:space="0" w:color="auto"/>
              <w:bottom w:val="single" w:sz="4" w:space="0" w:color="auto"/>
            </w:tcBorders>
            <w:shd w:val="clear" w:color="auto" w:fill="auto"/>
          </w:tcPr>
          <w:p w14:paraId="09B1FEB2"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07.0-05</w:t>
            </w:r>
          </w:p>
        </w:tc>
        <w:tc>
          <w:tcPr>
            <w:tcW w:w="6155" w:type="dxa"/>
            <w:tcBorders>
              <w:top w:val="single" w:sz="4" w:space="0" w:color="auto"/>
              <w:bottom w:val="single" w:sz="4" w:space="0" w:color="auto"/>
            </w:tcBorders>
            <w:shd w:val="clear" w:color="auto" w:fill="auto"/>
          </w:tcPr>
          <w:p w14:paraId="0C84A52B" w14:textId="77777777" w:rsidR="00417DF2" w:rsidRPr="00D32258" w:rsidRDefault="009106FC"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7.1.2.19.1, 1.16.1</w:t>
            </w:r>
          </w:p>
        </w:tc>
        <w:tc>
          <w:tcPr>
            <w:tcW w:w="1134" w:type="dxa"/>
            <w:tcBorders>
              <w:top w:val="single" w:sz="4" w:space="0" w:color="auto"/>
              <w:bottom w:val="single" w:sz="4" w:space="0" w:color="auto"/>
            </w:tcBorders>
            <w:shd w:val="clear" w:color="auto" w:fill="auto"/>
          </w:tcPr>
          <w:p w14:paraId="57C1266E"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7DF2" w:rsidRPr="00D32258" w14:paraId="3ACA806A" w14:textId="77777777" w:rsidTr="00700D2C">
        <w:trPr>
          <w:cantSplit/>
          <w:trHeight w:val="368"/>
        </w:trPr>
        <w:tc>
          <w:tcPr>
            <w:tcW w:w="1216" w:type="dxa"/>
            <w:tcBorders>
              <w:top w:val="single" w:sz="4" w:space="0" w:color="auto"/>
              <w:bottom w:val="single" w:sz="4" w:space="0" w:color="auto"/>
            </w:tcBorders>
            <w:shd w:val="clear" w:color="auto" w:fill="auto"/>
          </w:tcPr>
          <w:p w14:paraId="2B5C87AB"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CD7E4B"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Un bateau à marchandises sèches muni d'un certificat d'agrément a une cargaison de blé à bord. Le conducteur reçoit l'ordre de prendre à couple une barge de poussage vide sans certificat d'agrément. A-t-il le droit de faire cela ?</w:t>
            </w:r>
          </w:p>
          <w:p w14:paraId="4172CE8D"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les certificats d'agrément ne sont exigés que si un des bateaux est astreint à la signalisation avec cône bleu</w:t>
            </w:r>
          </w:p>
          <w:p w14:paraId="6C6ABFC0"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les bateaux à marchandises sèches chargés n'ont pas le droit de mener à couple des barges vides</w:t>
            </w:r>
          </w:p>
          <w:p w14:paraId="564B225C"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autant qu'en vertu de leur certificat de visite ou certificat communautaire les deux bateaux sont aptes à naviguer à couple</w:t>
            </w:r>
          </w:p>
          <w:p w14:paraId="1B71F5C5"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lorsqu'un bateau naviguant en convoi est muni d'un certificat d'agrément, tous les bateaux du convoi doivent être munis d'un certificat d'agrément</w:t>
            </w:r>
          </w:p>
        </w:tc>
        <w:tc>
          <w:tcPr>
            <w:tcW w:w="1134" w:type="dxa"/>
            <w:tcBorders>
              <w:top w:val="single" w:sz="4" w:space="0" w:color="auto"/>
              <w:bottom w:val="single" w:sz="4" w:space="0" w:color="auto"/>
            </w:tcBorders>
            <w:shd w:val="clear" w:color="auto" w:fill="auto"/>
          </w:tcPr>
          <w:p w14:paraId="7DEE51F1"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5EBB748B" w14:textId="77777777" w:rsidTr="00700D2C">
        <w:trPr>
          <w:cantSplit/>
          <w:trHeight w:val="368"/>
        </w:trPr>
        <w:tc>
          <w:tcPr>
            <w:tcW w:w="1216" w:type="dxa"/>
            <w:tcBorders>
              <w:top w:val="single" w:sz="4" w:space="0" w:color="auto"/>
              <w:bottom w:val="single" w:sz="4" w:space="0" w:color="auto"/>
            </w:tcBorders>
            <w:shd w:val="clear" w:color="auto" w:fill="auto"/>
          </w:tcPr>
          <w:p w14:paraId="05AD31B6"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07.0-06</w:t>
            </w:r>
          </w:p>
        </w:tc>
        <w:tc>
          <w:tcPr>
            <w:tcW w:w="6155" w:type="dxa"/>
            <w:tcBorders>
              <w:top w:val="single" w:sz="4" w:space="0" w:color="auto"/>
              <w:bottom w:val="single" w:sz="4" w:space="0" w:color="auto"/>
            </w:tcBorders>
            <w:shd w:val="clear" w:color="auto" w:fill="auto"/>
          </w:tcPr>
          <w:p w14:paraId="6058C65E" w14:textId="77777777" w:rsidR="006B647C" w:rsidRPr="00D32258" w:rsidRDefault="009106F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7.1.2.19.1, 1.16.1</w:t>
            </w:r>
          </w:p>
        </w:tc>
        <w:tc>
          <w:tcPr>
            <w:tcW w:w="1134" w:type="dxa"/>
            <w:tcBorders>
              <w:top w:val="single" w:sz="4" w:space="0" w:color="auto"/>
              <w:bottom w:val="single" w:sz="4" w:space="0" w:color="auto"/>
            </w:tcBorders>
            <w:shd w:val="clear" w:color="auto" w:fill="auto"/>
          </w:tcPr>
          <w:p w14:paraId="48BEE747"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7DF2" w:rsidRPr="00D32258" w14:paraId="48CD9C91" w14:textId="77777777" w:rsidTr="00700D2C">
        <w:trPr>
          <w:cantSplit/>
          <w:trHeight w:val="368"/>
        </w:trPr>
        <w:tc>
          <w:tcPr>
            <w:tcW w:w="1216" w:type="dxa"/>
            <w:tcBorders>
              <w:top w:val="single" w:sz="4" w:space="0" w:color="auto"/>
              <w:bottom w:val="single" w:sz="4" w:space="0" w:color="auto"/>
            </w:tcBorders>
            <w:shd w:val="clear" w:color="auto" w:fill="auto"/>
          </w:tcPr>
          <w:p w14:paraId="5872EBF6"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D312AF"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du blé. Pouvez-vous prendre à couple une barge-citerne vide non dégazée qui auparavant transportait des marchandises dangereuses ?</w:t>
            </w:r>
          </w:p>
          <w:p w14:paraId="7B80A700"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si les deux bateaux portent la bonne signalisation de cônes</w:t>
            </w:r>
          </w:p>
          <w:p w14:paraId="1193ACA1"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si le bateau à marchandises sèches est également muni d'un certificat d'agrément</w:t>
            </w:r>
          </w:p>
          <w:p w14:paraId="69525941"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le bateau à marchandises sèches n'a pas besoin de certificat d'agrément dans ce cas</w:t>
            </w:r>
          </w:p>
          <w:p w14:paraId="1736F85E" w14:textId="77777777" w:rsidR="00417DF2"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est interdit</w:t>
            </w:r>
          </w:p>
        </w:tc>
        <w:tc>
          <w:tcPr>
            <w:tcW w:w="1134" w:type="dxa"/>
            <w:tcBorders>
              <w:top w:val="single" w:sz="4" w:space="0" w:color="auto"/>
              <w:bottom w:val="single" w:sz="4" w:space="0" w:color="auto"/>
            </w:tcBorders>
            <w:shd w:val="clear" w:color="auto" w:fill="auto"/>
          </w:tcPr>
          <w:p w14:paraId="32E2FB40"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4A75B835" w14:textId="77777777" w:rsidTr="00700D2C">
        <w:trPr>
          <w:cantSplit/>
          <w:trHeight w:val="368"/>
        </w:trPr>
        <w:tc>
          <w:tcPr>
            <w:tcW w:w="1216" w:type="dxa"/>
            <w:tcBorders>
              <w:top w:val="single" w:sz="4" w:space="0" w:color="auto"/>
              <w:bottom w:val="single" w:sz="4" w:space="0" w:color="auto"/>
            </w:tcBorders>
            <w:shd w:val="clear" w:color="auto" w:fill="auto"/>
          </w:tcPr>
          <w:p w14:paraId="12FC4A1C"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07.0-07</w:t>
            </w:r>
          </w:p>
        </w:tc>
        <w:tc>
          <w:tcPr>
            <w:tcW w:w="6155" w:type="dxa"/>
            <w:tcBorders>
              <w:top w:val="single" w:sz="4" w:space="0" w:color="auto"/>
              <w:bottom w:val="single" w:sz="4" w:space="0" w:color="auto"/>
            </w:tcBorders>
            <w:shd w:val="clear" w:color="auto" w:fill="auto"/>
          </w:tcPr>
          <w:p w14:paraId="73B3C912"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w:t>
            </w:r>
          </w:p>
        </w:tc>
        <w:tc>
          <w:tcPr>
            <w:tcW w:w="1134" w:type="dxa"/>
            <w:tcBorders>
              <w:top w:val="single" w:sz="4" w:space="0" w:color="auto"/>
              <w:bottom w:val="single" w:sz="4" w:space="0" w:color="auto"/>
            </w:tcBorders>
            <w:shd w:val="clear" w:color="auto" w:fill="auto"/>
          </w:tcPr>
          <w:p w14:paraId="53359A85"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7DF2" w:rsidRPr="00D32258" w14:paraId="2D9F40D7" w14:textId="77777777" w:rsidTr="00700D2C">
        <w:trPr>
          <w:cantSplit/>
          <w:trHeight w:val="368"/>
        </w:trPr>
        <w:tc>
          <w:tcPr>
            <w:tcW w:w="1216" w:type="dxa"/>
            <w:tcBorders>
              <w:top w:val="single" w:sz="4" w:space="0" w:color="auto"/>
              <w:bottom w:val="single" w:sz="4" w:space="0" w:color="auto"/>
            </w:tcBorders>
            <w:shd w:val="clear" w:color="auto" w:fill="auto"/>
          </w:tcPr>
          <w:p w14:paraId="2128A591"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47D20"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Un bateau à marchandises sèches accouplé avec une barge de poussage transporte des marchandises dangereuses en convoi. La barge transporte du gravier. Quel(s) bateau(x) doi(ven)t avoir un certificat d'agrément ?</w:t>
            </w:r>
          </w:p>
          <w:p w14:paraId="3D20F91C"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le bateau à marchandises sèches</w:t>
            </w:r>
          </w:p>
          <w:p w14:paraId="350181C3"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deux bateaux</w:t>
            </w:r>
          </w:p>
          <w:p w14:paraId="15DBE079"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la barge de poussage</w:t>
            </w:r>
          </w:p>
          <w:p w14:paraId="2F3F3223" w14:textId="77777777" w:rsidR="00417DF2"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 des deux bateaux</w:t>
            </w:r>
          </w:p>
        </w:tc>
        <w:tc>
          <w:tcPr>
            <w:tcW w:w="1134" w:type="dxa"/>
            <w:tcBorders>
              <w:top w:val="single" w:sz="4" w:space="0" w:color="auto"/>
              <w:bottom w:val="single" w:sz="4" w:space="0" w:color="auto"/>
            </w:tcBorders>
            <w:shd w:val="clear" w:color="auto" w:fill="auto"/>
          </w:tcPr>
          <w:p w14:paraId="26733AB0"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3383694A" w14:textId="77777777" w:rsidTr="00700D2C">
        <w:trPr>
          <w:cantSplit/>
          <w:trHeight w:val="368"/>
        </w:trPr>
        <w:tc>
          <w:tcPr>
            <w:tcW w:w="1216" w:type="dxa"/>
            <w:tcBorders>
              <w:top w:val="single" w:sz="4" w:space="0" w:color="auto"/>
              <w:bottom w:val="single" w:sz="4" w:space="0" w:color="auto"/>
            </w:tcBorders>
            <w:shd w:val="clear" w:color="auto" w:fill="auto"/>
          </w:tcPr>
          <w:p w14:paraId="518735D8"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07.0-08</w:t>
            </w:r>
          </w:p>
        </w:tc>
        <w:tc>
          <w:tcPr>
            <w:tcW w:w="6155" w:type="dxa"/>
            <w:tcBorders>
              <w:top w:val="single" w:sz="4" w:space="0" w:color="auto"/>
              <w:bottom w:val="single" w:sz="4" w:space="0" w:color="auto"/>
            </w:tcBorders>
            <w:shd w:val="clear" w:color="auto" w:fill="auto"/>
          </w:tcPr>
          <w:p w14:paraId="4B299315"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14FC70E3"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647C" w:rsidRPr="00D32258" w14:paraId="3BB68339" w14:textId="77777777" w:rsidTr="00700D2C">
        <w:trPr>
          <w:cantSplit/>
          <w:trHeight w:val="368"/>
        </w:trPr>
        <w:tc>
          <w:tcPr>
            <w:tcW w:w="1216" w:type="dxa"/>
            <w:tcBorders>
              <w:top w:val="single" w:sz="4" w:space="0" w:color="auto"/>
              <w:bottom w:val="single" w:sz="4" w:space="0" w:color="auto"/>
            </w:tcBorders>
            <w:shd w:val="clear" w:color="auto" w:fill="auto"/>
          </w:tcPr>
          <w:p w14:paraId="536B17E5"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808821"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33F32EF5"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néerlandais</w:t>
            </w:r>
          </w:p>
          <w:p w14:paraId="135D4619"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anglais, allemand et français</w:t>
            </w:r>
          </w:p>
          <w:p w14:paraId="7C56DF6E"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néerlandais et en allemand</w:t>
            </w:r>
          </w:p>
          <w:p w14:paraId="2BC68190"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néerlandais ou en allemand</w:t>
            </w:r>
          </w:p>
        </w:tc>
        <w:tc>
          <w:tcPr>
            <w:tcW w:w="1134" w:type="dxa"/>
            <w:tcBorders>
              <w:top w:val="single" w:sz="4" w:space="0" w:color="auto"/>
              <w:bottom w:val="single" w:sz="4" w:space="0" w:color="auto"/>
            </w:tcBorders>
            <w:shd w:val="clear" w:color="auto" w:fill="auto"/>
          </w:tcPr>
          <w:p w14:paraId="79653BDD"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73F07BAC" w14:textId="77777777" w:rsidTr="00700D2C">
        <w:trPr>
          <w:cantSplit/>
          <w:trHeight w:val="368"/>
        </w:trPr>
        <w:tc>
          <w:tcPr>
            <w:tcW w:w="1216" w:type="dxa"/>
            <w:tcBorders>
              <w:top w:val="single" w:sz="4" w:space="0" w:color="auto"/>
              <w:bottom w:val="single" w:sz="4" w:space="0" w:color="auto"/>
            </w:tcBorders>
            <w:shd w:val="clear" w:color="auto" w:fill="auto"/>
          </w:tcPr>
          <w:p w14:paraId="63D4F7F3"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07.0-09</w:t>
            </w:r>
          </w:p>
        </w:tc>
        <w:tc>
          <w:tcPr>
            <w:tcW w:w="6155" w:type="dxa"/>
            <w:tcBorders>
              <w:top w:val="single" w:sz="4" w:space="0" w:color="auto"/>
              <w:bottom w:val="single" w:sz="4" w:space="0" w:color="auto"/>
            </w:tcBorders>
            <w:shd w:val="clear" w:color="auto" w:fill="auto"/>
          </w:tcPr>
          <w:p w14:paraId="7C3901BC"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32048F0C"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B647C" w:rsidRPr="00D32258" w14:paraId="12C5BC10" w14:textId="77777777" w:rsidTr="00700D2C">
        <w:trPr>
          <w:cantSplit/>
          <w:trHeight w:val="368"/>
        </w:trPr>
        <w:tc>
          <w:tcPr>
            <w:tcW w:w="1216" w:type="dxa"/>
            <w:tcBorders>
              <w:top w:val="single" w:sz="4" w:space="0" w:color="auto"/>
              <w:bottom w:val="single" w:sz="4" w:space="0" w:color="auto"/>
            </w:tcBorders>
            <w:shd w:val="clear" w:color="auto" w:fill="auto"/>
          </w:tcPr>
          <w:p w14:paraId="6BC57E27"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858400"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2725A1C8"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pompiers locaux</w:t>
            </w:r>
          </w:p>
          <w:p w14:paraId="69BC4ED2"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L'autorité compétente</w:t>
            </w:r>
          </w:p>
          <w:p w14:paraId="7828ADF8"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police fluviale</w:t>
            </w:r>
          </w:p>
          <w:p w14:paraId="4BA70193"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société de classification</w:t>
            </w:r>
          </w:p>
        </w:tc>
        <w:tc>
          <w:tcPr>
            <w:tcW w:w="1134" w:type="dxa"/>
            <w:tcBorders>
              <w:top w:val="single" w:sz="4" w:space="0" w:color="auto"/>
              <w:bottom w:val="single" w:sz="4" w:space="0" w:color="auto"/>
            </w:tcBorders>
            <w:shd w:val="clear" w:color="auto" w:fill="auto"/>
          </w:tcPr>
          <w:p w14:paraId="60F42F41"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796ED71D" w14:textId="77777777" w:rsidTr="00700D2C">
        <w:trPr>
          <w:cantSplit/>
          <w:trHeight w:val="368"/>
        </w:trPr>
        <w:tc>
          <w:tcPr>
            <w:tcW w:w="1216" w:type="dxa"/>
            <w:tcBorders>
              <w:top w:val="single" w:sz="4" w:space="0" w:color="auto"/>
              <w:bottom w:val="single" w:sz="4" w:space="0" w:color="auto"/>
            </w:tcBorders>
            <w:shd w:val="clear" w:color="auto" w:fill="auto"/>
          </w:tcPr>
          <w:p w14:paraId="46CC776C"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07.0-10</w:t>
            </w:r>
          </w:p>
        </w:tc>
        <w:tc>
          <w:tcPr>
            <w:tcW w:w="6155" w:type="dxa"/>
            <w:tcBorders>
              <w:top w:val="single" w:sz="4" w:space="0" w:color="auto"/>
              <w:bottom w:val="single" w:sz="4" w:space="0" w:color="auto"/>
            </w:tcBorders>
            <w:shd w:val="clear" w:color="auto" w:fill="auto"/>
          </w:tcPr>
          <w:p w14:paraId="2D0E3A42"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15DDCF85"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647C" w:rsidRPr="00D32258" w14:paraId="4E3173FB" w14:textId="77777777" w:rsidTr="00700D2C">
        <w:trPr>
          <w:cantSplit/>
          <w:trHeight w:val="368"/>
        </w:trPr>
        <w:tc>
          <w:tcPr>
            <w:tcW w:w="1216" w:type="dxa"/>
            <w:tcBorders>
              <w:top w:val="single" w:sz="4" w:space="0" w:color="auto"/>
              <w:bottom w:val="single" w:sz="4" w:space="0" w:color="auto"/>
            </w:tcBorders>
            <w:shd w:val="clear" w:color="auto" w:fill="auto"/>
          </w:tcPr>
          <w:p w14:paraId="2C3F5D69"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EF51F3"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192791B9"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compétente</w:t>
            </w:r>
          </w:p>
          <w:p w14:paraId="1E0E33C3"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L'installation de manutention</w:t>
            </w:r>
          </w:p>
          <w:p w14:paraId="21E4733E"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société de classification</w:t>
            </w:r>
          </w:p>
          <w:p w14:paraId="5425DC3A"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pompiers locaux</w:t>
            </w:r>
          </w:p>
        </w:tc>
        <w:tc>
          <w:tcPr>
            <w:tcW w:w="1134" w:type="dxa"/>
            <w:tcBorders>
              <w:top w:val="single" w:sz="4" w:space="0" w:color="auto"/>
              <w:bottom w:val="single" w:sz="4" w:space="0" w:color="auto"/>
            </w:tcBorders>
            <w:shd w:val="clear" w:color="auto" w:fill="auto"/>
          </w:tcPr>
          <w:p w14:paraId="4B7E7A95"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77B3F520" w14:textId="77777777" w:rsidTr="00700D2C">
        <w:trPr>
          <w:cantSplit/>
          <w:trHeight w:val="368"/>
        </w:trPr>
        <w:tc>
          <w:tcPr>
            <w:tcW w:w="1216" w:type="dxa"/>
            <w:tcBorders>
              <w:top w:val="single" w:sz="4" w:space="0" w:color="auto"/>
              <w:bottom w:val="single" w:sz="4" w:space="0" w:color="auto"/>
            </w:tcBorders>
            <w:shd w:val="clear" w:color="auto" w:fill="auto"/>
          </w:tcPr>
          <w:p w14:paraId="5A3B3375"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07.0-11</w:t>
            </w:r>
          </w:p>
        </w:tc>
        <w:tc>
          <w:tcPr>
            <w:tcW w:w="6155" w:type="dxa"/>
            <w:tcBorders>
              <w:top w:val="single" w:sz="4" w:space="0" w:color="auto"/>
              <w:bottom w:val="single" w:sz="4" w:space="0" w:color="auto"/>
            </w:tcBorders>
            <w:shd w:val="clear" w:color="auto" w:fill="auto"/>
          </w:tcPr>
          <w:p w14:paraId="2C31F017"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12D45B01"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B647C" w:rsidRPr="00D32258" w14:paraId="101152CC" w14:textId="77777777" w:rsidTr="00700D2C">
        <w:trPr>
          <w:cantSplit/>
          <w:trHeight w:val="368"/>
        </w:trPr>
        <w:tc>
          <w:tcPr>
            <w:tcW w:w="1216" w:type="dxa"/>
            <w:tcBorders>
              <w:top w:val="single" w:sz="4" w:space="0" w:color="auto"/>
              <w:bottom w:val="single" w:sz="4" w:space="0" w:color="auto"/>
            </w:tcBorders>
            <w:shd w:val="clear" w:color="auto" w:fill="auto"/>
          </w:tcPr>
          <w:p w14:paraId="4DCFBC91"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81EEE7"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54B6E0CB"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fluviale</w:t>
            </w:r>
          </w:p>
          <w:p w14:paraId="06DAB387"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L'installation de manutention</w:t>
            </w:r>
          </w:p>
          <w:p w14:paraId="0F25E51D"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pompiers locaux</w:t>
            </w:r>
          </w:p>
          <w:p w14:paraId="3BD33D50"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L'autorité compétente</w:t>
            </w:r>
          </w:p>
        </w:tc>
        <w:tc>
          <w:tcPr>
            <w:tcW w:w="1134" w:type="dxa"/>
            <w:tcBorders>
              <w:top w:val="single" w:sz="4" w:space="0" w:color="auto"/>
              <w:bottom w:val="single" w:sz="4" w:space="0" w:color="auto"/>
            </w:tcBorders>
            <w:shd w:val="clear" w:color="auto" w:fill="auto"/>
          </w:tcPr>
          <w:p w14:paraId="31E3ED3F"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27E86E4F" w14:textId="77777777" w:rsidTr="00700D2C">
        <w:trPr>
          <w:cantSplit/>
          <w:trHeight w:val="368"/>
        </w:trPr>
        <w:tc>
          <w:tcPr>
            <w:tcW w:w="1216" w:type="dxa"/>
            <w:tcBorders>
              <w:top w:val="single" w:sz="4" w:space="0" w:color="auto"/>
              <w:bottom w:val="single" w:sz="4" w:space="0" w:color="auto"/>
            </w:tcBorders>
            <w:shd w:val="clear" w:color="auto" w:fill="auto"/>
          </w:tcPr>
          <w:p w14:paraId="03A2057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07.0-12</w:t>
            </w:r>
          </w:p>
        </w:tc>
        <w:tc>
          <w:tcPr>
            <w:tcW w:w="6155" w:type="dxa"/>
            <w:tcBorders>
              <w:top w:val="single" w:sz="4" w:space="0" w:color="auto"/>
              <w:bottom w:val="single" w:sz="4" w:space="0" w:color="auto"/>
            </w:tcBorders>
            <w:shd w:val="clear" w:color="auto" w:fill="auto"/>
          </w:tcPr>
          <w:p w14:paraId="79B8B09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3D5CB06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647C" w:rsidRPr="00D32258" w14:paraId="2FD6BA0A" w14:textId="77777777" w:rsidTr="00700D2C">
        <w:trPr>
          <w:cantSplit/>
          <w:trHeight w:val="368"/>
        </w:trPr>
        <w:tc>
          <w:tcPr>
            <w:tcW w:w="1216" w:type="dxa"/>
            <w:tcBorders>
              <w:top w:val="single" w:sz="4" w:space="0" w:color="auto"/>
              <w:bottom w:val="single" w:sz="4" w:space="0" w:color="auto"/>
            </w:tcBorders>
            <w:shd w:val="clear" w:color="auto" w:fill="auto"/>
          </w:tcPr>
          <w:p w14:paraId="1ADC8F17"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6A1649"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Conformément à l'ADN il faut établir un plan de chargement à bord des bateaux à marchandises sèches. Comment doivent être désignées les marchandises dangereuses sur ce plan de chargement ?</w:t>
            </w:r>
          </w:p>
          <w:p w14:paraId="72E5B97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Comme dans le document de transport</w:t>
            </w:r>
          </w:p>
          <w:p w14:paraId="72083CD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Encadré en rouge</w:t>
            </w:r>
          </w:p>
          <w:p w14:paraId="411278F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le nom commercial</w:t>
            </w:r>
          </w:p>
          <w:p w14:paraId="7CB68CFD" w14:textId="77777777" w:rsidR="006B647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indication de la classe pertinente</w:t>
            </w:r>
          </w:p>
        </w:tc>
        <w:tc>
          <w:tcPr>
            <w:tcW w:w="1134" w:type="dxa"/>
            <w:tcBorders>
              <w:top w:val="single" w:sz="4" w:space="0" w:color="auto"/>
              <w:bottom w:val="single" w:sz="4" w:space="0" w:color="auto"/>
            </w:tcBorders>
            <w:shd w:val="clear" w:color="auto" w:fill="auto"/>
          </w:tcPr>
          <w:p w14:paraId="024BC524"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4636EF51" w14:textId="77777777" w:rsidTr="00700D2C">
        <w:trPr>
          <w:cantSplit/>
          <w:trHeight w:val="368"/>
        </w:trPr>
        <w:tc>
          <w:tcPr>
            <w:tcW w:w="1216" w:type="dxa"/>
            <w:tcBorders>
              <w:top w:val="single" w:sz="4" w:space="0" w:color="auto"/>
              <w:bottom w:val="single" w:sz="4" w:space="0" w:color="auto"/>
            </w:tcBorders>
            <w:shd w:val="clear" w:color="auto" w:fill="auto"/>
          </w:tcPr>
          <w:p w14:paraId="5BABE1C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07.0-13</w:t>
            </w:r>
          </w:p>
        </w:tc>
        <w:tc>
          <w:tcPr>
            <w:tcW w:w="6155" w:type="dxa"/>
            <w:tcBorders>
              <w:top w:val="single" w:sz="4" w:space="0" w:color="auto"/>
              <w:bottom w:val="single" w:sz="4" w:space="0" w:color="auto"/>
            </w:tcBorders>
            <w:shd w:val="clear" w:color="auto" w:fill="auto"/>
          </w:tcPr>
          <w:p w14:paraId="6C029A5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8.1.2.1, 8.1.2.2</w:t>
            </w:r>
          </w:p>
        </w:tc>
        <w:tc>
          <w:tcPr>
            <w:tcW w:w="1134" w:type="dxa"/>
            <w:tcBorders>
              <w:top w:val="single" w:sz="4" w:space="0" w:color="auto"/>
              <w:bottom w:val="single" w:sz="4" w:space="0" w:color="auto"/>
            </w:tcBorders>
            <w:shd w:val="clear" w:color="auto" w:fill="auto"/>
          </w:tcPr>
          <w:p w14:paraId="3AE6E048"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0282AF99" w14:textId="77777777" w:rsidTr="00700D2C">
        <w:trPr>
          <w:cantSplit/>
          <w:trHeight w:val="368"/>
        </w:trPr>
        <w:tc>
          <w:tcPr>
            <w:tcW w:w="1216" w:type="dxa"/>
            <w:tcBorders>
              <w:top w:val="single" w:sz="4" w:space="0" w:color="auto"/>
              <w:bottom w:val="single" w:sz="4" w:space="0" w:color="auto"/>
            </w:tcBorders>
            <w:shd w:val="clear" w:color="auto" w:fill="auto"/>
          </w:tcPr>
          <w:p w14:paraId="4487C301"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50C944"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d'une marchandise dangereuse en quantité supérieure à la quantité exemptée. Lesquels des documents suivants doivent être à bord ?</w:t>
            </w:r>
          </w:p>
          <w:p w14:paraId="61460F9E"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certificat d'agrément et les consignes écrites</w:t>
            </w:r>
          </w:p>
          <w:p w14:paraId="57D1F90A"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certificat d'agrément et la liste de contrôle</w:t>
            </w:r>
          </w:p>
          <w:p w14:paraId="2D4BC9E7"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consignes écrites et la liste de contrôle</w:t>
            </w:r>
          </w:p>
          <w:p w14:paraId="4F8D718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certificat d'agrément et l'attestation d'exemption de gaz</w:t>
            </w:r>
          </w:p>
        </w:tc>
        <w:tc>
          <w:tcPr>
            <w:tcW w:w="1134" w:type="dxa"/>
            <w:tcBorders>
              <w:top w:val="single" w:sz="4" w:space="0" w:color="auto"/>
              <w:bottom w:val="single" w:sz="4" w:space="0" w:color="auto"/>
            </w:tcBorders>
            <w:shd w:val="clear" w:color="auto" w:fill="auto"/>
          </w:tcPr>
          <w:p w14:paraId="0048C38D"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5436518B" w14:textId="77777777" w:rsidTr="00700D2C">
        <w:trPr>
          <w:cantSplit/>
          <w:trHeight w:val="368"/>
        </w:trPr>
        <w:tc>
          <w:tcPr>
            <w:tcW w:w="1216" w:type="dxa"/>
            <w:tcBorders>
              <w:top w:val="single" w:sz="4" w:space="0" w:color="auto"/>
              <w:bottom w:val="single" w:sz="4" w:space="0" w:color="auto"/>
            </w:tcBorders>
            <w:shd w:val="clear" w:color="auto" w:fill="auto"/>
          </w:tcPr>
          <w:p w14:paraId="6A973CF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07.0-14</w:t>
            </w:r>
          </w:p>
        </w:tc>
        <w:tc>
          <w:tcPr>
            <w:tcW w:w="6155" w:type="dxa"/>
            <w:tcBorders>
              <w:top w:val="single" w:sz="4" w:space="0" w:color="auto"/>
              <w:bottom w:val="single" w:sz="4" w:space="0" w:color="auto"/>
            </w:tcBorders>
            <w:shd w:val="clear" w:color="auto" w:fill="auto"/>
          </w:tcPr>
          <w:p w14:paraId="470B141B"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0F0F2CCC"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67F1C6C5" w14:textId="77777777" w:rsidTr="00700D2C">
        <w:trPr>
          <w:cantSplit/>
          <w:trHeight w:val="368"/>
        </w:trPr>
        <w:tc>
          <w:tcPr>
            <w:tcW w:w="1216" w:type="dxa"/>
            <w:tcBorders>
              <w:top w:val="single" w:sz="4" w:space="0" w:color="auto"/>
              <w:bottom w:val="single" w:sz="4" w:space="0" w:color="auto"/>
            </w:tcBorders>
            <w:shd w:val="clear" w:color="auto" w:fill="auto"/>
          </w:tcPr>
          <w:p w14:paraId="42E32D9E"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59E45C"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Pendant le voyage une toute petite quantité de cargaison s’échappe d'un colis. Où sont indiquées les mesures à prendre ?</w:t>
            </w:r>
          </w:p>
          <w:p w14:paraId="339A6EB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469665C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plan de chargement</w:t>
            </w:r>
          </w:p>
          <w:p w14:paraId="12CA7FF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plan de sécurité</w:t>
            </w:r>
          </w:p>
          <w:p w14:paraId="7D9B30CA"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45ABB955"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233B2191" w14:textId="77777777" w:rsidTr="00700D2C">
        <w:trPr>
          <w:cantSplit/>
          <w:trHeight w:val="368"/>
        </w:trPr>
        <w:tc>
          <w:tcPr>
            <w:tcW w:w="1216" w:type="dxa"/>
            <w:tcBorders>
              <w:top w:val="single" w:sz="4" w:space="0" w:color="auto"/>
              <w:bottom w:val="single" w:sz="4" w:space="0" w:color="auto"/>
            </w:tcBorders>
            <w:shd w:val="clear" w:color="auto" w:fill="auto"/>
          </w:tcPr>
          <w:p w14:paraId="41636C0D"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07.0-15</w:t>
            </w:r>
          </w:p>
        </w:tc>
        <w:tc>
          <w:tcPr>
            <w:tcW w:w="6155" w:type="dxa"/>
            <w:tcBorders>
              <w:top w:val="single" w:sz="4" w:space="0" w:color="auto"/>
              <w:bottom w:val="single" w:sz="4" w:space="0" w:color="auto"/>
            </w:tcBorders>
            <w:shd w:val="clear" w:color="auto" w:fill="auto"/>
          </w:tcPr>
          <w:p w14:paraId="1E350B9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7.1.4.11.2</w:t>
            </w:r>
          </w:p>
        </w:tc>
        <w:tc>
          <w:tcPr>
            <w:tcW w:w="1134" w:type="dxa"/>
            <w:tcBorders>
              <w:top w:val="single" w:sz="4" w:space="0" w:color="auto"/>
              <w:bottom w:val="single" w:sz="4" w:space="0" w:color="auto"/>
            </w:tcBorders>
            <w:shd w:val="clear" w:color="auto" w:fill="auto"/>
          </w:tcPr>
          <w:p w14:paraId="740948C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7C9E4150" w14:textId="77777777" w:rsidTr="00700D2C">
        <w:trPr>
          <w:cantSplit/>
          <w:trHeight w:val="368"/>
        </w:trPr>
        <w:tc>
          <w:tcPr>
            <w:tcW w:w="1216" w:type="dxa"/>
            <w:tcBorders>
              <w:top w:val="single" w:sz="4" w:space="0" w:color="auto"/>
              <w:bottom w:val="single" w:sz="4" w:space="0" w:color="auto"/>
            </w:tcBorders>
            <w:shd w:val="clear" w:color="auto" w:fill="auto"/>
          </w:tcPr>
          <w:p w14:paraId="2E836E9A"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36C2E5"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 doit inscrire le conducteur d'un bateau porte-conteneurs sur le plan de chargement ?</w:t>
            </w:r>
          </w:p>
          <w:p w14:paraId="66DF8077"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numéro du conteneur</w:t>
            </w:r>
          </w:p>
          <w:p w14:paraId="275034B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désignation officielle de la matière et le numéro officiel du bateau</w:t>
            </w:r>
          </w:p>
          <w:p w14:paraId="4B02448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numéro du conteneur et, si connus, le numéro de la matière, la longueur et la largeur du conteneur</w:t>
            </w:r>
          </w:p>
          <w:p w14:paraId="310B4A1B"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désignation officielle de la matière, la quantité et la classe</w:t>
            </w:r>
          </w:p>
        </w:tc>
        <w:tc>
          <w:tcPr>
            <w:tcW w:w="1134" w:type="dxa"/>
            <w:tcBorders>
              <w:top w:val="single" w:sz="4" w:space="0" w:color="auto"/>
              <w:bottom w:val="single" w:sz="4" w:space="0" w:color="auto"/>
            </w:tcBorders>
            <w:shd w:val="clear" w:color="auto" w:fill="auto"/>
          </w:tcPr>
          <w:p w14:paraId="1926B298"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017540FB" w14:textId="77777777" w:rsidTr="00700D2C">
        <w:trPr>
          <w:cantSplit/>
          <w:trHeight w:val="368"/>
        </w:trPr>
        <w:tc>
          <w:tcPr>
            <w:tcW w:w="1216" w:type="dxa"/>
            <w:tcBorders>
              <w:top w:val="single" w:sz="4" w:space="0" w:color="auto"/>
              <w:bottom w:val="single" w:sz="4" w:space="0" w:color="auto"/>
            </w:tcBorders>
            <w:shd w:val="clear" w:color="auto" w:fill="auto"/>
          </w:tcPr>
          <w:p w14:paraId="5E3CA0E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07.0-16</w:t>
            </w:r>
          </w:p>
        </w:tc>
        <w:tc>
          <w:tcPr>
            <w:tcW w:w="6155" w:type="dxa"/>
            <w:tcBorders>
              <w:top w:val="single" w:sz="4" w:space="0" w:color="auto"/>
              <w:bottom w:val="single" w:sz="4" w:space="0" w:color="auto"/>
            </w:tcBorders>
            <w:shd w:val="clear" w:color="auto" w:fill="auto"/>
          </w:tcPr>
          <w:p w14:paraId="56F6C8DD"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2.2.1.1.5, 2.2.1.1.6, 7.1.4.3.4</w:t>
            </w:r>
          </w:p>
        </w:tc>
        <w:tc>
          <w:tcPr>
            <w:tcW w:w="1134" w:type="dxa"/>
            <w:tcBorders>
              <w:top w:val="single" w:sz="4" w:space="0" w:color="auto"/>
              <w:bottom w:val="single" w:sz="4" w:space="0" w:color="auto"/>
            </w:tcBorders>
            <w:shd w:val="clear" w:color="auto" w:fill="auto"/>
          </w:tcPr>
          <w:p w14:paraId="5484B088"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00D2C" w:rsidRPr="00D32258" w14:paraId="50AD7813" w14:textId="77777777" w:rsidTr="00700D2C">
        <w:trPr>
          <w:cantSplit/>
          <w:trHeight w:val="368"/>
        </w:trPr>
        <w:tc>
          <w:tcPr>
            <w:tcW w:w="1216" w:type="dxa"/>
            <w:tcBorders>
              <w:top w:val="single" w:sz="4" w:space="0" w:color="auto"/>
              <w:bottom w:val="single" w:sz="4" w:space="0" w:color="auto"/>
            </w:tcBorders>
            <w:shd w:val="clear" w:color="auto" w:fill="auto"/>
          </w:tcPr>
          <w:p w14:paraId="0A4A7C0F"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85F8A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transporte une matière de la classe 1 désignée comme suit dans le document de transport:</w:t>
            </w:r>
          </w:p>
          <w:p w14:paraId="3CA03223"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0392 HEXANITROSTILBENE 1.1 D</w:t>
            </w:r>
          </w:p>
          <w:p w14:paraId="68B02B40"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 signifie la lettre D dans ce contexte ?</w:t>
            </w:r>
          </w:p>
          <w:p w14:paraId="49781B7A"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Indication combien de cette matière explosible peut être transportée au maximum par bateau</w:t>
            </w:r>
          </w:p>
          <w:p w14:paraId="1FC3005F"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Sur base de cette lettre on peut déterminer si un transport en commun avec certaines autres matières explosibles dans une même cale est autorisé ou interdit</w:t>
            </w:r>
          </w:p>
          <w:p w14:paraId="16F2095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Sur la base de cette lettre on peut déterminer si la matière explosible est insensible</w:t>
            </w:r>
          </w:p>
          <w:p w14:paraId="5E5C22DE"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base de cette lettre il est constaté si un transport en commun avec des matières de la classe 3 dans une même cale est autorisé ou interdit</w:t>
            </w:r>
          </w:p>
        </w:tc>
        <w:tc>
          <w:tcPr>
            <w:tcW w:w="1134" w:type="dxa"/>
            <w:tcBorders>
              <w:top w:val="single" w:sz="4" w:space="0" w:color="auto"/>
              <w:bottom w:val="single" w:sz="4" w:space="0" w:color="auto"/>
            </w:tcBorders>
            <w:shd w:val="clear" w:color="auto" w:fill="auto"/>
          </w:tcPr>
          <w:p w14:paraId="0FB29291"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030A402C" w14:textId="77777777" w:rsidTr="00700D2C">
        <w:trPr>
          <w:cantSplit/>
          <w:trHeight w:val="368"/>
        </w:trPr>
        <w:tc>
          <w:tcPr>
            <w:tcW w:w="1216" w:type="dxa"/>
            <w:tcBorders>
              <w:top w:val="single" w:sz="4" w:space="0" w:color="auto"/>
              <w:bottom w:val="single" w:sz="4" w:space="0" w:color="auto"/>
            </w:tcBorders>
            <w:shd w:val="clear" w:color="auto" w:fill="auto"/>
          </w:tcPr>
          <w:p w14:paraId="29E461F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07.0-17</w:t>
            </w:r>
          </w:p>
        </w:tc>
        <w:tc>
          <w:tcPr>
            <w:tcW w:w="6155" w:type="dxa"/>
            <w:tcBorders>
              <w:top w:val="single" w:sz="4" w:space="0" w:color="auto"/>
              <w:bottom w:val="single" w:sz="4" w:space="0" w:color="auto"/>
            </w:tcBorders>
            <w:shd w:val="clear" w:color="auto" w:fill="auto"/>
          </w:tcPr>
          <w:p w14:paraId="398F449B"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1.1.3.6.2</w:t>
            </w:r>
          </w:p>
        </w:tc>
        <w:tc>
          <w:tcPr>
            <w:tcW w:w="1134" w:type="dxa"/>
            <w:tcBorders>
              <w:top w:val="single" w:sz="4" w:space="0" w:color="auto"/>
              <w:bottom w:val="single" w:sz="4" w:space="0" w:color="auto"/>
            </w:tcBorders>
            <w:shd w:val="clear" w:color="auto" w:fill="auto"/>
          </w:tcPr>
          <w:p w14:paraId="4847BC2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00D2C" w:rsidRPr="00D32258" w14:paraId="2D660F72" w14:textId="77777777" w:rsidTr="00700D2C">
        <w:trPr>
          <w:cantSplit/>
          <w:trHeight w:val="368"/>
        </w:trPr>
        <w:tc>
          <w:tcPr>
            <w:tcW w:w="1216" w:type="dxa"/>
            <w:tcBorders>
              <w:top w:val="single" w:sz="4" w:space="0" w:color="auto"/>
              <w:bottom w:val="single" w:sz="4" w:space="0" w:color="auto"/>
            </w:tcBorders>
            <w:shd w:val="clear" w:color="auto" w:fill="auto"/>
          </w:tcPr>
          <w:p w14:paraId="3B4C9234"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91B3E8"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Quels documents doivent toujours être à bord, même si le bateau transporte des marchandises dangereuses en quantités inférieures aux quantités exemptées visées au paragraphe 1.1.3.6.1 ?</w:t>
            </w:r>
          </w:p>
          <w:p w14:paraId="07AF7BB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certificat d'agrément et les consignes écrites</w:t>
            </w:r>
          </w:p>
          <w:p w14:paraId="7228CF73"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document de transport et les consignes écrites</w:t>
            </w:r>
          </w:p>
          <w:p w14:paraId="22AB57AE"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document de transport et le plan de chargement</w:t>
            </w:r>
          </w:p>
          <w:p w14:paraId="224F6D1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plan de chargement et le certificat d'agrément</w:t>
            </w:r>
          </w:p>
        </w:tc>
        <w:tc>
          <w:tcPr>
            <w:tcW w:w="1134" w:type="dxa"/>
            <w:tcBorders>
              <w:top w:val="single" w:sz="4" w:space="0" w:color="auto"/>
              <w:bottom w:val="single" w:sz="4" w:space="0" w:color="auto"/>
            </w:tcBorders>
            <w:shd w:val="clear" w:color="auto" w:fill="auto"/>
          </w:tcPr>
          <w:p w14:paraId="5C185AF3"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19B4A9EA" w14:textId="77777777" w:rsidTr="00700D2C">
        <w:trPr>
          <w:cantSplit/>
          <w:trHeight w:val="368"/>
        </w:trPr>
        <w:tc>
          <w:tcPr>
            <w:tcW w:w="1216" w:type="dxa"/>
            <w:tcBorders>
              <w:top w:val="single" w:sz="4" w:space="0" w:color="auto"/>
              <w:bottom w:val="single" w:sz="4" w:space="0" w:color="auto"/>
            </w:tcBorders>
            <w:shd w:val="clear" w:color="auto" w:fill="auto"/>
          </w:tcPr>
          <w:p w14:paraId="3F6B42DC"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07.0-18</w:t>
            </w:r>
          </w:p>
        </w:tc>
        <w:tc>
          <w:tcPr>
            <w:tcW w:w="6155" w:type="dxa"/>
            <w:tcBorders>
              <w:top w:val="single" w:sz="4" w:space="0" w:color="auto"/>
              <w:bottom w:val="single" w:sz="4" w:space="0" w:color="auto"/>
            </w:tcBorders>
            <w:shd w:val="clear" w:color="auto" w:fill="auto"/>
          </w:tcPr>
          <w:p w14:paraId="10F0BF7A"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7EEE5EB8"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00D2C" w:rsidRPr="00D32258" w14:paraId="4BEF0C0A" w14:textId="77777777" w:rsidTr="00700D2C">
        <w:trPr>
          <w:cantSplit/>
          <w:trHeight w:val="368"/>
        </w:trPr>
        <w:tc>
          <w:tcPr>
            <w:tcW w:w="1216" w:type="dxa"/>
            <w:tcBorders>
              <w:top w:val="single" w:sz="4" w:space="0" w:color="auto"/>
              <w:bottom w:val="single" w:sz="4" w:space="0" w:color="auto"/>
            </w:tcBorders>
            <w:shd w:val="clear" w:color="auto" w:fill="auto"/>
          </w:tcPr>
          <w:p w14:paraId="42E72D3B"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F054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doit transporter une marchandise dangereuse de Anvers à Rotterdam.</w:t>
            </w:r>
          </w:p>
          <w:p w14:paraId="703959C4"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Le conducteur et l'expert ne comprennent que le français. Dans quelle langue ou dans quelles langues doivent être rédigées les consignes écrites ?</w:t>
            </w:r>
          </w:p>
          <w:p w14:paraId="63359529"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en néerlandais</w:t>
            </w:r>
          </w:p>
          <w:p w14:paraId="19A82189"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minimum en néerlandais</w:t>
            </w:r>
          </w:p>
          <w:p w14:paraId="621B3DDD"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français</w:t>
            </w:r>
          </w:p>
          <w:p w14:paraId="4A2130DC"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néerlandais, allemand, anglais et français</w:t>
            </w:r>
          </w:p>
        </w:tc>
        <w:tc>
          <w:tcPr>
            <w:tcW w:w="1134" w:type="dxa"/>
            <w:tcBorders>
              <w:top w:val="single" w:sz="4" w:space="0" w:color="auto"/>
              <w:bottom w:val="single" w:sz="4" w:space="0" w:color="auto"/>
            </w:tcBorders>
            <w:shd w:val="clear" w:color="auto" w:fill="auto"/>
          </w:tcPr>
          <w:p w14:paraId="765C3F23"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03EB3503" w14:textId="77777777" w:rsidTr="00700D2C">
        <w:trPr>
          <w:cantSplit/>
          <w:trHeight w:val="368"/>
        </w:trPr>
        <w:tc>
          <w:tcPr>
            <w:tcW w:w="1216" w:type="dxa"/>
            <w:tcBorders>
              <w:top w:val="single" w:sz="4" w:space="0" w:color="auto"/>
              <w:bottom w:val="single" w:sz="4" w:space="0" w:color="auto"/>
            </w:tcBorders>
            <w:shd w:val="clear" w:color="auto" w:fill="auto"/>
          </w:tcPr>
          <w:p w14:paraId="2CADABE2"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07.0-19</w:t>
            </w:r>
          </w:p>
        </w:tc>
        <w:tc>
          <w:tcPr>
            <w:tcW w:w="6155" w:type="dxa"/>
            <w:tcBorders>
              <w:top w:val="single" w:sz="4" w:space="0" w:color="auto"/>
              <w:bottom w:val="single" w:sz="4" w:space="0" w:color="auto"/>
            </w:tcBorders>
            <w:shd w:val="clear" w:color="auto" w:fill="auto"/>
          </w:tcPr>
          <w:p w14:paraId="1DA7C52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1.1.3.6.1, 1.1.3.6.2, 5.4.3.2</w:t>
            </w:r>
          </w:p>
        </w:tc>
        <w:tc>
          <w:tcPr>
            <w:tcW w:w="1134" w:type="dxa"/>
            <w:tcBorders>
              <w:top w:val="single" w:sz="4" w:space="0" w:color="auto"/>
              <w:bottom w:val="single" w:sz="4" w:space="0" w:color="auto"/>
            </w:tcBorders>
            <w:shd w:val="clear" w:color="auto" w:fill="auto"/>
          </w:tcPr>
          <w:p w14:paraId="48446BD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00D2C" w:rsidRPr="00D32258" w14:paraId="36DDAF4D" w14:textId="77777777" w:rsidTr="00700D2C">
        <w:trPr>
          <w:cantSplit/>
          <w:trHeight w:val="368"/>
        </w:trPr>
        <w:tc>
          <w:tcPr>
            <w:tcW w:w="1216" w:type="dxa"/>
            <w:tcBorders>
              <w:top w:val="single" w:sz="4" w:space="0" w:color="auto"/>
              <w:bottom w:val="single" w:sz="4" w:space="0" w:color="auto"/>
            </w:tcBorders>
            <w:shd w:val="clear" w:color="auto" w:fill="auto"/>
          </w:tcPr>
          <w:p w14:paraId="715D7640"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8E5E00"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de 1</w:t>
            </w:r>
            <w:r w:rsidR="0084424F" w:rsidRPr="00D32258">
              <w:rPr>
                <w:lang w:val="fr-FR"/>
              </w:rPr>
              <w:t>.</w:t>
            </w:r>
            <w:r w:rsidRPr="00D32258">
              <w:rPr>
                <w:lang w:val="fr-FR"/>
              </w:rPr>
              <w:t>500kg de marchandises dangereuses de la classe 3, groupe d'emballage III</w:t>
            </w:r>
            <w:r w:rsidR="0084424F" w:rsidRPr="00D32258">
              <w:rPr>
                <w:lang w:val="fr-FR"/>
              </w:rPr>
              <w:t xml:space="preserve"> en colis</w:t>
            </w:r>
            <w:r w:rsidRPr="00D32258">
              <w:rPr>
                <w:lang w:val="fr-FR"/>
              </w:rPr>
              <w:t>.</w:t>
            </w:r>
          </w:p>
          <w:p w14:paraId="55B8FD7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Le transporteur doit-il remettre des consignes écrites ?</w:t>
            </w:r>
          </w:p>
          <w:p w14:paraId="34DFB0EB"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elles doivent être remises avant le début du chargement</w:t>
            </w:r>
          </w:p>
          <w:p w14:paraId="0492EB2F"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elles peuvent être remises après le chargement, mais avant le départ du poste de chargement</w:t>
            </w:r>
          </w:p>
          <w:p w14:paraId="13552C5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Pr="00D32258">
              <w:rPr>
                <w:spacing w:val="-2"/>
                <w:lang w:val="fr-FR"/>
              </w:rPr>
              <w:t>Cela n'est pas nécessaire car un bateau à marchandises sèches n'a pas le droit de transporter une matière liquide inflammable dont il s'agit ici</w:t>
            </w:r>
          </w:p>
          <w:p w14:paraId="4591C26B"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pour cette quantité des consignes écrites n'ont pas à être remises</w:t>
            </w:r>
          </w:p>
        </w:tc>
        <w:tc>
          <w:tcPr>
            <w:tcW w:w="1134" w:type="dxa"/>
            <w:tcBorders>
              <w:top w:val="single" w:sz="4" w:space="0" w:color="auto"/>
              <w:bottom w:val="single" w:sz="4" w:space="0" w:color="auto"/>
            </w:tcBorders>
            <w:shd w:val="clear" w:color="auto" w:fill="auto"/>
          </w:tcPr>
          <w:p w14:paraId="03DC560C"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529D0EB2" w14:textId="77777777" w:rsidTr="00700D2C">
        <w:trPr>
          <w:cantSplit/>
          <w:trHeight w:val="368"/>
        </w:trPr>
        <w:tc>
          <w:tcPr>
            <w:tcW w:w="1216" w:type="dxa"/>
            <w:tcBorders>
              <w:top w:val="single" w:sz="4" w:space="0" w:color="auto"/>
              <w:bottom w:val="single" w:sz="4" w:space="0" w:color="auto"/>
            </w:tcBorders>
            <w:shd w:val="clear" w:color="auto" w:fill="auto"/>
          </w:tcPr>
          <w:p w14:paraId="719AE58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07.0-20</w:t>
            </w:r>
          </w:p>
        </w:tc>
        <w:tc>
          <w:tcPr>
            <w:tcW w:w="6155" w:type="dxa"/>
            <w:tcBorders>
              <w:top w:val="single" w:sz="4" w:space="0" w:color="auto"/>
              <w:bottom w:val="single" w:sz="4" w:space="0" w:color="auto"/>
            </w:tcBorders>
            <w:shd w:val="clear" w:color="auto" w:fill="auto"/>
          </w:tcPr>
          <w:p w14:paraId="5E63591B"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7.1.3.1.3, 7.1.6.12, 7.1.6.16, 8.1.2.1</w:t>
            </w:r>
          </w:p>
        </w:tc>
        <w:tc>
          <w:tcPr>
            <w:tcW w:w="1134" w:type="dxa"/>
            <w:tcBorders>
              <w:top w:val="single" w:sz="4" w:space="0" w:color="auto"/>
              <w:bottom w:val="single" w:sz="4" w:space="0" w:color="auto"/>
            </w:tcBorders>
            <w:shd w:val="clear" w:color="auto" w:fill="auto"/>
          </w:tcPr>
          <w:p w14:paraId="245E5985"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10529B9A" w14:textId="77777777" w:rsidTr="00700D2C">
        <w:trPr>
          <w:cantSplit/>
          <w:trHeight w:val="368"/>
        </w:trPr>
        <w:tc>
          <w:tcPr>
            <w:tcW w:w="1216" w:type="dxa"/>
            <w:tcBorders>
              <w:top w:val="single" w:sz="4" w:space="0" w:color="auto"/>
              <w:bottom w:val="single" w:sz="4" w:space="0" w:color="auto"/>
            </w:tcBorders>
            <w:shd w:val="clear" w:color="auto" w:fill="auto"/>
          </w:tcPr>
          <w:p w14:paraId="6E499229"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792463" w14:textId="77777777" w:rsidR="00700D2C" w:rsidRPr="00D32258" w:rsidRDefault="00700D2C" w:rsidP="00700D2C">
            <w:pPr>
              <w:pStyle w:val="Plattetekstinspringen31"/>
              <w:keepNext/>
              <w:keepLines/>
              <w:spacing w:before="40" w:after="120" w:line="220" w:lineRule="exact"/>
              <w:ind w:left="0" w:right="113" w:firstLine="0"/>
              <w:jc w:val="left"/>
              <w:rPr>
                <w:spacing w:val="-2"/>
                <w:lang w:val="fr-FR"/>
              </w:rPr>
            </w:pPr>
            <w:r w:rsidRPr="00D32258">
              <w:rPr>
                <w:spacing w:val="-2"/>
                <w:lang w:val="fr-FR"/>
              </w:rPr>
              <w:t>A bord d'un bateau à marchandises sèches, à quoi sert un carnet de contrôle ?</w:t>
            </w:r>
          </w:p>
          <w:p w14:paraId="1D75964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carnet de contrôle doivent être inscrits tous les résultats des mesures de la toxicité, de la concentration de gaz inflammables et de la concentration d'oxygène</w:t>
            </w:r>
          </w:p>
          <w:p w14:paraId="4311D623"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carnet de contrôle doivent être inscrits tous les résultats des mesures de la concentration de gaz inflammables et d'oxygène, mais pas ceux des mesures de toxicité</w:t>
            </w:r>
          </w:p>
          <w:p w14:paraId="1E50E21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carnet de contrôle sont inscrits les produits admis au transport par le bateau à marchandises sèches</w:t>
            </w:r>
          </w:p>
          <w:p w14:paraId="1FFE835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carnet de contrôle fournit les résultats de l'essai de stabilité des bateaux à double coque</w:t>
            </w:r>
          </w:p>
        </w:tc>
        <w:tc>
          <w:tcPr>
            <w:tcW w:w="1134" w:type="dxa"/>
            <w:tcBorders>
              <w:top w:val="single" w:sz="4" w:space="0" w:color="auto"/>
              <w:bottom w:val="single" w:sz="4" w:space="0" w:color="auto"/>
            </w:tcBorders>
            <w:shd w:val="clear" w:color="auto" w:fill="auto"/>
          </w:tcPr>
          <w:p w14:paraId="02018B88"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33A69BA6" w14:textId="77777777" w:rsidTr="00700D2C">
        <w:trPr>
          <w:cantSplit/>
          <w:trHeight w:val="368"/>
        </w:trPr>
        <w:tc>
          <w:tcPr>
            <w:tcW w:w="1216" w:type="dxa"/>
            <w:tcBorders>
              <w:top w:val="single" w:sz="4" w:space="0" w:color="auto"/>
              <w:bottom w:val="single" w:sz="4" w:space="0" w:color="auto"/>
            </w:tcBorders>
            <w:shd w:val="clear" w:color="auto" w:fill="auto"/>
          </w:tcPr>
          <w:p w14:paraId="4C282974"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07.0-21</w:t>
            </w:r>
          </w:p>
        </w:tc>
        <w:tc>
          <w:tcPr>
            <w:tcW w:w="6155" w:type="dxa"/>
            <w:tcBorders>
              <w:top w:val="single" w:sz="4" w:space="0" w:color="auto"/>
              <w:bottom w:val="single" w:sz="4" w:space="0" w:color="auto"/>
            </w:tcBorders>
            <w:shd w:val="clear" w:color="auto" w:fill="auto"/>
          </w:tcPr>
          <w:p w14:paraId="3BCB351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8.1.2.4</w:t>
            </w:r>
          </w:p>
        </w:tc>
        <w:tc>
          <w:tcPr>
            <w:tcW w:w="1134" w:type="dxa"/>
            <w:tcBorders>
              <w:top w:val="single" w:sz="4" w:space="0" w:color="auto"/>
              <w:bottom w:val="single" w:sz="4" w:space="0" w:color="auto"/>
            </w:tcBorders>
            <w:shd w:val="clear" w:color="auto" w:fill="auto"/>
          </w:tcPr>
          <w:p w14:paraId="7DBF6C31"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00D2C" w:rsidRPr="00D32258" w14:paraId="0A1AED5C" w14:textId="77777777" w:rsidTr="00700D2C">
        <w:trPr>
          <w:cantSplit/>
          <w:trHeight w:val="368"/>
        </w:trPr>
        <w:tc>
          <w:tcPr>
            <w:tcW w:w="1216" w:type="dxa"/>
            <w:tcBorders>
              <w:top w:val="single" w:sz="4" w:space="0" w:color="auto"/>
              <w:bottom w:val="single" w:sz="4" w:space="0" w:color="auto"/>
            </w:tcBorders>
            <w:shd w:val="clear" w:color="auto" w:fill="auto"/>
          </w:tcPr>
          <w:p w14:paraId="19ADEEEC"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38F6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Quels documents doivent être remis au conducteur avant le début du chargement d'un bateau à marchandises sèches transportant des marchandises dangereuses ?</w:t>
            </w:r>
          </w:p>
          <w:p w14:paraId="4390463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documents de transport</w:t>
            </w:r>
          </w:p>
          <w:p w14:paraId="10E1AA5C"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documents de transport et les consignes écrites</w:t>
            </w:r>
          </w:p>
          <w:p w14:paraId="3C5135C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Aucun, car pour les bateaux à marchandises sèches les documents peuvent également être remis au conducteur après le chargement mais avant le départ</w:t>
            </w:r>
          </w:p>
          <w:p w14:paraId="12881F0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consignes écrites</w:t>
            </w:r>
          </w:p>
        </w:tc>
        <w:tc>
          <w:tcPr>
            <w:tcW w:w="1134" w:type="dxa"/>
            <w:tcBorders>
              <w:top w:val="single" w:sz="4" w:space="0" w:color="auto"/>
              <w:bottom w:val="single" w:sz="4" w:space="0" w:color="auto"/>
            </w:tcBorders>
            <w:shd w:val="clear" w:color="auto" w:fill="auto"/>
          </w:tcPr>
          <w:p w14:paraId="0B1A46CD"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628AE7A7" w14:textId="77777777" w:rsidTr="00700D2C">
        <w:trPr>
          <w:cantSplit/>
          <w:trHeight w:val="368"/>
        </w:trPr>
        <w:tc>
          <w:tcPr>
            <w:tcW w:w="1216" w:type="dxa"/>
            <w:tcBorders>
              <w:top w:val="single" w:sz="4" w:space="0" w:color="auto"/>
              <w:bottom w:val="single" w:sz="4" w:space="0" w:color="auto"/>
            </w:tcBorders>
            <w:shd w:val="clear" w:color="auto" w:fill="auto"/>
          </w:tcPr>
          <w:p w14:paraId="46108F74"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07.0-22</w:t>
            </w:r>
          </w:p>
        </w:tc>
        <w:tc>
          <w:tcPr>
            <w:tcW w:w="6155" w:type="dxa"/>
            <w:tcBorders>
              <w:top w:val="single" w:sz="4" w:space="0" w:color="auto"/>
              <w:bottom w:val="single" w:sz="4" w:space="0" w:color="auto"/>
            </w:tcBorders>
            <w:shd w:val="clear" w:color="auto" w:fill="auto"/>
          </w:tcPr>
          <w:p w14:paraId="045C355A" w14:textId="77777777" w:rsidR="00700D2C" w:rsidRPr="00D32258" w:rsidRDefault="0084424F"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4" w:space="0" w:color="auto"/>
              <w:bottom w:val="single" w:sz="4" w:space="0" w:color="auto"/>
            </w:tcBorders>
            <w:shd w:val="clear" w:color="auto" w:fill="auto"/>
          </w:tcPr>
          <w:p w14:paraId="607779DC"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00D2C" w:rsidRPr="00D32258" w14:paraId="7D1F5E4E" w14:textId="77777777" w:rsidTr="00700D2C">
        <w:trPr>
          <w:cantSplit/>
          <w:trHeight w:val="368"/>
        </w:trPr>
        <w:tc>
          <w:tcPr>
            <w:tcW w:w="1216" w:type="dxa"/>
            <w:tcBorders>
              <w:top w:val="single" w:sz="4" w:space="0" w:color="auto"/>
              <w:bottom w:val="single" w:sz="12" w:space="0" w:color="auto"/>
            </w:tcBorders>
            <w:shd w:val="clear" w:color="auto" w:fill="auto"/>
          </w:tcPr>
          <w:p w14:paraId="05E5DFBE"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EC528FB"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 confirme le certificat d'agrément d'un bateau à marchandises sèches ?</w:t>
            </w:r>
          </w:p>
          <w:p w14:paraId="4CC1FE6C"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bateau répond aux prescriptions applicables de l'ADN et que par conséquent des marchandises dangereuses peuvent être transportées dans les citernes à cargaison</w:t>
            </w:r>
          </w:p>
          <w:p w14:paraId="494A5BE3"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bateau répond aux prescriptions techniques générales</w:t>
            </w:r>
          </w:p>
          <w:p w14:paraId="44B3E776"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bateau répond aux prescriptions applicables de l'ADN</w:t>
            </w:r>
          </w:p>
          <w:p w14:paraId="44C3651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bateau est muni de l'équipement exigé par l'ADN</w:t>
            </w:r>
          </w:p>
        </w:tc>
        <w:tc>
          <w:tcPr>
            <w:tcW w:w="1134" w:type="dxa"/>
            <w:tcBorders>
              <w:top w:val="single" w:sz="4" w:space="0" w:color="auto"/>
              <w:bottom w:val="single" w:sz="12" w:space="0" w:color="auto"/>
            </w:tcBorders>
            <w:shd w:val="clear" w:color="auto" w:fill="auto"/>
          </w:tcPr>
          <w:p w14:paraId="170A31A6"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771CE99" w14:textId="77777777" w:rsidR="00700D2C" w:rsidRPr="00D32258" w:rsidRDefault="00700D2C" w:rsidP="002B1BB4">
      <w:pPr>
        <w:pStyle w:val="BodyText22"/>
        <w:tabs>
          <w:tab w:val="clear" w:pos="284"/>
          <w:tab w:val="clear" w:pos="1134"/>
          <w:tab w:val="clear" w:pos="1418"/>
        </w:tabs>
        <w:spacing w:after="240"/>
        <w:ind w:left="0" w:firstLine="0"/>
        <w:jc w:val="center"/>
        <w:rPr>
          <w:b/>
          <w:sz w:val="22"/>
          <w:szCs w:val="22"/>
          <w:lang w:val="fr-FR"/>
        </w:rPr>
      </w:pPr>
      <w:r w:rsidRPr="00D32258">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00D2C" w:rsidRPr="00D32258" w14:paraId="376D70B2" w14:textId="77777777" w:rsidTr="00700D2C">
        <w:trPr>
          <w:cantSplit/>
          <w:tblHeader/>
        </w:trPr>
        <w:tc>
          <w:tcPr>
            <w:tcW w:w="8505" w:type="dxa"/>
            <w:gridSpan w:val="3"/>
            <w:tcBorders>
              <w:top w:val="nil"/>
              <w:bottom w:val="single" w:sz="12" w:space="0" w:color="auto"/>
            </w:tcBorders>
            <w:shd w:val="clear" w:color="auto" w:fill="auto"/>
            <w:vAlign w:val="bottom"/>
          </w:tcPr>
          <w:p w14:paraId="240F8B97" w14:textId="77777777" w:rsidR="00700D2C" w:rsidRPr="00D32258" w:rsidRDefault="00700D2C" w:rsidP="00700D2C">
            <w:pPr>
              <w:pStyle w:val="HChG"/>
              <w:spacing w:before="120" w:after="120"/>
              <w:rPr>
                <w:b w:val="0"/>
                <w:sz w:val="22"/>
                <w:szCs w:val="22"/>
                <w:lang w:val="fr-FR"/>
              </w:rPr>
            </w:pPr>
            <w:r w:rsidRPr="00D32258">
              <w:rPr>
                <w:lang w:val="fr-FR"/>
              </w:rPr>
              <w:lastRenderedPageBreak/>
              <w:t>Navigation bateaux à marchandises sèches</w:t>
            </w:r>
          </w:p>
          <w:p w14:paraId="036AE8B1" w14:textId="77777777" w:rsidR="00700D2C" w:rsidRPr="00D32258" w:rsidRDefault="00700D2C" w:rsidP="00700D2C">
            <w:pPr>
              <w:pStyle w:val="H23G"/>
              <w:rPr>
                <w:lang w:val="fr-FR"/>
              </w:rPr>
            </w:pPr>
            <w:r w:rsidRPr="00D32258">
              <w:rPr>
                <w:lang w:val="fr-FR"/>
              </w:rPr>
              <w:tab/>
              <w:t>Objectif d’examen 8: Sécurité</w:t>
            </w:r>
          </w:p>
        </w:tc>
      </w:tr>
      <w:tr w:rsidR="00700D2C" w:rsidRPr="00D32258" w14:paraId="4D1562E7" w14:textId="77777777" w:rsidTr="00700D2C">
        <w:trPr>
          <w:cantSplit/>
          <w:tblHeader/>
        </w:trPr>
        <w:tc>
          <w:tcPr>
            <w:tcW w:w="1216" w:type="dxa"/>
            <w:tcBorders>
              <w:top w:val="single" w:sz="4" w:space="0" w:color="auto"/>
              <w:bottom w:val="single" w:sz="12" w:space="0" w:color="auto"/>
            </w:tcBorders>
            <w:shd w:val="clear" w:color="auto" w:fill="auto"/>
            <w:vAlign w:val="bottom"/>
          </w:tcPr>
          <w:p w14:paraId="7C891E73" w14:textId="77777777" w:rsidR="00700D2C" w:rsidRPr="00D32258" w:rsidRDefault="00700D2C" w:rsidP="00700D2C">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3620E0D" w14:textId="77777777" w:rsidR="00700D2C" w:rsidRPr="00D32258" w:rsidRDefault="00700D2C" w:rsidP="00700D2C">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3C1CE55" w14:textId="77777777" w:rsidR="00700D2C" w:rsidRPr="00D32258" w:rsidRDefault="00700D2C" w:rsidP="00834886">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700D2C" w:rsidRPr="00D32258" w14:paraId="7C41E3A6" w14:textId="77777777" w:rsidTr="00700D2C">
        <w:trPr>
          <w:cantSplit/>
          <w:trHeight w:val="368"/>
        </w:trPr>
        <w:tc>
          <w:tcPr>
            <w:tcW w:w="1216" w:type="dxa"/>
            <w:tcBorders>
              <w:top w:val="single" w:sz="12" w:space="0" w:color="auto"/>
              <w:bottom w:val="single" w:sz="4" w:space="0" w:color="auto"/>
            </w:tcBorders>
            <w:shd w:val="clear" w:color="auto" w:fill="auto"/>
          </w:tcPr>
          <w:p w14:paraId="48801175"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08.0-01</w:t>
            </w:r>
          </w:p>
        </w:tc>
        <w:tc>
          <w:tcPr>
            <w:tcW w:w="6155" w:type="dxa"/>
            <w:tcBorders>
              <w:top w:val="single" w:sz="12" w:space="0" w:color="auto"/>
              <w:bottom w:val="single" w:sz="4" w:space="0" w:color="auto"/>
            </w:tcBorders>
            <w:shd w:val="clear" w:color="auto" w:fill="auto"/>
          </w:tcPr>
          <w:p w14:paraId="742A91AA"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12" w:space="0" w:color="auto"/>
              <w:bottom w:val="single" w:sz="4" w:space="0" w:color="auto"/>
            </w:tcBorders>
            <w:shd w:val="clear" w:color="auto" w:fill="auto"/>
          </w:tcPr>
          <w:p w14:paraId="202310A2" w14:textId="77777777" w:rsidR="00700D2C" w:rsidRPr="00D32258" w:rsidRDefault="00700D2C"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00D2C" w:rsidRPr="00D32258" w14:paraId="43FD4AEB" w14:textId="77777777" w:rsidTr="00700D2C">
        <w:trPr>
          <w:cantSplit/>
          <w:trHeight w:val="368"/>
        </w:trPr>
        <w:tc>
          <w:tcPr>
            <w:tcW w:w="1216" w:type="dxa"/>
            <w:tcBorders>
              <w:top w:val="single" w:sz="4" w:space="0" w:color="auto"/>
              <w:bottom w:val="single" w:sz="4" w:space="0" w:color="auto"/>
            </w:tcBorders>
            <w:shd w:val="clear" w:color="auto" w:fill="auto"/>
          </w:tcPr>
          <w:p w14:paraId="06C75E7B"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803BDF"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gaz de la classe 2 s'échappe d'un conteneur. Parmi les services suivants, lequel doit être informé en premier lieu ?</w:t>
            </w:r>
          </w:p>
          <w:p w14:paraId="3785B3C7"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douanière</w:t>
            </w:r>
          </w:p>
          <w:p w14:paraId="1F4EA40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services compétents (par exemple la centrale de secteur</w:t>
            </w:r>
          </w:p>
          <w:p w14:paraId="26F64B26"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société de classification</w:t>
            </w:r>
          </w:p>
          <w:p w14:paraId="51ADBEA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presse</w:t>
            </w:r>
          </w:p>
        </w:tc>
        <w:tc>
          <w:tcPr>
            <w:tcW w:w="1134" w:type="dxa"/>
            <w:tcBorders>
              <w:top w:val="single" w:sz="4" w:space="0" w:color="auto"/>
              <w:bottom w:val="single" w:sz="4" w:space="0" w:color="auto"/>
            </w:tcBorders>
            <w:shd w:val="clear" w:color="auto" w:fill="auto"/>
          </w:tcPr>
          <w:p w14:paraId="1178024F" w14:textId="77777777" w:rsidR="00700D2C" w:rsidRPr="00D32258" w:rsidRDefault="00700D2C"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3132C9A6" w14:textId="77777777" w:rsidTr="00700D2C">
        <w:trPr>
          <w:cantSplit/>
          <w:trHeight w:val="368"/>
        </w:trPr>
        <w:tc>
          <w:tcPr>
            <w:tcW w:w="1216" w:type="dxa"/>
            <w:tcBorders>
              <w:top w:val="single" w:sz="4" w:space="0" w:color="auto"/>
              <w:bottom w:val="single" w:sz="4" w:space="0" w:color="auto"/>
            </w:tcBorders>
            <w:shd w:val="clear" w:color="auto" w:fill="auto"/>
          </w:tcPr>
          <w:p w14:paraId="672FF861"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08.0-02</w:t>
            </w:r>
          </w:p>
        </w:tc>
        <w:tc>
          <w:tcPr>
            <w:tcW w:w="6155" w:type="dxa"/>
            <w:tcBorders>
              <w:top w:val="single" w:sz="4" w:space="0" w:color="auto"/>
              <w:bottom w:val="single" w:sz="4" w:space="0" w:color="auto"/>
            </w:tcBorders>
            <w:shd w:val="clear" w:color="auto" w:fill="auto"/>
          </w:tcPr>
          <w:p w14:paraId="3658875E"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7D4DEAB9"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C33D9" w:rsidRPr="00D32258" w14:paraId="6B9673F8" w14:textId="77777777" w:rsidTr="00700D2C">
        <w:trPr>
          <w:cantSplit/>
          <w:trHeight w:val="368"/>
        </w:trPr>
        <w:tc>
          <w:tcPr>
            <w:tcW w:w="1216" w:type="dxa"/>
            <w:tcBorders>
              <w:top w:val="single" w:sz="4" w:space="0" w:color="auto"/>
              <w:bottom w:val="single" w:sz="4" w:space="0" w:color="auto"/>
            </w:tcBorders>
            <w:shd w:val="clear" w:color="auto" w:fill="auto"/>
          </w:tcPr>
          <w:p w14:paraId="046EA453"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A2AE6A"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de marchandises dangereuses. La peinture de l’hiloire doit être grattée. Est-ce autorisé ?</w:t>
            </w:r>
          </w:p>
          <w:p w14:paraId="3309DD11"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pendant ces travaux à l’hiloire des étincelles peuvent se produire</w:t>
            </w:r>
          </w:p>
          <w:p w14:paraId="1C72B6BC"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au plat-bord à l'extérieur de la cale, des travaux peuvent être réalisés même s'ils peuvent provoquer des étincelles</w:t>
            </w:r>
          </w:p>
          <w:p w14:paraId="77D910CD"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des travaux pouvant provoquer des étincelles sont interdits partout à bord d'un bateau à marchandises sèches chargé de marchandises dangereuses</w:t>
            </w:r>
          </w:p>
          <w:p w14:paraId="5D6685C0"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41260B90"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25E11502" w14:textId="77777777" w:rsidTr="00700D2C">
        <w:trPr>
          <w:cantSplit/>
          <w:trHeight w:val="368"/>
        </w:trPr>
        <w:tc>
          <w:tcPr>
            <w:tcW w:w="1216" w:type="dxa"/>
            <w:tcBorders>
              <w:top w:val="single" w:sz="4" w:space="0" w:color="auto"/>
              <w:bottom w:val="single" w:sz="4" w:space="0" w:color="auto"/>
            </w:tcBorders>
            <w:shd w:val="clear" w:color="auto" w:fill="auto"/>
          </w:tcPr>
          <w:p w14:paraId="05EBD713"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08.0-03</w:t>
            </w:r>
          </w:p>
        </w:tc>
        <w:tc>
          <w:tcPr>
            <w:tcW w:w="6155" w:type="dxa"/>
            <w:tcBorders>
              <w:top w:val="single" w:sz="4" w:space="0" w:color="auto"/>
              <w:bottom w:val="single" w:sz="4" w:space="0" w:color="auto"/>
            </w:tcBorders>
            <w:shd w:val="clear" w:color="auto" w:fill="auto"/>
          </w:tcPr>
          <w:p w14:paraId="43A6AF9F"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6CAC37AF"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C33D9" w:rsidRPr="00D32258" w14:paraId="2F37C797" w14:textId="77777777" w:rsidTr="00700D2C">
        <w:trPr>
          <w:cantSplit/>
          <w:trHeight w:val="368"/>
        </w:trPr>
        <w:tc>
          <w:tcPr>
            <w:tcW w:w="1216" w:type="dxa"/>
            <w:tcBorders>
              <w:top w:val="single" w:sz="4" w:space="0" w:color="auto"/>
              <w:bottom w:val="single" w:sz="4" w:space="0" w:color="auto"/>
            </w:tcBorders>
            <w:shd w:val="clear" w:color="auto" w:fill="auto"/>
          </w:tcPr>
          <w:p w14:paraId="46EFBEE0"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7A6659"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Pendant le transport de colis provenant tous du même expéditeur une odeur désagréable se fait sentir. La cause n’est pas connue. Faut-il prendre des mesures et si oui, lesquelles ?</w:t>
            </w:r>
          </w:p>
          <w:p w14:paraId="50B54F67"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rien de particulier à entreprendre. Il est possible de poursuivre la route en observant la situation</w:t>
            </w:r>
          </w:p>
          <w:p w14:paraId="56B411FC"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mesures indiquées dans les consignes écrites doivent être appliquées</w:t>
            </w:r>
          </w:p>
          <w:p w14:paraId="5522DC25"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pompiers doivent être informés par mesure de sécurité</w:t>
            </w:r>
          </w:p>
          <w:p w14:paraId="35644AFD"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639D93B1"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1C426B74" w14:textId="77777777" w:rsidTr="00700D2C">
        <w:trPr>
          <w:cantSplit/>
          <w:trHeight w:val="368"/>
        </w:trPr>
        <w:tc>
          <w:tcPr>
            <w:tcW w:w="1216" w:type="dxa"/>
            <w:tcBorders>
              <w:top w:val="single" w:sz="4" w:space="0" w:color="auto"/>
              <w:bottom w:val="single" w:sz="4" w:space="0" w:color="auto"/>
            </w:tcBorders>
            <w:shd w:val="clear" w:color="auto" w:fill="auto"/>
          </w:tcPr>
          <w:p w14:paraId="09F0C0FA"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08.0-04</w:t>
            </w:r>
          </w:p>
        </w:tc>
        <w:tc>
          <w:tcPr>
            <w:tcW w:w="6155" w:type="dxa"/>
            <w:tcBorders>
              <w:top w:val="single" w:sz="4" w:space="0" w:color="auto"/>
              <w:bottom w:val="single" w:sz="4" w:space="0" w:color="auto"/>
            </w:tcBorders>
            <w:shd w:val="clear" w:color="auto" w:fill="auto"/>
          </w:tcPr>
          <w:p w14:paraId="7427F77B"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7.1.4.8.2</w:t>
            </w:r>
          </w:p>
        </w:tc>
        <w:tc>
          <w:tcPr>
            <w:tcW w:w="1134" w:type="dxa"/>
            <w:tcBorders>
              <w:top w:val="single" w:sz="4" w:space="0" w:color="auto"/>
              <w:bottom w:val="single" w:sz="4" w:space="0" w:color="auto"/>
            </w:tcBorders>
            <w:shd w:val="clear" w:color="auto" w:fill="auto"/>
          </w:tcPr>
          <w:p w14:paraId="3C4E2085"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3D9" w:rsidRPr="00D32258" w14:paraId="798F84AF" w14:textId="77777777" w:rsidTr="00700D2C">
        <w:trPr>
          <w:cantSplit/>
          <w:trHeight w:val="368"/>
        </w:trPr>
        <w:tc>
          <w:tcPr>
            <w:tcW w:w="1216" w:type="dxa"/>
            <w:tcBorders>
              <w:top w:val="single" w:sz="4" w:space="0" w:color="auto"/>
              <w:bottom w:val="single" w:sz="4" w:space="0" w:color="auto"/>
            </w:tcBorders>
            <w:shd w:val="clear" w:color="auto" w:fill="auto"/>
          </w:tcPr>
          <w:p w14:paraId="3B211283"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D00F77"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Un bateau est en train d'être chargé de matières explosibles. Un orage se prépare. Que doit-on faire ?</w:t>
            </w:r>
          </w:p>
          <w:p w14:paraId="0EEE4D4E"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Continuer à charger si l'installation à terre est équipée d'un paratonnerre</w:t>
            </w:r>
          </w:p>
          <w:p w14:paraId="67187396"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Eloigner immédiatement le bateau du poste de transbordement</w:t>
            </w:r>
          </w:p>
          <w:p w14:paraId="301741EC"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Interrompre les travaux de chargement pendant l'orage</w:t>
            </w:r>
          </w:p>
          <w:p w14:paraId="0748BAF4"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0C38C94F"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11DA5990" w14:textId="77777777" w:rsidTr="00700D2C">
        <w:trPr>
          <w:cantSplit/>
          <w:trHeight w:val="368"/>
        </w:trPr>
        <w:tc>
          <w:tcPr>
            <w:tcW w:w="1216" w:type="dxa"/>
            <w:tcBorders>
              <w:top w:val="single" w:sz="4" w:space="0" w:color="auto"/>
              <w:bottom w:val="single" w:sz="4" w:space="0" w:color="auto"/>
            </w:tcBorders>
            <w:shd w:val="clear" w:color="auto" w:fill="auto"/>
          </w:tcPr>
          <w:p w14:paraId="11E21521"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08.0-05</w:t>
            </w:r>
          </w:p>
        </w:tc>
        <w:tc>
          <w:tcPr>
            <w:tcW w:w="6155" w:type="dxa"/>
            <w:tcBorders>
              <w:top w:val="single" w:sz="4" w:space="0" w:color="auto"/>
              <w:bottom w:val="single" w:sz="4" w:space="0" w:color="auto"/>
            </w:tcBorders>
            <w:shd w:val="clear" w:color="auto" w:fill="auto"/>
          </w:tcPr>
          <w:p w14:paraId="295147AA"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1.1.3.6.1, 8.3.4</w:t>
            </w:r>
          </w:p>
        </w:tc>
        <w:tc>
          <w:tcPr>
            <w:tcW w:w="1134" w:type="dxa"/>
            <w:tcBorders>
              <w:top w:val="single" w:sz="4" w:space="0" w:color="auto"/>
              <w:bottom w:val="single" w:sz="4" w:space="0" w:color="auto"/>
            </w:tcBorders>
            <w:shd w:val="clear" w:color="auto" w:fill="auto"/>
          </w:tcPr>
          <w:p w14:paraId="2E3712D6"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3D9" w:rsidRPr="00D32258" w14:paraId="15E6DDD2" w14:textId="77777777" w:rsidTr="00700D2C">
        <w:trPr>
          <w:cantSplit/>
          <w:trHeight w:val="368"/>
        </w:trPr>
        <w:tc>
          <w:tcPr>
            <w:tcW w:w="1216" w:type="dxa"/>
            <w:tcBorders>
              <w:top w:val="single" w:sz="4" w:space="0" w:color="auto"/>
              <w:bottom w:val="single" w:sz="4" w:space="0" w:color="auto"/>
            </w:tcBorders>
            <w:shd w:val="clear" w:color="auto" w:fill="auto"/>
          </w:tcPr>
          <w:p w14:paraId="00AA972C"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762CC1"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800 t de troncs d'arbres et 10 t de UN 1812 FLUORURE DE POTASSIUM, SOLIDE sont transportées.</w:t>
            </w:r>
          </w:p>
          <w:p w14:paraId="6F9FC3AD"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Est-il permis de fumer sur le pont du bateau ?</w:t>
            </w:r>
          </w:p>
          <w:p w14:paraId="5F22A7D7"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à condition que la cargaison soit amarrée dans le bateau et que les écoutilles soient fermées</w:t>
            </w:r>
          </w:p>
          <w:p w14:paraId="4F8DB933"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uniquement avec l'accord du conducteur</w:t>
            </w:r>
          </w:p>
          <w:p w14:paraId="0B06A80E"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1969E25A"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0E1D5231"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4997E6BA" w14:textId="77777777" w:rsidTr="00700D2C">
        <w:trPr>
          <w:cantSplit/>
          <w:trHeight w:val="368"/>
        </w:trPr>
        <w:tc>
          <w:tcPr>
            <w:tcW w:w="1216" w:type="dxa"/>
            <w:tcBorders>
              <w:top w:val="single" w:sz="4" w:space="0" w:color="auto"/>
              <w:bottom w:val="single" w:sz="4" w:space="0" w:color="auto"/>
            </w:tcBorders>
            <w:shd w:val="clear" w:color="auto" w:fill="auto"/>
          </w:tcPr>
          <w:p w14:paraId="54D887B9"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08.0-06</w:t>
            </w:r>
          </w:p>
        </w:tc>
        <w:tc>
          <w:tcPr>
            <w:tcW w:w="6155" w:type="dxa"/>
            <w:tcBorders>
              <w:top w:val="single" w:sz="4" w:space="0" w:color="auto"/>
              <w:bottom w:val="single" w:sz="4" w:space="0" w:color="auto"/>
            </w:tcBorders>
            <w:shd w:val="clear" w:color="auto" w:fill="auto"/>
          </w:tcPr>
          <w:p w14:paraId="11DB9429"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1.1.3.6.1, </w:t>
            </w:r>
            <w:ins w:id="826" w:author="Martine Moench" w:date="2020-12-15T18:59:00Z">
              <w:r w:rsidR="00FB6073" w:rsidRPr="00D32258">
                <w:rPr>
                  <w:lang w:val="fr-FR"/>
                </w:rPr>
                <w:t xml:space="preserve">7.1.3.41.1, </w:t>
              </w:r>
            </w:ins>
            <w:r w:rsidRPr="00D32258">
              <w:rPr>
                <w:lang w:val="fr-FR"/>
              </w:rPr>
              <w:t>8.3.4</w:t>
            </w:r>
          </w:p>
        </w:tc>
        <w:tc>
          <w:tcPr>
            <w:tcW w:w="1134" w:type="dxa"/>
            <w:tcBorders>
              <w:top w:val="single" w:sz="4" w:space="0" w:color="auto"/>
              <w:bottom w:val="single" w:sz="4" w:space="0" w:color="auto"/>
            </w:tcBorders>
            <w:shd w:val="clear" w:color="auto" w:fill="auto"/>
          </w:tcPr>
          <w:p w14:paraId="2FCF951B"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C33D9" w:rsidRPr="00D32258" w14:paraId="5B629CF2" w14:textId="77777777" w:rsidTr="00700D2C">
        <w:trPr>
          <w:cantSplit/>
          <w:trHeight w:val="368"/>
        </w:trPr>
        <w:tc>
          <w:tcPr>
            <w:tcW w:w="1216" w:type="dxa"/>
            <w:tcBorders>
              <w:top w:val="single" w:sz="4" w:space="0" w:color="auto"/>
              <w:bottom w:val="single" w:sz="4" w:space="0" w:color="auto"/>
            </w:tcBorders>
            <w:shd w:val="clear" w:color="auto" w:fill="auto"/>
          </w:tcPr>
          <w:p w14:paraId="637B5711"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C81DCA"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Des colis de matières de la classe 3, groupe d'emballage III, d'une masse brute de 9000 kg sont transportés. Est-il interdit de fumer sur le pont et si oui, à quel endroit dans l’ADN cela est-il écrit ?</w:t>
            </w:r>
          </w:p>
          <w:p w14:paraId="512B9677"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 transport n'est pas soumis aux prescriptions de l'ADN</w:t>
            </w:r>
          </w:p>
          <w:p w14:paraId="10382308"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dans la sous-section 7.1.3.74</w:t>
            </w:r>
          </w:p>
          <w:p w14:paraId="54A4AE8A"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lors du transport de matières du groupe d'emballage III cela n'est pas interdit</w:t>
            </w:r>
          </w:p>
          <w:p w14:paraId="4CC8CCA8" w14:textId="180730F9" w:rsidR="00FC33D9" w:rsidRPr="00D32258" w:rsidDel="001F0FF6"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dans </w:t>
            </w:r>
            <w:del w:id="827" w:author="Martine Moench" w:date="2021-01-07T14:34:00Z">
              <w:r w:rsidRPr="00D32258" w:rsidDel="0056647B">
                <w:rPr>
                  <w:lang w:val="fr-FR"/>
                </w:rPr>
                <w:delText xml:space="preserve">la </w:delText>
              </w:r>
            </w:del>
            <w:ins w:id="828" w:author="Martine Moench" w:date="2021-01-07T14:34:00Z">
              <w:r w:rsidR="0056647B">
                <w:rPr>
                  <w:lang w:val="fr-FR"/>
                </w:rPr>
                <w:t>le paragraphe</w:t>
              </w:r>
            </w:ins>
            <w:ins w:id="829" w:author="Martine Moench" w:date="2020-12-15T19:00:00Z">
              <w:r w:rsidR="00FB6073" w:rsidRPr="00D32258">
                <w:rPr>
                  <w:lang w:val="fr-FR"/>
                </w:rPr>
                <w:t xml:space="preserve"> 7.1.3.41.1 et dans la </w:t>
              </w:r>
            </w:ins>
            <w:r w:rsidRPr="00D32258">
              <w:rPr>
                <w:lang w:val="fr-FR"/>
              </w:rPr>
              <w:t>section 8.3.4</w:t>
            </w:r>
          </w:p>
        </w:tc>
        <w:tc>
          <w:tcPr>
            <w:tcW w:w="1134" w:type="dxa"/>
            <w:tcBorders>
              <w:top w:val="single" w:sz="4" w:space="0" w:color="auto"/>
              <w:bottom w:val="single" w:sz="4" w:space="0" w:color="auto"/>
            </w:tcBorders>
            <w:shd w:val="clear" w:color="auto" w:fill="auto"/>
          </w:tcPr>
          <w:p w14:paraId="4E6031C8"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200AE3B5" w14:textId="77777777" w:rsidTr="00700D2C">
        <w:trPr>
          <w:cantSplit/>
          <w:trHeight w:val="368"/>
        </w:trPr>
        <w:tc>
          <w:tcPr>
            <w:tcW w:w="1216" w:type="dxa"/>
            <w:tcBorders>
              <w:top w:val="single" w:sz="4" w:space="0" w:color="auto"/>
              <w:bottom w:val="single" w:sz="4" w:space="0" w:color="auto"/>
            </w:tcBorders>
            <w:shd w:val="clear" w:color="auto" w:fill="auto"/>
          </w:tcPr>
          <w:p w14:paraId="712BE134"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08.0-07</w:t>
            </w:r>
          </w:p>
        </w:tc>
        <w:tc>
          <w:tcPr>
            <w:tcW w:w="6155" w:type="dxa"/>
            <w:tcBorders>
              <w:top w:val="single" w:sz="4" w:space="0" w:color="auto"/>
              <w:bottom w:val="single" w:sz="4" w:space="0" w:color="auto"/>
            </w:tcBorders>
            <w:shd w:val="clear" w:color="auto" w:fill="auto"/>
          </w:tcPr>
          <w:p w14:paraId="3B6B7A4F"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253FEA43"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C33D9" w:rsidRPr="00D32258" w14:paraId="335449A4" w14:textId="77777777" w:rsidTr="00700D2C">
        <w:trPr>
          <w:cantSplit/>
          <w:trHeight w:val="368"/>
        </w:trPr>
        <w:tc>
          <w:tcPr>
            <w:tcW w:w="1216" w:type="dxa"/>
            <w:tcBorders>
              <w:top w:val="single" w:sz="4" w:space="0" w:color="auto"/>
              <w:bottom w:val="single" w:sz="4" w:space="0" w:color="auto"/>
            </w:tcBorders>
            <w:shd w:val="clear" w:color="auto" w:fill="auto"/>
          </w:tcPr>
          <w:p w14:paraId="5CCE68A6"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919699"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de marchandises dangereuses. Est-il permis d’effectuer des travaux de soudure </w:t>
            </w:r>
            <w:del w:id="830" w:author="Martine Moench" w:date="2020-12-15T19:00:00Z">
              <w:r w:rsidRPr="00D32258" w:rsidDel="00FB6073">
                <w:rPr>
                  <w:lang w:val="fr-FR"/>
                </w:rPr>
                <w:delText xml:space="preserve">sur le pont </w:delText>
              </w:r>
            </w:del>
            <w:r w:rsidRPr="00D32258">
              <w:rPr>
                <w:lang w:val="fr-FR"/>
              </w:rPr>
              <w:t>en dehors de la zone protégée ?</w:t>
            </w:r>
          </w:p>
          <w:p w14:paraId="6D4B53CE"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uniquement </w:t>
            </w:r>
            <w:ins w:id="831" w:author="Martine Moench" w:date="2020-12-18T10:14:00Z">
              <w:r w:rsidR="007030AE" w:rsidRPr="00D32258">
                <w:rPr>
                  <w:rFonts w:eastAsia="Calibri"/>
                  <w:szCs w:val="22"/>
                  <w:lang w:val="fr-FR"/>
                </w:rPr>
                <w:t>dans les locaux de service en dehors de la zone protégée, lorsque les portes et ouvertures de ces locaux sont fermées pendant la durée des travaux et que le bateau n’est pas en cours de chargement, de déchargement ou de dégazage</w:t>
              </w:r>
            </w:ins>
            <w:r w:rsidR="007030AE" w:rsidRPr="00D32258">
              <w:rPr>
                <w:rFonts w:eastAsia="Calibri"/>
                <w:szCs w:val="22"/>
                <w:lang w:val="fr-FR"/>
              </w:rPr>
              <w:t xml:space="preserve"> </w:t>
            </w:r>
            <w:del w:id="832" w:author="Martine Moench" w:date="2020-12-15T19:00:00Z">
              <w:r w:rsidRPr="00D32258" w:rsidDel="00FB6073">
                <w:rPr>
                  <w:lang w:val="fr-FR"/>
                </w:rPr>
                <w:delText>si lors des travaux une distance de trois mètres par rapport à la zone protégée est respectée</w:delText>
              </w:r>
            </w:del>
          </w:p>
          <w:p w14:paraId="7DDAF926"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il faut dans tous les cas une autorisation de l'autorité compétente ou une attestation d'exemption de gaz</w:t>
            </w:r>
          </w:p>
          <w:p w14:paraId="5495159F"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deux extincteurs supplémentaires sont mis à disposition</w:t>
            </w:r>
          </w:p>
          <w:p w14:paraId="766B6779" w14:textId="77777777" w:rsidR="00FC33D9"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travaux doivent être réalisés par des experts autorisés à ce faire</w:t>
            </w:r>
          </w:p>
        </w:tc>
        <w:tc>
          <w:tcPr>
            <w:tcW w:w="1134" w:type="dxa"/>
            <w:tcBorders>
              <w:top w:val="single" w:sz="4" w:space="0" w:color="auto"/>
              <w:bottom w:val="single" w:sz="4" w:space="0" w:color="auto"/>
            </w:tcBorders>
            <w:shd w:val="clear" w:color="auto" w:fill="auto"/>
          </w:tcPr>
          <w:p w14:paraId="116D90AF"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2657B74E" w14:textId="77777777" w:rsidTr="00700D2C">
        <w:trPr>
          <w:cantSplit/>
          <w:trHeight w:val="368"/>
        </w:trPr>
        <w:tc>
          <w:tcPr>
            <w:tcW w:w="1216" w:type="dxa"/>
            <w:tcBorders>
              <w:top w:val="single" w:sz="4" w:space="0" w:color="auto"/>
              <w:bottom w:val="single" w:sz="4" w:space="0" w:color="auto"/>
            </w:tcBorders>
            <w:shd w:val="clear" w:color="auto" w:fill="auto"/>
          </w:tcPr>
          <w:p w14:paraId="4399D7AB"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08.0-08</w:t>
            </w:r>
          </w:p>
        </w:tc>
        <w:tc>
          <w:tcPr>
            <w:tcW w:w="6155" w:type="dxa"/>
            <w:tcBorders>
              <w:top w:val="single" w:sz="4" w:space="0" w:color="auto"/>
              <w:bottom w:val="single" w:sz="4" w:space="0" w:color="auto"/>
            </w:tcBorders>
            <w:shd w:val="clear" w:color="auto" w:fill="auto"/>
          </w:tcPr>
          <w:p w14:paraId="7FF392B5"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7.1.3.44</w:t>
            </w:r>
          </w:p>
        </w:tc>
        <w:tc>
          <w:tcPr>
            <w:tcW w:w="1134" w:type="dxa"/>
            <w:tcBorders>
              <w:top w:val="single" w:sz="4" w:space="0" w:color="auto"/>
              <w:bottom w:val="single" w:sz="4" w:space="0" w:color="auto"/>
            </w:tcBorders>
            <w:shd w:val="clear" w:color="auto" w:fill="auto"/>
          </w:tcPr>
          <w:p w14:paraId="3E5036EB"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3D9" w:rsidRPr="00D32258" w14:paraId="4548C7C1" w14:textId="77777777" w:rsidTr="00700D2C">
        <w:trPr>
          <w:cantSplit/>
          <w:trHeight w:val="368"/>
        </w:trPr>
        <w:tc>
          <w:tcPr>
            <w:tcW w:w="1216" w:type="dxa"/>
            <w:tcBorders>
              <w:top w:val="single" w:sz="4" w:space="0" w:color="auto"/>
              <w:bottom w:val="single" w:sz="4" w:space="0" w:color="auto"/>
            </w:tcBorders>
            <w:shd w:val="clear" w:color="auto" w:fill="auto"/>
          </w:tcPr>
          <w:p w14:paraId="0E1FEE53"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06A876"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 xml:space="preserve">A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D32258">
                <w:rPr>
                  <w:lang w:val="fr-FR"/>
                </w:rPr>
                <w:t>55 °C</w:t>
              </w:r>
            </w:smartTag>
            <w:r w:rsidRPr="00D32258">
              <w:rPr>
                <w:lang w:val="fr-FR"/>
              </w:rPr>
              <w:t xml:space="preserve"> ?</w:t>
            </w:r>
          </w:p>
          <w:p w14:paraId="6C79AD8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à l'extérieur de la zone protégée</w:t>
            </w:r>
          </w:p>
          <w:p w14:paraId="1303EFA3"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dans la salle des machines</w:t>
            </w:r>
          </w:p>
          <w:p w14:paraId="190D0BF8"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2490F513" w14:textId="77777777" w:rsidR="00FC33D9"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6816946B"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188AA503" w14:textId="77777777" w:rsidTr="00700D2C">
        <w:trPr>
          <w:cantSplit/>
          <w:trHeight w:val="368"/>
        </w:trPr>
        <w:tc>
          <w:tcPr>
            <w:tcW w:w="1216" w:type="dxa"/>
            <w:tcBorders>
              <w:top w:val="single" w:sz="4" w:space="0" w:color="auto"/>
              <w:bottom w:val="single" w:sz="4" w:space="0" w:color="auto"/>
            </w:tcBorders>
            <w:shd w:val="clear" w:color="auto" w:fill="auto"/>
          </w:tcPr>
          <w:p w14:paraId="14240CC2"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08.0-09</w:t>
            </w:r>
          </w:p>
        </w:tc>
        <w:tc>
          <w:tcPr>
            <w:tcW w:w="6155" w:type="dxa"/>
            <w:tcBorders>
              <w:top w:val="single" w:sz="4" w:space="0" w:color="auto"/>
              <w:bottom w:val="single" w:sz="4" w:space="0" w:color="auto"/>
            </w:tcBorders>
            <w:shd w:val="clear" w:color="auto" w:fill="auto"/>
          </w:tcPr>
          <w:p w14:paraId="460A398E"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 8.1.5.1</w:t>
            </w:r>
          </w:p>
        </w:tc>
        <w:tc>
          <w:tcPr>
            <w:tcW w:w="1134" w:type="dxa"/>
            <w:tcBorders>
              <w:top w:val="single" w:sz="4" w:space="0" w:color="auto"/>
              <w:bottom w:val="single" w:sz="4" w:space="0" w:color="auto"/>
            </w:tcBorders>
            <w:shd w:val="clear" w:color="auto" w:fill="auto"/>
          </w:tcPr>
          <w:p w14:paraId="114ED694"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197D" w:rsidRPr="00D32258" w14:paraId="061458DA" w14:textId="77777777" w:rsidTr="00700D2C">
        <w:trPr>
          <w:cantSplit/>
          <w:trHeight w:val="368"/>
        </w:trPr>
        <w:tc>
          <w:tcPr>
            <w:tcW w:w="1216" w:type="dxa"/>
            <w:tcBorders>
              <w:top w:val="single" w:sz="4" w:space="0" w:color="auto"/>
              <w:bottom w:val="single" w:sz="4" w:space="0" w:color="auto"/>
            </w:tcBorders>
            <w:shd w:val="clear" w:color="auto" w:fill="auto"/>
          </w:tcPr>
          <w:p w14:paraId="19E9353D"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AC3423"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transporte2 000kg de UN 1986 ALCOOLS INFLAMMABLES, TOXIQUES, N.S.A., groupe d'emballage III. Doit-on avoir à bord un toximètre et sa notice d'utilisation ?</w:t>
            </w:r>
          </w:p>
          <w:p w14:paraId="4358E76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lors du transport de matières toxiques il faut toujours avoir un toximètre à bord</w:t>
            </w:r>
          </w:p>
          <w:p w14:paraId="44B309B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il ne faut pas non plus de signalisation avec cônes ou feux bleus</w:t>
            </w:r>
          </w:p>
          <w:p w14:paraId="23890933"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cela est exigé à la section 3.2.1, tableau A, colonne (9)</w:t>
            </w:r>
          </w:p>
          <w:p w14:paraId="5B32C131" w14:textId="77777777" w:rsidR="000B197D"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452A6292"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4900B7F2" w14:textId="77777777" w:rsidTr="00700D2C">
        <w:trPr>
          <w:cantSplit/>
          <w:trHeight w:val="368"/>
        </w:trPr>
        <w:tc>
          <w:tcPr>
            <w:tcW w:w="1216" w:type="dxa"/>
            <w:tcBorders>
              <w:top w:val="single" w:sz="4" w:space="0" w:color="auto"/>
              <w:bottom w:val="single" w:sz="4" w:space="0" w:color="auto"/>
            </w:tcBorders>
            <w:shd w:val="clear" w:color="auto" w:fill="auto"/>
          </w:tcPr>
          <w:p w14:paraId="55A1668E"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08.0-10</w:t>
            </w:r>
          </w:p>
        </w:tc>
        <w:tc>
          <w:tcPr>
            <w:tcW w:w="6155" w:type="dxa"/>
            <w:tcBorders>
              <w:top w:val="single" w:sz="4" w:space="0" w:color="auto"/>
              <w:bottom w:val="single" w:sz="4" w:space="0" w:color="auto"/>
            </w:tcBorders>
            <w:shd w:val="clear" w:color="auto" w:fill="auto"/>
          </w:tcPr>
          <w:p w14:paraId="2BE83ABE"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072246BF"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197D" w:rsidRPr="00D32258" w14:paraId="76E4B578" w14:textId="77777777" w:rsidTr="00700D2C">
        <w:trPr>
          <w:cantSplit/>
          <w:trHeight w:val="368"/>
        </w:trPr>
        <w:tc>
          <w:tcPr>
            <w:tcW w:w="1216" w:type="dxa"/>
            <w:tcBorders>
              <w:top w:val="single" w:sz="4" w:space="0" w:color="auto"/>
              <w:bottom w:val="single" w:sz="4" w:space="0" w:color="auto"/>
            </w:tcBorders>
            <w:shd w:val="clear" w:color="auto" w:fill="auto"/>
          </w:tcPr>
          <w:p w14:paraId="3B9D9F59"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F6EA68"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2067 ENGRAIS AU NITRATE D'AMMONIUM doit être transporté. Faut-il pour cela avoir un dispositif de sauvetage à bord ?</w:t>
            </w:r>
          </w:p>
          <w:p w14:paraId="238B5FC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4E69137"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si la cargaison est couverte de manière étanche à la poussière</w:t>
            </w:r>
          </w:p>
          <w:p w14:paraId="0C5DB3B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tout l'équipage</w:t>
            </w:r>
          </w:p>
          <w:p w14:paraId="01C51B74" w14:textId="77777777" w:rsidR="000B197D"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pour toutes les personnes à bord</w:t>
            </w:r>
          </w:p>
        </w:tc>
        <w:tc>
          <w:tcPr>
            <w:tcW w:w="1134" w:type="dxa"/>
            <w:tcBorders>
              <w:top w:val="single" w:sz="4" w:space="0" w:color="auto"/>
              <w:bottom w:val="single" w:sz="4" w:space="0" w:color="auto"/>
            </w:tcBorders>
            <w:shd w:val="clear" w:color="auto" w:fill="auto"/>
          </w:tcPr>
          <w:p w14:paraId="01BAD0B1"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52972754" w14:textId="77777777" w:rsidTr="00700D2C">
        <w:trPr>
          <w:cantSplit/>
          <w:trHeight w:val="368"/>
        </w:trPr>
        <w:tc>
          <w:tcPr>
            <w:tcW w:w="1216" w:type="dxa"/>
            <w:tcBorders>
              <w:top w:val="single" w:sz="4" w:space="0" w:color="auto"/>
              <w:bottom w:val="single" w:sz="4" w:space="0" w:color="auto"/>
            </w:tcBorders>
            <w:shd w:val="clear" w:color="auto" w:fill="auto"/>
          </w:tcPr>
          <w:p w14:paraId="3F12C303"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08.0-11</w:t>
            </w:r>
          </w:p>
        </w:tc>
        <w:tc>
          <w:tcPr>
            <w:tcW w:w="6155" w:type="dxa"/>
            <w:tcBorders>
              <w:top w:val="single" w:sz="4" w:space="0" w:color="auto"/>
              <w:bottom w:val="single" w:sz="4" w:space="0" w:color="auto"/>
            </w:tcBorders>
            <w:shd w:val="clear" w:color="auto" w:fill="auto"/>
          </w:tcPr>
          <w:p w14:paraId="4DD01731"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4316891E"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B197D" w:rsidRPr="00D32258" w14:paraId="24E0AA31" w14:textId="77777777" w:rsidTr="00700D2C">
        <w:trPr>
          <w:cantSplit/>
          <w:trHeight w:val="368"/>
        </w:trPr>
        <w:tc>
          <w:tcPr>
            <w:tcW w:w="1216" w:type="dxa"/>
            <w:tcBorders>
              <w:top w:val="single" w:sz="4" w:space="0" w:color="auto"/>
              <w:bottom w:val="single" w:sz="4" w:space="0" w:color="auto"/>
            </w:tcBorders>
            <w:shd w:val="clear" w:color="auto" w:fill="auto"/>
          </w:tcPr>
          <w:p w14:paraId="0BCC9CC8"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A76146"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60 t UN 2224 BENZONITRILE et porte pour cela deux cônes bleus ou deux feux bleus conformément à la section 3.2.1,  tableau A. Faut-il un toximètre et sa notice d'utilisation à bord ?</w:t>
            </w:r>
          </w:p>
          <w:p w14:paraId="074B9240"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7936503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lorsque le chargeur l'exige</w:t>
            </w:r>
          </w:p>
          <w:p w14:paraId="33B0BD01"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w:t>
            </w:r>
          </w:p>
          <w:p w14:paraId="1E4F93A0" w14:textId="77777777" w:rsidR="000B197D"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L'ADN ne donne pas d'indication à ce sujet</w:t>
            </w:r>
          </w:p>
        </w:tc>
        <w:tc>
          <w:tcPr>
            <w:tcW w:w="1134" w:type="dxa"/>
            <w:tcBorders>
              <w:top w:val="single" w:sz="4" w:space="0" w:color="auto"/>
              <w:bottom w:val="single" w:sz="4" w:space="0" w:color="auto"/>
            </w:tcBorders>
            <w:shd w:val="clear" w:color="auto" w:fill="auto"/>
          </w:tcPr>
          <w:p w14:paraId="6DDF26CE"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3F0CF20B" w14:textId="77777777" w:rsidTr="00700D2C">
        <w:trPr>
          <w:cantSplit/>
          <w:trHeight w:val="368"/>
        </w:trPr>
        <w:tc>
          <w:tcPr>
            <w:tcW w:w="1216" w:type="dxa"/>
            <w:tcBorders>
              <w:top w:val="single" w:sz="4" w:space="0" w:color="auto"/>
              <w:bottom w:val="single" w:sz="4" w:space="0" w:color="auto"/>
            </w:tcBorders>
            <w:shd w:val="clear" w:color="auto" w:fill="auto"/>
          </w:tcPr>
          <w:p w14:paraId="59EDEF4B"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08.0-12</w:t>
            </w:r>
          </w:p>
        </w:tc>
        <w:tc>
          <w:tcPr>
            <w:tcW w:w="6155" w:type="dxa"/>
            <w:tcBorders>
              <w:top w:val="single" w:sz="4" w:space="0" w:color="auto"/>
              <w:bottom w:val="single" w:sz="4" w:space="0" w:color="auto"/>
            </w:tcBorders>
            <w:shd w:val="clear" w:color="auto" w:fill="auto"/>
          </w:tcPr>
          <w:p w14:paraId="1801F3C1"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1DF0EEFC"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197D" w:rsidRPr="00D32258" w14:paraId="7E8F09B9" w14:textId="77777777" w:rsidTr="00700D2C">
        <w:trPr>
          <w:cantSplit/>
          <w:trHeight w:val="368"/>
        </w:trPr>
        <w:tc>
          <w:tcPr>
            <w:tcW w:w="1216" w:type="dxa"/>
            <w:tcBorders>
              <w:top w:val="single" w:sz="4" w:space="0" w:color="auto"/>
              <w:bottom w:val="single" w:sz="4" w:space="0" w:color="auto"/>
            </w:tcBorders>
            <w:shd w:val="clear" w:color="auto" w:fill="auto"/>
          </w:tcPr>
          <w:p w14:paraId="6EAE682F"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FCB43"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10 t de matières explosibles de la classe 1, UN 0012. Un détecteur de gaz inflammables et un toximètre doivent-ils se trouver à bord ?</w:t>
            </w:r>
          </w:p>
          <w:p w14:paraId="2B858A4E"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D179852"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4D3B4E4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un détecteur de gaz inflammables</w:t>
            </w:r>
          </w:p>
          <w:p w14:paraId="7737582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un toximètre</w:t>
            </w:r>
          </w:p>
        </w:tc>
        <w:tc>
          <w:tcPr>
            <w:tcW w:w="1134" w:type="dxa"/>
            <w:tcBorders>
              <w:top w:val="single" w:sz="4" w:space="0" w:color="auto"/>
              <w:bottom w:val="single" w:sz="4" w:space="0" w:color="auto"/>
            </w:tcBorders>
            <w:shd w:val="clear" w:color="auto" w:fill="auto"/>
          </w:tcPr>
          <w:p w14:paraId="213EBAC0"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4CDCCF73" w14:textId="77777777" w:rsidTr="00700D2C">
        <w:trPr>
          <w:cantSplit/>
          <w:trHeight w:val="368"/>
        </w:trPr>
        <w:tc>
          <w:tcPr>
            <w:tcW w:w="1216" w:type="dxa"/>
            <w:tcBorders>
              <w:top w:val="single" w:sz="4" w:space="0" w:color="auto"/>
              <w:bottom w:val="single" w:sz="4" w:space="0" w:color="auto"/>
            </w:tcBorders>
            <w:shd w:val="clear" w:color="auto" w:fill="auto"/>
          </w:tcPr>
          <w:p w14:paraId="50750454"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08.0-13</w:t>
            </w:r>
          </w:p>
        </w:tc>
        <w:tc>
          <w:tcPr>
            <w:tcW w:w="6155" w:type="dxa"/>
            <w:tcBorders>
              <w:top w:val="single" w:sz="4" w:space="0" w:color="auto"/>
              <w:bottom w:val="single" w:sz="4" w:space="0" w:color="auto"/>
            </w:tcBorders>
            <w:shd w:val="clear" w:color="auto" w:fill="auto"/>
          </w:tcPr>
          <w:p w14:paraId="3433E9C0"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469B3F6B"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197D" w:rsidRPr="00D32258" w14:paraId="3473C4CF" w14:textId="77777777" w:rsidTr="00700D2C">
        <w:trPr>
          <w:cantSplit/>
          <w:trHeight w:val="368"/>
        </w:trPr>
        <w:tc>
          <w:tcPr>
            <w:tcW w:w="1216" w:type="dxa"/>
            <w:tcBorders>
              <w:top w:val="single" w:sz="4" w:space="0" w:color="auto"/>
              <w:bottom w:val="single" w:sz="4" w:space="0" w:color="auto"/>
            </w:tcBorders>
            <w:shd w:val="clear" w:color="auto" w:fill="auto"/>
          </w:tcPr>
          <w:p w14:paraId="4E0F57FA"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AEEC8F"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UN 3170 SOUS-PRODUITS DE </w:t>
            </w:r>
            <w:smartTag w:uri="urn:schemas-microsoft-com:office:smarttags" w:element="PersonName">
              <w:smartTagPr>
                <w:attr w:name="ProductID" w:val="LA FABRICATION DE"/>
              </w:smartTagPr>
              <w:r w:rsidRPr="00D32258">
                <w:rPr>
                  <w:lang w:val="fr-FR"/>
                </w:rPr>
                <w:t>LA FABRICATION DE</w:t>
              </w:r>
            </w:smartTag>
            <w:r w:rsidRPr="00D32258">
              <w:rPr>
                <w:lang w:val="fr-FR"/>
              </w:rPr>
              <w:t xml:space="preserve"> L'ALUMINIUM en vrac. Selon l'ADN, quels équipements ci-dessous ne sont pas prescrits pour ce transport ?</w:t>
            </w:r>
          </w:p>
          <w:p w14:paraId="7AB60283"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chaussures de protection et gants de protection</w:t>
            </w:r>
          </w:p>
          <w:p w14:paraId="338B5041"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respiratoire indépendant de l'air ambiant approprié</w:t>
            </w:r>
          </w:p>
          <w:p w14:paraId="0292A06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détecteur de gaz inflammables et sa notice d'utilisation</w:t>
            </w:r>
          </w:p>
          <w:p w14:paraId="4E20AAF8"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toximètre et sa notice d'utilisation</w:t>
            </w:r>
          </w:p>
        </w:tc>
        <w:tc>
          <w:tcPr>
            <w:tcW w:w="1134" w:type="dxa"/>
            <w:tcBorders>
              <w:top w:val="single" w:sz="4" w:space="0" w:color="auto"/>
              <w:bottom w:val="single" w:sz="4" w:space="0" w:color="auto"/>
            </w:tcBorders>
            <w:shd w:val="clear" w:color="auto" w:fill="auto"/>
          </w:tcPr>
          <w:p w14:paraId="564BC93B"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02C57D6F" w14:textId="77777777" w:rsidTr="00700D2C">
        <w:trPr>
          <w:cantSplit/>
          <w:trHeight w:val="368"/>
        </w:trPr>
        <w:tc>
          <w:tcPr>
            <w:tcW w:w="1216" w:type="dxa"/>
            <w:tcBorders>
              <w:top w:val="single" w:sz="4" w:space="0" w:color="auto"/>
              <w:bottom w:val="single" w:sz="4" w:space="0" w:color="auto"/>
            </w:tcBorders>
            <w:shd w:val="clear" w:color="auto" w:fill="auto"/>
          </w:tcPr>
          <w:p w14:paraId="58521403"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08.0-14</w:t>
            </w:r>
          </w:p>
        </w:tc>
        <w:tc>
          <w:tcPr>
            <w:tcW w:w="6155" w:type="dxa"/>
            <w:tcBorders>
              <w:top w:val="single" w:sz="4" w:space="0" w:color="auto"/>
              <w:bottom w:val="single" w:sz="4" w:space="0" w:color="auto"/>
            </w:tcBorders>
            <w:shd w:val="clear" w:color="auto" w:fill="auto"/>
          </w:tcPr>
          <w:p w14:paraId="5FD6969F"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7.1.3.1.3, 7.1.3.1.5, 8.1.5.1</w:t>
            </w:r>
          </w:p>
        </w:tc>
        <w:tc>
          <w:tcPr>
            <w:tcW w:w="1134" w:type="dxa"/>
            <w:tcBorders>
              <w:top w:val="single" w:sz="4" w:space="0" w:color="auto"/>
              <w:bottom w:val="single" w:sz="4" w:space="0" w:color="auto"/>
            </w:tcBorders>
            <w:shd w:val="clear" w:color="auto" w:fill="auto"/>
          </w:tcPr>
          <w:p w14:paraId="465D424E"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197D" w:rsidRPr="00D32258" w14:paraId="7C674F32" w14:textId="77777777" w:rsidTr="00700D2C">
        <w:trPr>
          <w:cantSplit/>
          <w:trHeight w:val="368"/>
        </w:trPr>
        <w:tc>
          <w:tcPr>
            <w:tcW w:w="1216" w:type="dxa"/>
            <w:tcBorders>
              <w:top w:val="single" w:sz="4" w:space="0" w:color="auto"/>
              <w:bottom w:val="single" w:sz="4" w:space="0" w:color="auto"/>
            </w:tcBorders>
            <w:shd w:val="clear" w:color="auto" w:fill="auto"/>
          </w:tcPr>
          <w:p w14:paraId="6D69CFA8"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50530D"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178EDD3C"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masque total avec un filtre approprié</w:t>
            </w:r>
          </w:p>
          <w:p w14:paraId="5ECA1386"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gants de protection et une tenue de protection</w:t>
            </w:r>
          </w:p>
          <w:p w14:paraId="095BD586"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tenue de protection et un appareil de protection respiratoire</w:t>
            </w:r>
          </w:p>
          <w:p w14:paraId="231B20FE"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62CD634C"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73232634" w14:textId="77777777" w:rsidTr="00700D2C">
        <w:trPr>
          <w:cantSplit/>
          <w:trHeight w:val="368"/>
        </w:trPr>
        <w:tc>
          <w:tcPr>
            <w:tcW w:w="1216" w:type="dxa"/>
            <w:tcBorders>
              <w:top w:val="single" w:sz="4" w:space="0" w:color="auto"/>
              <w:bottom w:val="single" w:sz="4" w:space="0" w:color="auto"/>
            </w:tcBorders>
            <w:shd w:val="clear" w:color="auto" w:fill="auto"/>
          </w:tcPr>
          <w:p w14:paraId="22562348"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08.0-15</w:t>
            </w:r>
          </w:p>
        </w:tc>
        <w:tc>
          <w:tcPr>
            <w:tcW w:w="6155" w:type="dxa"/>
            <w:tcBorders>
              <w:top w:val="single" w:sz="4" w:space="0" w:color="auto"/>
              <w:bottom w:val="single" w:sz="4" w:space="0" w:color="auto"/>
            </w:tcBorders>
            <w:shd w:val="clear" w:color="auto" w:fill="auto"/>
          </w:tcPr>
          <w:p w14:paraId="5D944D35"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7.1.3.1.6</w:t>
            </w:r>
          </w:p>
        </w:tc>
        <w:tc>
          <w:tcPr>
            <w:tcW w:w="1134" w:type="dxa"/>
            <w:tcBorders>
              <w:top w:val="single" w:sz="4" w:space="0" w:color="auto"/>
              <w:bottom w:val="single" w:sz="4" w:space="0" w:color="auto"/>
            </w:tcBorders>
            <w:shd w:val="clear" w:color="auto" w:fill="auto"/>
          </w:tcPr>
          <w:p w14:paraId="1D62D21B"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197D" w:rsidRPr="00D32258" w14:paraId="5BA953B9" w14:textId="77777777" w:rsidTr="00700D2C">
        <w:trPr>
          <w:cantSplit/>
          <w:trHeight w:val="368"/>
        </w:trPr>
        <w:tc>
          <w:tcPr>
            <w:tcW w:w="1216" w:type="dxa"/>
            <w:tcBorders>
              <w:top w:val="single" w:sz="4" w:space="0" w:color="auto"/>
              <w:bottom w:val="single" w:sz="4" w:space="0" w:color="auto"/>
            </w:tcBorders>
            <w:shd w:val="clear" w:color="auto" w:fill="auto"/>
          </w:tcPr>
          <w:p w14:paraId="267D9546"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D465FD" w14:textId="401134C2"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w:t>
            </w:r>
            <w:ins w:id="833" w:author="Kai Kempmann" w:date="2020-12-09T13:58:00Z">
              <w:r w:rsidR="00891F4E" w:rsidRPr="00D32258">
                <w:rPr>
                  <w:lang w:val="fr-FR"/>
                </w:rPr>
                <w:t>UN</w:t>
              </w:r>
            </w:ins>
            <w:r w:rsidR="00891F4E" w:rsidRPr="00D32258">
              <w:rPr>
                <w:lang w:val="fr-FR"/>
              </w:rPr>
              <w:t xml:space="preserve"> </w:t>
            </w:r>
            <w:ins w:id="834" w:author="Kai Kempmann" w:date="2020-12-09T13:58:00Z">
              <w:r w:rsidR="00891F4E" w:rsidRPr="00D32258">
                <w:rPr>
                  <w:lang w:val="fr-FR"/>
                </w:rPr>
                <w:t xml:space="preserve">1779 </w:t>
              </w:r>
            </w:ins>
            <w:ins w:id="835" w:author="Martine Moench" w:date="2020-12-15T19:04:00Z">
              <w:r w:rsidR="00891F4E" w:rsidRPr="00D32258">
                <w:rPr>
                  <w:lang w:val="fr-FR"/>
                </w:rPr>
                <w:t>acide formique (</w:t>
              </w:r>
            </w:ins>
            <w:del w:id="836" w:author="Martine Moench" w:date="2020-12-15T19:04:00Z">
              <w:r w:rsidRPr="00D32258" w:rsidDel="00891F4E">
                <w:rPr>
                  <w:lang w:val="fr-FR"/>
                </w:rPr>
                <w:delText>une</w:delText>
              </w:r>
            </w:del>
            <w:del w:id="837" w:author="Martine Moench" w:date="2021-01-07T15:54:00Z">
              <w:r w:rsidRPr="00D32258" w:rsidDel="00E44CF0">
                <w:rPr>
                  <w:lang w:val="fr-FR"/>
                </w:rPr>
                <w:delText xml:space="preserve"> </w:delText>
              </w:r>
            </w:del>
            <w:r w:rsidRPr="00D32258">
              <w:rPr>
                <w:lang w:val="fr-FR"/>
              </w:rPr>
              <w:t>marchandise dangereuse de la classe 8</w:t>
            </w:r>
            <w:ins w:id="838" w:author="Martine Moench" w:date="2020-12-15T19:05:00Z">
              <w:r w:rsidR="00891F4E" w:rsidRPr="00D32258">
                <w:rPr>
                  <w:lang w:val="fr-FR"/>
                </w:rPr>
                <w:t xml:space="preserve"> avec risque subsidiaire 3</w:t>
              </w:r>
            </w:ins>
            <w:ins w:id="839" w:author="Martine Moench" w:date="2020-12-15T19:04:00Z">
              <w:r w:rsidR="00891F4E" w:rsidRPr="00D32258">
                <w:rPr>
                  <w:lang w:val="fr-FR"/>
                </w:rPr>
                <w:t>)</w:t>
              </w:r>
            </w:ins>
            <w:r w:rsidRPr="00D32258">
              <w:rPr>
                <w:lang w:val="fr-FR"/>
              </w:rPr>
              <w:t>.</w:t>
            </w:r>
          </w:p>
          <w:p w14:paraId="0159604C" w14:textId="00CB5362"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Une petite quantité de cette matière s'échappe de l'emballage. Quelles mesures doivent au moins être prises avant de pouvoir pénétrer dans la cale</w:t>
            </w:r>
            <w:r w:rsidR="00E44CF0">
              <w:rPr>
                <w:lang w:val="fr-FR"/>
              </w:rPr>
              <w:t> </w:t>
            </w:r>
            <w:r w:rsidRPr="00D32258">
              <w:rPr>
                <w:lang w:val="fr-FR"/>
              </w:rPr>
              <w:t>?</w:t>
            </w:r>
          </w:p>
          <w:p w14:paraId="5CCFFEBA"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Il faut </w:t>
            </w:r>
            <w:ins w:id="840" w:author="Martine Moench" w:date="2020-12-15T19:06:00Z">
              <w:r w:rsidR="00891F4E" w:rsidRPr="00D32258">
                <w:rPr>
                  <w:lang w:val="fr-FR"/>
                </w:rPr>
                <w:t xml:space="preserve">utiliser un détecteur de gaz et </w:t>
              </w:r>
            </w:ins>
            <w:r w:rsidRPr="00D32258">
              <w:rPr>
                <w:lang w:val="fr-FR"/>
              </w:rPr>
              <w:t xml:space="preserve">effectuer </w:t>
            </w:r>
            <w:del w:id="841" w:author="Martine Moench" w:date="2020-12-15T19:06:00Z">
              <w:r w:rsidRPr="00D32258" w:rsidDel="00891F4E">
                <w:rPr>
                  <w:lang w:val="fr-FR"/>
                </w:rPr>
                <w:delText xml:space="preserve">une mesure de la concentration de gaz inflammables et </w:delText>
              </w:r>
            </w:del>
            <w:r w:rsidRPr="00D32258">
              <w:rPr>
                <w:lang w:val="fr-FR"/>
              </w:rPr>
              <w:t>une mesure de la teneur en oxygène</w:t>
            </w:r>
          </w:p>
          <w:p w14:paraId="326C0B7A" w14:textId="0A1E5E3B" w:rsidR="00971EC3" w:rsidRPr="00D32258" w:rsidRDefault="00971EC3" w:rsidP="009A52C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Des mesures de la concentration de gaz </w:t>
            </w:r>
            <w:del w:id="842" w:author="Martine Moench" w:date="2021-01-08T09:41:00Z">
              <w:r w:rsidRPr="00D32258" w:rsidDel="007A132D">
                <w:rPr>
                  <w:lang w:val="fr-FR"/>
                </w:rPr>
                <w:delText xml:space="preserve">inflammables </w:delText>
              </w:r>
            </w:del>
            <w:r w:rsidRPr="00D32258">
              <w:rPr>
                <w:lang w:val="fr-FR"/>
              </w:rPr>
              <w:t>et de la teneur en oxygène n'ont pas besoin d'être effectuées car les appareils de mesure ne sont pas prescrits</w:t>
            </w:r>
            <w:r w:rsidR="009A52C4" w:rsidRPr="00D32258">
              <w:rPr>
                <w:lang w:val="fr-FR"/>
              </w:rPr>
              <w:t xml:space="preserve"> pour cette classe</w:t>
            </w:r>
          </w:p>
          <w:p w14:paraId="76010775" w14:textId="77777777" w:rsidR="00971EC3" w:rsidRPr="00D32258" w:rsidRDefault="00971EC3" w:rsidP="009A52C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ne faut mesurer que la teneur en oxygène pour vérifier qu'elle est suffisante</w:t>
            </w:r>
          </w:p>
          <w:p w14:paraId="2087FFED" w14:textId="77777777" w:rsidR="000B197D"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 faut mesurer que les matières toxiques</w:t>
            </w:r>
          </w:p>
        </w:tc>
        <w:tc>
          <w:tcPr>
            <w:tcW w:w="1134" w:type="dxa"/>
            <w:tcBorders>
              <w:top w:val="single" w:sz="4" w:space="0" w:color="auto"/>
              <w:bottom w:val="single" w:sz="4" w:space="0" w:color="auto"/>
            </w:tcBorders>
            <w:shd w:val="clear" w:color="auto" w:fill="auto"/>
          </w:tcPr>
          <w:p w14:paraId="1C71FAA5"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3D291F0D" w14:textId="77777777" w:rsidTr="00700D2C">
        <w:trPr>
          <w:cantSplit/>
          <w:trHeight w:val="368"/>
        </w:trPr>
        <w:tc>
          <w:tcPr>
            <w:tcW w:w="1216" w:type="dxa"/>
            <w:tcBorders>
              <w:top w:val="single" w:sz="4" w:space="0" w:color="auto"/>
              <w:bottom w:val="single" w:sz="4" w:space="0" w:color="auto"/>
            </w:tcBorders>
            <w:shd w:val="clear" w:color="auto" w:fill="auto"/>
          </w:tcPr>
          <w:p w14:paraId="09FDBA80"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08.0-16</w:t>
            </w:r>
          </w:p>
        </w:tc>
        <w:tc>
          <w:tcPr>
            <w:tcW w:w="6155" w:type="dxa"/>
            <w:tcBorders>
              <w:top w:val="single" w:sz="4" w:space="0" w:color="auto"/>
              <w:bottom w:val="single" w:sz="4" w:space="0" w:color="auto"/>
            </w:tcBorders>
            <w:shd w:val="clear" w:color="auto" w:fill="auto"/>
          </w:tcPr>
          <w:p w14:paraId="65E86F41"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8.01, Connaissances générales de base</w:t>
            </w:r>
          </w:p>
        </w:tc>
        <w:tc>
          <w:tcPr>
            <w:tcW w:w="1134" w:type="dxa"/>
            <w:tcBorders>
              <w:top w:val="single" w:sz="4" w:space="0" w:color="auto"/>
              <w:bottom w:val="single" w:sz="4" w:space="0" w:color="auto"/>
            </w:tcBorders>
            <w:shd w:val="clear" w:color="auto" w:fill="auto"/>
          </w:tcPr>
          <w:p w14:paraId="2100F7A4"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71EC3" w:rsidRPr="00D32258" w14:paraId="3BDE42FD" w14:textId="77777777" w:rsidTr="00700D2C">
        <w:trPr>
          <w:cantSplit/>
          <w:trHeight w:val="368"/>
        </w:trPr>
        <w:tc>
          <w:tcPr>
            <w:tcW w:w="1216" w:type="dxa"/>
            <w:tcBorders>
              <w:top w:val="single" w:sz="4" w:space="0" w:color="auto"/>
              <w:bottom w:val="single" w:sz="4" w:space="0" w:color="auto"/>
            </w:tcBorders>
            <w:shd w:val="clear" w:color="auto" w:fill="auto"/>
          </w:tcPr>
          <w:p w14:paraId="6D9912B5"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6F938E"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entre autre quelques conteneurs-citernes. Un des conteneurs contenant une matière de la classe 3 commence à fuir. Laquelle des mesures suivantes le conducteur doit-il prendre ?</w:t>
            </w:r>
          </w:p>
          <w:p w14:paraId="677C7458"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Déclencher le signal «n'approchez-pas» et alerter l'autorité douanière</w:t>
            </w:r>
          </w:p>
          <w:p w14:paraId="2C8831EE"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Alerter les services compétents et agiter un pavillon rouge</w:t>
            </w:r>
          </w:p>
          <w:p w14:paraId="7FF048C1"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Alerter les services compétents et informer l'expéditeur ou le destinataire</w:t>
            </w:r>
          </w:p>
          <w:p w14:paraId="40241763"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Déclencher le signal «n'approchez-pas» et informer le destinataire</w:t>
            </w:r>
          </w:p>
        </w:tc>
        <w:tc>
          <w:tcPr>
            <w:tcW w:w="1134" w:type="dxa"/>
            <w:tcBorders>
              <w:top w:val="single" w:sz="4" w:space="0" w:color="auto"/>
              <w:bottom w:val="single" w:sz="4" w:space="0" w:color="auto"/>
            </w:tcBorders>
            <w:shd w:val="clear" w:color="auto" w:fill="auto"/>
          </w:tcPr>
          <w:p w14:paraId="43A213CC"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10429A7E" w14:textId="77777777" w:rsidTr="00700D2C">
        <w:trPr>
          <w:cantSplit/>
          <w:trHeight w:val="368"/>
        </w:trPr>
        <w:tc>
          <w:tcPr>
            <w:tcW w:w="1216" w:type="dxa"/>
            <w:tcBorders>
              <w:top w:val="single" w:sz="4" w:space="0" w:color="auto"/>
              <w:bottom w:val="single" w:sz="4" w:space="0" w:color="auto"/>
            </w:tcBorders>
            <w:shd w:val="clear" w:color="auto" w:fill="auto"/>
          </w:tcPr>
          <w:p w14:paraId="58BCC17F"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08.0-17</w:t>
            </w:r>
          </w:p>
        </w:tc>
        <w:tc>
          <w:tcPr>
            <w:tcW w:w="6155" w:type="dxa"/>
            <w:tcBorders>
              <w:top w:val="single" w:sz="4" w:space="0" w:color="auto"/>
              <w:bottom w:val="single" w:sz="4" w:space="0" w:color="auto"/>
            </w:tcBorders>
            <w:shd w:val="clear" w:color="auto" w:fill="auto"/>
          </w:tcPr>
          <w:p w14:paraId="5C57F9F4"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361CF728"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71EC3" w:rsidRPr="00D32258" w14:paraId="22659935" w14:textId="77777777" w:rsidTr="00700D2C">
        <w:trPr>
          <w:cantSplit/>
          <w:trHeight w:val="368"/>
        </w:trPr>
        <w:tc>
          <w:tcPr>
            <w:tcW w:w="1216" w:type="dxa"/>
            <w:tcBorders>
              <w:top w:val="single" w:sz="4" w:space="0" w:color="auto"/>
              <w:bottom w:val="single" w:sz="4" w:space="0" w:color="auto"/>
            </w:tcBorders>
            <w:shd w:val="clear" w:color="auto" w:fill="auto"/>
          </w:tcPr>
          <w:p w14:paraId="662D88E5"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E9B113"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120 t UN 1363 COPRAH. Pour cette quantité de cargaison, devez-vous avoir des dispositifs de sauvetage à bord ?</w:t>
            </w:r>
          </w:p>
          <w:p w14:paraId="4F3B17B8"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2909C463"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pour la classe 4.2 il faut toujours des dispositifs de sauvetage à bord</w:t>
            </w:r>
          </w:p>
          <w:p w14:paraId="76BFDBEF"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parce qu’il y a plus de 100 t de cargaison à bord</w:t>
            </w:r>
          </w:p>
          <w:p w14:paraId="39655516"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dispositifs de sauvetage ne sont obligatoires qu'à partir de 300 t</w:t>
            </w:r>
          </w:p>
        </w:tc>
        <w:tc>
          <w:tcPr>
            <w:tcW w:w="1134" w:type="dxa"/>
            <w:tcBorders>
              <w:top w:val="single" w:sz="4" w:space="0" w:color="auto"/>
              <w:bottom w:val="single" w:sz="4" w:space="0" w:color="auto"/>
            </w:tcBorders>
            <w:shd w:val="clear" w:color="auto" w:fill="auto"/>
          </w:tcPr>
          <w:p w14:paraId="7F7E112B"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32F2C549" w14:textId="77777777" w:rsidTr="00700D2C">
        <w:trPr>
          <w:cantSplit/>
          <w:trHeight w:val="368"/>
        </w:trPr>
        <w:tc>
          <w:tcPr>
            <w:tcW w:w="1216" w:type="dxa"/>
            <w:tcBorders>
              <w:top w:val="single" w:sz="4" w:space="0" w:color="auto"/>
              <w:bottom w:val="single" w:sz="4" w:space="0" w:color="auto"/>
            </w:tcBorders>
            <w:shd w:val="clear" w:color="auto" w:fill="auto"/>
          </w:tcPr>
          <w:p w14:paraId="2EB34006"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08.0-18</w:t>
            </w:r>
          </w:p>
        </w:tc>
        <w:tc>
          <w:tcPr>
            <w:tcW w:w="6155" w:type="dxa"/>
            <w:tcBorders>
              <w:top w:val="single" w:sz="4" w:space="0" w:color="auto"/>
              <w:bottom w:val="single" w:sz="4" w:space="0" w:color="auto"/>
            </w:tcBorders>
            <w:shd w:val="clear" w:color="auto" w:fill="auto"/>
          </w:tcPr>
          <w:p w14:paraId="2DAC01BE"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w:t>
            </w:r>
            <w:del w:id="843" w:author="Martine Moench" w:date="2020-12-15T19:09:00Z">
              <w:r w:rsidRPr="00D32258" w:rsidDel="00891F4E">
                <w:rPr>
                  <w:lang w:val="fr-FR"/>
                </w:rPr>
                <w:delText>6</w:delText>
              </w:r>
            </w:del>
            <w:ins w:id="844" w:author="Martine Moench" w:date="2020-12-15T19:09:00Z">
              <w:r w:rsidR="00891F4E" w:rsidRPr="00D32258">
                <w:rPr>
                  <w:lang w:val="fr-FR"/>
                </w:rPr>
                <w:t>7</w:t>
              </w:r>
            </w:ins>
          </w:p>
        </w:tc>
        <w:tc>
          <w:tcPr>
            <w:tcW w:w="1134" w:type="dxa"/>
            <w:tcBorders>
              <w:top w:val="single" w:sz="4" w:space="0" w:color="auto"/>
              <w:bottom w:val="single" w:sz="4" w:space="0" w:color="auto"/>
            </w:tcBorders>
            <w:shd w:val="clear" w:color="auto" w:fill="auto"/>
          </w:tcPr>
          <w:p w14:paraId="3ACBAE84"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71EC3" w:rsidRPr="00D32258" w14:paraId="660F74EB" w14:textId="77777777" w:rsidTr="00700D2C">
        <w:trPr>
          <w:cantSplit/>
          <w:trHeight w:val="368"/>
        </w:trPr>
        <w:tc>
          <w:tcPr>
            <w:tcW w:w="1216" w:type="dxa"/>
            <w:tcBorders>
              <w:top w:val="single" w:sz="4" w:space="0" w:color="auto"/>
              <w:bottom w:val="single" w:sz="4" w:space="0" w:color="auto"/>
            </w:tcBorders>
            <w:shd w:val="clear" w:color="auto" w:fill="auto"/>
          </w:tcPr>
          <w:p w14:paraId="2687585D"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55AF45"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del w:id="845" w:author="Martine Moench" w:date="2020-12-15T19:09:00Z">
              <w:r w:rsidRPr="00D32258" w:rsidDel="00891F4E">
                <w:rPr>
                  <w:lang w:val="fr-FR"/>
                </w:rPr>
                <w:delText xml:space="preserve">Doit-on utiliser une protection respiratoire lorsqu'un </w:delText>
              </w:r>
            </w:del>
            <w:ins w:id="846" w:author="Martine Moench" w:date="2020-12-15T19:09:00Z">
              <w:r w:rsidR="00891F4E" w:rsidRPr="00D32258">
                <w:rPr>
                  <w:lang w:val="fr-FR"/>
                </w:rPr>
                <w:t xml:space="preserve">Un </w:t>
              </w:r>
            </w:ins>
            <w:r w:rsidRPr="00D32258">
              <w:rPr>
                <w:lang w:val="fr-FR"/>
              </w:rPr>
              <w:t>conteneur à gaz chargé d'une matière de la classe 2 n'est plus étanche</w:t>
            </w:r>
            <w:ins w:id="847" w:author="Martine Moench" w:date="2020-12-15T19:10:00Z">
              <w:r w:rsidR="00891F4E" w:rsidRPr="00D32258">
                <w:rPr>
                  <w:lang w:val="fr-FR"/>
                </w:rPr>
                <w:t>.</w:t>
              </w:r>
            </w:ins>
            <w:ins w:id="848" w:author="Martine Moench" w:date="2020-12-15T19:11:00Z">
              <w:r w:rsidR="00891F4E" w:rsidRPr="00D32258">
                <w:rPr>
                  <w:lang w:val="fr-FR"/>
                </w:rPr>
                <w:t xml:space="preserve"> La teneur en oxygène dans la cale est inférieure à 20 % en volume.</w:t>
              </w:r>
            </w:ins>
            <w:r w:rsidRPr="00D32258">
              <w:rPr>
                <w:lang w:val="fr-FR"/>
              </w:rPr>
              <w:t xml:space="preserve"> </w:t>
            </w:r>
            <w:del w:id="849" w:author="Martine Moench" w:date="2020-12-15T19:10:00Z">
              <w:r w:rsidRPr="00D32258" w:rsidDel="00891F4E">
                <w:rPr>
                  <w:lang w:val="fr-FR"/>
                </w:rPr>
                <w:delText>et qu’</w:delText>
              </w:r>
            </w:del>
            <w:ins w:id="850" w:author="Martine Moench" w:date="2020-12-15T19:10:00Z">
              <w:r w:rsidR="00891F4E" w:rsidRPr="00D32258">
                <w:rPr>
                  <w:lang w:val="fr-FR"/>
                </w:rPr>
                <w:t>I</w:t>
              </w:r>
            </w:ins>
            <w:del w:id="851" w:author="Martine Moench" w:date="2020-12-15T19:10:00Z">
              <w:r w:rsidRPr="00D32258" w:rsidDel="00891F4E">
                <w:rPr>
                  <w:lang w:val="fr-FR"/>
                </w:rPr>
                <w:delText>i</w:delText>
              </w:r>
            </w:del>
            <w:r w:rsidRPr="00D32258">
              <w:rPr>
                <w:lang w:val="fr-FR"/>
              </w:rPr>
              <w:t>l faut pénétrer dans la cale</w:t>
            </w:r>
            <w:ins w:id="852" w:author="Martine Moench" w:date="2020-12-15T19:10:00Z">
              <w:r w:rsidR="00891F4E" w:rsidRPr="00D32258">
                <w:rPr>
                  <w:lang w:val="fr-FR"/>
                </w:rPr>
                <w:t>.</w:t>
              </w:r>
            </w:ins>
            <w:del w:id="853" w:author="Martine Moench" w:date="2020-12-15T19:10:00Z">
              <w:r w:rsidRPr="00D32258" w:rsidDel="00891F4E">
                <w:rPr>
                  <w:lang w:val="fr-FR"/>
                </w:rPr>
                <w:delText> ?</w:delText>
              </w:r>
            </w:del>
            <w:r w:rsidRPr="00D32258">
              <w:rPr>
                <w:lang w:val="fr-FR"/>
              </w:rPr>
              <w:t xml:space="preserve"> </w:t>
            </w:r>
            <w:ins w:id="854" w:author="Martine Moench" w:date="2020-12-15T19:09:00Z">
              <w:r w:rsidR="00891F4E" w:rsidRPr="00D32258">
                <w:rPr>
                  <w:lang w:val="fr-FR"/>
                </w:rPr>
                <w:t xml:space="preserve">Doit-on utiliser une protection respiratoire ? </w:t>
              </w:r>
            </w:ins>
            <w:r w:rsidRPr="00D32258">
              <w:rPr>
                <w:lang w:val="fr-FR"/>
              </w:rPr>
              <w:t>Si oui, laquelle ?</w:t>
            </w:r>
          </w:p>
          <w:p w14:paraId="3F31A87B"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protection respiratoire dépendant de l'air ambiant, comme prescrit dans l'ADN</w:t>
            </w:r>
          </w:p>
          <w:p w14:paraId="6F195C49"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protection respiratoire autonome (indépendante de l'air ambiant)</w:t>
            </w:r>
          </w:p>
          <w:p w14:paraId="3AF6420C"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masque à filtre P3</w:t>
            </w:r>
          </w:p>
          <w:p w14:paraId="1450A4FF"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n'est pas du tout nécessaire de porter une protection respiratoire car les gaz sont plus légers que l'air et que par conséquent il ne reste pas de matière nocive dans la cale</w:t>
            </w:r>
          </w:p>
        </w:tc>
        <w:tc>
          <w:tcPr>
            <w:tcW w:w="1134" w:type="dxa"/>
            <w:tcBorders>
              <w:top w:val="single" w:sz="4" w:space="0" w:color="auto"/>
              <w:bottom w:val="single" w:sz="4" w:space="0" w:color="auto"/>
            </w:tcBorders>
            <w:shd w:val="clear" w:color="auto" w:fill="auto"/>
          </w:tcPr>
          <w:p w14:paraId="74D68DEB"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50D77750" w14:textId="77777777" w:rsidTr="00700D2C">
        <w:trPr>
          <w:cantSplit/>
          <w:trHeight w:val="368"/>
        </w:trPr>
        <w:tc>
          <w:tcPr>
            <w:tcW w:w="1216" w:type="dxa"/>
            <w:tcBorders>
              <w:top w:val="single" w:sz="4" w:space="0" w:color="auto"/>
              <w:bottom w:val="single" w:sz="4" w:space="0" w:color="auto"/>
            </w:tcBorders>
            <w:shd w:val="clear" w:color="auto" w:fill="auto"/>
          </w:tcPr>
          <w:p w14:paraId="7A0541A5"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08.0-19</w:t>
            </w:r>
          </w:p>
        </w:tc>
        <w:tc>
          <w:tcPr>
            <w:tcW w:w="6155" w:type="dxa"/>
            <w:tcBorders>
              <w:top w:val="single" w:sz="4" w:space="0" w:color="auto"/>
              <w:bottom w:val="single" w:sz="4" w:space="0" w:color="auto"/>
            </w:tcBorders>
            <w:shd w:val="clear" w:color="auto" w:fill="auto"/>
          </w:tcPr>
          <w:p w14:paraId="36B454D2"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3.2.1, tableau A, 7.1.3.1.6, 8.1.5.1 </w:t>
            </w:r>
          </w:p>
        </w:tc>
        <w:tc>
          <w:tcPr>
            <w:tcW w:w="1134" w:type="dxa"/>
            <w:tcBorders>
              <w:top w:val="single" w:sz="4" w:space="0" w:color="auto"/>
              <w:bottom w:val="single" w:sz="4" w:space="0" w:color="auto"/>
            </w:tcBorders>
            <w:shd w:val="clear" w:color="auto" w:fill="auto"/>
          </w:tcPr>
          <w:p w14:paraId="3F26DC1F"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71EC3" w:rsidRPr="00D32258" w14:paraId="73B43830" w14:textId="77777777" w:rsidTr="00700D2C">
        <w:trPr>
          <w:cantSplit/>
          <w:trHeight w:val="368"/>
        </w:trPr>
        <w:tc>
          <w:tcPr>
            <w:tcW w:w="1216" w:type="dxa"/>
            <w:tcBorders>
              <w:top w:val="single" w:sz="4" w:space="0" w:color="auto"/>
              <w:bottom w:val="single" w:sz="4" w:space="0" w:color="auto"/>
            </w:tcBorders>
            <w:shd w:val="clear" w:color="auto" w:fill="auto"/>
          </w:tcPr>
          <w:p w14:paraId="75092109"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454276"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Une cale contient des colis d'une masse totale de 4 000kg de UN 2903 PESTICIDE LIQUIDE TOXIQUE, INFLAMMABLE, N.S.A., code de classification TF2, groupe d'emballage II. Il est nécessaire de pénétrer dans cette cale pour des travaux de contrôle. Quels appareils (ou combinaisons d'appareils) sont nécessaires pour pouvoir effectuer les mesures  si un dommage est suspecté ?</w:t>
            </w:r>
          </w:p>
          <w:p w14:paraId="4E13B429"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détecteur de gaz inflammables et un oxygène-mètre</w:t>
            </w:r>
          </w:p>
          <w:p w14:paraId="64F35625"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toximètre et un oxygène-mètre</w:t>
            </w:r>
          </w:p>
          <w:p w14:paraId="663CADB2"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détecteur de gaz inflammables, un toximètre et un oxygène-mètre</w:t>
            </w:r>
          </w:p>
          <w:p w14:paraId="40E060DA"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toximètre et un appareil détecteur de gaz inflammables</w:t>
            </w:r>
          </w:p>
        </w:tc>
        <w:tc>
          <w:tcPr>
            <w:tcW w:w="1134" w:type="dxa"/>
            <w:tcBorders>
              <w:top w:val="single" w:sz="4" w:space="0" w:color="auto"/>
              <w:bottom w:val="single" w:sz="4" w:space="0" w:color="auto"/>
            </w:tcBorders>
            <w:shd w:val="clear" w:color="auto" w:fill="auto"/>
          </w:tcPr>
          <w:p w14:paraId="7AF06734"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526268B7" w14:textId="77777777" w:rsidTr="00700D2C">
        <w:trPr>
          <w:cantSplit/>
          <w:trHeight w:val="368"/>
        </w:trPr>
        <w:tc>
          <w:tcPr>
            <w:tcW w:w="1216" w:type="dxa"/>
            <w:tcBorders>
              <w:top w:val="single" w:sz="4" w:space="0" w:color="auto"/>
              <w:bottom w:val="single" w:sz="4" w:space="0" w:color="auto"/>
            </w:tcBorders>
            <w:shd w:val="clear" w:color="auto" w:fill="auto"/>
          </w:tcPr>
          <w:p w14:paraId="63DC84D8"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08.0-20</w:t>
            </w:r>
          </w:p>
        </w:tc>
        <w:tc>
          <w:tcPr>
            <w:tcW w:w="6155" w:type="dxa"/>
            <w:tcBorders>
              <w:top w:val="single" w:sz="4" w:space="0" w:color="auto"/>
              <w:bottom w:val="single" w:sz="4" w:space="0" w:color="auto"/>
            </w:tcBorders>
            <w:shd w:val="clear" w:color="auto" w:fill="auto"/>
          </w:tcPr>
          <w:p w14:paraId="1DE1329B"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7.1.3.1.6, 8.1.5.1</w:t>
            </w:r>
          </w:p>
        </w:tc>
        <w:tc>
          <w:tcPr>
            <w:tcW w:w="1134" w:type="dxa"/>
            <w:tcBorders>
              <w:top w:val="single" w:sz="4" w:space="0" w:color="auto"/>
              <w:bottom w:val="single" w:sz="4" w:space="0" w:color="auto"/>
            </w:tcBorders>
            <w:shd w:val="clear" w:color="auto" w:fill="auto"/>
          </w:tcPr>
          <w:p w14:paraId="635F1981"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71EC3" w:rsidRPr="00D32258" w14:paraId="712D8CA4" w14:textId="77777777" w:rsidTr="00700D2C">
        <w:trPr>
          <w:cantSplit/>
          <w:trHeight w:val="368"/>
        </w:trPr>
        <w:tc>
          <w:tcPr>
            <w:tcW w:w="1216" w:type="dxa"/>
            <w:tcBorders>
              <w:top w:val="single" w:sz="4" w:space="0" w:color="auto"/>
              <w:bottom w:val="single" w:sz="4" w:space="0" w:color="auto"/>
            </w:tcBorders>
            <w:shd w:val="clear" w:color="auto" w:fill="auto"/>
          </w:tcPr>
          <w:p w14:paraId="2458222D"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23EF30"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Dans une cale se trouvent des colis de UN 1604 ÉTHYLÈNEDIAMINE. code de classification CF1, groupe d'emballage II.</w:t>
            </w:r>
          </w:p>
          <w:p w14:paraId="519BF248"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colis semble ne pas être étanche et il faut pénétrer dans la cale pour des opérations de contrôle.</w:t>
            </w:r>
          </w:p>
          <w:p w14:paraId="66AA98EF"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Quels appareils sont nécessaires pour effectuer les mesures permettant de pénétrer dans la cale sans danger ?</w:t>
            </w:r>
          </w:p>
          <w:p w14:paraId="39B9EE6D"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détecteur de gaz inflammables et un oxygène-mètre</w:t>
            </w:r>
          </w:p>
          <w:p w14:paraId="2CFCB121"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toximètre, un oxygène-mètre et un thermomètre</w:t>
            </w:r>
          </w:p>
          <w:p w14:paraId="7523F72E"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détecteur de gaz inflammables, un toximètre et un thermomètre</w:t>
            </w:r>
          </w:p>
          <w:p w14:paraId="7FCEA8C0"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n'est pas nécessaire de mesurer car l'ADN ne prescrit pas d'appareils de mesures pour cette matière</w:t>
            </w:r>
          </w:p>
        </w:tc>
        <w:tc>
          <w:tcPr>
            <w:tcW w:w="1134" w:type="dxa"/>
            <w:tcBorders>
              <w:top w:val="single" w:sz="4" w:space="0" w:color="auto"/>
              <w:bottom w:val="single" w:sz="4" w:space="0" w:color="auto"/>
            </w:tcBorders>
            <w:shd w:val="clear" w:color="auto" w:fill="auto"/>
          </w:tcPr>
          <w:p w14:paraId="362CD67F"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201B528C" w14:textId="77777777" w:rsidTr="00700D2C">
        <w:trPr>
          <w:cantSplit/>
          <w:trHeight w:val="368"/>
        </w:trPr>
        <w:tc>
          <w:tcPr>
            <w:tcW w:w="1216" w:type="dxa"/>
            <w:tcBorders>
              <w:top w:val="single" w:sz="4" w:space="0" w:color="auto"/>
              <w:bottom w:val="single" w:sz="4" w:space="0" w:color="auto"/>
            </w:tcBorders>
            <w:shd w:val="clear" w:color="auto" w:fill="auto"/>
          </w:tcPr>
          <w:p w14:paraId="7B796CDB"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08.0-21</w:t>
            </w:r>
          </w:p>
        </w:tc>
        <w:tc>
          <w:tcPr>
            <w:tcW w:w="6155" w:type="dxa"/>
            <w:tcBorders>
              <w:top w:val="single" w:sz="4" w:space="0" w:color="auto"/>
              <w:bottom w:val="single" w:sz="4" w:space="0" w:color="auto"/>
            </w:tcBorders>
            <w:shd w:val="clear" w:color="auto" w:fill="auto"/>
          </w:tcPr>
          <w:p w14:paraId="7C52025E"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w:t>
            </w:r>
          </w:p>
        </w:tc>
        <w:tc>
          <w:tcPr>
            <w:tcW w:w="1134" w:type="dxa"/>
            <w:tcBorders>
              <w:top w:val="single" w:sz="4" w:space="0" w:color="auto"/>
              <w:bottom w:val="single" w:sz="4" w:space="0" w:color="auto"/>
            </w:tcBorders>
            <w:shd w:val="clear" w:color="auto" w:fill="auto"/>
          </w:tcPr>
          <w:p w14:paraId="7131D73E"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71EC3" w:rsidRPr="00D32258" w14:paraId="70F3DC97" w14:textId="77777777" w:rsidTr="00700D2C">
        <w:trPr>
          <w:cantSplit/>
          <w:trHeight w:val="368"/>
        </w:trPr>
        <w:tc>
          <w:tcPr>
            <w:tcW w:w="1216" w:type="dxa"/>
            <w:tcBorders>
              <w:top w:val="single" w:sz="4" w:space="0" w:color="auto"/>
              <w:bottom w:val="single" w:sz="4" w:space="0" w:color="auto"/>
            </w:tcBorders>
            <w:shd w:val="clear" w:color="auto" w:fill="auto"/>
          </w:tcPr>
          <w:p w14:paraId="533A836C"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D0B9C7"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80kg d'une marchandise de la classe 4.1, code de classification FT2, groupe d'emballage II, étiquettes de danger 4.1+6.1</w:t>
            </w:r>
          </w:p>
          <w:p w14:paraId="1073BE38"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Pour le transport de cette matière, faut-il avoir des dispositifs de sauvetage à bord ?</w:t>
            </w:r>
          </w:p>
          <w:p w14:paraId="4355234A"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toujours obligatoire lors du transport de matières de l'ADN</w:t>
            </w:r>
          </w:p>
          <w:p w14:paraId="3437A985"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566F32C6"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sauf si l'expéditeur délivre dispense</w:t>
            </w:r>
          </w:p>
          <w:p w14:paraId="02FBBF82"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fixé dans les consignes écrites</w:t>
            </w:r>
          </w:p>
        </w:tc>
        <w:tc>
          <w:tcPr>
            <w:tcW w:w="1134" w:type="dxa"/>
            <w:tcBorders>
              <w:top w:val="single" w:sz="4" w:space="0" w:color="auto"/>
              <w:bottom w:val="single" w:sz="4" w:space="0" w:color="auto"/>
            </w:tcBorders>
            <w:shd w:val="clear" w:color="auto" w:fill="auto"/>
          </w:tcPr>
          <w:p w14:paraId="0EEE8F15"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1C607B10" w14:textId="77777777" w:rsidTr="00700D2C">
        <w:trPr>
          <w:cantSplit/>
          <w:trHeight w:val="368"/>
        </w:trPr>
        <w:tc>
          <w:tcPr>
            <w:tcW w:w="1216" w:type="dxa"/>
            <w:tcBorders>
              <w:top w:val="single" w:sz="4" w:space="0" w:color="auto"/>
              <w:bottom w:val="single" w:sz="4" w:space="0" w:color="auto"/>
            </w:tcBorders>
            <w:shd w:val="clear" w:color="auto" w:fill="auto"/>
          </w:tcPr>
          <w:p w14:paraId="56627408"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08.0-22</w:t>
            </w:r>
          </w:p>
        </w:tc>
        <w:tc>
          <w:tcPr>
            <w:tcW w:w="6155" w:type="dxa"/>
            <w:tcBorders>
              <w:top w:val="single" w:sz="4" w:space="0" w:color="auto"/>
              <w:bottom w:val="single" w:sz="4" w:space="0" w:color="auto"/>
            </w:tcBorders>
            <w:shd w:val="clear" w:color="auto" w:fill="auto"/>
          </w:tcPr>
          <w:p w14:paraId="1A0A3565"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14AF190B"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71EC3" w:rsidRPr="00D32258" w14:paraId="2FEE248F" w14:textId="77777777" w:rsidTr="00700D2C">
        <w:trPr>
          <w:cantSplit/>
          <w:trHeight w:val="368"/>
        </w:trPr>
        <w:tc>
          <w:tcPr>
            <w:tcW w:w="1216" w:type="dxa"/>
            <w:tcBorders>
              <w:top w:val="single" w:sz="4" w:space="0" w:color="auto"/>
              <w:bottom w:val="single" w:sz="4" w:space="0" w:color="auto"/>
            </w:tcBorders>
            <w:shd w:val="clear" w:color="auto" w:fill="auto"/>
          </w:tcPr>
          <w:p w14:paraId="3C5DD3E7"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971C82"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2929 LIQUIDE ORGANIQUE TOXIQUE, INFLAMMABLE, N.S.A. Quel appareil de protection respiratoire est alors exigé ?</w:t>
            </w:r>
          </w:p>
          <w:p w14:paraId="1E2D8E08"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masque à air pressurisé</w:t>
            </w:r>
          </w:p>
          <w:p w14:paraId="54AE8479"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respiratoire autonome</w:t>
            </w:r>
          </w:p>
          <w:p w14:paraId="461CFF4E"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protection respiratoire (appareil à filtre dépendant de l'air ambiant)</w:t>
            </w:r>
          </w:p>
          <w:p w14:paraId="617B3C02"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à tuyau flexible avec filtre</w:t>
            </w:r>
          </w:p>
        </w:tc>
        <w:tc>
          <w:tcPr>
            <w:tcW w:w="1134" w:type="dxa"/>
            <w:tcBorders>
              <w:top w:val="single" w:sz="4" w:space="0" w:color="auto"/>
              <w:bottom w:val="single" w:sz="4" w:space="0" w:color="auto"/>
            </w:tcBorders>
            <w:shd w:val="clear" w:color="auto" w:fill="auto"/>
          </w:tcPr>
          <w:p w14:paraId="4FBA0F6A"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4BFCA039" w14:textId="77777777" w:rsidTr="00700D2C">
        <w:trPr>
          <w:cantSplit/>
          <w:trHeight w:val="368"/>
        </w:trPr>
        <w:tc>
          <w:tcPr>
            <w:tcW w:w="1216" w:type="dxa"/>
            <w:tcBorders>
              <w:top w:val="single" w:sz="4" w:space="0" w:color="auto"/>
              <w:bottom w:val="single" w:sz="4" w:space="0" w:color="auto"/>
            </w:tcBorders>
            <w:shd w:val="clear" w:color="auto" w:fill="auto"/>
          </w:tcPr>
          <w:p w14:paraId="5DFD4DA0"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08.0-23</w:t>
            </w:r>
          </w:p>
        </w:tc>
        <w:tc>
          <w:tcPr>
            <w:tcW w:w="6155" w:type="dxa"/>
            <w:tcBorders>
              <w:top w:val="single" w:sz="4" w:space="0" w:color="auto"/>
              <w:bottom w:val="single" w:sz="4" w:space="0" w:color="auto"/>
            </w:tcBorders>
            <w:shd w:val="clear" w:color="auto" w:fill="auto"/>
          </w:tcPr>
          <w:p w14:paraId="5997DE7F"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323F9324"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71EC3" w:rsidRPr="00D32258" w14:paraId="4F587CC9" w14:textId="77777777" w:rsidTr="00700D2C">
        <w:trPr>
          <w:cantSplit/>
          <w:trHeight w:val="368"/>
        </w:trPr>
        <w:tc>
          <w:tcPr>
            <w:tcW w:w="1216" w:type="dxa"/>
            <w:tcBorders>
              <w:top w:val="single" w:sz="4" w:space="0" w:color="auto"/>
              <w:bottom w:val="single" w:sz="4" w:space="0" w:color="auto"/>
            </w:tcBorders>
            <w:shd w:val="clear" w:color="auto" w:fill="auto"/>
          </w:tcPr>
          <w:p w14:paraId="359B83DF"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1EE1B2"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UN 1408 FERROSILICIUM, une matière de la classe 4.3, est transporté. Selon l'ADN, faut-il des lunettes de protection pour l'équipage à bord ?</w:t>
            </w:r>
          </w:p>
          <w:p w14:paraId="7DC541C7"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13796083"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327846C0"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lorsque la matière est emballée</w:t>
            </w:r>
          </w:p>
          <w:p w14:paraId="4B3F0054" w14:textId="77777777" w:rsidR="00971EC3"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4AFC626B"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0A2030BB" w14:textId="77777777" w:rsidTr="00700D2C">
        <w:trPr>
          <w:cantSplit/>
          <w:trHeight w:val="368"/>
        </w:trPr>
        <w:tc>
          <w:tcPr>
            <w:tcW w:w="1216" w:type="dxa"/>
            <w:tcBorders>
              <w:top w:val="single" w:sz="4" w:space="0" w:color="auto"/>
              <w:bottom w:val="single" w:sz="4" w:space="0" w:color="auto"/>
            </w:tcBorders>
            <w:shd w:val="clear" w:color="auto" w:fill="auto"/>
          </w:tcPr>
          <w:p w14:paraId="10B803AA"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08.0-24</w:t>
            </w:r>
          </w:p>
        </w:tc>
        <w:tc>
          <w:tcPr>
            <w:tcW w:w="6155" w:type="dxa"/>
            <w:tcBorders>
              <w:top w:val="single" w:sz="4" w:space="0" w:color="auto"/>
              <w:bottom w:val="single" w:sz="4" w:space="0" w:color="auto"/>
            </w:tcBorders>
            <w:shd w:val="clear" w:color="auto" w:fill="auto"/>
          </w:tcPr>
          <w:p w14:paraId="7E713FA9"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59A42B5B"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834886" w:rsidRPr="00D32258" w14:paraId="6C5CB45E" w14:textId="77777777" w:rsidTr="00700D2C">
        <w:trPr>
          <w:cantSplit/>
          <w:trHeight w:val="368"/>
        </w:trPr>
        <w:tc>
          <w:tcPr>
            <w:tcW w:w="1216" w:type="dxa"/>
            <w:tcBorders>
              <w:top w:val="single" w:sz="4" w:space="0" w:color="auto"/>
              <w:bottom w:val="single" w:sz="4" w:space="0" w:color="auto"/>
            </w:tcBorders>
            <w:shd w:val="clear" w:color="auto" w:fill="auto"/>
          </w:tcPr>
          <w:p w14:paraId="0FFA3447"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B44011"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Selon l'ADN, pour le transport de UN 0257 FUSÉES-DÉTONATEURS, faut-il un équipement personnel de protection à bord ? Si oui, lequel ?</w:t>
            </w:r>
          </w:p>
          <w:p w14:paraId="7A0A8F75"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une paire de lunettes de protection, une paire de gants de protection, une tenue de protection et une paire appropriée de chaussures de protection</w:t>
            </w:r>
          </w:p>
          <w:p w14:paraId="022E800E"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pour le transport de matières de la classe 1 aucun équipement personnel de protection n'est prescrit</w:t>
            </w:r>
          </w:p>
          <w:p w14:paraId="4CF35900"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uniquement une paire de lunettes de protection et une paire de gants de protection</w:t>
            </w:r>
          </w:p>
          <w:p w14:paraId="2EAA2C85" w14:textId="77777777" w:rsidR="00834886" w:rsidRPr="00D32258"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uniquement un appareil de protection respiratoire</w:t>
            </w:r>
          </w:p>
        </w:tc>
        <w:tc>
          <w:tcPr>
            <w:tcW w:w="1134" w:type="dxa"/>
            <w:tcBorders>
              <w:top w:val="single" w:sz="4" w:space="0" w:color="auto"/>
              <w:bottom w:val="single" w:sz="4" w:space="0" w:color="auto"/>
            </w:tcBorders>
            <w:shd w:val="clear" w:color="auto" w:fill="auto"/>
          </w:tcPr>
          <w:p w14:paraId="517ABACA"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155242BC" w14:textId="77777777" w:rsidTr="00700D2C">
        <w:trPr>
          <w:cantSplit/>
          <w:trHeight w:val="368"/>
        </w:trPr>
        <w:tc>
          <w:tcPr>
            <w:tcW w:w="1216" w:type="dxa"/>
            <w:tcBorders>
              <w:top w:val="single" w:sz="4" w:space="0" w:color="auto"/>
              <w:bottom w:val="single" w:sz="4" w:space="0" w:color="auto"/>
            </w:tcBorders>
            <w:shd w:val="clear" w:color="auto" w:fill="auto"/>
          </w:tcPr>
          <w:p w14:paraId="3B8063F3"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08.0-25</w:t>
            </w:r>
          </w:p>
        </w:tc>
        <w:tc>
          <w:tcPr>
            <w:tcW w:w="6155" w:type="dxa"/>
            <w:tcBorders>
              <w:top w:val="single" w:sz="4" w:space="0" w:color="auto"/>
              <w:bottom w:val="single" w:sz="4" w:space="0" w:color="auto"/>
            </w:tcBorders>
            <w:shd w:val="clear" w:color="auto" w:fill="auto"/>
          </w:tcPr>
          <w:p w14:paraId="47872709"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26F1623B"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834886" w:rsidRPr="00D32258" w14:paraId="1246D680" w14:textId="77777777" w:rsidTr="00700D2C">
        <w:trPr>
          <w:cantSplit/>
          <w:trHeight w:val="368"/>
        </w:trPr>
        <w:tc>
          <w:tcPr>
            <w:tcW w:w="1216" w:type="dxa"/>
            <w:tcBorders>
              <w:top w:val="single" w:sz="4" w:space="0" w:color="auto"/>
              <w:bottom w:val="single" w:sz="4" w:space="0" w:color="auto"/>
            </w:tcBorders>
            <w:shd w:val="clear" w:color="auto" w:fill="auto"/>
          </w:tcPr>
          <w:p w14:paraId="0FD6DCD9"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E32D4D"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Selon l'ADN, faut-il des appareils de protection respiratoires à bord lors du transport de UN 3106 PEROXYDE ORGANIQUE DE TYPE D, SOLIDE de la classe 5.2 ?</w:t>
            </w:r>
          </w:p>
          <w:p w14:paraId="664DACDA"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jamais nécessaire pour les matières de la classe 5.2</w:t>
            </w:r>
          </w:p>
          <w:p w14:paraId="4CED04C8"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3BDD417A"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nécessaire pour les matières solides</w:t>
            </w:r>
          </w:p>
          <w:p w14:paraId="3225B079" w14:textId="77777777" w:rsidR="00834886" w:rsidRPr="00D32258"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nécessaire que si pour une matière de la classe 5.2 il faut porter deux cônes/feux bleus</w:t>
            </w:r>
          </w:p>
        </w:tc>
        <w:tc>
          <w:tcPr>
            <w:tcW w:w="1134" w:type="dxa"/>
            <w:tcBorders>
              <w:top w:val="single" w:sz="4" w:space="0" w:color="auto"/>
              <w:bottom w:val="single" w:sz="4" w:space="0" w:color="auto"/>
            </w:tcBorders>
            <w:shd w:val="clear" w:color="auto" w:fill="auto"/>
          </w:tcPr>
          <w:p w14:paraId="6AEFF2E9"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008A3542" w14:textId="77777777" w:rsidTr="00700D2C">
        <w:trPr>
          <w:cantSplit/>
          <w:trHeight w:val="368"/>
        </w:trPr>
        <w:tc>
          <w:tcPr>
            <w:tcW w:w="1216" w:type="dxa"/>
            <w:tcBorders>
              <w:top w:val="single" w:sz="4" w:space="0" w:color="auto"/>
              <w:bottom w:val="single" w:sz="4" w:space="0" w:color="auto"/>
            </w:tcBorders>
            <w:shd w:val="clear" w:color="auto" w:fill="auto"/>
          </w:tcPr>
          <w:p w14:paraId="429F97BC"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08.0-26</w:t>
            </w:r>
          </w:p>
        </w:tc>
        <w:tc>
          <w:tcPr>
            <w:tcW w:w="6155" w:type="dxa"/>
            <w:tcBorders>
              <w:top w:val="single" w:sz="4" w:space="0" w:color="auto"/>
              <w:bottom w:val="single" w:sz="4" w:space="0" w:color="auto"/>
            </w:tcBorders>
            <w:shd w:val="clear" w:color="auto" w:fill="auto"/>
          </w:tcPr>
          <w:p w14:paraId="7F8CD9B7"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1.4.2.2.1, 3.2.1, tableau A, 5.4.3, 8.1.5.1, </w:t>
            </w:r>
          </w:p>
        </w:tc>
        <w:tc>
          <w:tcPr>
            <w:tcW w:w="1134" w:type="dxa"/>
            <w:tcBorders>
              <w:top w:val="single" w:sz="4" w:space="0" w:color="auto"/>
              <w:bottom w:val="single" w:sz="4" w:space="0" w:color="auto"/>
            </w:tcBorders>
            <w:shd w:val="clear" w:color="auto" w:fill="auto"/>
          </w:tcPr>
          <w:p w14:paraId="59893A30"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834886" w:rsidRPr="00D32258" w14:paraId="4D875211" w14:textId="77777777" w:rsidTr="00700D2C">
        <w:trPr>
          <w:cantSplit/>
          <w:trHeight w:val="368"/>
        </w:trPr>
        <w:tc>
          <w:tcPr>
            <w:tcW w:w="1216" w:type="dxa"/>
            <w:tcBorders>
              <w:top w:val="single" w:sz="4" w:space="0" w:color="auto"/>
              <w:bottom w:val="single" w:sz="4" w:space="0" w:color="auto"/>
            </w:tcBorders>
            <w:shd w:val="clear" w:color="auto" w:fill="auto"/>
          </w:tcPr>
          <w:p w14:paraId="5129D514"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E051A2"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Selon l'ADN, quel équipement spécial doit se trouver à bord lorsqu'un bateau à marchandises sèches transporte la matière UN 2977 MATIÈRES RADIOACTIVES, HEXAFLUORURE D'URANIUM, FISSILES de la classe 7 ?</w:t>
            </w:r>
          </w:p>
          <w:p w14:paraId="54A89256"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des tenues de protection contre les rayonnements</w:t>
            </w:r>
          </w:p>
          <w:p w14:paraId="6202C8F4"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L'équipement de protection individuelle, mais pas de tenue spéciale de protection contre les rayonnements</w:t>
            </w:r>
          </w:p>
          <w:p w14:paraId="1FE41F12"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Des appareils spéciaux de protection respiratoire</w:t>
            </w:r>
          </w:p>
          <w:p w14:paraId="0D88B4A2" w14:textId="77777777" w:rsidR="00834886" w:rsidRPr="00D32258"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Des masques spéciaux anti-rayonnement</w:t>
            </w:r>
          </w:p>
        </w:tc>
        <w:tc>
          <w:tcPr>
            <w:tcW w:w="1134" w:type="dxa"/>
            <w:tcBorders>
              <w:top w:val="single" w:sz="4" w:space="0" w:color="auto"/>
              <w:bottom w:val="single" w:sz="4" w:space="0" w:color="auto"/>
            </w:tcBorders>
            <w:shd w:val="clear" w:color="auto" w:fill="auto"/>
          </w:tcPr>
          <w:p w14:paraId="50865C14"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0C232195" w14:textId="77777777" w:rsidTr="00834886">
        <w:trPr>
          <w:cantSplit/>
          <w:trHeight w:val="368"/>
        </w:trPr>
        <w:tc>
          <w:tcPr>
            <w:tcW w:w="1216" w:type="dxa"/>
            <w:tcBorders>
              <w:top w:val="single" w:sz="4" w:space="0" w:color="auto"/>
              <w:bottom w:val="single" w:sz="4" w:space="0" w:color="auto"/>
            </w:tcBorders>
            <w:shd w:val="clear" w:color="auto" w:fill="auto"/>
          </w:tcPr>
          <w:p w14:paraId="5B64381B"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08.0-27</w:t>
            </w:r>
          </w:p>
        </w:tc>
        <w:tc>
          <w:tcPr>
            <w:tcW w:w="6155" w:type="dxa"/>
            <w:tcBorders>
              <w:top w:val="single" w:sz="4" w:space="0" w:color="auto"/>
              <w:bottom w:val="single" w:sz="4" w:space="0" w:color="auto"/>
            </w:tcBorders>
            <w:shd w:val="clear" w:color="auto" w:fill="auto"/>
          </w:tcPr>
          <w:p w14:paraId="2EC94D29"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7BA1E034"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834886" w:rsidRPr="00D32258" w14:paraId="09C71E33" w14:textId="77777777" w:rsidTr="00834886">
        <w:trPr>
          <w:cantSplit/>
          <w:trHeight w:val="368"/>
        </w:trPr>
        <w:tc>
          <w:tcPr>
            <w:tcW w:w="1216" w:type="dxa"/>
            <w:tcBorders>
              <w:top w:val="single" w:sz="4" w:space="0" w:color="auto"/>
              <w:bottom w:val="single" w:sz="12" w:space="0" w:color="auto"/>
            </w:tcBorders>
            <w:shd w:val="clear" w:color="auto" w:fill="auto"/>
          </w:tcPr>
          <w:p w14:paraId="3ACBF9D1"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E3B929B"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Quel est le nombre d'extincteurs exigé dans l'ADN lorsqu'un bateau à marchandises sèches transporte des marchandises dangereuses en quantités supérieures aux quantités exemptées ?</w:t>
            </w:r>
          </w:p>
          <w:p w14:paraId="0E740952"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plus des appareils d'extinction d'incendie prescrits par les prescriptions techniques générales, le bateau doit être pourvu d'au moins deux extincteurs à main supplémentaires</w:t>
            </w:r>
          </w:p>
          <w:p w14:paraId="14964D6F"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est suffisant que le bateau soit équipé des appareils d'extinction d'incendie prescrits par les prescriptions techniques générales</w:t>
            </w:r>
          </w:p>
          <w:p w14:paraId="6525491A"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plus des appareils d'extinction d'incendie prescrits par les prescriptions techniques générales, le bateau doit être pourvu d'au moins quatre extincteurs à main supplémentaires</w:t>
            </w:r>
          </w:p>
          <w:p w14:paraId="627269F9"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plus des appareils d'extinction d'incendie prescrits par les prescriptions techniques générales le bateau doit être pourvu d'au moins trois extincteurs à main supplémentaires</w:t>
            </w:r>
          </w:p>
        </w:tc>
        <w:tc>
          <w:tcPr>
            <w:tcW w:w="1134" w:type="dxa"/>
            <w:tcBorders>
              <w:top w:val="single" w:sz="4" w:space="0" w:color="auto"/>
              <w:bottom w:val="single" w:sz="12" w:space="0" w:color="auto"/>
            </w:tcBorders>
            <w:shd w:val="clear" w:color="auto" w:fill="auto"/>
          </w:tcPr>
          <w:p w14:paraId="5A585524"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6DE2F05" w14:textId="77777777" w:rsidR="00834886" w:rsidRPr="00D32258" w:rsidRDefault="00834886" w:rsidP="00EC1983">
      <w:pPr>
        <w:jc w:val="center"/>
        <w:rPr>
          <w:b/>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34886" w:rsidRPr="00D32258" w14:paraId="1C299112" w14:textId="77777777" w:rsidTr="00581928">
        <w:trPr>
          <w:cantSplit/>
          <w:tblHeader/>
        </w:trPr>
        <w:tc>
          <w:tcPr>
            <w:tcW w:w="8505" w:type="dxa"/>
            <w:gridSpan w:val="3"/>
            <w:tcBorders>
              <w:top w:val="nil"/>
              <w:bottom w:val="single" w:sz="12" w:space="0" w:color="auto"/>
            </w:tcBorders>
            <w:shd w:val="clear" w:color="auto" w:fill="auto"/>
            <w:vAlign w:val="bottom"/>
          </w:tcPr>
          <w:p w14:paraId="04BE97E7" w14:textId="77777777" w:rsidR="00834886" w:rsidRPr="00D32258" w:rsidRDefault="001A0F37" w:rsidP="00581928">
            <w:pPr>
              <w:pStyle w:val="HChG"/>
              <w:spacing w:before="120" w:after="120"/>
              <w:rPr>
                <w:b w:val="0"/>
                <w:sz w:val="22"/>
                <w:szCs w:val="22"/>
                <w:lang w:val="fr-FR"/>
              </w:rPr>
            </w:pPr>
            <w:r w:rsidRPr="00D32258">
              <w:rPr>
                <w:lang w:val="fr-FR"/>
              </w:rPr>
              <w:lastRenderedPageBreak/>
              <w:t>Navigation bateaux-citernes</w:t>
            </w:r>
          </w:p>
          <w:p w14:paraId="1ED63E87" w14:textId="77777777" w:rsidR="00834886" w:rsidRPr="00D32258" w:rsidRDefault="00834886" w:rsidP="001A0F37">
            <w:pPr>
              <w:pStyle w:val="H23G"/>
              <w:rPr>
                <w:lang w:val="fr-FR"/>
              </w:rPr>
            </w:pPr>
            <w:r w:rsidRPr="00D32258">
              <w:rPr>
                <w:lang w:val="fr-FR"/>
              </w:rPr>
              <w:tab/>
              <w:t xml:space="preserve">Objectif d’examen </w:t>
            </w:r>
            <w:r w:rsidR="001A0F37" w:rsidRPr="00D32258">
              <w:rPr>
                <w:lang w:val="fr-FR"/>
              </w:rPr>
              <w:t>2</w:t>
            </w:r>
            <w:r w:rsidRPr="00D32258">
              <w:rPr>
                <w:lang w:val="fr-FR"/>
              </w:rPr>
              <w:t xml:space="preserve">: </w:t>
            </w:r>
            <w:r w:rsidR="001A0F37" w:rsidRPr="00D32258">
              <w:rPr>
                <w:lang w:val="fr-FR"/>
              </w:rPr>
              <w:t>Construction et équipement</w:t>
            </w:r>
          </w:p>
        </w:tc>
      </w:tr>
      <w:tr w:rsidR="00834886" w:rsidRPr="00D32258" w14:paraId="748E90DE" w14:textId="77777777" w:rsidTr="00581928">
        <w:trPr>
          <w:cantSplit/>
          <w:tblHeader/>
        </w:trPr>
        <w:tc>
          <w:tcPr>
            <w:tcW w:w="1216" w:type="dxa"/>
            <w:tcBorders>
              <w:top w:val="single" w:sz="4" w:space="0" w:color="auto"/>
              <w:bottom w:val="single" w:sz="12" w:space="0" w:color="auto"/>
            </w:tcBorders>
            <w:shd w:val="clear" w:color="auto" w:fill="auto"/>
            <w:vAlign w:val="bottom"/>
          </w:tcPr>
          <w:p w14:paraId="01AF12B8" w14:textId="77777777" w:rsidR="00834886" w:rsidRPr="00D32258" w:rsidRDefault="00834886"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46DD2A5" w14:textId="77777777" w:rsidR="00834886" w:rsidRPr="00D32258" w:rsidRDefault="00834886"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436C774" w14:textId="77777777" w:rsidR="00834886" w:rsidRPr="00D32258" w:rsidRDefault="00834886" w:rsidP="002B458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1A0F37" w:rsidRPr="00D32258" w14:paraId="6261456A" w14:textId="77777777" w:rsidTr="00581928">
        <w:trPr>
          <w:cantSplit/>
          <w:trHeight w:val="368"/>
        </w:trPr>
        <w:tc>
          <w:tcPr>
            <w:tcW w:w="1216" w:type="dxa"/>
            <w:tcBorders>
              <w:top w:val="single" w:sz="12" w:space="0" w:color="auto"/>
              <w:bottom w:val="single" w:sz="4" w:space="0" w:color="auto"/>
            </w:tcBorders>
            <w:shd w:val="clear" w:color="auto" w:fill="auto"/>
          </w:tcPr>
          <w:p w14:paraId="1C588BDD" w14:textId="77777777" w:rsidR="001A0F37" w:rsidRPr="00D32258"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02.0-01</w:t>
            </w:r>
          </w:p>
        </w:tc>
        <w:tc>
          <w:tcPr>
            <w:tcW w:w="6155" w:type="dxa"/>
            <w:tcBorders>
              <w:top w:val="single" w:sz="12" w:space="0" w:color="auto"/>
              <w:bottom w:val="single" w:sz="4" w:space="0" w:color="auto"/>
            </w:tcBorders>
            <w:shd w:val="clear" w:color="auto" w:fill="auto"/>
          </w:tcPr>
          <w:p w14:paraId="0BFA5077" w14:textId="77777777" w:rsidR="001A0F37" w:rsidRPr="00D32258"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w:t>
            </w:r>
          </w:p>
        </w:tc>
        <w:tc>
          <w:tcPr>
            <w:tcW w:w="1134" w:type="dxa"/>
            <w:tcBorders>
              <w:top w:val="single" w:sz="12" w:space="0" w:color="auto"/>
              <w:bottom w:val="single" w:sz="4" w:space="0" w:color="auto"/>
            </w:tcBorders>
            <w:shd w:val="clear" w:color="auto" w:fill="auto"/>
          </w:tcPr>
          <w:p w14:paraId="1CED9B08" w14:textId="77777777" w:rsidR="001A0F37" w:rsidRPr="00D32258" w:rsidRDefault="001A0F37"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834886" w:rsidRPr="00D32258" w14:paraId="1CF21FF2" w14:textId="77777777" w:rsidTr="00581928">
        <w:trPr>
          <w:cantSplit/>
          <w:trHeight w:val="368"/>
        </w:trPr>
        <w:tc>
          <w:tcPr>
            <w:tcW w:w="1216" w:type="dxa"/>
            <w:tcBorders>
              <w:top w:val="single" w:sz="4" w:space="0" w:color="auto"/>
              <w:bottom w:val="single" w:sz="4" w:space="0" w:color="auto"/>
            </w:tcBorders>
            <w:shd w:val="clear" w:color="auto" w:fill="auto"/>
          </w:tcPr>
          <w:p w14:paraId="48B0E699" w14:textId="77777777" w:rsidR="00834886" w:rsidRPr="00D32258" w:rsidRDefault="0083488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8B556C" w14:textId="77777777" w:rsidR="001A0F37" w:rsidRPr="00D32258" w:rsidRDefault="001A0F37" w:rsidP="001A0F37">
            <w:pPr>
              <w:pStyle w:val="Plattetekstinspringen31"/>
              <w:keepNext/>
              <w:keepLines/>
              <w:spacing w:before="40" w:after="120" w:line="220" w:lineRule="exact"/>
              <w:ind w:left="0" w:right="113" w:firstLine="0"/>
              <w:jc w:val="left"/>
              <w:rPr>
                <w:lang w:val="fr-FR"/>
              </w:rPr>
            </w:pPr>
            <w:r w:rsidRPr="00D32258">
              <w:rPr>
                <w:lang w:val="fr-FR"/>
              </w:rPr>
              <w:t>Un bateau-citerne du type N doit-il être pourvu de cofferdams ?</w:t>
            </w:r>
          </w:p>
          <w:p w14:paraId="0D58E1E9" w14:textId="77777777" w:rsidR="001A0F37"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entre la zone de cargaison et la salle des machines</w:t>
            </w:r>
          </w:p>
          <w:p w14:paraId="25DF5AAC" w14:textId="77777777" w:rsidR="001A0F37"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entre la zone de cargaison et la salle du bouteur actif</w:t>
            </w:r>
          </w:p>
          <w:p w14:paraId="04A646B7" w14:textId="77777777" w:rsidR="001A0F37"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des cofferdams sont prescrits aux deux extrémités de la zone de cargaison</w:t>
            </w:r>
          </w:p>
          <w:p w14:paraId="79F37FDE" w14:textId="77777777" w:rsidR="00834886"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0D7D59FE" w14:textId="77777777" w:rsidR="00834886" w:rsidRPr="00D32258" w:rsidRDefault="0083488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D32258" w14:paraId="1E4086E0" w14:textId="77777777" w:rsidTr="00581928">
        <w:trPr>
          <w:cantSplit/>
          <w:trHeight w:val="368"/>
        </w:trPr>
        <w:tc>
          <w:tcPr>
            <w:tcW w:w="1216" w:type="dxa"/>
            <w:tcBorders>
              <w:top w:val="single" w:sz="4" w:space="0" w:color="auto"/>
              <w:bottom w:val="single" w:sz="4" w:space="0" w:color="auto"/>
            </w:tcBorders>
            <w:shd w:val="clear" w:color="auto" w:fill="auto"/>
          </w:tcPr>
          <w:p w14:paraId="0FC04303"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02.0-02</w:t>
            </w:r>
          </w:p>
        </w:tc>
        <w:tc>
          <w:tcPr>
            <w:tcW w:w="6155" w:type="dxa"/>
            <w:tcBorders>
              <w:top w:val="single" w:sz="4" w:space="0" w:color="auto"/>
              <w:bottom w:val="single" w:sz="4" w:space="0" w:color="auto"/>
            </w:tcBorders>
            <w:shd w:val="clear" w:color="auto" w:fill="auto"/>
          </w:tcPr>
          <w:p w14:paraId="5DD77120"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9.3.3.25.1</w:t>
            </w:r>
          </w:p>
        </w:tc>
        <w:tc>
          <w:tcPr>
            <w:tcW w:w="1134" w:type="dxa"/>
            <w:tcBorders>
              <w:top w:val="single" w:sz="4" w:space="0" w:color="auto"/>
              <w:bottom w:val="single" w:sz="4" w:space="0" w:color="auto"/>
            </w:tcBorders>
            <w:shd w:val="clear" w:color="auto" w:fill="auto"/>
          </w:tcPr>
          <w:p w14:paraId="2D1BCAD1" w14:textId="77777777" w:rsidR="003820C6" w:rsidRPr="00D3225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820C6" w:rsidRPr="00D32258" w14:paraId="3002B74A" w14:textId="77777777" w:rsidTr="00581928">
        <w:trPr>
          <w:cantSplit/>
          <w:trHeight w:val="368"/>
        </w:trPr>
        <w:tc>
          <w:tcPr>
            <w:tcW w:w="1216" w:type="dxa"/>
            <w:tcBorders>
              <w:top w:val="single" w:sz="4" w:space="0" w:color="auto"/>
              <w:bottom w:val="single" w:sz="4" w:space="0" w:color="auto"/>
            </w:tcBorders>
            <w:shd w:val="clear" w:color="auto" w:fill="auto"/>
          </w:tcPr>
          <w:p w14:paraId="2C82F5C6"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B81D3" w14:textId="77777777" w:rsidR="003820C6" w:rsidRPr="00D32258" w:rsidRDefault="003820C6" w:rsidP="003820C6">
            <w:pPr>
              <w:pStyle w:val="Plattetekstinspringen31"/>
              <w:keepNext/>
              <w:keepLines/>
              <w:spacing w:before="40" w:after="120" w:line="220" w:lineRule="exact"/>
              <w:ind w:left="0" w:right="113" w:firstLine="0"/>
              <w:jc w:val="left"/>
              <w:rPr>
                <w:lang w:val="fr-FR"/>
              </w:rPr>
            </w:pPr>
            <w:r w:rsidRPr="00D32258">
              <w:rPr>
                <w:lang w:val="fr-FR"/>
              </w:rPr>
              <w:t>A bord des bateaux-citernes du type N les pompes ainsi que les tuyauteries de chargement et de déchargement correspondantes doivent-elles être situées dans la zone de cargaison ?</w:t>
            </w:r>
          </w:p>
          <w:p w14:paraId="35504DC6"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64C481C4"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c’est uniquement exigé à bord des bateaux-citernes du type C</w:t>
            </w:r>
          </w:p>
          <w:p w14:paraId="61B31810"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à bord des bateaux avec une chambre des pompes sous pont</w:t>
            </w:r>
          </w:p>
          <w:p w14:paraId="2EAF122D"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84424F" w:rsidRPr="00D32258">
              <w:rPr>
                <w:lang w:val="fr-FR"/>
              </w:rPr>
              <w:t>Non, cela dépend du secteur de navigation</w:t>
            </w:r>
          </w:p>
        </w:tc>
        <w:tc>
          <w:tcPr>
            <w:tcW w:w="1134" w:type="dxa"/>
            <w:tcBorders>
              <w:top w:val="single" w:sz="4" w:space="0" w:color="auto"/>
              <w:bottom w:val="single" w:sz="4" w:space="0" w:color="auto"/>
            </w:tcBorders>
            <w:shd w:val="clear" w:color="auto" w:fill="auto"/>
          </w:tcPr>
          <w:p w14:paraId="0D592590"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D32258" w14:paraId="54987E1A" w14:textId="77777777" w:rsidTr="00581928">
        <w:trPr>
          <w:cantSplit/>
          <w:trHeight w:val="368"/>
        </w:trPr>
        <w:tc>
          <w:tcPr>
            <w:tcW w:w="1216" w:type="dxa"/>
            <w:tcBorders>
              <w:top w:val="single" w:sz="4" w:space="0" w:color="auto"/>
              <w:bottom w:val="single" w:sz="4" w:space="0" w:color="auto"/>
            </w:tcBorders>
            <w:shd w:val="clear" w:color="auto" w:fill="auto"/>
          </w:tcPr>
          <w:p w14:paraId="733E71A3"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02.0-03</w:t>
            </w:r>
          </w:p>
        </w:tc>
        <w:tc>
          <w:tcPr>
            <w:tcW w:w="6155" w:type="dxa"/>
            <w:tcBorders>
              <w:top w:val="single" w:sz="4" w:space="0" w:color="auto"/>
              <w:bottom w:val="single" w:sz="4" w:space="0" w:color="auto"/>
            </w:tcBorders>
            <w:shd w:val="clear" w:color="auto" w:fill="auto"/>
          </w:tcPr>
          <w:p w14:paraId="3D9A7FAA"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9.3.3.25.2 b)</w:t>
            </w:r>
          </w:p>
        </w:tc>
        <w:tc>
          <w:tcPr>
            <w:tcW w:w="1134" w:type="dxa"/>
            <w:tcBorders>
              <w:top w:val="single" w:sz="4" w:space="0" w:color="auto"/>
              <w:bottom w:val="single" w:sz="4" w:space="0" w:color="auto"/>
            </w:tcBorders>
            <w:shd w:val="clear" w:color="auto" w:fill="auto"/>
          </w:tcPr>
          <w:p w14:paraId="6B206390" w14:textId="77777777" w:rsidR="003820C6" w:rsidRPr="00D3225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820C6" w:rsidRPr="00D32258" w14:paraId="64C65E19" w14:textId="77777777" w:rsidTr="00581928">
        <w:trPr>
          <w:cantSplit/>
          <w:trHeight w:val="368"/>
        </w:trPr>
        <w:tc>
          <w:tcPr>
            <w:tcW w:w="1216" w:type="dxa"/>
            <w:tcBorders>
              <w:top w:val="single" w:sz="4" w:space="0" w:color="auto"/>
              <w:bottom w:val="single" w:sz="4" w:space="0" w:color="auto"/>
            </w:tcBorders>
            <w:shd w:val="clear" w:color="auto" w:fill="auto"/>
          </w:tcPr>
          <w:p w14:paraId="792A8FC5"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DA8115" w14:textId="77777777" w:rsidR="003820C6" w:rsidRPr="00D32258" w:rsidRDefault="003820C6" w:rsidP="003820C6">
            <w:pPr>
              <w:pStyle w:val="Plattetekstinspringen31"/>
              <w:keepNext/>
              <w:keepLines/>
              <w:spacing w:before="40" w:after="120" w:line="220" w:lineRule="exact"/>
              <w:ind w:left="0" w:right="113" w:firstLine="0"/>
              <w:jc w:val="left"/>
              <w:rPr>
                <w:lang w:val="fr-FR"/>
              </w:rPr>
            </w:pPr>
            <w:r w:rsidRPr="00D32258">
              <w:rPr>
                <w:lang w:val="fr-FR"/>
              </w:rPr>
              <w:t>Comment doivent être agencées les tuyauteries de chargement et de déchargement ?</w:t>
            </w:r>
          </w:p>
          <w:p w14:paraId="09970109"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010F7A3C"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Elles doivent être agencées de manière qu’après le chargement ou le déchargement les liquides y contenus puissent se rassembler dans des sections spéciales d’où ils peuvent être éloignés sans danger</w:t>
            </w:r>
          </w:p>
          <w:p w14:paraId="49D0F99B"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Elles doivent être entièrement placées sur le pont</w:t>
            </w:r>
          </w:p>
          <w:p w14:paraId="710496C8"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58197C67"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39F0BD1F" w14:textId="77777777" w:rsidTr="00581928">
        <w:trPr>
          <w:cantSplit/>
          <w:trHeight w:val="368"/>
        </w:trPr>
        <w:tc>
          <w:tcPr>
            <w:tcW w:w="1216" w:type="dxa"/>
            <w:tcBorders>
              <w:top w:val="single" w:sz="4" w:space="0" w:color="auto"/>
              <w:bottom w:val="single" w:sz="4" w:space="0" w:color="auto"/>
            </w:tcBorders>
            <w:shd w:val="clear" w:color="auto" w:fill="auto"/>
          </w:tcPr>
          <w:p w14:paraId="2914C764"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02.0-04</w:t>
            </w:r>
          </w:p>
        </w:tc>
        <w:tc>
          <w:tcPr>
            <w:tcW w:w="6155" w:type="dxa"/>
            <w:tcBorders>
              <w:top w:val="single" w:sz="4" w:space="0" w:color="auto"/>
              <w:bottom w:val="single" w:sz="4" w:space="0" w:color="auto"/>
            </w:tcBorders>
            <w:shd w:val="clear" w:color="auto" w:fill="auto"/>
          </w:tcPr>
          <w:p w14:paraId="1D3206CB"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7.2.4.25.2</w:t>
            </w:r>
          </w:p>
        </w:tc>
        <w:tc>
          <w:tcPr>
            <w:tcW w:w="1134" w:type="dxa"/>
            <w:tcBorders>
              <w:top w:val="single" w:sz="4" w:space="0" w:color="auto"/>
              <w:bottom w:val="single" w:sz="4" w:space="0" w:color="auto"/>
            </w:tcBorders>
            <w:shd w:val="clear" w:color="auto" w:fill="auto"/>
          </w:tcPr>
          <w:p w14:paraId="233B6DD1"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820C6" w:rsidRPr="00D32258" w14:paraId="739F342E" w14:textId="77777777" w:rsidTr="00581928">
        <w:trPr>
          <w:cantSplit/>
          <w:trHeight w:val="368"/>
        </w:trPr>
        <w:tc>
          <w:tcPr>
            <w:tcW w:w="1216" w:type="dxa"/>
            <w:tcBorders>
              <w:top w:val="single" w:sz="4" w:space="0" w:color="auto"/>
              <w:bottom w:val="single" w:sz="4" w:space="0" w:color="auto"/>
            </w:tcBorders>
            <w:shd w:val="clear" w:color="auto" w:fill="auto"/>
          </w:tcPr>
          <w:p w14:paraId="63943210"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518DEB" w14:textId="77777777"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Les tuyauteries de chargement et de déchargement peuvent-elles être prolongées par des tuyauteries fixes ou flexibles au-delà des cofferdams vers l’avant ou vers l’arrière ?</w:t>
            </w:r>
          </w:p>
          <w:p w14:paraId="1EBE3EC0"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permis lorsque la tuyauterie fixe ou flexible a la même pression d’épreuve que les tuyauteries de chargement et de déchargement.</w:t>
            </w:r>
          </w:p>
          <w:p w14:paraId="0379FF14"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7A3B65FF"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à condition que seuls UN 1999 GOUDRONS LIQUIDES passent dans ces tuyauteries</w:t>
            </w:r>
          </w:p>
          <w:p w14:paraId="53C4EFA1" w14:textId="77777777" w:rsidR="003820C6"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les tuyauteries sont munies de clapets de non retour</w:t>
            </w:r>
          </w:p>
        </w:tc>
        <w:tc>
          <w:tcPr>
            <w:tcW w:w="1134" w:type="dxa"/>
            <w:tcBorders>
              <w:top w:val="single" w:sz="4" w:space="0" w:color="auto"/>
              <w:bottom w:val="single" w:sz="4" w:space="0" w:color="auto"/>
            </w:tcBorders>
            <w:shd w:val="clear" w:color="auto" w:fill="auto"/>
          </w:tcPr>
          <w:p w14:paraId="4529E767"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543A191A" w14:textId="77777777" w:rsidTr="00581928">
        <w:trPr>
          <w:cantSplit/>
          <w:trHeight w:val="368"/>
        </w:trPr>
        <w:tc>
          <w:tcPr>
            <w:tcW w:w="1216" w:type="dxa"/>
            <w:tcBorders>
              <w:top w:val="single" w:sz="4" w:space="0" w:color="auto"/>
              <w:bottom w:val="single" w:sz="4" w:space="0" w:color="auto"/>
            </w:tcBorders>
            <w:shd w:val="clear" w:color="auto" w:fill="auto"/>
          </w:tcPr>
          <w:p w14:paraId="3DA1B9C7"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02.0-05</w:t>
            </w:r>
          </w:p>
        </w:tc>
        <w:tc>
          <w:tcPr>
            <w:tcW w:w="6155" w:type="dxa"/>
            <w:tcBorders>
              <w:top w:val="single" w:sz="4" w:space="0" w:color="auto"/>
              <w:bottom w:val="single" w:sz="4" w:space="0" w:color="auto"/>
            </w:tcBorders>
            <w:shd w:val="clear" w:color="auto" w:fill="auto"/>
          </w:tcPr>
          <w:p w14:paraId="0060E4E2"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9.3.3.16.1</w:t>
            </w:r>
          </w:p>
        </w:tc>
        <w:tc>
          <w:tcPr>
            <w:tcW w:w="1134" w:type="dxa"/>
            <w:tcBorders>
              <w:top w:val="single" w:sz="4" w:space="0" w:color="auto"/>
              <w:bottom w:val="single" w:sz="4" w:space="0" w:color="auto"/>
            </w:tcBorders>
            <w:shd w:val="clear" w:color="auto" w:fill="auto"/>
          </w:tcPr>
          <w:p w14:paraId="2039608F"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820C6" w:rsidRPr="00D32258" w14:paraId="449BAEFA" w14:textId="77777777" w:rsidTr="00581928">
        <w:trPr>
          <w:cantSplit/>
          <w:trHeight w:val="368"/>
        </w:trPr>
        <w:tc>
          <w:tcPr>
            <w:tcW w:w="1216" w:type="dxa"/>
            <w:tcBorders>
              <w:top w:val="single" w:sz="4" w:space="0" w:color="auto"/>
              <w:bottom w:val="single" w:sz="4" w:space="0" w:color="auto"/>
            </w:tcBorders>
            <w:shd w:val="clear" w:color="auto" w:fill="auto"/>
          </w:tcPr>
          <w:p w14:paraId="53E1E9CA"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D2C114" w14:textId="77777777"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Pendant le chargement, le déchargement et le dégazage des moteurs à combustion interne sont utilisés. Où doivent-ils être situés ?</w:t>
            </w:r>
          </w:p>
          <w:p w14:paraId="5C45D5CF"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de cargaison</w:t>
            </w:r>
          </w:p>
          <w:p w14:paraId="7E285337"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dehors de la zone de cargaison</w:t>
            </w:r>
          </w:p>
          <w:p w14:paraId="6C0D7032"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zone de cargaison lorsqu’ils utilisent un combustible dont le point d’éclair est supérieur à 100 °C</w:t>
            </w:r>
          </w:p>
          <w:p w14:paraId="5A961AE2" w14:textId="77777777" w:rsidR="003820C6"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salle des machines spéciale devant la zone de cargaison</w:t>
            </w:r>
          </w:p>
        </w:tc>
        <w:tc>
          <w:tcPr>
            <w:tcW w:w="1134" w:type="dxa"/>
            <w:tcBorders>
              <w:top w:val="single" w:sz="4" w:space="0" w:color="auto"/>
              <w:bottom w:val="single" w:sz="4" w:space="0" w:color="auto"/>
            </w:tcBorders>
            <w:shd w:val="clear" w:color="auto" w:fill="auto"/>
          </w:tcPr>
          <w:p w14:paraId="4B923F85"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50530A2C" w14:textId="77777777" w:rsidTr="00581928">
        <w:trPr>
          <w:cantSplit/>
          <w:trHeight w:val="368"/>
        </w:trPr>
        <w:tc>
          <w:tcPr>
            <w:tcW w:w="1216" w:type="dxa"/>
            <w:tcBorders>
              <w:top w:val="single" w:sz="4" w:space="0" w:color="auto"/>
              <w:bottom w:val="single" w:sz="4" w:space="0" w:color="auto"/>
            </w:tcBorders>
            <w:shd w:val="clear" w:color="auto" w:fill="auto"/>
          </w:tcPr>
          <w:p w14:paraId="2394889C"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02.0-06</w:t>
            </w:r>
          </w:p>
        </w:tc>
        <w:tc>
          <w:tcPr>
            <w:tcW w:w="6155" w:type="dxa"/>
            <w:tcBorders>
              <w:top w:val="single" w:sz="4" w:space="0" w:color="auto"/>
              <w:bottom w:val="single" w:sz="4" w:space="0" w:color="auto"/>
            </w:tcBorders>
            <w:shd w:val="clear" w:color="auto" w:fill="auto"/>
          </w:tcPr>
          <w:p w14:paraId="14498FB5"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651ACDB8"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F076C" w:rsidRPr="00D32258" w14:paraId="4E21A76E" w14:textId="77777777" w:rsidTr="00581928">
        <w:trPr>
          <w:cantSplit/>
          <w:trHeight w:val="368"/>
        </w:trPr>
        <w:tc>
          <w:tcPr>
            <w:tcW w:w="1216" w:type="dxa"/>
            <w:tcBorders>
              <w:top w:val="single" w:sz="4" w:space="0" w:color="auto"/>
              <w:bottom w:val="single" w:sz="4" w:space="0" w:color="auto"/>
            </w:tcBorders>
            <w:shd w:val="clear" w:color="auto" w:fill="auto"/>
          </w:tcPr>
          <w:p w14:paraId="1CBA1D44" w14:textId="77777777" w:rsidR="00EF076C" w:rsidRPr="00D32258"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18708" w14:textId="77777777"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À quel type de bateau-citerne est affecté au minimum UN 1203 ESSENCE</w:t>
            </w:r>
            <w:del w:id="855" w:author="Martine Moench" w:date="2020-12-15T19:12:00Z">
              <w:r w:rsidRPr="00D32258" w:rsidDel="00891F4E">
                <w:rPr>
                  <w:lang w:val="fr-FR"/>
                </w:rPr>
                <w:delText xml:space="preserve"> POUR MOTEURS D’AUTOMOBILES </w:delText>
              </w:r>
            </w:del>
            <w:r w:rsidRPr="00D32258">
              <w:rPr>
                <w:lang w:val="fr-FR"/>
              </w:rPr>
              <w:t>?</w:t>
            </w:r>
          </w:p>
          <w:p w14:paraId="74A602C3"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Type N fermé</w:t>
            </w:r>
          </w:p>
          <w:p w14:paraId="1FC4F046"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Type N ouvert</w:t>
            </w:r>
          </w:p>
          <w:p w14:paraId="6142639A"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Type G</w:t>
            </w:r>
          </w:p>
          <w:p w14:paraId="4AF3F14C"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Type C</w:t>
            </w:r>
          </w:p>
        </w:tc>
        <w:tc>
          <w:tcPr>
            <w:tcW w:w="1134" w:type="dxa"/>
            <w:tcBorders>
              <w:top w:val="single" w:sz="4" w:space="0" w:color="auto"/>
              <w:bottom w:val="single" w:sz="4" w:space="0" w:color="auto"/>
            </w:tcBorders>
            <w:shd w:val="clear" w:color="auto" w:fill="auto"/>
          </w:tcPr>
          <w:p w14:paraId="0B7CCF19" w14:textId="77777777" w:rsidR="00EF076C" w:rsidRPr="00D32258"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7A83C968" w14:textId="77777777" w:rsidTr="00581928">
        <w:trPr>
          <w:cantSplit/>
          <w:trHeight w:val="368"/>
        </w:trPr>
        <w:tc>
          <w:tcPr>
            <w:tcW w:w="1216" w:type="dxa"/>
            <w:tcBorders>
              <w:top w:val="single" w:sz="4" w:space="0" w:color="auto"/>
              <w:bottom w:val="single" w:sz="4" w:space="0" w:color="auto"/>
            </w:tcBorders>
            <w:shd w:val="clear" w:color="auto" w:fill="auto"/>
          </w:tcPr>
          <w:p w14:paraId="7C210D62"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02.0-07</w:t>
            </w:r>
          </w:p>
        </w:tc>
        <w:tc>
          <w:tcPr>
            <w:tcW w:w="6155" w:type="dxa"/>
            <w:tcBorders>
              <w:top w:val="single" w:sz="4" w:space="0" w:color="auto"/>
              <w:bottom w:val="single" w:sz="4" w:space="0" w:color="auto"/>
            </w:tcBorders>
            <w:shd w:val="clear" w:color="auto" w:fill="auto"/>
          </w:tcPr>
          <w:p w14:paraId="1B0B746C"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217E049D"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F076C" w:rsidRPr="00D32258" w14:paraId="44000E63" w14:textId="77777777" w:rsidTr="00581928">
        <w:trPr>
          <w:cantSplit/>
          <w:trHeight w:val="368"/>
        </w:trPr>
        <w:tc>
          <w:tcPr>
            <w:tcW w:w="1216" w:type="dxa"/>
            <w:tcBorders>
              <w:top w:val="single" w:sz="4" w:space="0" w:color="auto"/>
              <w:bottom w:val="single" w:sz="4" w:space="0" w:color="auto"/>
            </w:tcBorders>
            <w:shd w:val="clear" w:color="auto" w:fill="auto"/>
          </w:tcPr>
          <w:p w14:paraId="2CD29AD6" w14:textId="77777777" w:rsidR="00EF076C" w:rsidRPr="00D32258"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8AC78E" w14:textId="77777777"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 xml:space="preserve">En navigation citerne on distingue trois types de bateaux-citernes. </w:t>
            </w:r>
            <w:del w:id="856" w:author="Martine Moench" w:date="2020-12-15T19:13:00Z">
              <w:r w:rsidRPr="00D32258" w:rsidDel="00891F4E">
                <w:rPr>
                  <w:lang w:val="fr-FR"/>
                </w:rPr>
                <w:delText>A quel endroit</w:delText>
              </w:r>
            </w:del>
            <w:ins w:id="857" w:author="Martine Moench" w:date="2020-12-15T19:13:00Z">
              <w:r w:rsidR="00891F4E" w:rsidRPr="00D32258">
                <w:rPr>
                  <w:lang w:val="fr-FR"/>
                </w:rPr>
                <w:t>Où</w:t>
              </w:r>
            </w:ins>
            <w:r w:rsidRPr="00D32258">
              <w:rPr>
                <w:lang w:val="fr-FR"/>
              </w:rPr>
              <w:t xml:space="preserve"> dans l'ADN est</w:t>
            </w:r>
            <w:ins w:id="858" w:author="Martine Moench" w:date="2020-12-15T19:13:00Z">
              <w:r w:rsidR="00891F4E" w:rsidRPr="00D32258">
                <w:rPr>
                  <w:lang w:val="fr-FR"/>
                </w:rPr>
                <w:t xml:space="preserve">-il </w:t>
              </w:r>
            </w:ins>
            <w:r w:rsidRPr="00D32258">
              <w:rPr>
                <w:lang w:val="fr-FR"/>
              </w:rPr>
              <w:t>prescrit à bord de quel type de bateau-citerne les différentes matières doivent au moins être transportées ?</w:t>
            </w:r>
          </w:p>
          <w:p w14:paraId="351654D3"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sous-section 7.1.1.21</w:t>
            </w:r>
          </w:p>
          <w:p w14:paraId="34C0EC02"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9.3.3</w:t>
            </w:r>
          </w:p>
          <w:p w14:paraId="682ADBE5"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1.2.1</w:t>
            </w:r>
          </w:p>
          <w:p w14:paraId="4F42D1DB"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3.2.3.2, tableau C</w:t>
            </w:r>
          </w:p>
        </w:tc>
        <w:tc>
          <w:tcPr>
            <w:tcW w:w="1134" w:type="dxa"/>
            <w:tcBorders>
              <w:top w:val="single" w:sz="4" w:space="0" w:color="auto"/>
              <w:bottom w:val="single" w:sz="4" w:space="0" w:color="auto"/>
            </w:tcBorders>
            <w:shd w:val="clear" w:color="auto" w:fill="auto"/>
          </w:tcPr>
          <w:p w14:paraId="5179AD74" w14:textId="77777777" w:rsidR="00EF076C" w:rsidRPr="00D32258"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0A6C6426" w14:textId="77777777" w:rsidTr="00581928">
        <w:trPr>
          <w:cantSplit/>
          <w:trHeight w:val="368"/>
        </w:trPr>
        <w:tc>
          <w:tcPr>
            <w:tcW w:w="1216" w:type="dxa"/>
            <w:tcBorders>
              <w:top w:val="single" w:sz="4" w:space="0" w:color="auto"/>
              <w:bottom w:val="single" w:sz="4" w:space="0" w:color="auto"/>
            </w:tcBorders>
            <w:shd w:val="clear" w:color="auto" w:fill="auto"/>
          </w:tcPr>
          <w:p w14:paraId="5134BE3C"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02.0-08</w:t>
            </w:r>
          </w:p>
        </w:tc>
        <w:tc>
          <w:tcPr>
            <w:tcW w:w="6155" w:type="dxa"/>
            <w:tcBorders>
              <w:top w:val="single" w:sz="4" w:space="0" w:color="auto"/>
              <w:bottom w:val="single" w:sz="4" w:space="0" w:color="auto"/>
            </w:tcBorders>
            <w:shd w:val="clear" w:color="auto" w:fill="auto"/>
          </w:tcPr>
          <w:p w14:paraId="6F72EE91" w14:textId="77777777" w:rsidR="00EF076C" w:rsidRPr="00D32258" w:rsidRDefault="00B0501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w:t>
            </w:r>
            <w:r w:rsidR="0084424F" w:rsidRPr="00D32258">
              <w:rPr>
                <w:lang w:val="fr-FR"/>
              </w:rPr>
              <w:t>upprimé (19.09.2018)</w:t>
            </w:r>
          </w:p>
        </w:tc>
        <w:tc>
          <w:tcPr>
            <w:tcW w:w="1134" w:type="dxa"/>
            <w:tcBorders>
              <w:top w:val="single" w:sz="4" w:space="0" w:color="auto"/>
              <w:bottom w:val="single" w:sz="4" w:space="0" w:color="auto"/>
            </w:tcBorders>
            <w:shd w:val="clear" w:color="auto" w:fill="auto"/>
          </w:tcPr>
          <w:p w14:paraId="27372AA9"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2345995C" w14:textId="77777777" w:rsidTr="00581928">
        <w:trPr>
          <w:cantSplit/>
          <w:trHeight w:val="368"/>
        </w:trPr>
        <w:tc>
          <w:tcPr>
            <w:tcW w:w="1216" w:type="dxa"/>
            <w:tcBorders>
              <w:top w:val="single" w:sz="4" w:space="0" w:color="auto"/>
              <w:bottom w:val="single" w:sz="4" w:space="0" w:color="auto"/>
            </w:tcBorders>
            <w:shd w:val="clear" w:color="auto" w:fill="auto"/>
          </w:tcPr>
          <w:p w14:paraId="0F619B2A"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02.0-09</w:t>
            </w:r>
          </w:p>
        </w:tc>
        <w:tc>
          <w:tcPr>
            <w:tcW w:w="6155" w:type="dxa"/>
            <w:tcBorders>
              <w:top w:val="single" w:sz="4" w:space="0" w:color="auto"/>
              <w:bottom w:val="single" w:sz="4" w:space="0" w:color="auto"/>
            </w:tcBorders>
            <w:shd w:val="clear" w:color="auto" w:fill="auto"/>
          </w:tcPr>
          <w:p w14:paraId="2E8A4857"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Connaissances générales de base</w:t>
            </w:r>
          </w:p>
        </w:tc>
        <w:tc>
          <w:tcPr>
            <w:tcW w:w="1134" w:type="dxa"/>
            <w:tcBorders>
              <w:top w:val="single" w:sz="4" w:space="0" w:color="auto"/>
              <w:bottom w:val="single" w:sz="4" w:space="0" w:color="auto"/>
            </w:tcBorders>
            <w:shd w:val="clear" w:color="auto" w:fill="auto"/>
          </w:tcPr>
          <w:p w14:paraId="0A060049"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96DAD" w:rsidRPr="00D32258" w14:paraId="40559881" w14:textId="77777777" w:rsidTr="00581928">
        <w:trPr>
          <w:cantSplit/>
          <w:trHeight w:val="368"/>
        </w:trPr>
        <w:tc>
          <w:tcPr>
            <w:tcW w:w="1216" w:type="dxa"/>
            <w:tcBorders>
              <w:top w:val="single" w:sz="4" w:space="0" w:color="auto"/>
              <w:bottom w:val="single" w:sz="4" w:space="0" w:color="auto"/>
            </w:tcBorders>
            <w:shd w:val="clear" w:color="auto" w:fill="auto"/>
          </w:tcPr>
          <w:p w14:paraId="401911AC"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C7D69E"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Quelle est la caractéristique typique d’un bateau-citerne du type G ?</w:t>
            </w:r>
          </w:p>
          <w:p w14:paraId="39812ACA"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a toujours une conduite d’équilibrage de pression</w:t>
            </w:r>
          </w:p>
          <w:p w14:paraId="2B53547C"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citernes à cargaison sont conçues comme des citernes à pression</w:t>
            </w:r>
            <w:ins w:id="859" w:author="Martine Moench" w:date="2020-12-15T19:15:00Z">
              <w:r w:rsidR="00764391" w:rsidRPr="00D32258">
                <w:rPr>
                  <w:lang w:val="fr-FR"/>
                </w:rPr>
                <w:t xml:space="preserve"> ou comme des citernes à membranes</w:t>
              </w:r>
            </w:ins>
          </w:p>
          <w:p w14:paraId="36DCEF5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Cofferdams supplémentaires</w:t>
            </w:r>
          </w:p>
          <w:p w14:paraId="54D7A63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citernes à cargaison sont constituées de la coque extérieure et du pont</w:t>
            </w:r>
          </w:p>
        </w:tc>
        <w:tc>
          <w:tcPr>
            <w:tcW w:w="1134" w:type="dxa"/>
            <w:tcBorders>
              <w:top w:val="single" w:sz="4" w:space="0" w:color="auto"/>
              <w:bottom w:val="single" w:sz="4" w:space="0" w:color="auto"/>
            </w:tcBorders>
            <w:shd w:val="clear" w:color="auto" w:fill="auto"/>
          </w:tcPr>
          <w:p w14:paraId="7010673E"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10EFB7D9" w14:textId="77777777" w:rsidTr="00581928">
        <w:trPr>
          <w:cantSplit/>
          <w:trHeight w:val="368"/>
        </w:trPr>
        <w:tc>
          <w:tcPr>
            <w:tcW w:w="1216" w:type="dxa"/>
            <w:tcBorders>
              <w:top w:val="single" w:sz="4" w:space="0" w:color="auto"/>
              <w:bottom w:val="single" w:sz="4" w:space="0" w:color="auto"/>
            </w:tcBorders>
            <w:shd w:val="clear" w:color="auto" w:fill="auto"/>
          </w:tcPr>
          <w:p w14:paraId="2EC864C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02.0-10</w:t>
            </w:r>
          </w:p>
        </w:tc>
        <w:tc>
          <w:tcPr>
            <w:tcW w:w="6155" w:type="dxa"/>
            <w:tcBorders>
              <w:top w:val="single" w:sz="4" w:space="0" w:color="auto"/>
              <w:bottom w:val="single" w:sz="4" w:space="0" w:color="auto"/>
            </w:tcBorders>
            <w:shd w:val="clear" w:color="auto" w:fill="auto"/>
          </w:tcPr>
          <w:p w14:paraId="58CE1C6C"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9.3.3.20.4</w:t>
            </w:r>
          </w:p>
        </w:tc>
        <w:tc>
          <w:tcPr>
            <w:tcW w:w="1134" w:type="dxa"/>
            <w:tcBorders>
              <w:top w:val="single" w:sz="4" w:space="0" w:color="auto"/>
              <w:bottom w:val="single" w:sz="4" w:space="0" w:color="auto"/>
            </w:tcBorders>
            <w:shd w:val="clear" w:color="auto" w:fill="auto"/>
          </w:tcPr>
          <w:p w14:paraId="7625530B"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5DA885F8" w14:textId="77777777" w:rsidTr="00581928">
        <w:trPr>
          <w:cantSplit/>
          <w:trHeight w:val="368"/>
        </w:trPr>
        <w:tc>
          <w:tcPr>
            <w:tcW w:w="1216" w:type="dxa"/>
            <w:tcBorders>
              <w:top w:val="single" w:sz="4" w:space="0" w:color="auto"/>
              <w:bottom w:val="single" w:sz="4" w:space="0" w:color="auto"/>
            </w:tcBorders>
            <w:shd w:val="clear" w:color="auto" w:fill="auto"/>
          </w:tcPr>
          <w:p w14:paraId="576CB435"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4A2DD3" w14:textId="77777777" w:rsidR="00996DAD" w:rsidRPr="00D32258" w:rsidRDefault="00E015A7" w:rsidP="00996DAD">
            <w:pPr>
              <w:pStyle w:val="Plattetekstinspringen31"/>
              <w:keepNext/>
              <w:keepLines/>
              <w:spacing w:before="40" w:after="120" w:line="220" w:lineRule="exact"/>
              <w:ind w:left="0" w:right="113" w:firstLine="0"/>
              <w:jc w:val="left"/>
              <w:rPr>
                <w:lang w:val="fr-FR"/>
              </w:rPr>
            </w:pPr>
            <w:r w:rsidRPr="00D32258">
              <w:rPr>
                <w:lang w:val="fr-FR"/>
              </w:rPr>
              <w:t>Sur un bateau-citerne du type N fermé, à quels emplacements doivent se trouver des coupe-flammes, si la liste des matières du bateau comporte des matières pour lesquelles est exigée une protection contre les explosions</w:t>
            </w:r>
            <w:r w:rsidR="00996DAD" w:rsidRPr="00D32258">
              <w:rPr>
                <w:lang w:val="fr-FR"/>
              </w:rPr>
              <w:t xml:space="preserve"> ?</w:t>
            </w:r>
          </w:p>
          <w:p w14:paraId="38CC9F9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orifices de ventilation des cofferdams</w:t>
            </w:r>
          </w:p>
          <w:p w14:paraId="1D133695"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l’orifice de ventilation du réservoir d’huile de lubrification</w:t>
            </w:r>
          </w:p>
          <w:p w14:paraId="0521A203"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Aux orifices de ventilation de la salle des machines</w:t>
            </w:r>
          </w:p>
          <w:p w14:paraId="7651032F"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Aux ventilateurs des logements</w:t>
            </w:r>
          </w:p>
        </w:tc>
        <w:tc>
          <w:tcPr>
            <w:tcW w:w="1134" w:type="dxa"/>
            <w:tcBorders>
              <w:top w:val="single" w:sz="4" w:space="0" w:color="auto"/>
              <w:bottom w:val="single" w:sz="4" w:space="0" w:color="auto"/>
            </w:tcBorders>
            <w:shd w:val="clear" w:color="auto" w:fill="auto"/>
          </w:tcPr>
          <w:p w14:paraId="1CF427D3"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3BFE032E" w14:textId="77777777" w:rsidTr="00581928">
        <w:trPr>
          <w:cantSplit/>
          <w:trHeight w:val="368"/>
        </w:trPr>
        <w:tc>
          <w:tcPr>
            <w:tcW w:w="1216" w:type="dxa"/>
            <w:tcBorders>
              <w:top w:val="single" w:sz="4" w:space="0" w:color="auto"/>
              <w:bottom w:val="single" w:sz="4" w:space="0" w:color="auto"/>
            </w:tcBorders>
            <w:shd w:val="clear" w:color="auto" w:fill="auto"/>
          </w:tcPr>
          <w:p w14:paraId="25285D67"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02.0-11</w:t>
            </w:r>
          </w:p>
        </w:tc>
        <w:tc>
          <w:tcPr>
            <w:tcW w:w="6155" w:type="dxa"/>
            <w:tcBorders>
              <w:top w:val="single" w:sz="4" w:space="0" w:color="auto"/>
              <w:bottom w:val="single" w:sz="4" w:space="0" w:color="auto"/>
            </w:tcBorders>
            <w:shd w:val="clear" w:color="auto" w:fill="auto"/>
          </w:tcPr>
          <w:p w14:paraId="1893F7E3"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F996D2B"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6858B8BE" w14:textId="77777777" w:rsidTr="00581928">
        <w:trPr>
          <w:cantSplit/>
          <w:trHeight w:val="368"/>
        </w:trPr>
        <w:tc>
          <w:tcPr>
            <w:tcW w:w="1216" w:type="dxa"/>
            <w:tcBorders>
              <w:top w:val="single" w:sz="4" w:space="0" w:color="auto"/>
              <w:bottom w:val="single" w:sz="4" w:space="0" w:color="auto"/>
            </w:tcBorders>
            <w:shd w:val="clear" w:color="auto" w:fill="auto"/>
          </w:tcPr>
          <w:p w14:paraId="1ACCDF98"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AA8291"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Quelle est la fonction d’un coupe-flammes ?</w:t>
            </w:r>
          </w:p>
          <w:p w14:paraId="685FBEE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Empêcher le passage d’une flamme dans un local à protéger (par ex. Citerne à cargaison, cofferdam)</w:t>
            </w:r>
          </w:p>
          <w:p w14:paraId="3C2C8A86"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Augmenter la résistance au flux dans les tuyauteries</w:t>
            </w:r>
          </w:p>
          <w:p w14:paraId="13CB1D42"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Arrêter les impuretés</w:t>
            </w:r>
          </w:p>
          <w:p w14:paraId="722E3A00"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Empêcher la sortie de vapeurs explosibles dans l’atmosphère</w:t>
            </w:r>
          </w:p>
        </w:tc>
        <w:tc>
          <w:tcPr>
            <w:tcW w:w="1134" w:type="dxa"/>
            <w:tcBorders>
              <w:top w:val="single" w:sz="4" w:space="0" w:color="auto"/>
              <w:bottom w:val="single" w:sz="4" w:space="0" w:color="auto"/>
            </w:tcBorders>
            <w:shd w:val="clear" w:color="auto" w:fill="auto"/>
          </w:tcPr>
          <w:p w14:paraId="727407B6"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15878FD1" w14:textId="77777777" w:rsidTr="00581928">
        <w:trPr>
          <w:cantSplit/>
          <w:trHeight w:val="368"/>
        </w:trPr>
        <w:tc>
          <w:tcPr>
            <w:tcW w:w="1216" w:type="dxa"/>
            <w:tcBorders>
              <w:top w:val="single" w:sz="4" w:space="0" w:color="auto"/>
              <w:bottom w:val="single" w:sz="4" w:space="0" w:color="auto"/>
            </w:tcBorders>
            <w:shd w:val="clear" w:color="auto" w:fill="auto"/>
          </w:tcPr>
          <w:p w14:paraId="2EB432F5"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02.0-12</w:t>
            </w:r>
          </w:p>
        </w:tc>
        <w:tc>
          <w:tcPr>
            <w:tcW w:w="6155" w:type="dxa"/>
            <w:tcBorders>
              <w:top w:val="single" w:sz="4" w:space="0" w:color="auto"/>
              <w:bottom w:val="single" w:sz="4" w:space="0" w:color="auto"/>
            </w:tcBorders>
            <w:shd w:val="clear" w:color="auto" w:fill="auto"/>
          </w:tcPr>
          <w:p w14:paraId="5213A3FD"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 d)</w:t>
            </w:r>
          </w:p>
        </w:tc>
        <w:tc>
          <w:tcPr>
            <w:tcW w:w="1134" w:type="dxa"/>
            <w:tcBorders>
              <w:top w:val="single" w:sz="4" w:space="0" w:color="auto"/>
              <w:bottom w:val="single" w:sz="4" w:space="0" w:color="auto"/>
            </w:tcBorders>
            <w:shd w:val="clear" w:color="auto" w:fill="auto"/>
          </w:tcPr>
          <w:p w14:paraId="56870995"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96DAD" w:rsidRPr="00D32258" w14:paraId="6528EA8E" w14:textId="77777777" w:rsidTr="00581928">
        <w:trPr>
          <w:cantSplit/>
          <w:trHeight w:val="368"/>
        </w:trPr>
        <w:tc>
          <w:tcPr>
            <w:tcW w:w="1216" w:type="dxa"/>
            <w:tcBorders>
              <w:top w:val="single" w:sz="4" w:space="0" w:color="auto"/>
              <w:bottom w:val="single" w:sz="4" w:space="0" w:color="auto"/>
            </w:tcBorders>
            <w:shd w:val="clear" w:color="auto" w:fill="auto"/>
          </w:tcPr>
          <w:p w14:paraId="0CA513FB"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FC2980"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À quel degré de remplissage le déclencheur du dispositif automatique permettant d’éviter un surremplissage dans la citerne à cargaison d’un bateau-citerne doit-il se déclencher au plus tard ?</w:t>
            </w:r>
          </w:p>
          <w:p w14:paraId="6BD0D882"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85</w:t>
            </w:r>
            <w:r w:rsidR="00E015A7" w:rsidRPr="00D32258">
              <w:rPr>
                <w:lang w:val="fr-FR"/>
              </w:rPr>
              <w:t>,0</w:t>
            </w:r>
            <w:r w:rsidRPr="00D32258">
              <w:rPr>
                <w:lang w:val="fr-FR"/>
              </w:rPr>
              <w:t xml:space="preserve">% </w:t>
            </w:r>
          </w:p>
          <w:p w14:paraId="460ED83B"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97</w:t>
            </w:r>
            <w:r w:rsidR="00E015A7" w:rsidRPr="00D32258">
              <w:rPr>
                <w:lang w:val="fr-FR"/>
              </w:rPr>
              <w:t>,0</w:t>
            </w:r>
            <w:r w:rsidRPr="00D32258">
              <w:rPr>
                <w:lang w:val="fr-FR"/>
              </w:rPr>
              <w:t xml:space="preserve">% </w:t>
            </w:r>
          </w:p>
          <w:p w14:paraId="428A2394"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97,5%</w:t>
            </w:r>
          </w:p>
          <w:p w14:paraId="4883BDEE"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75</w:t>
            </w:r>
            <w:r w:rsidR="00E015A7" w:rsidRPr="00D32258">
              <w:rPr>
                <w:lang w:val="fr-FR"/>
              </w:rPr>
              <w:t>,0</w:t>
            </w:r>
            <w:r w:rsidRPr="00D32258">
              <w:rPr>
                <w:lang w:val="fr-FR"/>
              </w:rPr>
              <w:t>%</w:t>
            </w:r>
          </w:p>
        </w:tc>
        <w:tc>
          <w:tcPr>
            <w:tcW w:w="1134" w:type="dxa"/>
            <w:tcBorders>
              <w:top w:val="single" w:sz="4" w:space="0" w:color="auto"/>
              <w:bottom w:val="single" w:sz="4" w:space="0" w:color="auto"/>
            </w:tcBorders>
            <w:shd w:val="clear" w:color="auto" w:fill="auto"/>
          </w:tcPr>
          <w:p w14:paraId="011A3326"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6A72FD22" w14:textId="77777777" w:rsidTr="00581928">
        <w:trPr>
          <w:cantSplit/>
          <w:trHeight w:val="368"/>
        </w:trPr>
        <w:tc>
          <w:tcPr>
            <w:tcW w:w="1216" w:type="dxa"/>
            <w:tcBorders>
              <w:top w:val="single" w:sz="4" w:space="0" w:color="auto"/>
              <w:bottom w:val="single" w:sz="4" w:space="0" w:color="auto"/>
            </w:tcBorders>
            <w:shd w:val="clear" w:color="auto" w:fill="auto"/>
          </w:tcPr>
          <w:p w14:paraId="6DBB3ACD"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02.0-13</w:t>
            </w:r>
          </w:p>
        </w:tc>
        <w:tc>
          <w:tcPr>
            <w:tcW w:w="6155" w:type="dxa"/>
            <w:tcBorders>
              <w:top w:val="single" w:sz="4" w:space="0" w:color="auto"/>
              <w:bottom w:val="single" w:sz="4" w:space="0" w:color="auto"/>
            </w:tcBorders>
            <w:shd w:val="clear" w:color="auto" w:fill="auto"/>
          </w:tcPr>
          <w:p w14:paraId="42CBC162"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9.3.3.21.1, 9.3.3.21.4</w:t>
            </w:r>
          </w:p>
        </w:tc>
        <w:tc>
          <w:tcPr>
            <w:tcW w:w="1134" w:type="dxa"/>
            <w:tcBorders>
              <w:top w:val="single" w:sz="4" w:space="0" w:color="auto"/>
              <w:bottom w:val="single" w:sz="4" w:space="0" w:color="auto"/>
            </w:tcBorders>
            <w:shd w:val="clear" w:color="auto" w:fill="auto"/>
          </w:tcPr>
          <w:p w14:paraId="1DC6B0A2"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7B8760C9" w14:textId="77777777" w:rsidTr="00581928">
        <w:trPr>
          <w:cantSplit/>
          <w:trHeight w:val="368"/>
        </w:trPr>
        <w:tc>
          <w:tcPr>
            <w:tcW w:w="1216" w:type="dxa"/>
            <w:tcBorders>
              <w:top w:val="single" w:sz="4" w:space="0" w:color="auto"/>
              <w:bottom w:val="single" w:sz="4" w:space="0" w:color="auto"/>
            </w:tcBorders>
            <w:shd w:val="clear" w:color="auto" w:fill="auto"/>
          </w:tcPr>
          <w:p w14:paraId="5865E9BA"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C45F62"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Selon l’ADN, qu’est-ce qu’un avertisseur de niveau ?</w:t>
            </w:r>
          </w:p>
          <w:p w14:paraId="008C1224"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qui, pendant le chargement, avertit par indication optique et acoustique que le degré maximum de remplissage est bientôt atteint</w:t>
            </w:r>
          </w:p>
          <w:p w14:paraId="18A092E6"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qui indique le degré de remplissage momentané de la citerne à cargaison concernée</w:t>
            </w:r>
          </w:p>
          <w:p w14:paraId="63302E4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qui indique que le réservoir à combustibles pour la machine de propulsion est bientôt vide</w:t>
            </w:r>
          </w:p>
          <w:p w14:paraId="4A6C9CB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qui avertit de la trop grande pression dans les citernes à cargaison</w:t>
            </w:r>
          </w:p>
        </w:tc>
        <w:tc>
          <w:tcPr>
            <w:tcW w:w="1134" w:type="dxa"/>
            <w:tcBorders>
              <w:top w:val="single" w:sz="4" w:space="0" w:color="auto"/>
              <w:bottom w:val="single" w:sz="4" w:space="0" w:color="auto"/>
            </w:tcBorders>
            <w:shd w:val="clear" w:color="auto" w:fill="auto"/>
          </w:tcPr>
          <w:p w14:paraId="43C51A1B"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6E7D4A63" w14:textId="77777777" w:rsidTr="00581928">
        <w:trPr>
          <w:cantSplit/>
          <w:trHeight w:val="368"/>
        </w:trPr>
        <w:tc>
          <w:tcPr>
            <w:tcW w:w="1216" w:type="dxa"/>
            <w:tcBorders>
              <w:top w:val="single" w:sz="4" w:space="0" w:color="auto"/>
              <w:bottom w:val="single" w:sz="4" w:space="0" w:color="auto"/>
            </w:tcBorders>
            <w:shd w:val="clear" w:color="auto" w:fill="auto"/>
          </w:tcPr>
          <w:p w14:paraId="1398FD34"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02.0-14</w:t>
            </w:r>
          </w:p>
        </w:tc>
        <w:tc>
          <w:tcPr>
            <w:tcW w:w="6155" w:type="dxa"/>
            <w:tcBorders>
              <w:top w:val="single" w:sz="4" w:space="0" w:color="auto"/>
              <w:bottom w:val="single" w:sz="4" w:space="0" w:color="auto"/>
            </w:tcBorders>
            <w:shd w:val="clear" w:color="auto" w:fill="auto"/>
          </w:tcPr>
          <w:p w14:paraId="6F3662DE"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 c)</w:t>
            </w:r>
          </w:p>
        </w:tc>
        <w:tc>
          <w:tcPr>
            <w:tcW w:w="1134" w:type="dxa"/>
            <w:tcBorders>
              <w:top w:val="single" w:sz="4" w:space="0" w:color="auto"/>
              <w:bottom w:val="single" w:sz="4" w:space="0" w:color="auto"/>
            </w:tcBorders>
            <w:shd w:val="clear" w:color="auto" w:fill="auto"/>
          </w:tcPr>
          <w:p w14:paraId="147BDA95"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96DAD" w:rsidRPr="00D32258" w14:paraId="2A08B7FE" w14:textId="77777777" w:rsidTr="00581928">
        <w:trPr>
          <w:cantSplit/>
          <w:trHeight w:val="368"/>
        </w:trPr>
        <w:tc>
          <w:tcPr>
            <w:tcW w:w="1216" w:type="dxa"/>
            <w:tcBorders>
              <w:top w:val="single" w:sz="4" w:space="0" w:color="auto"/>
              <w:bottom w:val="single" w:sz="4" w:space="0" w:color="auto"/>
            </w:tcBorders>
            <w:shd w:val="clear" w:color="auto" w:fill="auto"/>
          </w:tcPr>
          <w:p w14:paraId="579BA403"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EFDE3C"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À quel degré de remplissage un avertisseur de niveau sur un bateau-citerne du type N doit-il se déclencher au plus tard ?</w:t>
            </w:r>
          </w:p>
          <w:p w14:paraId="752D60C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86%</w:t>
            </w:r>
          </w:p>
          <w:p w14:paraId="68E6F9A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90%</w:t>
            </w:r>
          </w:p>
          <w:p w14:paraId="0005490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92%</w:t>
            </w:r>
          </w:p>
          <w:p w14:paraId="65CF4996"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97%</w:t>
            </w:r>
          </w:p>
        </w:tc>
        <w:tc>
          <w:tcPr>
            <w:tcW w:w="1134" w:type="dxa"/>
            <w:tcBorders>
              <w:top w:val="single" w:sz="4" w:space="0" w:color="auto"/>
              <w:bottom w:val="single" w:sz="4" w:space="0" w:color="auto"/>
            </w:tcBorders>
            <w:shd w:val="clear" w:color="auto" w:fill="auto"/>
          </w:tcPr>
          <w:p w14:paraId="5C46FA99"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7AEB426B" w14:textId="77777777" w:rsidTr="00581928">
        <w:trPr>
          <w:cantSplit/>
          <w:trHeight w:val="368"/>
        </w:trPr>
        <w:tc>
          <w:tcPr>
            <w:tcW w:w="1216" w:type="dxa"/>
            <w:tcBorders>
              <w:top w:val="single" w:sz="4" w:space="0" w:color="auto"/>
              <w:bottom w:val="single" w:sz="4" w:space="0" w:color="auto"/>
            </w:tcBorders>
            <w:shd w:val="clear" w:color="auto" w:fill="auto"/>
          </w:tcPr>
          <w:p w14:paraId="2B876125"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02.0-15</w:t>
            </w:r>
          </w:p>
        </w:tc>
        <w:tc>
          <w:tcPr>
            <w:tcW w:w="6155" w:type="dxa"/>
            <w:tcBorders>
              <w:top w:val="single" w:sz="4" w:space="0" w:color="auto"/>
              <w:bottom w:val="single" w:sz="4" w:space="0" w:color="auto"/>
            </w:tcBorders>
            <w:shd w:val="clear" w:color="auto" w:fill="auto"/>
          </w:tcPr>
          <w:p w14:paraId="03A6821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25D86D71"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96DAD" w:rsidRPr="00D32258" w14:paraId="78B03208" w14:textId="77777777" w:rsidTr="00581928">
        <w:trPr>
          <w:cantSplit/>
          <w:trHeight w:val="368"/>
        </w:trPr>
        <w:tc>
          <w:tcPr>
            <w:tcW w:w="1216" w:type="dxa"/>
            <w:tcBorders>
              <w:top w:val="single" w:sz="4" w:space="0" w:color="auto"/>
              <w:bottom w:val="single" w:sz="4" w:space="0" w:color="auto"/>
            </w:tcBorders>
            <w:shd w:val="clear" w:color="auto" w:fill="auto"/>
          </w:tcPr>
          <w:p w14:paraId="2E5FEFD1"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8002F6"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Quelle est la caractéristique typique d’un bateau-citerne du type C ?</w:t>
            </w:r>
          </w:p>
          <w:p w14:paraId="16FE6FA3"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Bateau à citernes à cargaison cylindriques</w:t>
            </w:r>
          </w:p>
          <w:p w14:paraId="3A0D72A4"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Bateau à coque simple avec système fermé</w:t>
            </w:r>
          </w:p>
          <w:p w14:paraId="30F3E0C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Bateau à double coque avec pont à trunk</w:t>
            </w:r>
          </w:p>
          <w:p w14:paraId="17034561"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Bateau à double coque avec pont plat</w:t>
            </w:r>
          </w:p>
        </w:tc>
        <w:tc>
          <w:tcPr>
            <w:tcW w:w="1134" w:type="dxa"/>
            <w:tcBorders>
              <w:top w:val="single" w:sz="4" w:space="0" w:color="auto"/>
              <w:bottom w:val="single" w:sz="4" w:space="0" w:color="auto"/>
            </w:tcBorders>
            <w:shd w:val="clear" w:color="auto" w:fill="auto"/>
          </w:tcPr>
          <w:p w14:paraId="73896337"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0E2507AB" w14:textId="77777777" w:rsidTr="00581928">
        <w:trPr>
          <w:cantSplit/>
          <w:trHeight w:val="368"/>
        </w:trPr>
        <w:tc>
          <w:tcPr>
            <w:tcW w:w="1216" w:type="dxa"/>
            <w:tcBorders>
              <w:top w:val="single" w:sz="4" w:space="0" w:color="auto"/>
              <w:bottom w:val="single" w:sz="4" w:space="0" w:color="auto"/>
            </w:tcBorders>
            <w:shd w:val="clear" w:color="auto" w:fill="auto"/>
          </w:tcPr>
          <w:p w14:paraId="1A7C634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02.0-16</w:t>
            </w:r>
          </w:p>
        </w:tc>
        <w:tc>
          <w:tcPr>
            <w:tcW w:w="6155" w:type="dxa"/>
            <w:tcBorders>
              <w:top w:val="single" w:sz="4" w:space="0" w:color="auto"/>
              <w:bottom w:val="single" w:sz="4" w:space="0" w:color="auto"/>
            </w:tcBorders>
            <w:shd w:val="clear" w:color="auto" w:fill="auto"/>
          </w:tcPr>
          <w:p w14:paraId="30F8825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8.1.6.2</w:t>
            </w:r>
          </w:p>
        </w:tc>
        <w:tc>
          <w:tcPr>
            <w:tcW w:w="1134" w:type="dxa"/>
            <w:tcBorders>
              <w:top w:val="single" w:sz="4" w:space="0" w:color="auto"/>
              <w:bottom w:val="single" w:sz="4" w:space="0" w:color="auto"/>
            </w:tcBorders>
            <w:shd w:val="clear" w:color="auto" w:fill="auto"/>
          </w:tcPr>
          <w:p w14:paraId="48AC1EC3"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70BC5533" w14:textId="77777777" w:rsidTr="00581928">
        <w:trPr>
          <w:cantSplit/>
          <w:trHeight w:val="368"/>
        </w:trPr>
        <w:tc>
          <w:tcPr>
            <w:tcW w:w="1216" w:type="dxa"/>
            <w:tcBorders>
              <w:top w:val="single" w:sz="4" w:space="0" w:color="auto"/>
              <w:bottom w:val="single" w:sz="4" w:space="0" w:color="auto"/>
            </w:tcBorders>
            <w:shd w:val="clear" w:color="auto" w:fill="auto"/>
          </w:tcPr>
          <w:p w14:paraId="3DA3E305"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48FD9F"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 xml:space="preserve">À </w:t>
            </w:r>
            <w:r w:rsidR="00E015A7" w:rsidRPr="00D32258">
              <w:rPr>
                <w:lang w:val="fr-FR"/>
              </w:rPr>
              <w:t>quel intervalle</w:t>
            </w:r>
            <w:r w:rsidRPr="00D32258">
              <w:rPr>
                <w:lang w:val="fr-FR"/>
              </w:rPr>
              <w:t xml:space="preserve"> de temps les tuyaux et tuyauteries flexibles utilisés pour le chargement et le déchargement de bateaux-citernes doivent-ils être vérifiés ?</w:t>
            </w:r>
          </w:p>
          <w:p w14:paraId="3236AF8E"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fois par an par des personnes agréées à cette fin par l’autorité compétente</w:t>
            </w:r>
          </w:p>
          <w:p w14:paraId="76F9988C"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cinq ans, à l’occasion du renouvellement du certificat d’agrément</w:t>
            </w:r>
          </w:p>
          <w:p w14:paraId="605E3B61"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raccords de flexibles doivent être vérifiés chaque année quant à leur étanchéité, les flexibles eux-mêmes tous les deux ans quant à leur état et à leur étanchéité</w:t>
            </w:r>
          </w:p>
          <w:p w14:paraId="1A18D04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première vérification des flexibles doit avoir lieu après cinq ans d’utilisation, ensuite tous les deux ans</w:t>
            </w:r>
          </w:p>
        </w:tc>
        <w:tc>
          <w:tcPr>
            <w:tcW w:w="1134" w:type="dxa"/>
            <w:tcBorders>
              <w:top w:val="single" w:sz="4" w:space="0" w:color="auto"/>
              <w:bottom w:val="single" w:sz="4" w:space="0" w:color="auto"/>
            </w:tcBorders>
            <w:shd w:val="clear" w:color="auto" w:fill="auto"/>
          </w:tcPr>
          <w:p w14:paraId="44FB1E0B"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6D61C8A4" w14:textId="77777777" w:rsidTr="00581928">
        <w:trPr>
          <w:cantSplit/>
          <w:trHeight w:val="368"/>
        </w:trPr>
        <w:tc>
          <w:tcPr>
            <w:tcW w:w="1216" w:type="dxa"/>
            <w:tcBorders>
              <w:top w:val="single" w:sz="4" w:space="0" w:color="auto"/>
              <w:bottom w:val="single" w:sz="4" w:space="0" w:color="auto"/>
            </w:tcBorders>
            <w:shd w:val="clear" w:color="auto" w:fill="auto"/>
          </w:tcPr>
          <w:p w14:paraId="041D712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02.0-17</w:t>
            </w:r>
          </w:p>
        </w:tc>
        <w:tc>
          <w:tcPr>
            <w:tcW w:w="6155" w:type="dxa"/>
            <w:tcBorders>
              <w:top w:val="single" w:sz="4" w:space="0" w:color="auto"/>
              <w:bottom w:val="single" w:sz="4" w:space="0" w:color="auto"/>
            </w:tcBorders>
            <w:shd w:val="clear" w:color="auto" w:fill="auto"/>
          </w:tcPr>
          <w:p w14:paraId="7889AC2B"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8.6.3</w:t>
            </w:r>
          </w:p>
        </w:tc>
        <w:tc>
          <w:tcPr>
            <w:tcW w:w="1134" w:type="dxa"/>
            <w:tcBorders>
              <w:top w:val="single" w:sz="4" w:space="0" w:color="auto"/>
              <w:bottom w:val="single" w:sz="4" w:space="0" w:color="auto"/>
            </w:tcBorders>
            <w:shd w:val="clear" w:color="auto" w:fill="auto"/>
          </w:tcPr>
          <w:p w14:paraId="549EDBC4"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533969E7" w14:textId="77777777" w:rsidTr="00581928">
        <w:trPr>
          <w:cantSplit/>
          <w:trHeight w:val="368"/>
        </w:trPr>
        <w:tc>
          <w:tcPr>
            <w:tcW w:w="1216" w:type="dxa"/>
            <w:tcBorders>
              <w:top w:val="single" w:sz="4" w:space="0" w:color="auto"/>
              <w:bottom w:val="single" w:sz="4" w:space="0" w:color="auto"/>
            </w:tcBorders>
            <w:shd w:val="clear" w:color="auto" w:fill="auto"/>
          </w:tcPr>
          <w:p w14:paraId="5B5B1EA2"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B30BC9"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A quoi faut-il veiller lors du raccordement de la tuyauterie de transbordement de l’installation à terre au système de tuyauteries du bateau-citerne ?</w:t>
            </w:r>
          </w:p>
          <w:p w14:paraId="5CD7FD2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tous les boulons de raccordement sont posés et serrés</w:t>
            </w:r>
          </w:p>
          <w:p w14:paraId="65189B6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lors du raccordement au moins un boulon sur deux est posé et serré</w:t>
            </w:r>
          </w:p>
          <w:p w14:paraId="7C0EF2D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raccordement trois boulons posés suffisent mais ils doivent avoir le même intervalle entre eux et doivent être bien serrés</w:t>
            </w:r>
          </w:p>
          <w:p w14:paraId="6487314B"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conducteur n’a rien à respecter; la responsabilité du raccordement de la tuyauterie de transbordement de l’installation à terre au système de bord incombe exclusivement à l’installation à terre</w:t>
            </w:r>
          </w:p>
        </w:tc>
        <w:tc>
          <w:tcPr>
            <w:tcW w:w="1134" w:type="dxa"/>
            <w:tcBorders>
              <w:top w:val="single" w:sz="4" w:space="0" w:color="auto"/>
              <w:bottom w:val="single" w:sz="4" w:space="0" w:color="auto"/>
            </w:tcBorders>
            <w:shd w:val="clear" w:color="auto" w:fill="auto"/>
          </w:tcPr>
          <w:p w14:paraId="317AE895"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008CF3C3" w14:textId="77777777" w:rsidTr="00581928">
        <w:trPr>
          <w:cantSplit/>
          <w:trHeight w:val="368"/>
        </w:trPr>
        <w:tc>
          <w:tcPr>
            <w:tcW w:w="1216" w:type="dxa"/>
            <w:tcBorders>
              <w:top w:val="single" w:sz="4" w:space="0" w:color="auto"/>
              <w:bottom w:val="single" w:sz="4" w:space="0" w:color="auto"/>
            </w:tcBorders>
            <w:shd w:val="clear" w:color="auto" w:fill="auto"/>
          </w:tcPr>
          <w:p w14:paraId="5CA0B196"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02.0-18</w:t>
            </w:r>
          </w:p>
        </w:tc>
        <w:tc>
          <w:tcPr>
            <w:tcW w:w="6155" w:type="dxa"/>
            <w:tcBorders>
              <w:top w:val="single" w:sz="4" w:space="0" w:color="auto"/>
              <w:bottom w:val="single" w:sz="4" w:space="0" w:color="auto"/>
            </w:tcBorders>
            <w:shd w:val="clear" w:color="auto" w:fill="auto"/>
          </w:tcPr>
          <w:p w14:paraId="1BC9AC33"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7.2.4.25.4</w:t>
            </w:r>
          </w:p>
        </w:tc>
        <w:tc>
          <w:tcPr>
            <w:tcW w:w="1134" w:type="dxa"/>
            <w:tcBorders>
              <w:top w:val="single" w:sz="4" w:space="0" w:color="auto"/>
              <w:bottom w:val="single" w:sz="4" w:space="0" w:color="auto"/>
            </w:tcBorders>
            <w:shd w:val="clear" w:color="auto" w:fill="auto"/>
          </w:tcPr>
          <w:p w14:paraId="22DFD8CD"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96DAD" w:rsidRPr="00D32258" w14:paraId="09B26010" w14:textId="77777777" w:rsidTr="00581928">
        <w:trPr>
          <w:cantSplit/>
          <w:trHeight w:val="368"/>
        </w:trPr>
        <w:tc>
          <w:tcPr>
            <w:tcW w:w="1216" w:type="dxa"/>
            <w:tcBorders>
              <w:top w:val="single" w:sz="4" w:space="0" w:color="auto"/>
              <w:bottom w:val="single" w:sz="4" w:space="0" w:color="auto"/>
            </w:tcBorders>
            <w:shd w:val="clear" w:color="auto" w:fill="auto"/>
          </w:tcPr>
          <w:p w14:paraId="3A7037A9"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143498"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del w:id="860" w:author="Martine Moench" w:date="2020-12-15T19:16:00Z">
              <w:r w:rsidRPr="00D32258" w:rsidDel="00764391">
                <w:rPr>
                  <w:lang w:val="fr-FR"/>
                </w:rPr>
                <w:delText>A quel endroit</w:delText>
              </w:r>
            </w:del>
            <w:ins w:id="861" w:author="Martine Moench" w:date="2020-12-15T19:16:00Z">
              <w:r w:rsidR="00764391" w:rsidRPr="00D32258">
                <w:rPr>
                  <w:lang w:val="fr-FR"/>
                </w:rPr>
                <w:t>Où</w:t>
              </w:r>
            </w:ins>
            <w:r w:rsidRPr="00D32258">
              <w:rPr>
                <w:lang w:val="fr-FR"/>
              </w:rPr>
              <w:t xml:space="preserve"> dans l’ADN, est</w:t>
            </w:r>
            <w:ins w:id="862" w:author="Martine Moench" w:date="2020-12-15T19:16:00Z">
              <w:r w:rsidR="00764391" w:rsidRPr="00D32258">
                <w:rPr>
                  <w:lang w:val="fr-FR"/>
                </w:rPr>
                <w:t>-il</w:t>
              </w:r>
            </w:ins>
            <w:r w:rsidRPr="00D32258">
              <w:rPr>
                <w:lang w:val="fr-FR"/>
              </w:rPr>
              <w:t xml:space="preserve"> prescrit qu’après chaque chargement les tuyauteries de chargement et de déchargement doivent être vidées ?</w:t>
            </w:r>
          </w:p>
          <w:p w14:paraId="6832AD9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2.2.3</w:t>
            </w:r>
          </w:p>
          <w:p w14:paraId="7B3A7C2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sous-section 3.2.3.2, tableau C</w:t>
            </w:r>
          </w:p>
          <w:p w14:paraId="0DB9DF81"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paragraphe 7.2.4.25.4</w:t>
            </w:r>
          </w:p>
          <w:p w14:paraId="2EC00ABE"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liste de contrôle</w:t>
            </w:r>
          </w:p>
        </w:tc>
        <w:tc>
          <w:tcPr>
            <w:tcW w:w="1134" w:type="dxa"/>
            <w:tcBorders>
              <w:top w:val="single" w:sz="4" w:space="0" w:color="auto"/>
              <w:bottom w:val="single" w:sz="4" w:space="0" w:color="auto"/>
            </w:tcBorders>
            <w:shd w:val="clear" w:color="auto" w:fill="auto"/>
          </w:tcPr>
          <w:p w14:paraId="1868DB51"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D32258" w14:paraId="2557D282" w14:textId="77777777" w:rsidTr="00581928">
        <w:trPr>
          <w:cantSplit/>
          <w:trHeight w:val="368"/>
        </w:trPr>
        <w:tc>
          <w:tcPr>
            <w:tcW w:w="1216" w:type="dxa"/>
            <w:tcBorders>
              <w:top w:val="single" w:sz="4" w:space="0" w:color="auto"/>
              <w:bottom w:val="single" w:sz="4" w:space="0" w:color="auto"/>
            </w:tcBorders>
            <w:shd w:val="clear" w:color="auto" w:fill="auto"/>
          </w:tcPr>
          <w:p w14:paraId="1B1BEAAE"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02.0-19</w:t>
            </w:r>
          </w:p>
        </w:tc>
        <w:tc>
          <w:tcPr>
            <w:tcW w:w="6155" w:type="dxa"/>
            <w:tcBorders>
              <w:top w:val="single" w:sz="4" w:space="0" w:color="auto"/>
              <w:bottom w:val="single" w:sz="4" w:space="0" w:color="auto"/>
            </w:tcBorders>
            <w:shd w:val="clear" w:color="auto" w:fill="auto"/>
          </w:tcPr>
          <w:p w14:paraId="1906D6C7"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66A414C" w14:textId="77777777" w:rsidR="00112B49" w:rsidRPr="00D32258"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96DAD" w:rsidRPr="00D32258" w14:paraId="5320082E" w14:textId="77777777" w:rsidTr="00581928">
        <w:trPr>
          <w:cantSplit/>
          <w:trHeight w:val="368"/>
        </w:trPr>
        <w:tc>
          <w:tcPr>
            <w:tcW w:w="1216" w:type="dxa"/>
            <w:tcBorders>
              <w:top w:val="single" w:sz="4" w:space="0" w:color="auto"/>
              <w:bottom w:val="single" w:sz="4" w:space="0" w:color="auto"/>
            </w:tcBorders>
            <w:shd w:val="clear" w:color="auto" w:fill="auto"/>
          </w:tcPr>
          <w:p w14:paraId="35338D29"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BB1FC2" w14:textId="496B5ADD" w:rsidR="00112B49" w:rsidRPr="00D32258" w:rsidRDefault="00112B49" w:rsidP="00112B49">
            <w:pPr>
              <w:pStyle w:val="Plattetekstinspringen31"/>
              <w:keepNext/>
              <w:keepLines/>
              <w:spacing w:before="40" w:after="120" w:line="220" w:lineRule="exact"/>
              <w:ind w:left="0" w:right="113" w:firstLine="0"/>
              <w:jc w:val="left"/>
              <w:rPr>
                <w:lang w:val="fr-FR"/>
              </w:rPr>
            </w:pPr>
            <w:r w:rsidRPr="00D32258">
              <w:rPr>
                <w:lang w:val="fr-FR"/>
              </w:rPr>
              <w:t>Qu’est-ce qu’une conduite d’évacuation de gaz</w:t>
            </w:r>
            <w:ins w:id="863" w:author="Martine Moench" w:date="2021-01-07T15:55:00Z">
              <w:r w:rsidR="00E44CF0">
                <w:rPr>
                  <w:lang w:val="fr-FR"/>
                </w:rPr>
                <w:t xml:space="preserve"> </w:t>
              </w:r>
            </w:ins>
            <w:del w:id="864" w:author="Martine Moench" w:date="2020-12-15T19:16:00Z">
              <w:r w:rsidRPr="00D32258" w:rsidDel="00764391">
                <w:rPr>
                  <w:lang w:val="fr-FR"/>
                </w:rPr>
                <w:delText xml:space="preserve"> </w:delText>
              </w:r>
              <w:r w:rsidR="00E015A7" w:rsidRPr="00D32258" w:rsidDel="00764391">
                <w:rPr>
                  <w:lang w:val="fr-FR"/>
                </w:rPr>
                <w:delText xml:space="preserve">(à bord) </w:delText>
              </w:r>
            </w:del>
            <w:r w:rsidRPr="00D32258">
              <w:rPr>
                <w:lang w:val="fr-FR"/>
              </w:rPr>
              <w:t>?</w:t>
            </w:r>
          </w:p>
          <w:p w14:paraId="46BE225A"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0738BE7A"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26EFF163"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conduite de liaison entre la soute à gasoil et le réservoir journalier</w:t>
            </w:r>
          </w:p>
          <w:p w14:paraId="5E0C3D1A" w14:textId="77777777" w:rsidR="00996DAD"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1690FBFE"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D32258" w14:paraId="77C558FA" w14:textId="77777777" w:rsidTr="00581928">
        <w:trPr>
          <w:cantSplit/>
          <w:trHeight w:val="368"/>
        </w:trPr>
        <w:tc>
          <w:tcPr>
            <w:tcW w:w="1216" w:type="dxa"/>
            <w:tcBorders>
              <w:top w:val="single" w:sz="4" w:space="0" w:color="auto"/>
              <w:bottom w:val="single" w:sz="4" w:space="0" w:color="auto"/>
            </w:tcBorders>
            <w:shd w:val="clear" w:color="auto" w:fill="auto"/>
          </w:tcPr>
          <w:p w14:paraId="0EE69C70"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02.0-20</w:t>
            </w:r>
          </w:p>
        </w:tc>
        <w:tc>
          <w:tcPr>
            <w:tcW w:w="6155" w:type="dxa"/>
            <w:tcBorders>
              <w:top w:val="single" w:sz="4" w:space="0" w:color="auto"/>
              <w:bottom w:val="single" w:sz="4" w:space="0" w:color="auto"/>
            </w:tcBorders>
            <w:shd w:val="clear" w:color="auto" w:fill="auto"/>
          </w:tcPr>
          <w:p w14:paraId="400C325B"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2EF49358" w14:textId="77777777" w:rsidR="00112B49" w:rsidRPr="00D32258"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0E9F1A1C" w14:textId="77777777" w:rsidTr="00581928">
        <w:trPr>
          <w:cantSplit/>
          <w:trHeight w:val="368"/>
        </w:trPr>
        <w:tc>
          <w:tcPr>
            <w:tcW w:w="1216" w:type="dxa"/>
            <w:tcBorders>
              <w:top w:val="single" w:sz="4" w:space="0" w:color="auto"/>
              <w:bottom w:val="single" w:sz="4" w:space="0" w:color="auto"/>
            </w:tcBorders>
            <w:shd w:val="clear" w:color="auto" w:fill="auto"/>
          </w:tcPr>
          <w:p w14:paraId="68F36FFF"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1C692B" w14:textId="77777777" w:rsidR="00112B49" w:rsidRPr="00D32258" w:rsidRDefault="00112B49" w:rsidP="00112B49">
            <w:pPr>
              <w:pStyle w:val="Plattetekstinspringen31"/>
              <w:keepNext/>
              <w:keepLines/>
              <w:spacing w:before="40" w:after="120" w:line="220" w:lineRule="exact"/>
              <w:ind w:left="0" w:right="113" w:firstLine="0"/>
              <w:jc w:val="left"/>
              <w:rPr>
                <w:lang w:val="fr-FR"/>
              </w:rPr>
            </w:pPr>
            <w:r w:rsidRPr="00D32258">
              <w:rPr>
                <w:lang w:val="fr-FR"/>
              </w:rPr>
              <w:t xml:space="preserve">Qu’est-ce qu’une conduite de retour des gaz </w:t>
            </w:r>
            <w:del w:id="865" w:author="Martine Moench" w:date="2020-12-15T19:16:00Z">
              <w:r w:rsidR="00E015A7" w:rsidRPr="00D32258" w:rsidDel="00764391">
                <w:rPr>
                  <w:lang w:val="fr-FR"/>
                </w:rPr>
                <w:delText>(à terre)</w:delText>
              </w:r>
            </w:del>
            <w:r w:rsidR="00E015A7" w:rsidRPr="00D32258">
              <w:rPr>
                <w:lang w:val="fr-FR"/>
              </w:rPr>
              <w:t xml:space="preserve"> </w:t>
            </w:r>
            <w:r w:rsidRPr="00D32258">
              <w:rPr>
                <w:lang w:val="fr-FR"/>
              </w:rPr>
              <w:t>?</w:t>
            </w:r>
          </w:p>
          <w:p w14:paraId="02FB872B"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067D295B"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0AA84C66"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conduite de liaison entre la soute à gasoil et le réservoir journalier</w:t>
            </w:r>
          </w:p>
          <w:p w14:paraId="7587A255" w14:textId="77777777" w:rsidR="00996DAD"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6F6B9E26"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010394DF" w14:textId="77777777" w:rsidTr="00581928">
        <w:trPr>
          <w:cantSplit/>
          <w:trHeight w:val="368"/>
        </w:trPr>
        <w:tc>
          <w:tcPr>
            <w:tcW w:w="1216" w:type="dxa"/>
            <w:tcBorders>
              <w:top w:val="single" w:sz="4" w:space="0" w:color="auto"/>
              <w:bottom w:val="single" w:sz="4" w:space="0" w:color="auto"/>
            </w:tcBorders>
            <w:shd w:val="clear" w:color="auto" w:fill="auto"/>
          </w:tcPr>
          <w:p w14:paraId="08B952DB"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02.0-21</w:t>
            </w:r>
          </w:p>
        </w:tc>
        <w:tc>
          <w:tcPr>
            <w:tcW w:w="6155" w:type="dxa"/>
            <w:tcBorders>
              <w:top w:val="single" w:sz="4" w:space="0" w:color="auto"/>
              <w:bottom w:val="single" w:sz="4" w:space="0" w:color="auto"/>
            </w:tcBorders>
            <w:shd w:val="clear" w:color="auto" w:fill="auto"/>
          </w:tcPr>
          <w:p w14:paraId="48AC5541"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9.3.3.25.2 c)</w:t>
            </w:r>
          </w:p>
        </w:tc>
        <w:tc>
          <w:tcPr>
            <w:tcW w:w="1134" w:type="dxa"/>
            <w:tcBorders>
              <w:top w:val="single" w:sz="4" w:space="0" w:color="auto"/>
              <w:bottom w:val="single" w:sz="4" w:space="0" w:color="auto"/>
            </w:tcBorders>
            <w:shd w:val="clear" w:color="auto" w:fill="auto"/>
          </w:tcPr>
          <w:p w14:paraId="164F7336" w14:textId="77777777" w:rsidR="0047752A" w:rsidRPr="00D32258"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12B49" w:rsidRPr="00D32258" w14:paraId="0B9EBF07" w14:textId="77777777" w:rsidTr="00581928">
        <w:trPr>
          <w:cantSplit/>
          <w:trHeight w:val="368"/>
        </w:trPr>
        <w:tc>
          <w:tcPr>
            <w:tcW w:w="1216" w:type="dxa"/>
            <w:tcBorders>
              <w:top w:val="single" w:sz="4" w:space="0" w:color="auto"/>
              <w:bottom w:val="single" w:sz="4" w:space="0" w:color="auto"/>
            </w:tcBorders>
            <w:shd w:val="clear" w:color="auto" w:fill="auto"/>
          </w:tcPr>
          <w:p w14:paraId="0172CF9C" w14:textId="77777777" w:rsidR="00112B49" w:rsidRPr="00D32258"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9347AD"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Sur le pont d’un bateau-citerne, les tuyauteries de chargement et de déchargement doivent-elles se distinguer des autres tuyaux ?</w:t>
            </w:r>
          </w:p>
          <w:p w14:paraId="29317912"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selon un code de couleur spécial indiqué dans l’ADN</w:t>
            </w:r>
          </w:p>
          <w:p w14:paraId="69FE8216"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les raccords doivent porter une inscription conformément à l’ADN</w:t>
            </w:r>
          </w:p>
          <w:p w14:paraId="63D186AE"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nettement, par ex. par un marquage de couleur</w:t>
            </w:r>
          </w:p>
          <w:p w14:paraId="7828ACF4" w14:textId="77777777" w:rsidR="00112B49"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L’ADN ne contient pas de prescriptions à ce sujet</w:t>
            </w:r>
          </w:p>
        </w:tc>
        <w:tc>
          <w:tcPr>
            <w:tcW w:w="1134" w:type="dxa"/>
            <w:tcBorders>
              <w:top w:val="single" w:sz="4" w:space="0" w:color="auto"/>
              <w:bottom w:val="single" w:sz="4" w:space="0" w:color="auto"/>
            </w:tcBorders>
            <w:shd w:val="clear" w:color="auto" w:fill="auto"/>
          </w:tcPr>
          <w:p w14:paraId="4B80147C" w14:textId="77777777" w:rsidR="00112B49" w:rsidRPr="00D32258"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3E85F8CD" w14:textId="77777777" w:rsidTr="00581928">
        <w:trPr>
          <w:cantSplit/>
          <w:trHeight w:val="368"/>
        </w:trPr>
        <w:tc>
          <w:tcPr>
            <w:tcW w:w="1216" w:type="dxa"/>
            <w:tcBorders>
              <w:top w:val="single" w:sz="4" w:space="0" w:color="auto"/>
              <w:bottom w:val="single" w:sz="4" w:space="0" w:color="auto"/>
            </w:tcBorders>
            <w:shd w:val="clear" w:color="auto" w:fill="auto"/>
          </w:tcPr>
          <w:p w14:paraId="64132B2F"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02.0-22</w:t>
            </w:r>
          </w:p>
        </w:tc>
        <w:tc>
          <w:tcPr>
            <w:tcW w:w="6155" w:type="dxa"/>
            <w:tcBorders>
              <w:top w:val="single" w:sz="4" w:space="0" w:color="auto"/>
              <w:bottom w:val="single" w:sz="4" w:space="0" w:color="auto"/>
            </w:tcBorders>
            <w:shd w:val="clear" w:color="auto" w:fill="auto"/>
          </w:tcPr>
          <w:p w14:paraId="4E6C9A64"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(07.06.2005)</w:t>
            </w:r>
          </w:p>
        </w:tc>
        <w:tc>
          <w:tcPr>
            <w:tcW w:w="1134" w:type="dxa"/>
            <w:tcBorders>
              <w:top w:val="single" w:sz="4" w:space="0" w:color="auto"/>
              <w:bottom w:val="single" w:sz="4" w:space="0" w:color="auto"/>
            </w:tcBorders>
            <w:shd w:val="clear" w:color="auto" w:fill="auto"/>
          </w:tcPr>
          <w:p w14:paraId="376BD2E2" w14:textId="77777777" w:rsidR="0047752A" w:rsidRPr="00D32258"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3C7D3896" w14:textId="77777777" w:rsidTr="00581928">
        <w:trPr>
          <w:cantSplit/>
          <w:trHeight w:val="368"/>
        </w:trPr>
        <w:tc>
          <w:tcPr>
            <w:tcW w:w="1216" w:type="dxa"/>
            <w:tcBorders>
              <w:top w:val="single" w:sz="4" w:space="0" w:color="auto"/>
              <w:bottom w:val="single" w:sz="4" w:space="0" w:color="auto"/>
            </w:tcBorders>
            <w:shd w:val="clear" w:color="auto" w:fill="auto"/>
          </w:tcPr>
          <w:p w14:paraId="34A69C00"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02.0-23</w:t>
            </w:r>
          </w:p>
        </w:tc>
        <w:tc>
          <w:tcPr>
            <w:tcW w:w="6155" w:type="dxa"/>
            <w:tcBorders>
              <w:top w:val="single" w:sz="4" w:space="0" w:color="auto"/>
              <w:bottom w:val="single" w:sz="4" w:space="0" w:color="auto"/>
            </w:tcBorders>
            <w:shd w:val="clear" w:color="auto" w:fill="auto"/>
          </w:tcPr>
          <w:p w14:paraId="76BB896F"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9.3.3.22.1 b)</w:t>
            </w:r>
          </w:p>
        </w:tc>
        <w:tc>
          <w:tcPr>
            <w:tcW w:w="1134" w:type="dxa"/>
            <w:tcBorders>
              <w:top w:val="single" w:sz="4" w:space="0" w:color="auto"/>
              <w:bottom w:val="single" w:sz="4" w:space="0" w:color="auto"/>
            </w:tcBorders>
            <w:shd w:val="clear" w:color="auto" w:fill="auto"/>
          </w:tcPr>
          <w:p w14:paraId="13945493"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12B49" w:rsidRPr="007526F5" w14:paraId="429DA0DB" w14:textId="77777777" w:rsidTr="00581928">
        <w:trPr>
          <w:cantSplit/>
          <w:trHeight w:val="368"/>
        </w:trPr>
        <w:tc>
          <w:tcPr>
            <w:tcW w:w="1216" w:type="dxa"/>
            <w:tcBorders>
              <w:top w:val="single" w:sz="4" w:space="0" w:color="auto"/>
              <w:bottom w:val="single" w:sz="4" w:space="0" w:color="auto"/>
            </w:tcBorders>
            <w:shd w:val="clear" w:color="auto" w:fill="auto"/>
          </w:tcPr>
          <w:p w14:paraId="2AF09A46" w14:textId="77777777" w:rsidR="00112B49" w:rsidRPr="00D32258"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5B49B7"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Un bateau-citerne du type N présente des orifices des citernes à cargaison d’une section de plus de 0,10m</w:t>
            </w:r>
            <w:r w:rsidRPr="00D32258">
              <w:rPr>
                <w:vertAlign w:val="superscript"/>
                <w:lang w:val="fr-FR"/>
              </w:rPr>
              <w:t>2</w:t>
            </w:r>
            <w:r w:rsidRPr="00D32258">
              <w:rPr>
                <w:lang w:val="fr-FR"/>
              </w:rPr>
              <w:t>. A quelle hauteur au-dessus du pont ces orifices doivent-ils être situés ?</w:t>
            </w:r>
          </w:p>
          <w:p w14:paraId="2827ECF7" w14:textId="77777777" w:rsidR="0047752A"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A</w:t>
            </w:r>
            <w:r w:rsidRPr="007757A2">
              <w:rPr>
                <w:lang w:val="en-US"/>
              </w:rPr>
              <w:tab/>
            </w:r>
            <w:smartTag w:uri="urn:schemas-microsoft-com:office:smarttags" w:element="metricconverter">
              <w:smartTagPr>
                <w:attr w:name="ProductID" w:val="20ﾠcm"/>
              </w:smartTagPr>
              <w:r w:rsidRPr="007757A2">
                <w:rPr>
                  <w:lang w:val="en-US"/>
                </w:rPr>
                <w:t>20 cm</w:t>
              </w:r>
            </w:smartTag>
          </w:p>
          <w:p w14:paraId="1EBA8065" w14:textId="77777777" w:rsidR="0047752A"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B</w:t>
            </w:r>
            <w:r w:rsidRPr="007757A2">
              <w:rPr>
                <w:lang w:val="en-US"/>
              </w:rPr>
              <w:tab/>
            </w:r>
            <w:smartTag w:uri="urn:schemas-microsoft-com:office:smarttags" w:element="metricconverter">
              <w:smartTagPr>
                <w:attr w:name="ProductID" w:val="30ﾠcm"/>
              </w:smartTagPr>
              <w:r w:rsidRPr="007757A2">
                <w:rPr>
                  <w:lang w:val="en-US"/>
                </w:rPr>
                <w:t>30 cm</w:t>
              </w:r>
            </w:smartTag>
          </w:p>
          <w:p w14:paraId="73DC7329" w14:textId="77777777" w:rsidR="0047752A"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C</w:t>
            </w:r>
            <w:r w:rsidRPr="007757A2">
              <w:rPr>
                <w:lang w:val="en-US"/>
              </w:rPr>
              <w:tab/>
            </w:r>
            <w:smartTag w:uri="urn:schemas-microsoft-com:office:smarttags" w:element="metricconverter">
              <w:smartTagPr>
                <w:attr w:name="ProductID" w:val="40ﾠcm"/>
              </w:smartTagPr>
              <w:r w:rsidRPr="007757A2">
                <w:rPr>
                  <w:lang w:val="en-US"/>
                </w:rPr>
                <w:t>40 cm</w:t>
              </w:r>
            </w:smartTag>
          </w:p>
          <w:p w14:paraId="6B3AEF3E" w14:textId="77777777" w:rsidR="00112B49"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D</w:t>
            </w:r>
            <w:r w:rsidRPr="007757A2">
              <w:rPr>
                <w:lang w:val="en-US"/>
              </w:rPr>
              <w:tab/>
            </w:r>
            <w:smartTag w:uri="urn:schemas-microsoft-com:office:smarttags" w:element="metricconverter">
              <w:smartTagPr>
                <w:attr w:name="ProductID" w:val="50ﾠcm"/>
              </w:smartTagPr>
              <w:r w:rsidRPr="007757A2">
                <w:rPr>
                  <w:lang w:val="en-US"/>
                </w:rPr>
                <w:t>50 cm</w:t>
              </w:r>
            </w:smartTag>
          </w:p>
        </w:tc>
        <w:tc>
          <w:tcPr>
            <w:tcW w:w="1134" w:type="dxa"/>
            <w:tcBorders>
              <w:top w:val="single" w:sz="4" w:space="0" w:color="auto"/>
              <w:bottom w:val="single" w:sz="4" w:space="0" w:color="auto"/>
            </w:tcBorders>
            <w:shd w:val="clear" w:color="auto" w:fill="auto"/>
          </w:tcPr>
          <w:p w14:paraId="4EF90766" w14:textId="77777777" w:rsidR="00112B49" w:rsidRPr="007757A2"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47752A" w:rsidRPr="00D32258" w14:paraId="19D40774" w14:textId="77777777" w:rsidTr="00581928">
        <w:trPr>
          <w:cantSplit/>
          <w:trHeight w:val="368"/>
        </w:trPr>
        <w:tc>
          <w:tcPr>
            <w:tcW w:w="1216" w:type="dxa"/>
            <w:tcBorders>
              <w:top w:val="single" w:sz="4" w:space="0" w:color="auto"/>
              <w:bottom w:val="single" w:sz="4" w:space="0" w:color="auto"/>
            </w:tcBorders>
            <w:shd w:val="clear" w:color="auto" w:fill="auto"/>
          </w:tcPr>
          <w:p w14:paraId="3430D25E"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02.0-24</w:t>
            </w:r>
          </w:p>
        </w:tc>
        <w:tc>
          <w:tcPr>
            <w:tcW w:w="6155" w:type="dxa"/>
            <w:tcBorders>
              <w:top w:val="single" w:sz="4" w:space="0" w:color="auto"/>
              <w:bottom w:val="single" w:sz="4" w:space="0" w:color="auto"/>
            </w:tcBorders>
            <w:shd w:val="clear" w:color="auto" w:fill="auto"/>
          </w:tcPr>
          <w:p w14:paraId="50032DB3"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9.3.3.21.3</w:t>
            </w:r>
          </w:p>
        </w:tc>
        <w:tc>
          <w:tcPr>
            <w:tcW w:w="1134" w:type="dxa"/>
            <w:tcBorders>
              <w:top w:val="single" w:sz="4" w:space="0" w:color="auto"/>
              <w:bottom w:val="single" w:sz="4" w:space="0" w:color="auto"/>
            </w:tcBorders>
            <w:shd w:val="clear" w:color="auto" w:fill="auto"/>
          </w:tcPr>
          <w:p w14:paraId="24FD05CB"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52A" w:rsidRPr="00D32258" w14:paraId="15E823A9" w14:textId="77777777" w:rsidTr="00581928">
        <w:trPr>
          <w:cantSplit/>
          <w:trHeight w:val="368"/>
        </w:trPr>
        <w:tc>
          <w:tcPr>
            <w:tcW w:w="1216" w:type="dxa"/>
            <w:tcBorders>
              <w:top w:val="single" w:sz="4" w:space="0" w:color="auto"/>
              <w:bottom w:val="single" w:sz="4" w:space="0" w:color="auto"/>
            </w:tcBorders>
            <w:shd w:val="clear" w:color="auto" w:fill="auto"/>
          </w:tcPr>
          <w:p w14:paraId="762EA449"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6178BB" w14:textId="77777777" w:rsidR="0047752A" w:rsidRPr="00D32258" w:rsidRDefault="0047752A" w:rsidP="008920DD">
            <w:pPr>
              <w:pStyle w:val="Plattetekstinspringen31"/>
              <w:keepNext/>
              <w:keepLines/>
              <w:spacing w:before="40" w:after="120" w:line="220" w:lineRule="exact"/>
              <w:ind w:left="0" w:right="113" w:firstLine="0"/>
              <w:jc w:val="left"/>
              <w:rPr>
                <w:lang w:val="fr-FR"/>
              </w:rPr>
            </w:pPr>
            <w:r w:rsidRPr="00D32258">
              <w:rPr>
                <w:lang w:val="fr-FR"/>
              </w:rPr>
              <w:t>Depuis où doit pouvoir être lu le niveau de remplissage d’une citerne à cargaison ?</w:t>
            </w:r>
          </w:p>
          <w:p w14:paraId="146193A6" w14:textId="77777777" w:rsidR="0047752A" w:rsidRPr="00D32258" w:rsidRDefault="0047752A"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Depuis le poste de commande des dispositifs de vannage</w:t>
            </w:r>
          </w:p>
          <w:p w14:paraId="7E6A0890" w14:textId="77777777" w:rsidR="0047752A" w:rsidRPr="00D32258" w:rsidRDefault="0047752A"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Depuis la timonerie</w:t>
            </w:r>
          </w:p>
          <w:p w14:paraId="44D78488" w14:textId="77777777" w:rsidR="0047752A" w:rsidRPr="00D32258" w:rsidRDefault="0047752A"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Depuis le poste général de contrôle de la firme de transbordement</w:t>
            </w:r>
          </w:p>
          <w:p w14:paraId="1B0437F1" w14:textId="77777777" w:rsidR="0047752A" w:rsidRPr="00D32258" w:rsidRDefault="0047752A"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Depuis n’importe quel endroit du bateau</w:t>
            </w:r>
          </w:p>
        </w:tc>
        <w:tc>
          <w:tcPr>
            <w:tcW w:w="1134" w:type="dxa"/>
            <w:tcBorders>
              <w:top w:val="single" w:sz="4" w:space="0" w:color="auto"/>
              <w:bottom w:val="single" w:sz="4" w:space="0" w:color="auto"/>
            </w:tcBorders>
            <w:shd w:val="clear" w:color="auto" w:fill="auto"/>
          </w:tcPr>
          <w:p w14:paraId="0BE2C68F"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3AC0E751" w14:textId="77777777" w:rsidTr="00581928">
        <w:trPr>
          <w:cantSplit/>
          <w:trHeight w:val="368"/>
        </w:trPr>
        <w:tc>
          <w:tcPr>
            <w:tcW w:w="1216" w:type="dxa"/>
            <w:tcBorders>
              <w:top w:val="single" w:sz="4" w:space="0" w:color="auto"/>
              <w:bottom w:val="single" w:sz="4" w:space="0" w:color="auto"/>
            </w:tcBorders>
            <w:shd w:val="clear" w:color="auto" w:fill="auto"/>
          </w:tcPr>
          <w:p w14:paraId="05ACB75B"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02.0-25</w:t>
            </w:r>
          </w:p>
        </w:tc>
        <w:tc>
          <w:tcPr>
            <w:tcW w:w="6155" w:type="dxa"/>
            <w:tcBorders>
              <w:top w:val="single" w:sz="4" w:space="0" w:color="auto"/>
              <w:bottom w:val="single" w:sz="4" w:space="0" w:color="auto"/>
            </w:tcBorders>
            <w:shd w:val="clear" w:color="auto" w:fill="auto"/>
          </w:tcPr>
          <w:p w14:paraId="4E02D0EF"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w:t>
            </w:r>
          </w:p>
        </w:tc>
        <w:tc>
          <w:tcPr>
            <w:tcW w:w="1134" w:type="dxa"/>
            <w:tcBorders>
              <w:top w:val="single" w:sz="4" w:space="0" w:color="auto"/>
              <w:bottom w:val="single" w:sz="4" w:space="0" w:color="auto"/>
            </w:tcBorders>
            <w:shd w:val="clear" w:color="auto" w:fill="auto"/>
          </w:tcPr>
          <w:p w14:paraId="5D164779"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27705EDA" w14:textId="77777777" w:rsidTr="00581928">
        <w:trPr>
          <w:cantSplit/>
          <w:trHeight w:val="368"/>
        </w:trPr>
        <w:tc>
          <w:tcPr>
            <w:tcW w:w="1216" w:type="dxa"/>
            <w:tcBorders>
              <w:top w:val="single" w:sz="4" w:space="0" w:color="auto"/>
              <w:bottom w:val="single" w:sz="4" w:space="0" w:color="auto"/>
            </w:tcBorders>
            <w:shd w:val="clear" w:color="auto" w:fill="auto"/>
          </w:tcPr>
          <w:p w14:paraId="1576D9A8"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88C399"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Le système de chargement et de déchargement d'un bateau-citerne de type N est utilisé pour remplir les citernes à cargaison d'eau de ballastage. Quelles dispositions sont applicables aux raccordements nécessaires à l’aspiration ?</w:t>
            </w:r>
          </w:p>
          <w:p w14:paraId="18C47596"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équipés d’une soupape de dégagement à grande vitesse</w:t>
            </w:r>
          </w:p>
          <w:p w14:paraId="43DFCD64"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Ils doivent être munis d’une soupape à fermeture automatique</w:t>
            </w:r>
          </w:p>
          <w:p w14:paraId="7BD73D42"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être situés dans la zone de cargaison mais à l’extérieur des citernes à cargaison</w:t>
            </w:r>
          </w:p>
          <w:p w14:paraId="0B55F535"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7BAC98D7"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27E463A0" w14:textId="77777777" w:rsidTr="00581928">
        <w:trPr>
          <w:cantSplit/>
          <w:trHeight w:val="368"/>
        </w:trPr>
        <w:tc>
          <w:tcPr>
            <w:tcW w:w="1216" w:type="dxa"/>
            <w:tcBorders>
              <w:top w:val="single" w:sz="4" w:space="0" w:color="auto"/>
              <w:bottom w:val="single" w:sz="4" w:space="0" w:color="auto"/>
            </w:tcBorders>
            <w:shd w:val="clear" w:color="auto" w:fill="auto"/>
          </w:tcPr>
          <w:p w14:paraId="1CF396A8"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02.0-26</w:t>
            </w:r>
          </w:p>
        </w:tc>
        <w:tc>
          <w:tcPr>
            <w:tcW w:w="6155" w:type="dxa"/>
            <w:tcBorders>
              <w:top w:val="single" w:sz="4" w:space="0" w:color="auto"/>
              <w:bottom w:val="single" w:sz="4" w:space="0" w:color="auto"/>
            </w:tcBorders>
            <w:shd w:val="clear" w:color="auto" w:fill="auto"/>
          </w:tcPr>
          <w:p w14:paraId="47E76D1E"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451F9AF"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7157C62A" w14:textId="77777777" w:rsidTr="00581928">
        <w:trPr>
          <w:cantSplit/>
          <w:trHeight w:val="368"/>
        </w:trPr>
        <w:tc>
          <w:tcPr>
            <w:tcW w:w="1216" w:type="dxa"/>
            <w:tcBorders>
              <w:top w:val="single" w:sz="4" w:space="0" w:color="auto"/>
              <w:bottom w:val="single" w:sz="4" w:space="0" w:color="auto"/>
            </w:tcBorders>
            <w:shd w:val="clear" w:color="auto" w:fill="auto"/>
          </w:tcPr>
          <w:p w14:paraId="7FCEBBAD"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02D1C9"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Qu’est-ce qu’un trunk sur un bateau-citerne ?</w:t>
            </w:r>
          </w:p>
          <w:p w14:paraId="3C36E243"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supports des tuyauteries de chargement et de déchargement</w:t>
            </w:r>
          </w:p>
          <w:p w14:paraId="209300CE"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zone de sécurité entre la salle des machines et les citernes à cargaison</w:t>
            </w:r>
          </w:p>
          <w:p w14:paraId="429297DB"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proéminence du pont des citernes au-dessus du niveau du plat-bord</w:t>
            </w:r>
          </w:p>
          <w:p w14:paraId="0CD88F2B"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solidité transversale</w:t>
            </w:r>
          </w:p>
        </w:tc>
        <w:tc>
          <w:tcPr>
            <w:tcW w:w="1134" w:type="dxa"/>
            <w:tcBorders>
              <w:top w:val="single" w:sz="4" w:space="0" w:color="auto"/>
              <w:bottom w:val="single" w:sz="4" w:space="0" w:color="auto"/>
            </w:tcBorders>
            <w:shd w:val="clear" w:color="auto" w:fill="auto"/>
          </w:tcPr>
          <w:p w14:paraId="6AF91998"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2A83E493" w14:textId="77777777" w:rsidTr="00581928">
        <w:trPr>
          <w:cantSplit/>
          <w:trHeight w:val="368"/>
        </w:trPr>
        <w:tc>
          <w:tcPr>
            <w:tcW w:w="1216" w:type="dxa"/>
            <w:tcBorders>
              <w:top w:val="single" w:sz="4" w:space="0" w:color="auto"/>
              <w:bottom w:val="single" w:sz="4" w:space="0" w:color="auto"/>
            </w:tcBorders>
            <w:shd w:val="clear" w:color="auto" w:fill="auto"/>
          </w:tcPr>
          <w:p w14:paraId="4F5A3377"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02.0-27</w:t>
            </w:r>
          </w:p>
        </w:tc>
        <w:tc>
          <w:tcPr>
            <w:tcW w:w="6155" w:type="dxa"/>
            <w:tcBorders>
              <w:top w:val="single" w:sz="4" w:space="0" w:color="auto"/>
              <w:bottom w:val="single" w:sz="4" w:space="0" w:color="auto"/>
            </w:tcBorders>
            <w:shd w:val="clear" w:color="auto" w:fill="auto"/>
          </w:tcPr>
          <w:p w14:paraId="52753FF6"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7239123" w14:textId="77777777" w:rsidR="0047752A" w:rsidRPr="00D32258"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52A" w:rsidRPr="00D32258" w14:paraId="63E1EED8" w14:textId="77777777" w:rsidTr="00581928">
        <w:trPr>
          <w:cantSplit/>
          <w:trHeight w:val="368"/>
        </w:trPr>
        <w:tc>
          <w:tcPr>
            <w:tcW w:w="1216" w:type="dxa"/>
            <w:tcBorders>
              <w:top w:val="single" w:sz="4" w:space="0" w:color="auto"/>
              <w:bottom w:val="single" w:sz="4" w:space="0" w:color="auto"/>
            </w:tcBorders>
            <w:shd w:val="clear" w:color="auto" w:fill="auto"/>
          </w:tcPr>
          <w:p w14:paraId="20E4B4CB" w14:textId="77777777" w:rsidR="0047752A" w:rsidRPr="00D32258" w:rsidRDefault="0047752A"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F89DFA" w14:textId="77777777" w:rsidR="0047752A" w:rsidRPr="00D32258" w:rsidRDefault="0047752A" w:rsidP="00E6735D">
            <w:pPr>
              <w:pStyle w:val="Plattetekstinspringen31"/>
              <w:keepLines/>
              <w:spacing w:before="40" w:after="120" w:line="220" w:lineRule="exact"/>
              <w:ind w:left="0" w:right="113" w:firstLine="0"/>
              <w:jc w:val="left"/>
              <w:rPr>
                <w:spacing w:val="-2"/>
                <w:lang w:val="fr-FR"/>
              </w:rPr>
            </w:pPr>
            <w:r w:rsidRPr="00D32258">
              <w:rPr>
                <w:spacing w:val="-2"/>
                <w:lang w:val="fr-FR"/>
              </w:rPr>
              <w:t>Quel local d’un bateau-citerne du type N fait partie de la zone de cargaison ?</w:t>
            </w:r>
          </w:p>
          <w:p w14:paraId="5CD12535"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cofferdam</w:t>
            </w:r>
          </w:p>
          <w:p w14:paraId="5E8D5498"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salle des machines</w:t>
            </w:r>
          </w:p>
          <w:p w14:paraId="6EF33790"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logement</w:t>
            </w:r>
          </w:p>
          <w:p w14:paraId="03A7822E"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pic avant</w:t>
            </w:r>
          </w:p>
        </w:tc>
        <w:tc>
          <w:tcPr>
            <w:tcW w:w="1134" w:type="dxa"/>
            <w:tcBorders>
              <w:top w:val="single" w:sz="4" w:space="0" w:color="auto"/>
              <w:bottom w:val="single" w:sz="4" w:space="0" w:color="auto"/>
            </w:tcBorders>
            <w:shd w:val="clear" w:color="auto" w:fill="auto"/>
          </w:tcPr>
          <w:p w14:paraId="4C39E3B8" w14:textId="77777777" w:rsidR="0047752A" w:rsidRPr="00D32258" w:rsidRDefault="0047752A"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1F5DB34B" w14:textId="77777777" w:rsidTr="00581928">
        <w:trPr>
          <w:cantSplit/>
          <w:trHeight w:val="368"/>
        </w:trPr>
        <w:tc>
          <w:tcPr>
            <w:tcW w:w="1216" w:type="dxa"/>
            <w:tcBorders>
              <w:top w:val="single" w:sz="4" w:space="0" w:color="auto"/>
              <w:bottom w:val="single" w:sz="4" w:space="0" w:color="auto"/>
            </w:tcBorders>
            <w:shd w:val="clear" w:color="auto" w:fill="auto"/>
          </w:tcPr>
          <w:p w14:paraId="6D94CEF9" w14:textId="77777777" w:rsidR="0047752A" w:rsidRPr="00D32258" w:rsidRDefault="0047752A"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02.0-28</w:t>
            </w:r>
          </w:p>
        </w:tc>
        <w:tc>
          <w:tcPr>
            <w:tcW w:w="6155" w:type="dxa"/>
            <w:tcBorders>
              <w:top w:val="single" w:sz="4" w:space="0" w:color="auto"/>
              <w:bottom w:val="single" w:sz="4" w:space="0" w:color="auto"/>
            </w:tcBorders>
            <w:shd w:val="clear" w:color="auto" w:fill="auto"/>
          </w:tcPr>
          <w:p w14:paraId="00D525FD" w14:textId="77777777" w:rsidR="0047752A" w:rsidRPr="00D32258" w:rsidRDefault="0047752A"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9.3.3.31.2</w:t>
            </w:r>
          </w:p>
        </w:tc>
        <w:tc>
          <w:tcPr>
            <w:tcW w:w="1134" w:type="dxa"/>
            <w:tcBorders>
              <w:top w:val="single" w:sz="4" w:space="0" w:color="auto"/>
              <w:bottom w:val="single" w:sz="4" w:space="0" w:color="auto"/>
            </w:tcBorders>
            <w:shd w:val="clear" w:color="auto" w:fill="auto"/>
          </w:tcPr>
          <w:p w14:paraId="0C1F1462" w14:textId="77777777" w:rsidR="0047752A" w:rsidRPr="00D32258" w:rsidRDefault="0047752A"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5303677E" w14:textId="77777777" w:rsidTr="00581928">
        <w:trPr>
          <w:cantSplit/>
          <w:trHeight w:val="368"/>
        </w:trPr>
        <w:tc>
          <w:tcPr>
            <w:tcW w:w="1216" w:type="dxa"/>
            <w:tcBorders>
              <w:top w:val="single" w:sz="4" w:space="0" w:color="auto"/>
              <w:bottom w:val="single" w:sz="4" w:space="0" w:color="auto"/>
            </w:tcBorders>
            <w:shd w:val="clear" w:color="auto" w:fill="auto"/>
          </w:tcPr>
          <w:p w14:paraId="68B4125B" w14:textId="77777777" w:rsidR="0047752A" w:rsidRPr="00D32258" w:rsidRDefault="0047752A"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3127E7" w14:textId="77777777" w:rsidR="0047752A" w:rsidRPr="00D32258" w:rsidRDefault="0047752A" w:rsidP="00E6735D">
            <w:pPr>
              <w:pStyle w:val="Plattetekstinspringen31"/>
              <w:keepNext/>
              <w:keepLines/>
              <w:spacing w:before="40" w:after="120" w:line="220" w:lineRule="exact"/>
              <w:ind w:left="0" w:right="113" w:firstLine="0"/>
              <w:jc w:val="left"/>
              <w:rPr>
                <w:lang w:val="fr-FR"/>
              </w:rPr>
            </w:pPr>
            <w:r w:rsidRPr="00D32258">
              <w:rPr>
                <w:lang w:val="fr-FR"/>
              </w:rPr>
              <w:t>À bord d’un bateau-citerne du type N, à quelle distance au moins de la zone de cargaison doivent être situés les orifices d’aspiration d’air des moteurs à combustion interne ?</w:t>
            </w:r>
          </w:p>
          <w:p w14:paraId="7BD4AE38"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0,50 m</w:t>
            </w:r>
          </w:p>
          <w:p w14:paraId="292C8A5D"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1,00 m</w:t>
            </w:r>
          </w:p>
          <w:p w14:paraId="2CC4DA8B"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1700C849"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2,50 m</w:t>
            </w:r>
          </w:p>
        </w:tc>
        <w:tc>
          <w:tcPr>
            <w:tcW w:w="1134" w:type="dxa"/>
            <w:tcBorders>
              <w:top w:val="single" w:sz="4" w:space="0" w:color="auto"/>
              <w:bottom w:val="single" w:sz="4" w:space="0" w:color="auto"/>
            </w:tcBorders>
            <w:shd w:val="clear" w:color="auto" w:fill="auto"/>
          </w:tcPr>
          <w:p w14:paraId="14105E6E" w14:textId="77777777" w:rsidR="0047752A" w:rsidRPr="00D32258" w:rsidRDefault="0047752A"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60D7DF10" w14:textId="77777777" w:rsidTr="00581928">
        <w:trPr>
          <w:cantSplit/>
          <w:trHeight w:val="368"/>
        </w:trPr>
        <w:tc>
          <w:tcPr>
            <w:tcW w:w="1216" w:type="dxa"/>
            <w:tcBorders>
              <w:top w:val="single" w:sz="4" w:space="0" w:color="auto"/>
              <w:bottom w:val="single" w:sz="4" w:space="0" w:color="auto"/>
            </w:tcBorders>
            <w:shd w:val="clear" w:color="auto" w:fill="auto"/>
          </w:tcPr>
          <w:p w14:paraId="44A63C31"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02.0-29</w:t>
            </w:r>
          </w:p>
        </w:tc>
        <w:tc>
          <w:tcPr>
            <w:tcW w:w="6155" w:type="dxa"/>
            <w:tcBorders>
              <w:top w:val="single" w:sz="4" w:space="0" w:color="auto"/>
              <w:bottom w:val="single" w:sz="4" w:space="0" w:color="auto"/>
            </w:tcBorders>
            <w:shd w:val="clear" w:color="auto" w:fill="auto"/>
          </w:tcPr>
          <w:p w14:paraId="38600176"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9.3.3.11.1</w:t>
            </w:r>
          </w:p>
        </w:tc>
        <w:tc>
          <w:tcPr>
            <w:tcW w:w="1134" w:type="dxa"/>
            <w:tcBorders>
              <w:top w:val="single" w:sz="4" w:space="0" w:color="auto"/>
              <w:bottom w:val="single" w:sz="4" w:space="0" w:color="auto"/>
            </w:tcBorders>
            <w:shd w:val="clear" w:color="auto" w:fill="auto"/>
          </w:tcPr>
          <w:p w14:paraId="5624E7A7"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7752A" w:rsidRPr="00D32258" w14:paraId="03718E39" w14:textId="77777777" w:rsidTr="00581928">
        <w:trPr>
          <w:cantSplit/>
          <w:trHeight w:val="368"/>
        </w:trPr>
        <w:tc>
          <w:tcPr>
            <w:tcW w:w="1216" w:type="dxa"/>
            <w:tcBorders>
              <w:top w:val="single" w:sz="4" w:space="0" w:color="auto"/>
              <w:bottom w:val="single" w:sz="4" w:space="0" w:color="auto"/>
            </w:tcBorders>
            <w:shd w:val="clear" w:color="auto" w:fill="auto"/>
          </w:tcPr>
          <w:p w14:paraId="54954A25"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4A4567" w14:textId="77777777" w:rsidR="00F8319E" w:rsidRPr="00D32258" w:rsidRDefault="00F8319E" w:rsidP="00F8319E">
            <w:pPr>
              <w:pStyle w:val="Plattetekstinspringen31"/>
              <w:keepNext/>
              <w:keepLines/>
              <w:spacing w:before="40" w:after="120" w:line="220" w:lineRule="exact"/>
              <w:ind w:left="0" w:right="113" w:firstLine="0"/>
              <w:jc w:val="left"/>
              <w:rPr>
                <w:lang w:val="fr-FR"/>
              </w:rPr>
            </w:pPr>
            <w:r w:rsidRPr="00D32258">
              <w:rPr>
                <w:lang w:val="fr-FR"/>
              </w:rPr>
              <w:t>Quelle est la contenance maximale admissible d’une citerne à cargaison d’un bateau-citerne dont LxBxC est supérieur à 3 750m</w:t>
            </w:r>
            <w:r w:rsidRPr="00D32258">
              <w:rPr>
                <w:vertAlign w:val="superscript"/>
                <w:lang w:val="fr-FR"/>
              </w:rPr>
              <w:t xml:space="preserve">3 </w:t>
            </w:r>
            <w:r w:rsidRPr="00D32258">
              <w:rPr>
                <w:lang w:val="fr-FR"/>
              </w:rPr>
              <w:t>sans qu’il y ait un calcul pour une citerne plus grande ?</w:t>
            </w:r>
          </w:p>
          <w:p w14:paraId="02558A11"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00ﾠm3"/>
              </w:smartTagPr>
              <w:r w:rsidRPr="00D32258">
                <w:rPr>
                  <w:lang w:val="fr-FR"/>
                </w:rPr>
                <w:t>200 m3</w:t>
              </w:r>
            </w:smartTag>
          </w:p>
          <w:p w14:paraId="269E5537"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280ﾠm3"/>
              </w:smartTagPr>
              <w:r w:rsidRPr="00D32258">
                <w:rPr>
                  <w:lang w:val="fr-FR"/>
                </w:rPr>
                <w:t>280 m3</w:t>
              </w:r>
            </w:smartTag>
          </w:p>
          <w:p w14:paraId="2337EAD0"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50ﾠm3"/>
              </w:smartTagPr>
              <w:r w:rsidRPr="00D32258">
                <w:rPr>
                  <w:lang w:val="fr-FR"/>
                </w:rPr>
                <w:t>350 m3</w:t>
              </w:r>
            </w:smartTag>
          </w:p>
          <w:p w14:paraId="3337F126" w14:textId="77777777" w:rsidR="0047752A"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80ﾠm3"/>
              </w:smartTagPr>
              <w:r w:rsidRPr="00D32258">
                <w:rPr>
                  <w:lang w:val="fr-FR"/>
                </w:rPr>
                <w:t>380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042B1281"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53BF836E" w14:textId="77777777" w:rsidTr="00581928">
        <w:trPr>
          <w:cantSplit/>
          <w:trHeight w:val="368"/>
        </w:trPr>
        <w:tc>
          <w:tcPr>
            <w:tcW w:w="1216" w:type="dxa"/>
            <w:tcBorders>
              <w:top w:val="single" w:sz="4" w:space="0" w:color="auto"/>
              <w:bottom w:val="single" w:sz="4" w:space="0" w:color="auto"/>
            </w:tcBorders>
            <w:shd w:val="clear" w:color="auto" w:fill="auto"/>
          </w:tcPr>
          <w:p w14:paraId="3669CC64"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02.0-30</w:t>
            </w:r>
          </w:p>
        </w:tc>
        <w:tc>
          <w:tcPr>
            <w:tcW w:w="6155" w:type="dxa"/>
            <w:tcBorders>
              <w:top w:val="single" w:sz="4" w:space="0" w:color="auto"/>
              <w:bottom w:val="single" w:sz="4" w:space="0" w:color="auto"/>
            </w:tcBorders>
            <w:shd w:val="clear" w:color="auto" w:fill="auto"/>
          </w:tcPr>
          <w:p w14:paraId="13D2EE33"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E08D426"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7752A" w:rsidRPr="00D32258" w14:paraId="33BA87F6" w14:textId="77777777" w:rsidTr="00581928">
        <w:trPr>
          <w:cantSplit/>
          <w:trHeight w:val="368"/>
        </w:trPr>
        <w:tc>
          <w:tcPr>
            <w:tcW w:w="1216" w:type="dxa"/>
            <w:tcBorders>
              <w:top w:val="single" w:sz="4" w:space="0" w:color="auto"/>
              <w:bottom w:val="single" w:sz="4" w:space="0" w:color="auto"/>
            </w:tcBorders>
            <w:shd w:val="clear" w:color="auto" w:fill="auto"/>
          </w:tcPr>
          <w:p w14:paraId="7521F3B1"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8EBA3F" w14:textId="77777777" w:rsidR="00F8319E" w:rsidRPr="00D32258" w:rsidRDefault="00F8319E" w:rsidP="00F8319E">
            <w:pPr>
              <w:pStyle w:val="Plattetekstinspringen31"/>
              <w:keepNext/>
              <w:keepLines/>
              <w:spacing w:before="40" w:after="120" w:line="220" w:lineRule="exact"/>
              <w:ind w:left="0" w:right="113" w:firstLine="0"/>
              <w:jc w:val="left"/>
              <w:rPr>
                <w:lang w:val="fr-FR"/>
              </w:rPr>
            </w:pPr>
            <w:r w:rsidRPr="00D32258">
              <w:rPr>
                <w:lang w:val="fr-FR"/>
              </w:rPr>
              <w:t>Quelle pression d’eau en m au-dessus du pont doit supporter une cloison d’un bateau-citerne pour être considérée comme étanche à l’eau au sens de l’ADN ?</w:t>
            </w:r>
          </w:p>
          <w:p w14:paraId="288BE0EC"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0,50 m</w:t>
            </w:r>
          </w:p>
          <w:p w14:paraId="19409601"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1,00 m</w:t>
            </w:r>
          </w:p>
          <w:p w14:paraId="5DC756CA"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43596697" w14:textId="77777777" w:rsidR="0047752A"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4,00 m</w:t>
            </w:r>
          </w:p>
        </w:tc>
        <w:tc>
          <w:tcPr>
            <w:tcW w:w="1134" w:type="dxa"/>
            <w:tcBorders>
              <w:top w:val="single" w:sz="4" w:space="0" w:color="auto"/>
              <w:bottom w:val="single" w:sz="4" w:space="0" w:color="auto"/>
            </w:tcBorders>
            <w:shd w:val="clear" w:color="auto" w:fill="auto"/>
          </w:tcPr>
          <w:p w14:paraId="57C17536"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4F0A461E" w14:textId="77777777" w:rsidTr="00581928">
        <w:trPr>
          <w:cantSplit/>
          <w:trHeight w:val="368"/>
        </w:trPr>
        <w:tc>
          <w:tcPr>
            <w:tcW w:w="1216" w:type="dxa"/>
            <w:tcBorders>
              <w:top w:val="single" w:sz="4" w:space="0" w:color="auto"/>
              <w:bottom w:val="single" w:sz="4" w:space="0" w:color="auto"/>
            </w:tcBorders>
            <w:shd w:val="clear" w:color="auto" w:fill="auto"/>
          </w:tcPr>
          <w:p w14:paraId="15FEBF10"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02.0-31</w:t>
            </w:r>
          </w:p>
        </w:tc>
        <w:tc>
          <w:tcPr>
            <w:tcW w:w="6155" w:type="dxa"/>
            <w:tcBorders>
              <w:top w:val="single" w:sz="4" w:space="0" w:color="auto"/>
              <w:bottom w:val="single" w:sz="4" w:space="0" w:color="auto"/>
            </w:tcBorders>
            <w:shd w:val="clear" w:color="auto" w:fill="auto"/>
          </w:tcPr>
          <w:p w14:paraId="68F4825B" w14:textId="77777777" w:rsidR="00F8319E" w:rsidRPr="00D32258" w:rsidRDefault="0092397D"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66" w:author="Martine Moench" w:date="2020-12-17T08:48:00Z">
              <w:r w:rsidRPr="00D32258">
                <w:rPr>
                  <w:lang w:val="fr-FR"/>
                </w:rPr>
                <w:t xml:space="preserve">9.3.2.11.1 c), </w:t>
              </w:r>
            </w:ins>
            <w:r w:rsidR="00F8319E" w:rsidRPr="00D32258">
              <w:rPr>
                <w:lang w:val="fr-FR"/>
              </w:rPr>
              <w:t>9.3.3.11.1 c)</w:t>
            </w:r>
          </w:p>
        </w:tc>
        <w:tc>
          <w:tcPr>
            <w:tcW w:w="1134" w:type="dxa"/>
            <w:tcBorders>
              <w:top w:val="single" w:sz="4" w:space="0" w:color="auto"/>
              <w:bottom w:val="single" w:sz="4" w:space="0" w:color="auto"/>
            </w:tcBorders>
            <w:shd w:val="clear" w:color="auto" w:fill="auto"/>
          </w:tcPr>
          <w:p w14:paraId="0739CA15"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1413ACB0" w14:textId="77777777" w:rsidTr="00581928">
        <w:trPr>
          <w:cantSplit/>
          <w:trHeight w:val="368"/>
        </w:trPr>
        <w:tc>
          <w:tcPr>
            <w:tcW w:w="1216" w:type="dxa"/>
            <w:tcBorders>
              <w:top w:val="single" w:sz="4" w:space="0" w:color="auto"/>
              <w:bottom w:val="single" w:sz="4" w:space="0" w:color="auto"/>
            </w:tcBorders>
            <w:shd w:val="clear" w:color="auto" w:fill="auto"/>
          </w:tcPr>
          <w:p w14:paraId="5830D978" w14:textId="77777777" w:rsidR="0047752A" w:rsidRPr="00D32258" w:rsidRDefault="0047752A"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13B200" w14:textId="77777777" w:rsidR="00F8319E" w:rsidRPr="00D32258" w:rsidRDefault="00F8319E" w:rsidP="00492A6A">
            <w:pPr>
              <w:pStyle w:val="Plattetekstinspringen31"/>
              <w:keepLines/>
              <w:spacing w:before="40" w:after="120" w:line="220" w:lineRule="exact"/>
              <w:ind w:left="0" w:right="113" w:firstLine="0"/>
              <w:jc w:val="left"/>
              <w:rPr>
                <w:lang w:val="fr-FR"/>
              </w:rPr>
            </w:pPr>
            <w:del w:id="867" w:author="Martine Moench" w:date="2020-12-17T09:52:00Z">
              <w:r w:rsidRPr="00D32258" w:rsidDel="00365B2F">
                <w:rPr>
                  <w:lang w:val="fr-FR"/>
                </w:rPr>
                <w:delText xml:space="preserve">Un bateau-citerne est équipé de citernes dites à pression. </w:delText>
              </w:r>
            </w:del>
            <w:r w:rsidRPr="00D32258">
              <w:rPr>
                <w:lang w:val="fr-FR"/>
              </w:rPr>
              <w:t xml:space="preserve">Pour quelle pression de service doivent être au moins conçues les citernes </w:t>
            </w:r>
            <w:ins w:id="868" w:author="Martine Moench" w:date="2020-12-17T09:54:00Z">
              <w:r w:rsidR="00365B2F" w:rsidRPr="00D32258">
                <w:rPr>
                  <w:lang w:val="fr-FR"/>
                </w:rPr>
                <w:t xml:space="preserve">à pression </w:t>
              </w:r>
            </w:ins>
            <w:ins w:id="869" w:author="Martine Moench" w:date="2020-12-17T09:52:00Z">
              <w:r w:rsidR="00365B2F" w:rsidRPr="00D32258">
                <w:rPr>
                  <w:lang w:val="fr-FR"/>
                </w:rPr>
                <w:t xml:space="preserve">d’un bateau-citerne </w:t>
              </w:r>
            </w:ins>
            <w:r w:rsidRPr="00D32258">
              <w:rPr>
                <w:lang w:val="fr-FR"/>
              </w:rPr>
              <w:t>?</w:t>
            </w:r>
          </w:p>
          <w:p w14:paraId="3FA088EF"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100 kPa</w:t>
            </w:r>
          </w:p>
          <w:p w14:paraId="0CB217FD"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200 kPa</w:t>
            </w:r>
          </w:p>
          <w:p w14:paraId="274EEC40"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400 kPa</w:t>
            </w:r>
          </w:p>
          <w:p w14:paraId="19CA1497" w14:textId="77777777" w:rsidR="0047752A"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500 kPa</w:t>
            </w:r>
          </w:p>
        </w:tc>
        <w:tc>
          <w:tcPr>
            <w:tcW w:w="1134" w:type="dxa"/>
            <w:tcBorders>
              <w:top w:val="single" w:sz="4" w:space="0" w:color="auto"/>
              <w:bottom w:val="single" w:sz="4" w:space="0" w:color="auto"/>
            </w:tcBorders>
            <w:shd w:val="clear" w:color="auto" w:fill="auto"/>
          </w:tcPr>
          <w:p w14:paraId="7884A750" w14:textId="77777777" w:rsidR="0047752A" w:rsidRPr="00D32258" w:rsidRDefault="0047752A"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053E4D65" w14:textId="77777777" w:rsidTr="00581928">
        <w:trPr>
          <w:cantSplit/>
          <w:trHeight w:val="368"/>
        </w:trPr>
        <w:tc>
          <w:tcPr>
            <w:tcW w:w="1216" w:type="dxa"/>
            <w:tcBorders>
              <w:top w:val="single" w:sz="4" w:space="0" w:color="auto"/>
              <w:bottom w:val="single" w:sz="4" w:space="0" w:color="auto"/>
            </w:tcBorders>
            <w:shd w:val="clear" w:color="auto" w:fill="auto"/>
          </w:tcPr>
          <w:p w14:paraId="51D4A2E5"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02.0-32</w:t>
            </w:r>
          </w:p>
        </w:tc>
        <w:tc>
          <w:tcPr>
            <w:tcW w:w="6155" w:type="dxa"/>
            <w:tcBorders>
              <w:top w:val="single" w:sz="4" w:space="0" w:color="auto"/>
              <w:bottom w:val="single" w:sz="4" w:space="0" w:color="auto"/>
            </w:tcBorders>
            <w:shd w:val="clear" w:color="auto" w:fill="auto"/>
          </w:tcPr>
          <w:p w14:paraId="657A058E" w14:textId="77777777" w:rsidR="00F8319E" w:rsidRPr="00D32258" w:rsidRDefault="00365B2F"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70" w:author="Martine Moench" w:date="2020-12-17T09:58:00Z">
              <w:r w:rsidRPr="00D32258">
                <w:rPr>
                  <w:lang w:val="fr-FR"/>
                </w:rPr>
                <w:t xml:space="preserve">9.3.2.11.3, </w:t>
              </w:r>
            </w:ins>
            <w:r w:rsidR="00F8319E" w:rsidRPr="00D32258">
              <w:rPr>
                <w:lang w:val="fr-FR"/>
              </w:rPr>
              <w:t>9.3.3.11.3</w:t>
            </w:r>
          </w:p>
        </w:tc>
        <w:tc>
          <w:tcPr>
            <w:tcW w:w="1134" w:type="dxa"/>
            <w:tcBorders>
              <w:top w:val="single" w:sz="4" w:space="0" w:color="auto"/>
              <w:bottom w:val="single" w:sz="4" w:space="0" w:color="auto"/>
            </w:tcBorders>
            <w:shd w:val="clear" w:color="auto" w:fill="auto"/>
          </w:tcPr>
          <w:p w14:paraId="1533F4AD"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159D622A" w14:textId="77777777" w:rsidTr="00581928">
        <w:trPr>
          <w:cantSplit/>
          <w:trHeight w:val="368"/>
        </w:trPr>
        <w:tc>
          <w:tcPr>
            <w:tcW w:w="1216" w:type="dxa"/>
            <w:tcBorders>
              <w:top w:val="single" w:sz="4" w:space="0" w:color="auto"/>
              <w:bottom w:val="single" w:sz="4" w:space="0" w:color="auto"/>
            </w:tcBorders>
            <w:shd w:val="clear" w:color="auto" w:fill="auto"/>
          </w:tcPr>
          <w:p w14:paraId="422BC62D"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5E85D0" w14:textId="77777777" w:rsidR="00F8319E" w:rsidRPr="00D32258" w:rsidRDefault="00F8319E" w:rsidP="00492A6A">
            <w:pPr>
              <w:pStyle w:val="Plattetekstinspringen31"/>
              <w:keepNext/>
              <w:keepLines/>
              <w:spacing w:before="40" w:after="120" w:line="220" w:lineRule="exact"/>
              <w:ind w:left="0" w:right="113" w:firstLine="0"/>
              <w:jc w:val="left"/>
              <w:rPr>
                <w:lang w:val="fr-FR"/>
              </w:rPr>
            </w:pPr>
            <w:r w:rsidRPr="00D32258">
              <w:rPr>
                <w:lang w:val="fr-FR"/>
              </w:rPr>
              <w:t>Sur un bateau-citerne, où doit se trouver un cofferdam ?</w:t>
            </w:r>
          </w:p>
          <w:p w14:paraId="594051C1"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devant dans la zone de cargaison</w:t>
            </w:r>
          </w:p>
          <w:p w14:paraId="138D471C"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derrière dans la zone de cargaison</w:t>
            </w:r>
          </w:p>
          <w:p w14:paraId="2DEDC986"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Devant et derrière dans la zone de cargaison ainsi qu’au milieu du bateau</w:t>
            </w:r>
          </w:p>
          <w:p w14:paraId="1658F70B"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6E0A20E8"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3947277E" w14:textId="77777777" w:rsidTr="00581928">
        <w:trPr>
          <w:cantSplit/>
          <w:trHeight w:val="368"/>
        </w:trPr>
        <w:tc>
          <w:tcPr>
            <w:tcW w:w="1216" w:type="dxa"/>
            <w:tcBorders>
              <w:top w:val="single" w:sz="4" w:space="0" w:color="auto"/>
              <w:bottom w:val="single" w:sz="4" w:space="0" w:color="auto"/>
            </w:tcBorders>
            <w:shd w:val="clear" w:color="auto" w:fill="auto"/>
          </w:tcPr>
          <w:p w14:paraId="51CB9EBA"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02.0-33</w:t>
            </w:r>
          </w:p>
        </w:tc>
        <w:tc>
          <w:tcPr>
            <w:tcW w:w="6155" w:type="dxa"/>
            <w:tcBorders>
              <w:top w:val="single" w:sz="4" w:space="0" w:color="auto"/>
              <w:bottom w:val="single" w:sz="4" w:space="0" w:color="auto"/>
            </w:tcBorders>
            <w:shd w:val="clear" w:color="auto" w:fill="auto"/>
          </w:tcPr>
          <w:p w14:paraId="0B952BA0"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4B75BBC" w14:textId="77777777" w:rsidR="00F8319E" w:rsidRPr="00D32258"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52B1826B" w14:textId="77777777" w:rsidTr="00581928">
        <w:trPr>
          <w:cantSplit/>
          <w:trHeight w:val="368"/>
        </w:trPr>
        <w:tc>
          <w:tcPr>
            <w:tcW w:w="1216" w:type="dxa"/>
            <w:tcBorders>
              <w:top w:val="single" w:sz="4" w:space="0" w:color="auto"/>
              <w:bottom w:val="single" w:sz="4" w:space="0" w:color="auto"/>
            </w:tcBorders>
            <w:shd w:val="clear" w:color="auto" w:fill="auto"/>
          </w:tcPr>
          <w:p w14:paraId="79C2F1B3"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02.0-34</w:t>
            </w:r>
          </w:p>
        </w:tc>
        <w:tc>
          <w:tcPr>
            <w:tcW w:w="6155" w:type="dxa"/>
            <w:tcBorders>
              <w:top w:val="single" w:sz="4" w:space="0" w:color="auto"/>
              <w:bottom w:val="single" w:sz="4" w:space="0" w:color="auto"/>
            </w:tcBorders>
            <w:shd w:val="clear" w:color="auto" w:fill="auto"/>
          </w:tcPr>
          <w:p w14:paraId="46BF5391"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9.3.3.23.2</w:t>
            </w:r>
          </w:p>
        </w:tc>
        <w:tc>
          <w:tcPr>
            <w:tcW w:w="1134" w:type="dxa"/>
            <w:tcBorders>
              <w:top w:val="single" w:sz="4" w:space="0" w:color="auto"/>
              <w:bottom w:val="single" w:sz="4" w:space="0" w:color="auto"/>
            </w:tcBorders>
            <w:shd w:val="clear" w:color="auto" w:fill="auto"/>
          </w:tcPr>
          <w:p w14:paraId="34F5BF1D" w14:textId="77777777" w:rsidR="00F8319E" w:rsidRPr="00D32258"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40539B06" w14:textId="77777777" w:rsidTr="00581928">
        <w:trPr>
          <w:cantSplit/>
          <w:trHeight w:val="368"/>
        </w:trPr>
        <w:tc>
          <w:tcPr>
            <w:tcW w:w="1216" w:type="dxa"/>
            <w:tcBorders>
              <w:top w:val="single" w:sz="4" w:space="0" w:color="auto"/>
              <w:bottom w:val="single" w:sz="4" w:space="0" w:color="auto"/>
            </w:tcBorders>
            <w:shd w:val="clear" w:color="auto" w:fill="auto"/>
          </w:tcPr>
          <w:p w14:paraId="7EE51643"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940EE9" w14:textId="77777777" w:rsidR="00F8319E" w:rsidRPr="00D32258" w:rsidRDefault="00F8319E" w:rsidP="00F8319E">
            <w:pPr>
              <w:pStyle w:val="Plattetekstinspringen31"/>
              <w:spacing w:before="40" w:after="120" w:line="220" w:lineRule="exact"/>
              <w:ind w:left="0" w:right="113" w:firstLine="0"/>
              <w:jc w:val="left"/>
              <w:rPr>
                <w:lang w:val="fr-FR"/>
              </w:rPr>
            </w:pPr>
            <w:r w:rsidRPr="00D32258">
              <w:rPr>
                <w:lang w:val="fr-FR"/>
              </w:rPr>
              <w:t>À bord d’un bateau-citerne du type N, de quel facteur la pression d’épreuve des citernes à cargaison doit-elle être supérieure à la pression de conception ?</w:t>
            </w:r>
          </w:p>
          <w:p w14:paraId="0C0CE32E"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0,75</w:t>
            </w:r>
          </w:p>
          <w:p w14:paraId="657409B7"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0,9</w:t>
            </w:r>
          </w:p>
          <w:p w14:paraId="2FA59F8D"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1,1</w:t>
            </w:r>
          </w:p>
          <w:p w14:paraId="7FE6B78A"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1,3</w:t>
            </w:r>
          </w:p>
        </w:tc>
        <w:tc>
          <w:tcPr>
            <w:tcW w:w="1134" w:type="dxa"/>
            <w:tcBorders>
              <w:top w:val="single" w:sz="4" w:space="0" w:color="auto"/>
              <w:bottom w:val="single" w:sz="4" w:space="0" w:color="auto"/>
            </w:tcBorders>
            <w:shd w:val="clear" w:color="auto" w:fill="auto"/>
          </w:tcPr>
          <w:p w14:paraId="511C28BC" w14:textId="77777777" w:rsidR="00F8319E" w:rsidRPr="00D32258"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54AC21BD" w14:textId="77777777" w:rsidTr="00581928">
        <w:trPr>
          <w:cantSplit/>
          <w:trHeight w:val="368"/>
        </w:trPr>
        <w:tc>
          <w:tcPr>
            <w:tcW w:w="1216" w:type="dxa"/>
            <w:tcBorders>
              <w:top w:val="single" w:sz="4" w:space="0" w:color="auto"/>
              <w:bottom w:val="single" w:sz="4" w:space="0" w:color="auto"/>
            </w:tcBorders>
            <w:shd w:val="clear" w:color="auto" w:fill="auto"/>
          </w:tcPr>
          <w:p w14:paraId="626F1024"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02.0-35</w:t>
            </w:r>
          </w:p>
        </w:tc>
        <w:tc>
          <w:tcPr>
            <w:tcW w:w="6155" w:type="dxa"/>
            <w:tcBorders>
              <w:top w:val="single" w:sz="4" w:space="0" w:color="auto"/>
              <w:bottom w:val="single" w:sz="4" w:space="0" w:color="auto"/>
            </w:tcBorders>
            <w:shd w:val="clear" w:color="auto" w:fill="auto"/>
          </w:tcPr>
          <w:p w14:paraId="59CB228C"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9.3.3.21.3</w:t>
            </w:r>
          </w:p>
        </w:tc>
        <w:tc>
          <w:tcPr>
            <w:tcW w:w="1134" w:type="dxa"/>
            <w:tcBorders>
              <w:top w:val="single" w:sz="4" w:space="0" w:color="auto"/>
              <w:bottom w:val="single" w:sz="4" w:space="0" w:color="auto"/>
            </w:tcBorders>
            <w:shd w:val="clear" w:color="auto" w:fill="auto"/>
          </w:tcPr>
          <w:p w14:paraId="60F93D28"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319E" w:rsidRPr="00D32258" w14:paraId="672A91D5" w14:textId="77777777" w:rsidTr="00581928">
        <w:trPr>
          <w:cantSplit/>
          <w:trHeight w:val="368"/>
        </w:trPr>
        <w:tc>
          <w:tcPr>
            <w:tcW w:w="1216" w:type="dxa"/>
            <w:tcBorders>
              <w:top w:val="single" w:sz="4" w:space="0" w:color="auto"/>
              <w:bottom w:val="single" w:sz="4" w:space="0" w:color="auto"/>
            </w:tcBorders>
            <w:shd w:val="clear" w:color="auto" w:fill="auto"/>
          </w:tcPr>
          <w:p w14:paraId="6A973350"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98743B" w14:textId="77777777" w:rsidR="00F8319E" w:rsidRPr="00D32258" w:rsidRDefault="00F8319E" w:rsidP="00492A6A">
            <w:pPr>
              <w:pStyle w:val="Plattetekstinspringen31"/>
              <w:keepLines/>
              <w:spacing w:before="40" w:after="120" w:line="220" w:lineRule="exact"/>
              <w:ind w:left="0" w:right="113" w:firstLine="0"/>
              <w:jc w:val="left"/>
              <w:rPr>
                <w:lang w:val="fr-FR"/>
              </w:rPr>
            </w:pPr>
            <w:r w:rsidRPr="00D32258">
              <w:rPr>
                <w:lang w:val="fr-FR"/>
              </w:rPr>
              <w:t>Sur les bateaux-citernes du type N fermé, à partir d’où doit-on pouvoir lire la surpression et la dépression de la citerne à cargaison ?</w:t>
            </w:r>
          </w:p>
          <w:p w14:paraId="04AFD20E"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 clapet de la citerne à cargaison</w:t>
            </w:r>
          </w:p>
          <w:p w14:paraId="681A15A9"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 la salle des machines</w:t>
            </w:r>
          </w:p>
          <w:p w14:paraId="4BBDE589"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emplacement à bord, à partir duquel le chargement ou le déchargement peut être interrompu</w:t>
            </w:r>
          </w:p>
          <w:p w14:paraId="4F1B9D3F"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emplacement à terre, à partir duquel le chargement ou le déchargement peut être interrompu</w:t>
            </w:r>
          </w:p>
        </w:tc>
        <w:tc>
          <w:tcPr>
            <w:tcW w:w="1134" w:type="dxa"/>
            <w:tcBorders>
              <w:top w:val="single" w:sz="4" w:space="0" w:color="auto"/>
              <w:bottom w:val="single" w:sz="4" w:space="0" w:color="auto"/>
            </w:tcBorders>
            <w:shd w:val="clear" w:color="auto" w:fill="auto"/>
          </w:tcPr>
          <w:p w14:paraId="716C69FA"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107DFF9E" w14:textId="77777777" w:rsidTr="00581928">
        <w:trPr>
          <w:cantSplit/>
          <w:trHeight w:val="368"/>
        </w:trPr>
        <w:tc>
          <w:tcPr>
            <w:tcW w:w="1216" w:type="dxa"/>
            <w:tcBorders>
              <w:top w:val="single" w:sz="4" w:space="0" w:color="auto"/>
              <w:bottom w:val="single" w:sz="4" w:space="0" w:color="auto"/>
            </w:tcBorders>
            <w:shd w:val="clear" w:color="auto" w:fill="auto"/>
          </w:tcPr>
          <w:p w14:paraId="67297583"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02.0-36</w:t>
            </w:r>
          </w:p>
        </w:tc>
        <w:tc>
          <w:tcPr>
            <w:tcW w:w="6155" w:type="dxa"/>
            <w:tcBorders>
              <w:top w:val="single" w:sz="4" w:space="0" w:color="auto"/>
              <w:bottom w:val="single" w:sz="4" w:space="0" w:color="auto"/>
            </w:tcBorders>
            <w:shd w:val="clear" w:color="auto" w:fill="auto"/>
          </w:tcPr>
          <w:p w14:paraId="3C8E1A53"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w:t>
            </w:r>
          </w:p>
        </w:tc>
        <w:tc>
          <w:tcPr>
            <w:tcW w:w="1134" w:type="dxa"/>
            <w:tcBorders>
              <w:top w:val="single" w:sz="4" w:space="0" w:color="auto"/>
              <w:bottom w:val="single" w:sz="4" w:space="0" w:color="auto"/>
            </w:tcBorders>
            <w:shd w:val="clear" w:color="auto" w:fill="auto"/>
          </w:tcPr>
          <w:p w14:paraId="3294C608"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15D9B726" w14:textId="77777777" w:rsidTr="00581928">
        <w:trPr>
          <w:cantSplit/>
          <w:trHeight w:val="368"/>
        </w:trPr>
        <w:tc>
          <w:tcPr>
            <w:tcW w:w="1216" w:type="dxa"/>
            <w:tcBorders>
              <w:top w:val="single" w:sz="4" w:space="0" w:color="auto"/>
              <w:bottom w:val="single" w:sz="4" w:space="0" w:color="auto"/>
            </w:tcBorders>
            <w:shd w:val="clear" w:color="auto" w:fill="auto"/>
          </w:tcPr>
          <w:p w14:paraId="4CC41AA7"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3F52BC" w14:textId="77777777" w:rsidR="00F8319E" w:rsidRPr="00D32258" w:rsidRDefault="00E015A7" w:rsidP="00492A6A">
            <w:pPr>
              <w:pStyle w:val="Plattetekstinspringen31"/>
              <w:keepNext/>
              <w:keepLines/>
              <w:spacing w:before="40" w:after="120" w:line="220" w:lineRule="exact"/>
              <w:ind w:left="0" w:right="113" w:firstLine="0"/>
              <w:jc w:val="left"/>
              <w:rPr>
                <w:lang w:val="fr-FR"/>
              </w:rPr>
            </w:pPr>
            <w:del w:id="871" w:author="Martine Moench" w:date="2020-12-17T10:01:00Z">
              <w:r w:rsidRPr="00D32258" w:rsidDel="006C5BD2">
                <w:rPr>
                  <w:lang w:val="fr-FR"/>
                </w:rPr>
                <w:delText>Dans quelles sous-sections de l'ADN</w:delText>
              </w:r>
            </w:del>
            <w:ins w:id="872" w:author="Martine Moench" w:date="2020-12-17T10:01:00Z">
              <w:r w:rsidR="006C5BD2" w:rsidRPr="00D32258">
                <w:rPr>
                  <w:lang w:val="fr-FR"/>
                </w:rPr>
                <w:t>Où</w:t>
              </w:r>
            </w:ins>
            <w:r w:rsidRPr="00D32258">
              <w:rPr>
                <w:lang w:val="fr-FR"/>
              </w:rPr>
              <w:t xml:space="preserve"> figurent </w:t>
            </w:r>
            <w:ins w:id="873" w:author="Martine Moench" w:date="2020-12-17T10:01:00Z">
              <w:r w:rsidR="006C5BD2" w:rsidRPr="00D32258">
                <w:rPr>
                  <w:lang w:val="fr-FR"/>
                </w:rPr>
                <w:t xml:space="preserve">dans l’ADN </w:t>
              </w:r>
            </w:ins>
            <w:r w:rsidRPr="00D32258">
              <w:rPr>
                <w:lang w:val="fr-FR"/>
              </w:rPr>
              <w:t>les prescriptions de construction pour les bateaux-citernes du type N</w:t>
            </w:r>
            <w:r w:rsidR="00F8319E" w:rsidRPr="00D32258">
              <w:rPr>
                <w:lang w:val="fr-FR"/>
              </w:rPr>
              <w:t xml:space="preserve"> ?</w:t>
            </w:r>
          </w:p>
          <w:p w14:paraId="0A55B684"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9.1.0.0 à 9.1.0.95</w:t>
            </w:r>
          </w:p>
          <w:p w14:paraId="15478C9E"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 9.2.0.0 à 9.2.0.95</w:t>
            </w:r>
          </w:p>
          <w:p w14:paraId="74EA58BF"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9.3.2.0 à 9.3.2.99</w:t>
            </w:r>
          </w:p>
          <w:p w14:paraId="5D5B7EF0"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9.3.3.0 à 9.3.3.99</w:t>
            </w:r>
          </w:p>
        </w:tc>
        <w:tc>
          <w:tcPr>
            <w:tcW w:w="1134" w:type="dxa"/>
            <w:tcBorders>
              <w:top w:val="single" w:sz="4" w:space="0" w:color="auto"/>
              <w:bottom w:val="single" w:sz="4" w:space="0" w:color="auto"/>
            </w:tcBorders>
            <w:shd w:val="clear" w:color="auto" w:fill="auto"/>
          </w:tcPr>
          <w:p w14:paraId="1A21983A"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2D8418FD" w14:textId="77777777" w:rsidTr="00581928">
        <w:trPr>
          <w:cantSplit/>
          <w:trHeight w:val="368"/>
        </w:trPr>
        <w:tc>
          <w:tcPr>
            <w:tcW w:w="1216" w:type="dxa"/>
            <w:tcBorders>
              <w:top w:val="single" w:sz="4" w:space="0" w:color="auto"/>
              <w:bottom w:val="single" w:sz="4" w:space="0" w:color="auto"/>
            </w:tcBorders>
            <w:shd w:val="clear" w:color="auto" w:fill="auto"/>
          </w:tcPr>
          <w:p w14:paraId="5C53EA9E"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02.0-37</w:t>
            </w:r>
          </w:p>
        </w:tc>
        <w:tc>
          <w:tcPr>
            <w:tcW w:w="6155" w:type="dxa"/>
            <w:tcBorders>
              <w:top w:val="single" w:sz="4" w:space="0" w:color="auto"/>
              <w:bottom w:val="single" w:sz="4" w:space="0" w:color="auto"/>
            </w:tcBorders>
            <w:shd w:val="clear" w:color="auto" w:fill="auto"/>
          </w:tcPr>
          <w:p w14:paraId="1A5CA9FC"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w:t>
            </w:r>
          </w:p>
        </w:tc>
        <w:tc>
          <w:tcPr>
            <w:tcW w:w="1134" w:type="dxa"/>
            <w:tcBorders>
              <w:top w:val="single" w:sz="4" w:space="0" w:color="auto"/>
              <w:bottom w:val="single" w:sz="4" w:space="0" w:color="auto"/>
            </w:tcBorders>
            <w:shd w:val="clear" w:color="auto" w:fill="auto"/>
          </w:tcPr>
          <w:p w14:paraId="6FF1E250"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09212F48" w14:textId="77777777" w:rsidTr="00581928">
        <w:trPr>
          <w:cantSplit/>
          <w:trHeight w:val="368"/>
        </w:trPr>
        <w:tc>
          <w:tcPr>
            <w:tcW w:w="1216" w:type="dxa"/>
            <w:tcBorders>
              <w:top w:val="single" w:sz="4" w:space="0" w:color="auto"/>
              <w:bottom w:val="single" w:sz="4" w:space="0" w:color="auto"/>
            </w:tcBorders>
            <w:shd w:val="clear" w:color="auto" w:fill="auto"/>
          </w:tcPr>
          <w:p w14:paraId="3FBF7A8D"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CD487E" w14:textId="77777777" w:rsidR="00F8319E" w:rsidRPr="00D32258" w:rsidRDefault="00F8319E" w:rsidP="00F8319E">
            <w:pPr>
              <w:pStyle w:val="Plattetekstinspringen31"/>
              <w:keepNext/>
              <w:keepLines/>
              <w:spacing w:before="40" w:after="120" w:line="220" w:lineRule="exact"/>
              <w:ind w:left="0" w:right="113" w:firstLine="0"/>
              <w:jc w:val="left"/>
              <w:rPr>
                <w:lang w:val="fr-FR"/>
              </w:rPr>
            </w:pPr>
            <w:r w:rsidRPr="00D32258">
              <w:rPr>
                <w:lang w:val="fr-FR"/>
              </w:rPr>
              <w:t>Selon l’ADN, quel équipement n’est pas un équipement de contrôle et de sécurité pour éviter un surremplissage des citernes ?</w:t>
            </w:r>
          </w:p>
          <w:p w14:paraId="7162D85F"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L’indicateur de niveau</w:t>
            </w:r>
          </w:p>
          <w:p w14:paraId="7813A31A"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dispositif de sécurité contre le surremplissage</w:t>
            </w:r>
          </w:p>
          <w:p w14:paraId="2465208C"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L’avertisseur de niveau</w:t>
            </w:r>
          </w:p>
          <w:p w14:paraId="569E5753"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jauge en aluminium</w:t>
            </w:r>
          </w:p>
        </w:tc>
        <w:tc>
          <w:tcPr>
            <w:tcW w:w="1134" w:type="dxa"/>
            <w:tcBorders>
              <w:top w:val="single" w:sz="4" w:space="0" w:color="auto"/>
              <w:bottom w:val="single" w:sz="4" w:space="0" w:color="auto"/>
            </w:tcBorders>
            <w:shd w:val="clear" w:color="auto" w:fill="auto"/>
          </w:tcPr>
          <w:p w14:paraId="1388FB66"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2D56A12E" w14:textId="77777777" w:rsidTr="00581928">
        <w:trPr>
          <w:cantSplit/>
          <w:trHeight w:val="368"/>
        </w:trPr>
        <w:tc>
          <w:tcPr>
            <w:tcW w:w="1216" w:type="dxa"/>
            <w:tcBorders>
              <w:top w:val="single" w:sz="4" w:space="0" w:color="auto"/>
              <w:bottom w:val="single" w:sz="4" w:space="0" w:color="auto"/>
            </w:tcBorders>
            <w:shd w:val="clear" w:color="auto" w:fill="auto"/>
          </w:tcPr>
          <w:p w14:paraId="591F8B9C"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02.0-38</w:t>
            </w:r>
          </w:p>
        </w:tc>
        <w:tc>
          <w:tcPr>
            <w:tcW w:w="6155" w:type="dxa"/>
            <w:tcBorders>
              <w:top w:val="single" w:sz="4" w:space="0" w:color="auto"/>
              <w:bottom w:val="single" w:sz="4" w:space="0" w:color="auto"/>
            </w:tcBorders>
            <w:shd w:val="clear" w:color="auto" w:fill="auto"/>
          </w:tcPr>
          <w:p w14:paraId="2A3BD131"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9.3.3.22.4</w:t>
            </w:r>
          </w:p>
        </w:tc>
        <w:tc>
          <w:tcPr>
            <w:tcW w:w="1134" w:type="dxa"/>
            <w:tcBorders>
              <w:top w:val="single" w:sz="4" w:space="0" w:color="auto"/>
              <w:bottom w:val="single" w:sz="4" w:space="0" w:color="auto"/>
            </w:tcBorders>
            <w:shd w:val="clear" w:color="auto" w:fill="auto"/>
          </w:tcPr>
          <w:p w14:paraId="53D4FF65"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319E" w:rsidRPr="00D32258" w14:paraId="56C9DB6A" w14:textId="77777777" w:rsidTr="00581928">
        <w:trPr>
          <w:cantSplit/>
          <w:trHeight w:val="368"/>
        </w:trPr>
        <w:tc>
          <w:tcPr>
            <w:tcW w:w="1216" w:type="dxa"/>
            <w:tcBorders>
              <w:top w:val="single" w:sz="4" w:space="0" w:color="auto"/>
              <w:bottom w:val="single" w:sz="4" w:space="0" w:color="auto"/>
            </w:tcBorders>
            <w:shd w:val="clear" w:color="auto" w:fill="auto"/>
          </w:tcPr>
          <w:p w14:paraId="6F72333B" w14:textId="77777777" w:rsidR="00F8319E" w:rsidRPr="00D32258"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245041" w14:textId="77777777" w:rsidR="00F8319E" w:rsidRPr="00D32258" w:rsidRDefault="00F8319E" w:rsidP="00E015A7">
            <w:pPr>
              <w:pStyle w:val="Plattetekstinspringen31"/>
              <w:spacing w:before="40" w:after="120" w:line="220" w:lineRule="exact"/>
              <w:ind w:left="0" w:right="113" w:firstLine="0"/>
              <w:jc w:val="left"/>
              <w:rPr>
                <w:lang w:val="fr-FR"/>
              </w:rPr>
            </w:pPr>
            <w:r w:rsidRPr="00D32258">
              <w:rPr>
                <w:lang w:val="fr-FR"/>
              </w:rPr>
              <w:t>De quels équipements ou dispositifs de sécurité doivent être munis les bateaux-citernes du type N fermé ?</w:t>
            </w:r>
          </w:p>
          <w:p w14:paraId="0B277DCC" w14:textId="77777777" w:rsidR="00E015A7"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D’orifices pour la prise d’échantillons de gaz</w:t>
            </w:r>
          </w:p>
          <w:p w14:paraId="0511A6B9" w14:textId="77777777" w:rsidR="00E015A7"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D’orifices de prise d'échantillons d’un diamètre de 0,60 m au moins</w:t>
            </w:r>
          </w:p>
          <w:p w14:paraId="1135AFBF" w14:textId="77777777" w:rsidR="00E015A7"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De soupapes de sécurité empêchant toute surpression ou toute dépression excessive</w:t>
            </w:r>
          </w:p>
          <w:p w14:paraId="53A3F020" w14:textId="77777777" w:rsidR="00F8319E"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 soupapes qui répartissent uniformément les gaz qui s’échappent</w:t>
            </w:r>
          </w:p>
        </w:tc>
        <w:tc>
          <w:tcPr>
            <w:tcW w:w="1134" w:type="dxa"/>
            <w:tcBorders>
              <w:top w:val="single" w:sz="4" w:space="0" w:color="auto"/>
              <w:bottom w:val="single" w:sz="4" w:space="0" w:color="auto"/>
            </w:tcBorders>
            <w:shd w:val="clear" w:color="auto" w:fill="auto"/>
          </w:tcPr>
          <w:p w14:paraId="533FEF3D" w14:textId="77777777" w:rsidR="00F8319E" w:rsidRPr="00D32258"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6783DFFC" w14:textId="77777777" w:rsidTr="00581928">
        <w:trPr>
          <w:cantSplit/>
          <w:trHeight w:val="368"/>
        </w:trPr>
        <w:tc>
          <w:tcPr>
            <w:tcW w:w="1216" w:type="dxa"/>
            <w:tcBorders>
              <w:top w:val="single" w:sz="4" w:space="0" w:color="auto"/>
              <w:bottom w:val="single" w:sz="4" w:space="0" w:color="auto"/>
            </w:tcBorders>
            <w:shd w:val="clear" w:color="auto" w:fill="auto"/>
          </w:tcPr>
          <w:p w14:paraId="18F34CB3"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02.0-39</w:t>
            </w:r>
          </w:p>
        </w:tc>
        <w:tc>
          <w:tcPr>
            <w:tcW w:w="6155" w:type="dxa"/>
            <w:tcBorders>
              <w:top w:val="single" w:sz="4" w:space="0" w:color="auto"/>
              <w:bottom w:val="single" w:sz="4" w:space="0" w:color="auto"/>
            </w:tcBorders>
            <w:shd w:val="clear" w:color="auto" w:fill="auto"/>
          </w:tcPr>
          <w:p w14:paraId="48D224AD"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7.2.3.25.1, 7.2.3.25.2</w:t>
            </w:r>
          </w:p>
        </w:tc>
        <w:tc>
          <w:tcPr>
            <w:tcW w:w="1134" w:type="dxa"/>
            <w:tcBorders>
              <w:top w:val="single" w:sz="4" w:space="0" w:color="auto"/>
              <w:bottom w:val="single" w:sz="4" w:space="0" w:color="auto"/>
            </w:tcBorders>
            <w:shd w:val="clear" w:color="auto" w:fill="auto"/>
          </w:tcPr>
          <w:p w14:paraId="40D5DCC9"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7535782D" w14:textId="77777777" w:rsidTr="00581928">
        <w:trPr>
          <w:cantSplit/>
          <w:trHeight w:val="368"/>
        </w:trPr>
        <w:tc>
          <w:tcPr>
            <w:tcW w:w="1216" w:type="dxa"/>
            <w:tcBorders>
              <w:top w:val="single" w:sz="4" w:space="0" w:color="auto"/>
              <w:bottom w:val="single" w:sz="4" w:space="0" w:color="auto"/>
            </w:tcBorders>
            <w:shd w:val="clear" w:color="auto" w:fill="auto"/>
          </w:tcPr>
          <w:p w14:paraId="4934C600"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9CC6B8" w14:textId="77777777" w:rsidR="00F8319E" w:rsidRPr="00D32258" w:rsidRDefault="00F8319E" w:rsidP="00492A6A">
            <w:pPr>
              <w:pStyle w:val="Plattetekstinspringen31"/>
              <w:keepLines/>
              <w:spacing w:before="40" w:after="120" w:line="220" w:lineRule="exact"/>
              <w:ind w:left="0" w:right="113" w:firstLine="0"/>
              <w:jc w:val="left"/>
              <w:rPr>
                <w:lang w:val="fr-FR"/>
              </w:rPr>
            </w:pPr>
            <w:r w:rsidRPr="00D32258">
              <w:rPr>
                <w:lang w:val="fr-FR"/>
              </w:rPr>
              <w:t>Quelle tuyauterie peut être raccordée de manière fixe à la tuyauterie de chargement et de déchargement d'un bateau-citerne ?</w:t>
            </w:r>
          </w:p>
          <w:p w14:paraId="018036B9"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tuyauterie à combustibles</w:t>
            </w:r>
          </w:p>
          <w:p w14:paraId="2EBFFB53"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tuyauterie de lavage du pont</w:t>
            </w:r>
          </w:p>
          <w:p w14:paraId="161967C3"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tuyauterie d’assèchement des cofferdams</w:t>
            </w:r>
          </w:p>
          <w:p w14:paraId="67AE6331"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Aucune des tuyauteries mentionnées </w:t>
            </w:r>
            <w:del w:id="874" w:author="Martine Moench" w:date="2020-12-17T10:02:00Z">
              <w:r w:rsidRPr="00D32258" w:rsidDel="006C5BD2">
                <w:rPr>
                  <w:lang w:val="fr-FR"/>
                </w:rPr>
                <w:delText>sous A, B et C</w:delText>
              </w:r>
            </w:del>
          </w:p>
        </w:tc>
        <w:tc>
          <w:tcPr>
            <w:tcW w:w="1134" w:type="dxa"/>
            <w:tcBorders>
              <w:top w:val="single" w:sz="4" w:space="0" w:color="auto"/>
              <w:bottom w:val="single" w:sz="4" w:space="0" w:color="auto"/>
            </w:tcBorders>
            <w:shd w:val="clear" w:color="auto" w:fill="auto"/>
          </w:tcPr>
          <w:p w14:paraId="28202B9A"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01D02D37" w14:textId="77777777" w:rsidTr="00581928">
        <w:trPr>
          <w:cantSplit/>
          <w:trHeight w:val="368"/>
        </w:trPr>
        <w:tc>
          <w:tcPr>
            <w:tcW w:w="1216" w:type="dxa"/>
            <w:tcBorders>
              <w:top w:val="single" w:sz="4" w:space="0" w:color="auto"/>
              <w:bottom w:val="single" w:sz="4" w:space="0" w:color="auto"/>
            </w:tcBorders>
            <w:shd w:val="clear" w:color="auto" w:fill="auto"/>
          </w:tcPr>
          <w:p w14:paraId="1F505042"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02.0-40</w:t>
            </w:r>
          </w:p>
        </w:tc>
        <w:tc>
          <w:tcPr>
            <w:tcW w:w="6155" w:type="dxa"/>
            <w:tcBorders>
              <w:top w:val="single" w:sz="4" w:space="0" w:color="auto"/>
              <w:bottom w:val="single" w:sz="4" w:space="0" w:color="auto"/>
            </w:tcBorders>
            <w:shd w:val="clear" w:color="auto" w:fill="auto"/>
          </w:tcPr>
          <w:p w14:paraId="6723BBD5"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9.3.3.25.1</w:t>
            </w:r>
          </w:p>
        </w:tc>
        <w:tc>
          <w:tcPr>
            <w:tcW w:w="1134" w:type="dxa"/>
            <w:tcBorders>
              <w:top w:val="single" w:sz="4" w:space="0" w:color="auto"/>
              <w:bottom w:val="single" w:sz="4" w:space="0" w:color="auto"/>
            </w:tcBorders>
            <w:shd w:val="clear" w:color="auto" w:fill="auto"/>
          </w:tcPr>
          <w:p w14:paraId="60E9BBA2"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8319E" w:rsidRPr="00D32258" w14:paraId="428D4D67" w14:textId="77777777" w:rsidTr="00581928">
        <w:trPr>
          <w:cantSplit/>
          <w:trHeight w:val="368"/>
        </w:trPr>
        <w:tc>
          <w:tcPr>
            <w:tcW w:w="1216" w:type="dxa"/>
            <w:tcBorders>
              <w:top w:val="single" w:sz="4" w:space="0" w:color="auto"/>
              <w:bottom w:val="single" w:sz="4" w:space="0" w:color="auto"/>
            </w:tcBorders>
            <w:shd w:val="clear" w:color="auto" w:fill="auto"/>
          </w:tcPr>
          <w:p w14:paraId="2A635805"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3484C5" w14:textId="77777777" w:rsidR="00FA10FC" w:rsidRPr="00D32258" w:rsidRDefault="00FA10FC" w:rsidP="00492A6A">
            <w:pPr>
              <w:pStyle w:val="Plattetekstinspringen31"/>
              <w:keepLines/>
              <w:spacing w:before="40" w:after="120" w:line="220" w:lineRule="exact"/>
              <w:ind w:left="0" w:right="113" w:firstLine="0"/>
              <w:jc w:val="left"/>
              <w:rPr>
                <w:lang w:val="fr-FR"/>
              </w:rPr>
            </w:pPr>
            <w:r w:rsidRPr="00D32258">
              <w:rPr>
                <w:lang w:val="fr-FR"/>
              </w:rPr>
              <w:t>Où à bord d'un bateau-citerne doivent être situées les pompes ainsi que les tuyauteries de chargement et de déchargement correspondantes ?</w:t>
            </w:r>
          </w:p>
          <w:p w14:paraId="39D658F3"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de cargaison</w:t>
            </w:r>
          </w:p>
          <w:p w14:paraId="6F1F44E1"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moins 0,30 m au-dessus du pont</w:t>
            </w:r>
          </w:p>
          <w:p w14:paraId="1DA26D71"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Pas sur le pont</w:t>
            </w:r>
          </w:p>
          <w:p w14:paraId="7B4D4BB5" w14:textId="77777777" w:rsidR="00F8319E"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le pont</w:t>
            </w:r>
          </w:p>
        </w:tc>
        <w:tc>
          <w:tcPr>
            <w:tcW w:w="1134" w:type="dxa"/>
            <w:tcBorders>
              <w:top w:val="single" w:sz="4" w:space="0" w:color="auto"/>
              <w:bottom w:val="single" w:sz="4" w:space="0" w:color="auto"/>
            </w:tcBorders>
            <w:shd w:val="clear" w:color="auto" w:fill="auto"/>
          </w:tcPr>
          <w:p w14:paraId="5F5E5FC7"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5EA25887" w14:textId="77777777" w:rsidTr="00581928">
        <w:trPr>
          <w:cantSplit/>
          <w:trHeight w:val="368"/>
        </w:trPr>
        <w:tc>
          <w:tcPr>
            <w:tcW w:w="1216" w:type="dxa"/>
            <w:tcBorders>
              <w:top w:val="single" w:sz="4" w:space="0" w:color="auto"/>
              <w:bottom w:val="single" w:sz="4" w:space="0" w:color="auto"/>
            </w:tcBorders>
            <w:shd w:val="clear" w:color="auto" w:fill="auto"/>
          </w:tcPr>
          <w:p w14:paraId="41DF48C7"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02.0-41</w:t>
            </w:r>
          </w:p>
        </w:tc>
        <w:tc>
          <w:tcPr>
            <w:tcW w:w="6155" w:type="dxa"/>
            <w:tcBorders>
              <w:top w:val="single" w:sz="4" w:space="0" w:color="auto"/>
              <w:bottom w:val="single" w:sz="4" w:space="0" w:color="auto"/>
            </w:tcBorders>
            <w:shd w:val="clear" w:color="auto" w:fill="auto"/>
          </w:tcPr>
          <w:p w14:paraId="2DF7C466"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 b)</w:t>
            </w:r>
          </w:p>
        </w:tc>
        <w:tc>
          <w:tcPr>
            <w:tcW w:w="1134" w:type="dxa"/>
            <w:tcBorders>
              <w:top w:val="single" w:sz="4" w:space="0" w:color="auto"/>
              <w:bottom w:val="single" w:sz="4" w:space="0" w:color="auto"/>
            </w:tcBorders>
            <w:shd w:val="clear" w:color="auto" w:fill="auto"/>
          </w:tcPr>
          <w:p w14:paraId="1536492F"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A10FC" w:rsidRPr="00D32258" w14:paraId="0FB68F7F" w14:textId="77777777" w:rsidTr="00581928">
        <w:trPr>
          <w:cantSplit/>
          <w:trHeight w:val="368"/>
        </w:trPr>
        <w:tc>
          <w:tcPr>
            <w:tcW w:w="1216" w:type="dxa"/>
            <w:tcBorders>
              <w:top w:val="single" w:sz="4" w:space="0" w:color="auto"/>
              <w:bottom w:val="single" w:sz="4" w:space="0" w:color="auto"/>
            </w:tcBorders>
            <w:shd w:val="clear" w:color="auto" w:fill="auto"/>
          </w:tcPr>
          <w:p w14:paraId="152B25B0" w14:textId="77777777" w:rsidR="00FA10FC" w:rsidRPr="00D32258"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5180F8" w14:textId="77777777" w:rsidR="00FA10FC" w:rsidRPr="00D32258" w:rsidRDefault="00FA10FC" w:rsidP="00FA10FC">
            <w:pPr>
              <w:pStyle w:val="Plattetekstinspringen31"/>
              <w:keepNext/>
              <w:keepLines/>
              <w:spacing w:before="40" w:after="120" w:line="220" w:lineRule="exact"/>
              <w:ind w:left="0" w:right="113" w:firstLine="0"/>
              <w:jc w:val="left"/>
              <w:rPr>
                <w:lang w:val="fr-FR"/>
              </w:rPr>
            </w:pPr>
            <w:r w:rsidRPr="00D32258">
              <w:rPr>
                <w:lang w:val="fr-FR"/>
              </w:rPr>
              <w:t>Sur un bateau-citerne du type N, qu’est-ce qui doit être installé à la jonction entre la tuyauterie d’aspiration de l’eau de ballastage dans une citerne à cargaison et la tuyauterie de chargement et de déchargement ?</w:t>
            </w:r>
          </w:p>
          <w:p w14:paraId="58CD6E21"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soupape de dégagement à grande vitesse</w:t>
            </w:r>
          </w:p>
          <w:p w14:paraId="5C06BF21"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clapet anti-retour</w:t>
            </w:r>
          </w:p>
          <w:p w14:paraId="09DF3859"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soupape à fermeture automatique</w:t>
            </w:r>
          </w:p>
          <w:p w14:paraId="53815C43"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coupe-flammes</w:t>
            </w:r>
          </w:p>
        </w:tc>
        <w:tc>
          <w:tcPr>
            <w:tcW w:w="1134" w:type="dxa"/>
            <w:tcBorders>
              <w:top w:val="single" w:sz="4" w:space="0" w:color="auto"/>
              <w:bottom w:val="single" w:sz="4" w:space="0" w:color="auto"/>
            </w:tcBorders>
            <w:shd w:val="clear" w:color="auto" w:fill="auto"/>
          </w:tcPr>
          <w:p w14:paraId="24BD5D71" w14:textId="77777777" w:rsidR="00FA10FC" w:rsidRPr="00D32258"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3793A08" w14:textId="77777777" w:rsidTr="00581928">
        <w:trPr>
          <w:cantSplit/>
          <w:trHeight w:val="368"/>
        </w:trPr>
        <w:tc>
          <w:tcPr>
            <w:tcW w:w="1216" w:type="dxa"/>
            <w:tcBorders>
              <w:top w:val="single" w:sz="4" w:space="0" w:color="auto"/>
              <w:bottom w:val="single" w:sz="4" w:space="0" w:color="auto"/>
            </w:tcBorders>
            <w:shd w:val="clear" w:color="auto" w:fill="auto"/>
          </w:tcPr>
          <w:p w14:paraId="69ABADA3"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02.0-42</w:t>
            </w:r>
          </w:p>
        </w:tc>
        <w:tc>
          <w:tcPr>
            <w:tcW w:w="6155" w:type="dxa"/>
            <w:tcBorders>
              <w:top w:val="single" w:sz="4" w:space="0" w:color="auto"/>
              <w:bottom w:val="single" w:sz="4" w:space="0" w:color="auto"/>
            </w:tcBorders>
            <w:shd w:val="clear" w:color="auto" w:fill="auto"/>
          </w:tcPr>
          <w:p w14:paraId="7A313063"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9.3.3.25.7</w:t>
            </w:r>
          </w:p>
        </w:tc>
        <w:tc>
          <w:tcPr>
            <w:tcW w:w="1134" w:type="dxa"/>
            <w:tcBorders>
              <w:top w:val="single" w:sz="4" w:space="0" w:color="auto"/>
              <w:bottom w:val="single" w:sz="4" w:space="0" w:color="auto"/>
            </w:tcBorders>
            <w:shd w:val="clear" w:color="auto" w:fill="auto"/>
          </w:tcPr>
          <w:p w14:paraId="4C1A2E90" w14:textId="77777777" w:rsidR="00FA10FC" w:rsidRPr="00D32258"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A10FC" w:rsidRPr="00D32258" w14:paraId="50A6C8D3" w14:textId="77777777" w:rsidTr="00581928">
        <w:trPr>
          <w:cantSplit/>
          <w:trHeight w:val="368"/>
        </w:trPr>
        <w:tc>
          <w:tcPr>
            <w:tcW w:w="1216" w:type="dxa"/>
            <w:tcBorders>
              <w:top w:val="single" w:sz="4" w:space="0" w:color="auto"/>
              <w:bottom w:val="single" w:sz="4" w:space="0" w:color="auto"/>
            </w:tcBorders>
            <w:shd w:val="clear" w:color="auto" w:fill="auto"/>
          </w:tcPr>
          <w:p w14:paraId="7CB41813"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0C8292" w14:textId="77777777" w:rsidR="00FA10FC" w:rsidRPr="00D32258" w:rsidRDefault="00FA10FC" w:rsidP="00E015A7">
            <w:pPr>
              <w:pStyle w:val="Plattetekstinspringen31"/>
              <w:spacing w:before="40" w:after="120" w:line="220" w:lineRule="exact"/>
              <w:ind w:left="0" w:right="113" w:firstLine="0"/>
              <w:jc w:val="left"/>
              <w:rPr>
                <w:lang w:val="fr-FR"/>
              </w:rPr>
            </w:pPr>
            <w:r w:rsidRPr="00D32258">
              <w:rPr>
                <w:lang w:val="fr-FR"/>
              </w:rPr>
              <w:t>De quoi doivent être munies les tuyauteries de chargement et de déchargement d’un bateau-citerne du type N ?</w:t>
            </w:r>
          </w:p>
          <w:p w14:paraId="0EF9E3A6"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D’instruments de mesure de la pression à la sortie des pompes</w:t>
            </w:r>
          </w:p>
          <w:p w14:paraId="239F0B28"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D’une soupape de surremplissage</w:t>
            </w:r>
          </w:p>
          <w:p w14:paraId="277BCBAF"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D’une soupape de dégagement à grande vitesse</w:t>
            </w:r>
          </w:p>
          <w:p w14:paraId="5341BD5C"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 coupe-flammes</w:t>
            </w:r>
          </w:p>
        </w:tc>
        <w:tc>
          <w:tcPr>
            <w:tcW w:w="1134" w:type="dxa"/>
            <w:tcBorders>
              <w:top w:val="single" w:sz="4" w:space="0" w:color="auto"/>
              <w:bottom w:val="single" w:sz="4" w:space="0" w:color="auto"/>
            </w:tcBorders>
            <w:shd w:val="clear" w:color="auto" w:fill="auto"/>
          </w:tcPr>
          <w:p w14:paraId="1C0A4286"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7781C931" w14:textId="77777777" w:rsidTr="00581928">
        <w:trPr>
          <w:cantSplit/>
          <w:trHeight w:val="368"/>
        </w:trPr>
        <w:tc>
          <w:tcPr>
            <w:tcW w:w="1216" w:type="dxa"/>
            <w:tcBorders>
              <w:top w:val="single" w:sz="4" w:space="0" w:color="auto"/>
              <w:bottom w:val="single" w:sz="4" w:space="0" w:color="auto"/>
            </w:tcBorders>
            <w:shd w:val="clear" w:color="auto" w:fill="auto"/>
          </w:tcPr>
          <w:p w14:paraId="29731EB2" w14:textId="77777777" w:rsidR="00FA10FC" w:rsidRPr="00D32258"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02.0-43</w:t>
            </w:r>
          </w:p>
        </w:tc>
        <w:tc>
          <w:tcPr>
            <w:tcW w:w="6155" w:type="dxa"/>
            <w:tcBorders>
              <w:top w:val="single" w:sz="4" w:space="0" w:color="auto"/>
              <w:bottom w:val="single" w:sz="4" w:space="0" w:color="auto"/>
            </w:tcBorders>
            <w:shd w:val="clear" w:color="auto" w:fill="auto"/>
          </w:tcPr>
          <w:p w14:paraId="406D568D" w14:textId="77777777" w:rsidR="00FA10FC" w:rsidRPr="00D32258"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9.3.3.25.6</w:t>
            </w:r>
          </w:p>
        </w:tc>
        <w:tc>
          <w:tcPr>
            <w:tcW w:w="1134" w:type="dxa"/>
            <w:tcBorders>
              <w:top w:val="single" w:sz="4" w:space="0" w:color="auto"/>
              <w:bottom w:val="single" w:sz="4" w:space="0" w:color="auto"/>
            </w:tcBorders>
            <w:shd w:val="clear" w:color="auto" w:fill="auto"/>
          </w:tcPr>
          <w:p w14:paraId="3D9E286E" w14:textId="77777777" w:rsidR="00FA10FC" w:rsidRPr="00D32258"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A10FC" w:rsidRPr="00D32258" w14:paraId="26E1DC47" w14:textId="77777777" w:rsidTr="00581928">
        <w:trPr>
          <w:cantSplit/>
          <w:trHeight w:val="368"/>
        </w:trPr>
        <w:tc>
          <w:tcPr>
            <w:tcW w:w="1216" w:type="dxa"/>
            <w:tcBorders>
              <w:top w:val="single" w:sz="4" w:space="0" w:color="auto"/>
              <w:bottom w:val="single" w:sz="4" w:space="0" w:color="auto"/>
            </w:tcBorders>
            <w:shd w:val="clear" w:color="auto" w:fill="auto"/>
          </w:tcPr>
          <w:p w14:paraId="491056B5"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DB4BFA" w14:textId="77777777" w:rsidR="00FA10FC" w:rsidRPr="00D32258" w:rsidRDefault="00FA10FC" w:rsidP="00492A6A">
            <w:pPr>
              <w:pStyle w:val="Plattetekstinspringen31"/>
              <w:keepLines/>
              <w:spacing w:before="40" w:after="120" w:line="220" w:lineRule="exact"/>
              <w:ind w:left="0" w:right="113" w:firstLine="0"/>
              <w:jc w:val="left"/>
              <w:rPr>
                <w:lang w:val="fr-FR"/>
              </w:rPr>
            </w:pPr>
            <w:r w:rsidRPr="00D32258">
              <w:rPr>
                <w:lang w:val="fr-FR"/>
              </w:rPr>
              <w:t>Comment doivent être conçues les tuyauteries de chargement et de déchargement ?</w:t>
            </w:r>
          </w:p>
          <w:p w14:paraId="01FE70B8"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avoir, à la pression d’essai, les caractéristiques voulues d’élasticité, d’étanchéité et de résistance à la pression</w:t>
            </w:r>
          </w:p>
          <w:p w14:paraId="1936ED7B"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maximum elles doivent avoir la même pression d’essai que les citernes à cargaison</w:t>
            </w:r>
          </w:p>
          <w:p w14:paraId="6B4148B9"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Elles doivent être munies de soupapes de surpression et de dépression pour éviter des pressions trop hautes ou trop basses</w:t>
            </w:r>
          </w:p>
          <w:p w14:paraId="428FC529"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doivent être munies de clapets automatiques qui se ferment lorsque les débits de chargement sont trop élevés</w:t>
            </w:r>
          </w:p>
        </w:tc>
        <w:tc>
          <w:tcPr>
            <w:tcW w:w="1134" w:type="dxa"/>
            <w:tcBorders>
              <w:top w:val="single" w:sz="4" w:space="0" w:color="auto"/>
              <w:bottom w:val="single" w:sz="4" w:space="0" w:color="auto"/>
            </w:tcBorders>
            <w:shd w:val="clear" w:color="auto" w:fill="auto"/>
          </w:tcPr>
          <w:p w14:paraId="208B9BB9"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9CFE715" w14:textId="77777777" w:rsidTr="00581928">
        <w:trPr>
          <w:cantSplit/>
          <w:trHeight w:val="368"/>
        </w:trPr>
        <w:tc>
          <w:tcPr>
            <w:tcW w:w="1216" w:type="dxa"/>
            <w:tcBorders>
              <w:top w:val="single" w:sz="4" w:space="0" w:color="auto"/>
              <w:bottom w:val="single" w:sz="4" w:space="0" w:color="auto"/>
            </w:tcBorders>
            <w:shd w:val="clear" w:color="auto" w:fill="auto"/>
          </w:tcPr>
          <w:p w14:paraId="41CC61FD"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02.0-44</w:t>
            </w:r>
          </w:p>
        </w:tc>
        <w:tc>
          <w:tcPr>
            <w:tcW w:w="6155" w:type="dxa"/>
            <w:tcBorders>
              <w:top w:val="single" w:sz="4" w:space="0" w:color="auto"/>
              <w:bottom w:val="single" w:sz="4" w:space="0" w:color="auto"/>
            </w:tcBorders>
            <w:shd w:val="clear" w:color="auto" w:fill="auto"/>
          </w:tcPr>
          <w:p w14:paraId="58D80AB7"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 b)</w:t>
            </w:r>
          </w:p>
        </w:tc>
        <w:tc>
          <w:tcPr>
            <w:tcW w:w="1134" w:type="dxa"/>
            <w:tcBorders>
              <w:top w:val="single" w:sz="4" w:space="0" w:color="auto"/>
              <w:bottom w:val="single" w:sz="4" w:space="0" w:color="auto"/>
            </w:tcBorders>
            <w:shd w:val="clear" w:color="auto" w:fill="auto"/>
          </w:tcPr>
          <w:p w14:paraId="731FE638"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A10FC" w:rsidRPr="00D32258" w14:paraId="05AB98D3" w14:textId="77777777" w:rsidTr="00581928">
        <w:trPr>
          <w:cantSplit/>
          <w:trHeight w:val="368"/>
        </w:trPr>
        <w:tc>
          <w:tcPr>
            <w:tcW w:w="1216" w:type="dxa"/>
            <w:tcBorders>
              <w:top w:val="single" w:sz="4" w:space="0" w:color="auto"/>
              <w:bottom w:val="single" w:sz="4" w:space="0" w:color="auto"/>
            </w:tcBorders>
            <w:shd w:val="clear" w:color="auto" w:fill="auto"/>
          </w:tcPr>
          <w:p w14:paraId="27E0EA78"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8FCF43" w14:textId="77777777" w:rsidR="00FA10FC" w:rsidRPr="00D32258" w:rsidRDefault="00FA10FC" w:rsidP="00492A6A">
            <w:pPr>
              <w:pStyle w:val="Plattetekstinspringen31"/>
              <w:keepLines/>
              <w:spacing w:before="40" w:after="120" w:line="220" w:lineRule="exact"/>
              <w:ind w:left="0" w:right="113" w:firstLine="0"/>
              <w:jc w:val="left"/>
              <w:rPr>
                <w:lang w:val="fr-FR"/>
              </w:rPr>
            </w:pPr>
            <w:del w:id="875" w:author="Martine Moench" w:date="2020-12-17T10:03:00Z">
              <w:r w:rsidRPr="00D32258" w:rsidDel="00DF1A34">
                <w:rPr>
                  <w:lang w:val="fr-FR"/>
                </w:rPr>
                <w:delText xml:space="preserve">La tuyauterie de chargement de cargaison est utilisée pour aspirer de l'eau destinée au lavage des citernes à cargaison et au ballastage. </w:delText>
              </w:r>
            </w:del>
            <w:r w:rsidRPr="00D32258">
              <w:rPr>
                <w:lang w:val="fr-FR"/>
              </w:rPr>
              <w:t>De quoi doit être équipée la jonction entre le tuyau d’aspiration de l’eau et la tuyauterie de chargement de la cargaison</w:t>
            </w:r>
            <w:ins w:id="876" w:author="Martine Moench" w:date="2020-12-17T10:03:00Z">
              <w:r w:rsidR="00DF1A34" w:rsidRPr="00D32258">
                <w:rPr>
                  <w:lang w:val="fr-FR"/>
                </w:rPr>
                <w:t>, si</w:t>
              </w:r>
            </w:ins>
            <w:r w:rsidR="00DF1A34" w:rsidRPr="00D32258">
              <w:rPr>
                <w:lang w:val="fr-FR"/>
              </w:rPr>
              <w:t xml:space="preserve"> </w:t>
            </w:r>
            <w:ins w:id="877" w:author="Martine Moench" w:date="2020-12-17T10:03:00Z">
              <w:r w:rsidR="00DF1A34" w:rsidRPr="00D32258">
                <w:rPr>
                  <w:lang w:val="fr-FR"/>
                </w:rPr>
                <w:t>la tuyauterie de chargement de cargaison est utilisée pour aspirer de l'eau destinée au lavage des citernes à cargaison et au ballastage</w:t>
              </w:r>
            </w:ins>
            <w:ins w:id="878" w:author="Martine Moench" w:date="2020-12-17T10:05:00Z">
              <w:r w:rsidR="00DF1A34" w:rsidRPr="00D32258">
                <w:rPr>
                  <w:lang w:val="fr-FR"/>
                </w:rPr>
                <w:t xml:space="preserve"> </w:t>
              </w:r>
            </w:ins>
            <w:r w:rsidRPr="00D32258">
              <w:rPr>
                <w:lang w:val="fr-FR"/>
              </w:rPr>
              <w:t>?</w:t>
            </w:r>
          </w:p>
          <w:p w14:paraId="7A0F3D17"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clapet</w:t>
            </w:r>
          </w:p>
          <w:p w14:paraId="35A79005"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 robinet à boisseau sphérique</w:t>
            </w:r>
          </w:p>
          <w:p w14:paraId="784CE29C"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D’une soupape à fermeture automatique</w:t>
            </w:r>
          </w:p>
          <w:p w14:paraId="389E6FDC"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clapet anti-retour</w:t>
            </w:r>
          </w:p>
        </w:tc>
        <w:tc>
          <w:tcPr>
            <w:tcW w:w="1134" w:type="dxa"/>
            <w:tcBorders>
              <w:top w:val="single" w:sz="4" w:space="0" w:color="auto"/>
              <w:bottom w:val="single" w:sz="4" w:space="0" w:color="auto"/>
            </w:tcBorders>
            <w:shd w:val="clear" w:color="auto" w:fill="auto"/>
          </w:tcPr>
          <w:p w14:paraId="3136280F"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098B16B" w14:textId="77777777" w:rsidTr="00581928">
        <w:trPr>
          <w:cantSplit/>
          <w:trHeight w:val="368"/>
        </w:trPr>
        <w:tc>
          <w:tcPr>
            <w:tcW w:w="1216" w:type="dxa"/>
            <w:tcBorders>
              <w:top w:val="single" w:sz="4" w:space="0" w:color="auto"/>
              <w:bottom w:val="single" w:sz="4" w:space="0" w:color="auto"/>
            </w:tcBorders>
            <w:shd w:val="clear" w:color="auto" w:fill="auto"/>
          </w:tcPr>
          <w:p w14:paraId="2312942C"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02.0-45</w:t>
            </w:r>
          </w:p>
        </w:tc>
        <w:tc>
          <w:tcPr>
            <w:tcW w:w="6155" w:type="dxa"/>
            <w:tcBorders>
              <w:top w:val="single" w:sz="4" w:space="0" w:color="auto"/>
              <w:bottom w:val="single" w:sz="4" w:space="0" w:color="auto"/>
            </w:tcBorders>
            <w:shd w:val="clear" w:color="auto" w:fill="auto"/>
          </w:tcPr>
          <w:p w14:paraId="1ACB1455"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9.3.3.23.3</w:t>
            </w:r>
          </w:p>
        </w:tc>
        <w:tc>
          <w:tcPr>
            <w:tcW w:w="1134" w:type="dxa"/>
            <w:tcBorders>
              <w:top w:val="single" w:sz="4" w:space="0" w:color="auto"/>
              <w:bottom w:val="single" w:sz="4" w:space="0" w:color="auto"/>
            </w:tcBorders>
            <w:shd w:val="clear" w:color="auto" w:fill="auto"/>
          </w:tcPr>
          <w:p w14:paraId="7BD7CB21"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A10FC" w:rsidRPr="00D32258" w14:paraId="4B0C85A2" w14:textId="77777777" w:rsidTr="00581928">
        <w:trPr>
          <w:cantSplit/>
          <w:trHeight w:val="368"/>
        </w:trPr>
        <w:tc>
          <w:tcPr>
            <w:tcW w:w="1216" w:type="dxa"/>
            <w:tcBorders>
              <w:top w:val="single" w:sz="4" w:space="0" w:color="auto"/>
              <w:bottom w:val="single" w:sz="4" w:space="0" w:color="auto"/>
            </w:tcBorders>
            <w:shd w:val="clear" w:color="auto" w:fill="auto"/>
          </w:tcPr>
          <w:p w14:paraId="1CDB163D"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F0D6C3" w14:textId="77777777" w:rsidR="00FA10FC" w:rsidRPr="00D32258" w:rsidRDefault="00FA10FC" w:rsidP="00492A6A">
            <w:pPr>
              <w:pStyle w:val="Plattetekstinspringen31"/>
              <w:keepNext/>
              <w:keepLines/>
              <w:spacing w:before="40" w:after="120" w:line="220" w:lineRule="exact"/>
              <w:ind w:left="0" w:right="113" w:firstLine="0"/>
              <w:jc w:val="left"/>
              <w:rPr>
                <w:lang w:val="fr-FR"/>
              </w:rPr>
            </w:pPr>
            <w:r w:rsidRPr="00D32258">
              <w:rPr>
                <w:lang w:val="fr-FR"/>
              </w:rPr>
              <w:t>Quelle doit être au minimum la pression d'essai pour les tuyauteries de chargement et de déchargement de bateaux-citernes du type N ?</w:t>
            </w:r>
          </w:p>
          <w:p w14:paraId="016BBDF3"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100 kPa</w:t>
            </w:r>
          </w:p>
          <w:p w14:paraId="1D62D537"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500 kPa</w:t>
            </w:r>
          </w:p>
          <w:p w14:paraId="739A72D3"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1000 kPa</w:t>
            </w:r>
          </w:p>
          <w:p w14:paraId="0733F7D0"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2000 kPa</w:t>
            </w:r>
          </w:p>
        </w:tc>
        <w:tc>
          <w:tcPr>
            <w:tcW w:w="1134" w:type="dxa"/>
            <w:tcBorders>
              <w:top w:val="single" w:sz="4" w:space="0" w:color="auto"/>
              <w:bottom w:val="single" w:sz="4" w:space="0" w:color="auto"/>
            </w:tcBorders>
            <w:shd w:val="clear" w:color="auto" w:fill="auto"/>
          </w:tcPr>
          <w:p w14:paraId="6FB698B0"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082333F3" w14:textId="77777777" w:rsidTr="00581928">
        <w:trPr>
          <w:cantSplit/>
          <w:trHeight w:val="368"/>
        </w:trPr>
        <w:tc>
          <w:tcPr>
            <w:tcW w:w="1216" w:type="dxa"/>
            <w:tcBorders>
              <w:top w:val="single" w:sz="4" w:space="0" w:color="auto"/>
              <w:bottom w:val="single" w:sz="4" w:space="0" w:color="auto"/>
            </w:tcBorders>
            <w:shd w:val="clear" w:color="auto" w:fill="auto"/>
          </w:tcPr>
          <w:p w14:paraId="3A6F6EB2" w14:textId="77777777" w:rsidR="00FA10FC" w:rsidRPr="00D32258" w:rsidRDefault="00FA10FC" w:rsidP="008920D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02.0-46</w:t>
            </w:r>
          </w:p>
        </w:tc>
        <w:tc>
          <w:tcPr>
            <w:tcW w:w="6155" w:type="dxa"/>
            <w:tcBorders>
              <w:top w:val="single" w:sz="4" w:space="0" w:color="auto"/>
              <w:bottom w:val="single" w:sz="4" w:space="0" w:color="auto"/>
            </w:tcBorders>
            <w:shd w:val="clear" w:color="auto" w:fill="auto"/>
          </w:tcPr>
          <w:p w14:paraId="5FF66A25" w14:textId="77777777" w:rsidR="00FA10FC" w:rsidRPr="00D32258" w:rsidRDefault="00FA10FC" w:rsidP="008920D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(01-01-2007)</w:t>
            </w:r>
          </w:p>
        </w:tc>
        <w:tc>
          <w:tcPr>
            <w:tcW w:w="1134" w:type="dxa"/>
            <w:tcBorders>
              <w:top w:val="single" w:sz="4" w:space="0" w:color="auto"/>
              <w:bottom w:val="single" w:sz="4" w:space="0" w:color="auto"/>
            </w:tcBorders>
            <w:shd w:val="clear" w:color="auto" w:fill="auto"/>
          </w:tcPr>
          <w:p w14:paraId="0B52F239" w14:textId="77777777" w:rsidR="00FA10FC" w:rsidRPr="00D32258" w:rsidRDefault="00FA10FC" w:rsidP="008920D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00371B01" w14:textId="77777777" w:rsidTr="00581928">
        <w:trPr>
          <w:cantSplit/>
          <w:trHeight w:val="368"/>
        </w:trPr>
        <w:tc>
          <w:tcPr>
            <w:tcW w:w="1216" w:type="dxa"/>
            <w:tcBorders>
              <w:top w:val="single" w:sz="4" w:space="0" w:color="auto"/>
              <w:bottom w:val="single" w:sz="4" w:space="0" w:color="auto"/>
            </w:tcBorders>
            <w:shd w:val="clear" w:color="auto" w:fill="auto"/>
          </w:tcPr>
          <w:p w14:paraId="498CB071"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02.0-47</w:t>
            </w:r>
          </w:p>
        </w:tc>
        <w:tc>
          <w:tcPr>
            <w:tcW w:w="6155" w:type="dxa"/>
            <w:tcBorders>
              <w:top w:val="single" w:sz="4" w:space="0" w:color="auto"/>
              <w:bottom w:val="single" w:sz="4" w:space="0" w:color="auto"/>
            </w:tcBorders>
            <w:shd w:val="clear" w:color="auto" w:fill="auto"/>
          </w:tcPr>
          <w:p w14:paraId="3559BD9C"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9.3.3.25.4 b)</w:t>
            </w:r>
          </w:p>
        </w:tc>
        <w:tc>
          <w:tcPr>
            <w:tcW w:w="1134" w:type="dxa"/>
            <w:tcBorders>
              <w:top w:val="single" w:sz="4" w:space="0" w:color="auto"/>
              <w:bottom w:val="single" w:sz="4" w:space="0" w:color="auto"/>
            </w:tcBorders>
            <w:shd w:val="clear" w:color="auto" w:fill="auto"/>
          </w:tcPr>
          <w:p w14:paraId="4ECBEC5A"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A10FC" w:rsidRPr="00D32258" w14:paraId="1EA5A1C7" w14:textId="77777777" w:rsidTr="00581928">
        <w:trPr>
          <w:cantSplit/>
          <w:trHeight w:val="368"/>
        </w:trPr>
        <w:tc>
          <w:tcPr>
            <w:tcW w:w="1216" w:type="dxa"/>
            <w:tcBorders>
              <w:top w:val="single" w:sz="4" w:space="0" w:color="auto"/>
              <w:bottom w:val="single" w:sz="4" w:space="0" w:color="auto"/>
            </w:tcBorders>
            <w:shd w:val="clear" w:color="auto" w:fill="auto"/>
          </w:tcPr>
          <w:p w14:paraId="5D13B4D3"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0CFD16" w14:textId="77777777" w:rsidR="00FA10FC" w:rsidRPr="00D32258" w:rsidRDefault="00FA10FC" w:rsidP="008920DD">
            <w:pPr>
              <w:pStyle w:val="Plattetekstinspringen31"/>
              <w:keepNext/>
              <w:keepLines/>
              <w:spacing w:before="40" w:after="120" w:line="220" w:lineRule="exact"/>
              <w:ind w:left="0" w:right="113" w:firstLine="0"/>
              <w:jc w:val="left"/>
              <w:rPr>
                <w:lang w:val="fr-FR"/>
              </w:rPr>
            </w:pPr>
            <w:r w:rsidRPr="00D32258">
              <w:rPr>
                <w:lang w:val="fr-FR"/>
              </w:rPr>
              <w:t>A quel emplacement de la citerne à cargaison de bateaux-citernes du type N fermé doit se trouver l’orifice des tuyauteries de chargement et de déchargement ?</w:t>
            </w:r>
          </w:p>
          <w:p w14:paraId="05561594"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Directement sous le pont</w:t>
            </w:r>
          </w:p>
          <w:p w14:paraId="52868769"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Au fond </w:t>
            </w:r>
          </w:p>
          <w:p w14:paraId="0E05AD46"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À la paroi latérale</w:t>
            </w:r>
          </w:p>
          <w:p w14:paraId="0AD52003"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la cloison avant</w:t>
            </w:r>
          </w:p>
        </w:tc>
        <w:tc>
          <w:tcPr>
            <w:tcW w:w="1134" w:type="dxa"/>
            <w:tcBorders>
              <w:top w:val="single" w:sz="4" w:space="0" w:color="auto"/>
              <w:bottom w:val="single" w:sz="4" w:space="0" w:color="auto"/>
            </w:tcBorders>
            <w:shd w:val="clear" w:color="auto" w:fill="auto"/>
          </w:tcPr>
          <w:p w14:paraId="2D39D4CE"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D1EED78" w14:textId="77777777" w:rsidTr="00581928">
        <w:trPr>
          <w:cantSplit/>
          <w:trHeight w:val="368"/>
        </w:trPr>
        <w:tc>
          <w:tcPr>
            <w:tcW w:w="1216" w:type="dxa"/>
            <w:tcBorders>
              <w:top w:val="single" w:sz="4" w:space="0" w:color="auto"/>
              <w:bottom w:val="single" w:sz="4" w:space="0" w:color="auto"/>
            </w:tcBorders>
            <w:shd w:val="clear" w:color="auto" w:fill="auto"/>
          </w:tcPr>
          <w:p w14:paraId="533C18F2"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02.0-48</w:t>
            </w:r>
          </w:p>
        </w:tc>
        <w:tc>
          <w:tcPr>
            <w:tcW w:w="6155" w:type="dxa"/>
            <w:tcBorders>
              <w:top w:val="single" w:sz="4" w:space="0" w:color="auto"/>
              <w:bottom w:val="single" w:sz="4" w:space="0" w:color="auto"/>
            </w:tcBorders>
            <w:shd w:val="clear" w:color="auto" w:fill="auto"/>
          </w:tcPr>
          <w:p w14:paraId="4395EAF5"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w:t>
            </w:r>
          </w:p>
        </w:tc>
        <w:tc>
          <w:tcPr>
            <w:tcW w:w="1134" w:type="dxa"/>
            <w:tcBorders>
              <w:top w:val="single" w:sz="4" w:space="0" w:color="auto"/>
              <w:bottom w:val="single" w:sz="4" w:space="0" w:color="auto"/>
            </w:tcBorders>
            <w:shd w:val="clear" w:color="auto" w:fill="auto"/>
          </w:tcPr>
          <w:p w14:paraId="69639A2F" w14:textId="77777777" w:rsidR="00FA10FC" w:rsidRPr="00D32258"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A10FC" w:rsidRPr="00D32258" w14:paraId="749FF8C6" w14:textId="77777777" w:rsidTr="00581928">
        <w:trPr>
          <w:cantSplit/>
          <w:trHeight w:val="368"/>
        </w:trPr>
        <w:tc>
          <w:tcPr>
            <w:tcW w:w="1216" w:type="dxa"/>
            <w:tcBorders>
              <w:top w:val="single" w:sz="4" w:space="0" w:color="auto"/>
              <w:bottom w:val="single" w:sz="4" w:space="0" w:color="auto"/>
            </w:tcBorders>
            <w:shd w:val="clear" w:color="auto" w:fill="auto"/>
          </w:tcPr>
          <w:p w14:paraId="1688D9C1" w14:textId="77777777" w:rsidR="00FA10FC" w:rsidRPr="00D32258"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68DB1" w14:textId="77777777" w:rsidR="00FA10FC" w:rsidRPr="00D32258" w:rsidRDefault="00FA10FC" w:rsidP="00FA10FC">
            <w:pPr>
              <w:pStyle w:val="Plattetekstinspringen31"/>
              <w:spacing w:before="40" w:after="120" w:line="220" w:lineRule="exact"/>
              <w:ind w:left="0" w:right="113" w:firstLine="0"/>
              <w:jc w:val="left"/>
              <w:rPr>
                <w:lang w:val="fr-FR"/>
              </w:rPr>
            </w:pPr>
            <w:r w:rsidRPr="00D32258">
              <w:rPr>
                <w:lang w:val="fr-FR"/>
              </w:rPr>
              <w:t>À quoi servent les cofferdams ?</w:t>
            </w:r>
          </w:p>
          <w:p w14:paraId="4B468B34"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Ils servent de local de remise</w:t>
            </w:r>
          </w:p>
          <w:p w14:paraId="6C5723CD"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Ils servent de citerne à cargaison supplémentaire</w:t>
            </w:r>
          </w:p>
          <w:p w14:paraId="66056E79"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Ils servent de citerne à résidus (slops)</w:t>
            </w:r>
          </w:p>
          <w:p w14:paraId="796C13A9"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Ils séparent l’avant et l’arrière du bateau des citernes à cargaison</w:t>
            </w:r>
          </w:p>
        </w:tc>
        <w:tc>
          <w:tcPr>
            <w:tcW w:w="1134" w:type="dxa"/>
            <w:tcBorders>
              <w:top w:val="single" w:sz="4" w:space="0" w:color="auto"/>
              <w:bottom w:val="single" w:sz="4" w:space="0" w:color="auto"/>
            </w:tcBorders>
            <w:shd w:val="clear" w:color="auto" w:fill="auto"/>
          </w:tcPr>
          <w:p w14:paraId="423B3653" w14:textId="77777777" w:rsidR="00FA10FC" w:rsidRPr="00D32258"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5412DA7" w14:textId="77777777" w:rsidTr="00581928">
        <w:trPr>
          <w:cantSplit/>
          <w:trHeight w:val="368"/>
        </w:trPr>
        <w:tc>
          <w:tcPr>
            <w:tcW w:w="1216" w:type="dxa"/>
            <w:tcBorders>
              <w:top w:val="single" w:sz="4" w:space="0" w:color="auto"/>
              <w:bottom w:val="single" w:sz="4" w:space="0" w:color="auto"/>
            </w:tcBorders>
            <w:shd w:val="clear" w:color="auto" w:fill="auto"/>
          </w:tcPr>
          <w:p w14:paraId="3817AFFA"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02.0-49</w:t>
            </w:r>
          </w:p>
        </w:tc>
        <w:tc>
          <w:tcPr>
            <w:tcW w:w="6155" w:type="dxa"/>
            <w:tcBorders>
              <w:top w:val="single" w:sz="4" w:space="0" w:color="auto"/>
              <w:bottom w:val="single" w:sz="4" w:space="0" w:color="auto"/>
            </w:tcBorders>
            <w:shd w:val="clear" w:color="auto" w:fill="auto"/>
          </w:tcPr>
          <w:p w14:paraId="7FC6E0F5" w14:textId="77777777" w:rsidR="00FA10FC" w:rsidRPr="00D32258" w:rsidRDefault="00E015A7"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8.1.2.3 u)</w:t>
            </w:r>
          </w:p>
        </w:tc>
        <w:tc>
          <w:tcPr>
            <w:tcW w:w="1134" w:type="dxa"/>
            <w:tcBorders>
              <w:top w:val="single" w:sz="4" w:space="0" w:color="auto"/>
              <w:bottom w:val="single" w:sz="4" w:space="0" w:color="auto"/>
            </w:tcBorders>
            <w:shd w:val="clear" w:color="auto" w:fill="auto"/>
          </w:tcPr>
          <w:p w14:paraId="0BB120BA"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A10FC" w:rsidRPr="00D32258" w14:paraId="14B63150" w14:textId="77777777" w:rsidTr="00581928">
        <w:trPr>
          <w:cantSplit/>
          <w:trHeight w:val="368"/>
        </w:trPr>
        <w:tc>
          <w:tcPr>
            <w:tcW w:w="1216" w:type="dxa"/>
            <w:tcBorders>
              <w:top w:val="single" w:sz="4" w:space="0" w:color="auto"/>
              <w:bottom w:val="single" w:sz="4" w:space="0" w:color="auto"/>
            </w:tcBorders>
            <w:shd w:val="clear" w:color="auto" w:fill="auto"/>
          </w:tcPr>
          <w:p w14:paraId="50812E58"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DBB52C" w14:textId="77777777" w:rsidR="00FA10FC" w:rsidRPr="00D32258" w:rsidRDefault="00E015A7" w:rsidP="00E015A7">
            <w:pPr>
              <w:pStyle w:val="Plattetekstinspringen31"/>
              <w:spacing w:before="40" w:after="120" w:line="220" w:lineRule="exact"/>
              <w:ind w:left="0" w:right="113" w:firstLine="0"/>
              <w:jc w:val="left"/>
              <w:rPr>
                <w:lang w:val="fr-FR"/>
              </w:rPr>
            </w:pPr>
            <w:r w:rsidRPr="00D32258">
              <w:rPr>
                <w:lang w:val="fr-FR"/>
              </w:rPr>
              <w:t>Pour les bateaux-citernes du type N est exigée entre autre une documentation sur les installations et équipements électriques installés dans la zone de cargaison. Quelle indication ci-dessous n’est pas prescrite</w:t>
            </w:r>
            <w:r w:rsidR="00FA10FC" w:rsidRPr="00D32258">
              <w:rPr>
                <w:lang w:val="fr-FR"/>
              </w:rPr>
              <w:t xml:space="preserve"> ?</w:t>
            </w:r>
          </w:p>
          <w:p w14:paraId="35C20C3C"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E015A7" w:rsidRPr="00D32258">
              <w:rPr>
                <w:lang w:val="fr-FR"/>
              </w:rPr>
              <w:t>Équipements</w:t>
            </w:r>
            <w:r w:rsidRPr="00D32258">
              <w:rPr>
                <w:lang w:val="fr-FR"/>
              </w:rPr>
              <w:t xml:space="preserve"> et emplacements</w:t>
            </w:r>
          </w:p>
          <w:p w14:paraId="705C3CED"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Dimensions et puissances</w:t>
            </w:r>
          </w:p>
          <w:p w14:paraId="1D9A35DA"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Type de protection, mode de protection contre les explosions</w:t>
            </w:r>
          </w:p>
          <w:p w14:paraId="4010B972"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Service ayant exécuté les épreuves et numéro d’agrément</w:t>
            </w:r>
          </w:p>
        </w:tc>
        <w:tc>
          <w:tcPr>
            <w:tcW w:w="1134" w:type="dxa"/>
            <w:tcBorders>
              <w:top w:val="single" w:sz="4" w:space="0" w:color="auto"/>
              <w:bottom w:val="single" w:sz="4" w:space="0" w:color="auto"/>
            </w:tcBorders>
            <w:shd w:val="clear" w:color="auto" w:fill="auto"/>
          </w:tcPr>
          <w:p w14:paraId="5CA72EAB"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D32258" w14:paraId="576C9553" w14:textId="77777777" w:rsidTr="00581928">
        <w:trPr>
          <w:cantSplit/>
          <w:trHeight w:val="368"/>
        </w:trPr>
        <w:tc>
          <w:tcPr>
            <w:tcW w:w="1216" w:type="dxa"/>
            <w:tcBorders>
              <w:top w:val="single" w:sz="4" w:space="0" w:color="auto"/>
              <w:bottom w:val="single" w:sz="4" w:space="0" w:color="auto"/>
            </w:tcBorders>
            <w:shd w:val="clear" w:color="auto" w:fill="auto"/>
          </w:tcPr>
          <w:p w14:paraId="2C8E7FB6" w14:textId="77777777" w:rsidR="002B4585" w:rsidRPr="00D32258" w:rsidRDefault="002B4585"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02.0-50</w:t>
            </w:r>
          </w:p>
        </w:tc>
        <w:tc>
          <w:tcPr>
            <w:tcW w:w="6155" w:type="dxa"/>
            <w:tcBorders>
              <w:top w:val="single" w:sz="4" w:space="0" w:color="auto"/>
              <w:bottom w:val="single" w:sz="4" w:space="0" w:color="auto"/>
            </w:tcBorders>
            <w:shd w:val="clear" w:color="auto" w:fill="auto"/>
          </w:tcPr>
          <w:p w14:paraId="71C6450D" w14:textId="77777777" w:rsidR="002B4585" w:rsidRPr="00D32258" w:rsidRDefault="002B4585"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7.2.3.31.1</w:t>
            </w:r>
          </w:p>
        </w:tc>
        <w:tc>
          <w:tcPr>
            <w:tcW w:w="1134" w:type="dxa"/>
            <w:tcBorders>
              <w:top w:val="single" w:sz="4" w:space="0" w:color="auto"/>
              <w:bottom w:val="single" w:sz="4" w:space="0" w:color="auto"/>
            </w:tcBorders>
            <w:shd w:val="clear" w:color="auto" w:fill="auto"/>
          </w:tcPr>
          <w:p w14:paraId="5E53FF0E" w14:textId="77777777" w:rsidR="002B4585" w:rsidRPr="00D32258" w:rsidRDefault="002B4585"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A10FC" w:rsidRPr="00D32258" w14:paraId="5FB91AFF" w14:textId="77777777" w:rsidTr="00581928">
        <w:trPr>
          <w:cantSplit/>
          <w:trHeight w:val="368"/>
        </w:trPr>
        <w:tc>
          <w:tcPr>
            <w:tcW w:w="1216" w:type="dxa"/>
            <w:tcBorders>
              <w:top w:val="single" w:sz="4" w:space="0" w:color="auto"/>
              <w:bottom w:val="single" w:sz="4" w:space="0" w:color="auto"/>
            </w:tcBorders>
            <w:shd w:val="clear" w:color="auto" w:fill="auto"/>
          </w:tcPr>
          <w:p w14:paraId="7BA977CD" w14:textId="77777777" w:rsidR="00FA10FC" w:rsidRPr="00D32258" w:rsidRDefault="00FA10FC"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5EDD5" w14:textId="77777777" w:rsidR="002B4585" w:rsidRPr="00D32258" w:rsidRDefault="002B4585" w:rsidP="00492A6A">
            <w:pPr>
              <w:pStyle w:val="Plattetekstinspringen31"/>
              <w:keepNext/>
              <w:spacing w:before="40" w:after="120" w:line="220" w:lineRule="exact"/>
              <w:ind w:left="0" w:right="113" w:firstLine="0"/>
              <w:jc w:val="left"/>
              <w:rPr>
                <w:lang w:val="fr-FR"/>
              </w:rPr>
            </w:pPr>
            <w:r w:rsidRPr="00D32258">
              <w:rPr>
                <w:lang w:val="fr-FR"/>
              </w:rPr>
              <w:t xml:space="preserve">Quel point d’éclair doivent avoir les carburants </w:t>
            </w:r>
            <w:r w:rsidR="00E015A7" w:rsidRPr="00D32258">
              <w:rPr>
                <w:lang w:val="fr-FR"/>
              </w:rPr>
              <w:t xml:space="preserve"> (autres que le GNL) </w:t>
            </w:r>
            <w:r w:rsidRPr="00D32258">
              <w:rPr>
                <w:lang w:val="fr-FR"/>
              </w:rPr>
              <w:t>de moteurs à combustion interne à bord des bateaux-citernes qui transportent des marchandises dangereuses ?</w:t>
            </w:r>
          </w:p>
          <w:p w14:paraId="7461CFAE" w14:textId="77777777" w:rsidR="002B4585"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Au maximum </w:t>
            </w:r>
            <w:smartTag w:uri="urn:schemas-microsoft-com:office:smarttags" w:element="metricconverter">
              <w:smartTagPr>
                <w:attr w:name="ProductID" w:val="23ﾠﾰC"/>
              </w:smartTagPr>
              <w:r w:rsidRPr="00D32258">
                <w:rPr>
                  <w:lang w:val="fr-FR"/>
                </w:rPr>
                <w:t>23 °C</w:t>
              </w:r>
            </w:smartTag>
          </w:p>
          <w:p w14:paraId="6769351A" w14:textId="77777777" w:rsidR="002B4585"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Au maximum </w:t>
            </w:r>
            <w:smartTag w:uri="urn:schemas-microsoft-com:office:smarttags" w:element="metricconverter">
              <w:smartTagPr>
                <w:attr w:name="ProductID" w:val="50ﾠﾰC"/>
              </w:smartTagPr>
              <w:r w:rsidRPr="00D32258">
                <w:rPr>
                  <w:lang w:val="fr-FR"/>
                </w:rPr>
                <w:t>50 °C</w:t>
              </w:r>
            </w:smartTag>
          </w:p>
          <w:p w14:paraId="4A27200E" w14:textId="77777777" w:rsidR="002B4585"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E015A7" w:rsidRPr="00D32258">
              <w:rPr>
                <w:lang w:val="fr-FR"/>
              </w:rPr>
              <w:t xml:space="preserve">Plus de </w:t>
            </w:r>
            <w:smartTag w:uri="urn:schemas-microsoft-com:office:smarttags" w:element="metricconverter">
              <w:smartTagPr>
                <w:attr w:name="ProductID" w:val="55ﾠﾰC"/>
              </w:smartTagPr>
              <w:r w:rsidRPr="00D32258">
                <w:rPr>
                  <w:lang w:val="fr-FR"/>
                </w:rPr>
                <w:t>55 °C</w:t>
              </w:r>
            </w:smartTag>
          </w:p>
          <w:p w14:paraId="5A058B5B" w14:textId="77777777" w:rsidR="00FA10FC"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de prescriptions à ce sujet</w:t>
            </w:r>
          </w:p>
        </w:tc>
        <w:tc>
          <w:tcPr>
            <w:tcW w:w="1134" w:type="dxa"/>
            <w:tcBorders>
              <w:top w:val="single" w:sz="4" w:space="0" w:color="auto"/>
              <w:bottom w:val="single" w:sz="4" w:space="0" w:color="auto"/>
            </w:tcBorders>
            <w:shd w:val="clear" w:color="auto" w:fill="auto"/>
          </w:tcPr>
          <w:p w14:paraId="21C00CD5" w14:textId="77777777" w:rsidR="00FA10FC" w:rsidRPr="00D32258" w:rsidRDefault="00FA10FC"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D32258" w14:paraId="1FB021CB" w14:textId="77777777" w:rsidTr="00581928">
        <w:trPr>
          <w:cantSplit/>
          <w:trHeight w:val="368"/>
        </w:trPr>
        <w:tc>
          <w:tcPr>
            <w:tcW w:w="1216" w:type="dxa"/>
            <w:tcBorders>
              <w:top w:val="single" w:sz="4" w:space="0" w:color="auto"/>
              <w:bottom w:val="single" w:sz="4" w:space="0" w:color="auto"/>
            </w:tcBorders>
            <w:shd w:val="clear" w:color="auto" w:fill="auto"/>
          </w:tcPr>
          <w:p w14:paraId="5B4D9DC0"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02.0-51</w:t>
            </w:r>
          </w:p>
        </w:tc>
        <w:tc>
          <w:tcPr>
            <w:tcW w:w="6155" w:type="dxa"/>
            <w:tcBorders>
              <w:top w:val="single" w:sz="4" w:space="0" w:color="auto"/>
              <w:bottom w:val="single" w:sz="4" w:space="0" w:color="auto"/>
            </w:tcBorders>
            <w:shd w:val="clear" w:color="auto" w:fill="auto"/>
          </w:tcPr>
          <w:p w14:paraId="4BA9A4EB" w14:textId="77777777" w:rsidR="002B4585" w:rsidRPr="00D32258" w:rsidRDefault="00E015A7"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9.3.3.10.4</w:t>
            </w:r>
          </w:p>
        </w:tc>
        <w:tc>
          <w:tcPr>
            <w:tcW w:w="1134" w:type="dxa"/>
            <w:tcBorders>
              <w:top w:val="single" w:sz="4" w:space="0" w:color="auto"/>
              <w:bottom w:val="single" w:sz="4" w:space="0" w:color="auto"/>
            </w:tcBorders>
            <w:shd w:val="clear" w:color="auto" w:fill="auto"/>
          </w:tcPr>
          <w:p w14:paraId="4628A0DD"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B4585" w:rsidRPr="00D32258" w14:paraId="7A14BC77" w14:textId="77777777" w:rsidTr="00581928">
        <w:trPr>
          <w:cantSplit/>
          <w:trHeight w:val="368"/>
        </w:trPr>
        <w:tc>
          <w:tcPr>
            <w:tcW w:w="1216" w:type="dxa"/>
            <w:tcBorders>
              <w:top w:val="single" w:sz="4" w:space="0" w:color="auto"/>
              <w:bottom w:val="single" w:sz="4" w:space="0" w:color="auto"/>
            </w:tcBorders>
            <w:shd w:val="clear" w:color="auto" w:fill="auto"/>
          </w:tcPr>
          <w:p w14:paraId="430D249D"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4279E4" w14:textId="77777777" w:rsidR="002B4585" w:rsidRPr="00D32258" w:rsidRDefault="002B4585" w:rsidP="008920DD">
            <w:pPr>
              <w:pStyle w:val="Plattetekstinspringen31"/>
              <w:keepNext/>
              <w:spacing w:before="40" w:after="120" w:line="220" w:lineRule="exact"/>
              <w:ind w:left="0" w:right="113" w:firstLine="0"/>
              <w:jc w:val="left"/>
              <w:rPr>
                <w:lang w:val="fr-FR"/>
              </w:rPr>
            </w:pPr>
            <w:r w:rsidRPr="00D32258">
              <w:rPr>
                <w:lang w:val="fr-FR"/>
              </w:rPr>
              <w:t>Sur les bateaux-citernes, quelle est la hauteur minimale des seuils des portes dans les parois latérales des superstructures et des hiloires des écoutilles menant à des locaux situés sous le pont ?</w:t>
            </w:r>
          </w:p>
          <w:p w14:paraId="134B1E63"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0,30 m</w:t>
            </w:r>
          </w:p>
          <w:p w14:paraId="43D9676C"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0,40 m</w:t>
            </w:r>
          </w:p>
          <w:p w14:paraId="06618190"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0,50 m</w:t>
            </w:r>
          </w:p>
          <w:p w14:paraId="65B4374B"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0,60 m</w:t>
            </w:r>
          </w:p>
        </w:tc>
        <w:tc>
          <w:tcPr>
            <w:tcW w:w="1134" w:type="dxa"/>
            <w:tcBorders>
              <w:top w:val="single" w:sz="4" w:space="0" w:color="auto"/>
              <w:bottom w:val="single" w:sz="4" w:space="0" w:color="auto"/>
            </w:tcBorders>
            <w:shd w:val="clear" w:color="auto" w:fill="auto"/>
          </w:tcPr>
          <w:p w14:paraId="4DBA2B1C"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D32258" w14:paraId="3C8C902A" w14:textId="77777777" w:rsidTr="002B4585">
        <w:trPr>
          <w:cantSplit/>
          <w:trHeight w:val="368"/>
        </w:trPr>
        <w:tc>
          <w:tcPr>
            <w:tcW w:w="1216" w:type="dxa"/>
            <w:tcBorders>
              <w:top w:val="single" w:sz="4" w:space="0" w:color="auto"/>
              <w:bottom w:val="single" w:sz="4" w:space="0" w:color="auto"/>
            </w:tcBorders>
            <w:shd w:val="clear" w:color="auto" w:fill="auto"/>
          </w:tcPr>
          <w:p w14:paraId="088F25A2"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02.0-52</w:t>
            </w:r>
          </w:p>
        </w:tc>
        <w:tc>
          <w:tcPr>
            <w:tcW w:w="6155" w:type="dxa"/>
            <w:tcBorders>
              <w:top w:val="single" w:sz="4" w:space="0" w:color="auto"/>
              <w:bottom w:val="single" w:sz="4" w:space="0" w:color="auto"/>
            </w:tcBorders>
            <w:shd w:val="clear" w:color="auto" w:fill="auto"/>
          </w:tcPr>
          <w:p w14:paraId="76A369D3"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 a)</w:t>
            </w:r>
          </w:p>
        </w:tc>
        <w:tc>
          <w:tcPr>
            <w:tcW w:w="1134" w:type="dxa"/>
            <w:tcBorders>
              <w:top w:val="single" w:sz="4" w:space="0" w:color="auto"/>
              <w:bottom w:val="single" w:sz="4" w:space="0" w:color="auto"/>
            </w:tcBorders>
            <w:shd w:val="clear" w:color="auto" w:fill="auto"/>
          </w:tcPr>
          <w:p w14:paraId="761FC9C5"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B4585" w:rsidRPr="00D32258" w14:paraId="66FE167F" w14:textId="77777777" w:rsidTr="002B4585">
        <w:trPr>
          <w:cantSplit/>
          <w:trHeight w:val="368"/>
        </w:trPr>
        <w:tc>
          <w:tcPr>
            <w:tcW w:w="1216" w:type="dxa"/>
            <w:tcBorders>
              <w:top w:val="single" w:sz="4" w:space="0" w:color="auto"/>
              <w:bottom w:val="single" w:sz="12" w:space="0" w:color="auto"/>
            </w:tcBorders>
            <w:shd w:val="clear" w:color="auto" w:fill="auto"/>
          </w:tcPr>
          <w:p w14:paraId="77837000" w14:textId="77777777" w:rsidR="002B4585" w:rsidRPr="00D32258"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86C9A8D" w14:textId="77777777" w:rsidR="002B4585" w:rsidRPr="00D32258" w:rsidRDefault="002B4585" w:rsidP="002B4585">
            <w:pPr>
              <w:pStyle w:val="Plattetekstinspringen31"/>
              <w:keepNext/>
              <w:keepLines/>
              <w:spacing w:before="40" w:after="120" w:line="220" w:lineRule="exact"/>
              <w:ind w:left="0" w:right="113" w:firstLine="0"/>
              <w:jc w:val="left"/>
              <w:rPr>
                <w:lang w:val="fr-FR"/>
              </w:rPr>
            </w:pPr>
            <w:r w:rsidRPr="00D32258">
              <w:rPr>
                <w:lang w:val="fr-FR"/>
              </w:rPr>
              <w:t xml:space="preserve">Sur un bateau-citerne, par quoi les locaux de service situés sous le pont en dehors de la zone de cargaison doivent-ils être séparés des citernes à cargaison. </w:t>
            </w:r>
          </w:p>
          <w:p w14:paraId="4971D216"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un local de bouteur actif</w:t>
            </w:r>
          </w:p>
          <w:p w14:paraId="2E957F0B"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 cofferdam</w:t>
            </w:r>
          </w:p>
          <w:p w14:paraId="383795CC"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une salle des machines</w:t>
            </w:r>
          </w:p>
          <w:p w14:paraId="477A93EB"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une cloison étanche à l’eau</w:t>
            </w:r>
          </w:p>
        </w:tc>
        <w:tc>
          <w:tcPr>
            <w:tcW w:w="1134" w:type="dxa"/>
            <w:tcBorders>
              <w:top w:val="single" w:sz="4" w:space="0" w:color="auto"/>
              <w:bottom w:val="single" w:sz="12" w:space="0" w:color="auto"/>
            </w:tcBorders>
            <w:shd w:val="clear" w:color="auto" w:fill="auto"/>
          </w:tcPr>
          <w:p w14:paraId="44896BEC"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CB1F734" w14:textId="77777777" w:rsidR="002B4585" w:rsidRPr="00D32258" w:rsidRDefault="002B4585" w:rsidP="00EC1983">
      <w:pPr>
        <w:tabs>
          <w:tab w:val="left" w:pos="8222"/>
        </w:tabs>
        <w:spacing w:line="240" w:lineRule="atLeast"/>
        <w:ind w:left="1418" w:hanging="1134"/>
        <w:jc w:val="both"/>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B4585" w:rsidRPr="00D32258" w14:paraId="4E190A57" w14:textId="77777777" w:rsidTr="00581928">
        <w:trPr>
          <w:cantSplit/>
          <w:tblHeader/>
        </w:trPr>
        <w:tc>
          <w:tcPr>
            <w:tcW w:w="8505" w:type="dxa"/>
            <w:gridSpan w:val="3"/>
            <w:tcBorders>
              <w:top w:val="nil"/>
              <w:bottom w:val="single" w:sz="12" w:space="0" w:color="auto"/>
            </w:tcBorders>
            <w:shd w:val="clear" w:color="auto" w:fill="auto"/>
            <w:vAlign w:val="bottom"/>
          </w:tcPr>
          <w:p w14:paraId="12656367" w14:textId="77777777" w:rsidR="002B4585" w:rsidRPr="00D32258" w:rsidRDefault="002B4585" w:rsidP="00581928">
            <w:pPr>
              <w:pStyle w:val="HChG"/>
              <w:spacing w:before="120" w:after="120"/>
              <w:rPr>
                <w:b w:val="0"/>
                <w:sz w:val="22"/>
                <w:szCs w:val="22"/>
                <w:lang w:val="fr-FR"/>
              </w:rPr>
            </w:pPr>
            <w:r w:rsidRPr="00D32258">
              <w:rPr>
                <w:lang w:val="fr-FR"/>
              </w:rPr>
              <w:lastRenderedPageBreak/>
              <w:t>Navigation bateaux-citernes</w:t>
            </w:r>
          </w:p>
          <w:p w14:paraId="56A33444" w14:textId="77777777" w:rsidR="002B4585" w:rsidRPr="00D32258" w:rsidRDefault="002B4585" w:rsidP="002B4585">
            <w:pPr>
              <w:pStyle w:val="H23G"/>
              <w:rPr>
                <w:lang w:val="fr-FR"/>
              </w:rPr>
            </w:pPr>
            <w:r w:rsidRPr="00D32258">
              <w:rPr>
                <w:lang w:val="fr-FR"/>
              </w:rPr>
              <w:tab/>
              <w:t>Objectif d’examen 3: Traitement des citernes à cargaison et locaux contigus</w:t>
            </w:r>
          </w:p>
        </w:tc>
      </w:tr>
      <w:tr w:rsidR="002B4585" w:rsidRPr="00D32258" w14:paraId="24A11914" w14:textId="77777777" w:rsidTr="00581928">
        <w:trPr>
          <w:cantSplit/>
          <w:tblHeader/>
        </w:trPr>
        <w:tc>
          <w:tcPr>
            <w:tcW w:w="1216" w:type="dxa"/>
            <w:tcBorders>
              <w:top w:val="single" w:sz="4" w:space="0" w:color="auto"/>
              <w:bottom w:val="single" w:sz="12" w:space="0" w:color="auto"/>
            </w:tcBorders>
            <w:shd w:val="clear" w:color="auto" w:fill="auto"/>
            <w:vAlign w:val="bottom"/>
          </w:tcPr>
          <w:p w14:paraId="31AE8C30" w14:textId="77777777" w:rsidR="002B4585" w:rsidRPr="00D32258" w:rsidRDefault="002B4585"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044EC73" w14:textId="77777777" w:rsidR="002B4585" w:rsidRPr="00D32258" w:rsidRDefault="002B4585"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F2FB78B" w14:textId="77777777" w:rsidR="002B4585" w:rsidRPr="00D32258" w:rsidRDefault="002B4585" w:rsidP="000F760C">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2B4585" w:rsidRPr="00D32258" w14:paraId="26F218D7" w14:textId="77777777" w:rsidTr="00581928">
        <w:trPr>
          <w:cantSplit/>
          <w:trHeight w:val="368"/>
        </w:trPr>
        <w:tc>
          <w:tcPr>
            <w:tcW w:w="1216" w:type="dxa"/>
            <w:tcBorders>
              <w:top w:val="single" w:sz="12" w:space="0" w:color="auto"/>
              <w:bottom w:val="single" w:sz="4" w:space="0" w:color="auto"/>
            </w:tcBorders>
            <w:shd w:val="clear" w:color="auto" w:fill="auto"/>
          </w:tcPr>
          <w:p w14:paraId="534BD5FA"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03.0-01</w:t>
            </w:r>
          </w:p>
        </w:tc>
        <w:tc>
          <w:tcPr>
            <w:tcW w:w="6155" w:type="dxa"/>
            <w:tcBorders>
              <w:top w:val="single" w:sz="12" w:space="0" w:color="auto"/>
              <w:bottom w:val="single" w:sz="4" w:space="0" w:color="auto"/>
            </w:tcBorders>
            <w:shd w:val="clear" w:color="auto" w:fill="auto"/>
          </w:tcPr>
          <w:p w14:paraId="1F5CBD20"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5.4.1.1.6.5</w:t>
            </w:r>
          </w:p>
        </w:tc>
        <w:tc>
          <w:tcPr>
            <w:tcW w:w="1134" w:type="dxa"/>
            <w:tcBorders>
              <w:top w:val="single" w:sz="12" w:space="0" w:color="auto"/>
              <w:bottom w:val="single" w:sz="4" w:space="0" w:color="auto"/>
            </w:tcBorders>
            <w:shd w:val="clear" w:color="auto" w:fill="auto"/>
          </w:tcPr>
          <w:p w14:paraId="43D03E48" w14:textId="77777777" w:rsidR="002B4585" w:rsidRPr="00D32258" w:rsidRDefault="002B4585"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B4585" w:rsidRPr="00D32258" w14:paraId="6F53C617" w14:textId="77777777" w:rsidTr="00581928">
        <w:trPr>
          <w:cantSplit/>
          <w:trHeight w:val="368"/>
        </w:trPr>
        <w:tc>
          <w:tcPr>
            <w:tcW w:w="1216" w:type="dxa"/>
            <w:tcBorders>
              <w:top w:val="single" w:sz="4" w:space="0" w:color="auto"/>
              <w:bottom w:val="single" w:sz="4" w:space="0" w:color="auto"/>
            </w:tcBorders>
            <w:shd w:val="clear" w:color="auto" w:fill="auto"/>
          </w:tcPr>
          <w:p w14:paraId="30AFAAED"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3D1020" w14:textId="77777777" w:rsidR="002B4585" w:rsidRPr="00D32258" w:rsidRDefault="002B4585" w:rsidP="002B4585">
            <w:pPr>
              <w:pStyle w:val="Plattetekstinspringen31"/>
              <w:keepNext/>
              <w:keepLines/>
              <w:spacing w:before="40" w:after="120" w:line="220" w:lineRule="exact"/>
              <w:ind w:left="0" w:right="113" w:firstLine="0"/>
              <w:jc w:val="left"/>
              <w:rPr>
                <w:lang w:val="fr-FR"/>
              </w:rPr>
            </w:pPr>
            <w:r w:rsidRPr="00D32258">
              <w:rPr>
                <w:lang w:val="fr-FR"/>
              </w:rPr>
              <w:t>Un bateau-citerne a des citernes à cargaison vides, non nettoyées. Qui est réputé être l’expéditeur ?</w:t>
            </w:r>
          </w:p>
          <w:p w14:paraId="67A08725"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propriétaire de la dernière cargaison</w:t>
            </w:r>
          </w:p>
          <w:p w14:paraId="146D8962"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conducteur</w:t>
            </w:r>
          </w:p>
          <w:p w14:paraId="493C4081"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futur expéditeur d’une nouvelle cargaison</w:t>
            </w:r>
          </w:p>
          <w:p w14:paraId="27836EC7"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783DA0EE"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3515C225" w14:textId="77777777" w:rsidTr="00581928">
        <w:trPr>
          <w:cantSplit/>
          <w:trHeight w:val="368"/>
        </w:trPr>
        <w:tc>
          <w:tcPr>
            <w:tcW w:w="1216" w:type="dxa"/>
            <w:tcBorders>
              <w:top w:val="single" w:sz="4" w:space="0" w:color="auto"/>
              <w:bottom w:val="single" w:sz="4" w:space="0" w:color="auto"/>
            </w:tcBorders>
            <w:shd w:val="clear" w:color="auto" w:fill="auto"/>
          </w:tcPr>
          <w:p w14:paraId="7BE35577"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03.0-02</w:t>
            </w:r>
          </w:p>
        </w:tc>
        <w:tc>
          <w:tcPr>
            <w:tcW w:w="6155" w:type="dxa"/>
            <w:tcBorders>
              <w:top w:val="single" w:sz="4" w:space="0" w:color="auto"/>
              <w:bottom w:val="single" w:sz="4" w:space="0" w:color="auto"/>
            </w:tcBorders>
            <w:shd w:val="clear" w:color="auto" w:fill="auto"/>
          </w:tcPr>
          <w:p w14:paraId="5B52B2D6"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7.2.3.20.1</w:t>
            </w:r>
          </w:p>
        </w:tc>
        <w:tc>
          <w:tcPr>
            <w:tcW w:w="1134" w:type="dxa"/>
            <w:tcBorders>
              <w:top w:val="single" w:sz="4" w:space="0" w:color="auto"/>
              <w:bottom w:val="single" w:sz="4" w:space="0" w:color="auto"/>
            </w:tcBorders>
            <w:shd w:val="clear" w:color="auto" w:fill="auto"/>
          </w:tcPr>
          <w:p w14:paraId="0EA39848"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B4585" w:rsidRPr="00D32258" w14:paraId="49DE978B" w14:textId="77777777" w:rsidTr="00581928">
        <w:trPr>
          <w:cantSplit/>
          <w:trHeight w:val="368"/>
        </w:trPr>
        <w:tc>
          <w:tcPr>
            <w:tcW w:w="1216" w:type="dxa"/>
            <w:tcBorders>
              <w:top w:val="single" w:sz="4" w:space="0" w:color="auto"/>
              <w:bottom w:val="single" w:sz="4" w:space="0" w:color="auto"/>
            </w:tcBorders>
            <w:shd w:val="clear" w:color="auto" w:fill="auto"/>
          </w:tcPr>
          <w:p w14:paraId="1EC5E3EE"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C5D6D0"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Un bateau-citerne du type N avec des citernes à cargaison qui sont indépendantes de la coque extérieure du bateau et qui ne sont pas isolées est déchargé. Les espaces de double coque et les doubles fonds peuvent-ils être utilisés pour être lestés avec de l’eau de ballastage ?</w:t>
            </w:r>
          </w:p>
          <w:p w14:paraId="48CEA9A0"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permis que lors du transport de matières pour lesquelles un bateau à citernes à cargaison indépendantes de la coque n’est pas prescrit</w:t>
            </w:r>
          </w:p>
          <w:p w14:paraId="3B4E4494"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la prise d’eau de ballastage n’est pas non plus admise lors des voyages à vide</w:t>
            </w:r>
          </w:p>
          <w:p w14:paraId="44A9B95B"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3E38BEDC" w14:textId="77777777" w:rsidR="002B4585"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la prise d’eau de ballastage est admise dans ce cas à condition que ceci ait été pris en compte dans le calcul de la stabilité à l'état intact et dans le calcul de la stabilité après avarie et que le remplissage ne soit pas interdit dans la sous-section 3.2.3.2, tableau C Colonne 20</w:t>
            </w:r>
          </w:p>
        </w:tc>
        <w:tc>
          <w:tcPr>
            <w:tcW w:w="1134" w:type="dxa"/>
            <w:tcBorders>
              <w:top w:val="single" w:sz="4" w:space="0" w:color="auto"/>
              <w:bottom w:val="single" w:sz="4" w:space="0" w:color="auto"/>
            </w:tcBorders>
            <w:shd w:val="clear" w:color="auto" w:fill="auto"/>
          </w:tcPr>
          <w:p w14:paraId="21FEDFDB"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316B2281" w14:textId="77777777" w:rsidTr="00581928">
        <w:trPr>
          <w:cantSplit/>
          <w:trHeight w:val="368"/>
        </w:trPr>
        <w:tc>
          <w:tcPr>
            <w:tcW w:w="1216" w:type="dxa"/>
            <w:tcBorders>
              <w:top w:val="single" w:sz="4" w:space="0" w:color="auto"/>
              <w:bottom w:val="single" w:sz="4" w:space="0" w:color="auto"/>
            </w:tcBorders>
            <w:shd w:val="clear" w:color="auto" w:fill="auto"/>
          </w:tcPr>
          <w:p w14:paraId="7B68982B"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03.0-03</w:t>
            </w:r>
          </w:p>
        </w:tc>
        <w:tc>
          <w:tcPr>
            <w:tcW w:w="6155" w:type="dxa"/>
            <w:tcBorders>
              <w:top w:val="single" w:sz="4" w:space="0" w:color="auto"/>
              <w:bottom w:val="single" w:sz="4" w:space="0" w:color="auto"/>
            </w:tcBorders>
            <w:shd w:val="clear" w:color="auto" w:fill="auto"/>
          </w:tcPr>
          <w:p w14:paraId="76A2A04E"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7.2.4.22.2</w:t>
            </w:r>
          </w:p>
        </w:tc>
        <w:tc>
          <w:tcPr>
            <w:tcW w:w="1134" w:type="dxa"/>
            <w:tcBorders>
              <w:top w:val="single" w:sz="4" w:space="0" w:color="auto"/>
              <w:bottom w:val="single" w:sz="4" w:space="0" w:color="auto"/>
            </w:tcBorders>
            <w:shd w:val="clear" w:color="auto" w:fill="auto"/>
          </w:tcPr>
          <w:p w14:paraId="57ECC5BF"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B4585" w:rsidRPr="00D32258" w14:paraId="0BC3F38C" w14:textId="77777777" w:rsidTr="00581928">
        <w:trPr>
          <w:cantSplit/>
          <w:trHeight w:val="368"/>
        </w:trPr>
        <w:tc>
          <w:tcPr>
            <w:tcW w:w="1216" w:type="dxa"/>
            <w:tcBorders>
              <w:top w:val="single" w:sz="4" w:space="0" w:color="auto"/>
              <w:bottom w:val="single" w:sz="4" w:space="0" w:color="auto"/>
            </w:tcBorders>
            <w:shd w:val="clear" w:color="auto" w:fill="auto"/>
          </w:tcPr>
          <w:p w14:paraId="76177AD6"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D06AFC"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Un bateau-citerne transporte des matières de la classe 3 pour lesquelles la protection contre les explosions est exigée. L’ouverture des orifices des citernes à cargaison est-elle autorisée pendant le transport ?</w:t>
            </w:r>
          </w:p>
          <w:p w14:paraId="3FA5408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en respectant la sous-section 7.2.4.22</w:t>
            </w:r>
          </w:p>
          <w:p w14:paraId="41A8718D"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pour une courte durée pour des besoins de contrôles</w:t>
            </w:r>
          </w:p>
          <w:p w14:paraId="7618FC25"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la concentration de gaz est inférieure à 50% de la limite inférieure d’explosion</w:t>
            </w:r>
          </w:p>
          <w:p w14:paraId="378E140C" w14:textId="77777777" w:rsidR="002B4585"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w:t>
            </w:r>
          </w:p>
        </w:tc>
        <w:tc>
          <w:tcPr>
            <w:tcW w:w="1134" w:type="dxa"/>
            <w:tcBorders>
              <w:top w:val="single" w:sz="4" w:space="0" w:color="auto"/>
              <w:bottom w:val="single" w:sz="4" w:space="0" w:color="auto"/>
            </w:tcBorders>
            <w:shd w:val="clear" w:color="auto" w:fill="auto"/>
          </w:tcPr>
          <w:p w14:paraId="60A3ECE5"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0524A2DB" w14:textId="77777777" w:rsidTr="00581928">
        <w:trPr>
          <w:cantSplit/>
          <w:trHeight w:val="368"/>
        </w:trPr>
        <w:tc>
          <w:tcPr>
            <w:tcW w:w="1216" w:type="dxa"/>
            <w:tcBorders>
              <w:top w:val="single" w:sz="4" w:space="0" w:color="auto"/>
              <w:bottom w:val="single" w:sz="4" w:space="0" w:color="auto"/>
            </w:tcBorders>
            <w:shd w:val="clear" w:color="auto" w:fill="auto"/>
          </w:tcPr>
          <w:p w14:paraId="7762F9FA"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03.0-04</w:t>
            </w:r>
          </w:p>
        </w:tc>
        <w:tc>
          <w:tcPr>
            <w:tcW w:w="6155" w:type="dxa"/>
            <w:tcBorders>
              <w:top w:val="single" w:sz="4" w:space="0" w:color="auto"/>
              <w:bottom w:val="single" w:sz="4" w:space="0" w:color="auto"/>
            </w:tcBorders>
            <w:shd w:val="clear" w:color="auto" w:fill="auto"/>
          </w:tcPr>
          <w:p w14:paraId="2B1CEDE6"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0FDF509F"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B4585" w:rsidRPr="00D32258" w14:paraId="411D7C74" w14:textId="77777777" w:rsidTr="00581928">
        <w:trPr>
          <w:cantSplit/>
          <w:trHeight w:val="368"/>
        </w:trPr>
        <w:tc>
          <w:tcPr>
            <w:tcW w:w="1216" w:type="dxa"/>
            <w:tcBorders>
              <w:top w:val="single" w:sz="4" w:space="0" w:color="auto"/>
              <w:bottom w:val="single" w:sz="4" w:space="0" w:color="auto"/>
            </w:tcBorders>
            <w:shd w:val="clear" w:color="auto" w:fill="auto"/>
          </w:tcPr>
          <w:p w14:paraId="69885CC9"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5C71D3"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14:paraId="08876739"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les pompiers</w:t>
            </w:r>
          </w:p>
          <w:p w14:paraId="4D8FB8B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Par l’autorité compétente </w:t>
            </w:r>
          </w:p>
          <w:p w14:paraId="1DAD46FA"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la société de classification</w:t>
            </w:r>
          </w:p>
          <w:p w14:paraId="1B88B525" w14:textId="77777777" w:rsidR="002B4585"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la police fluviale</w:t>
            </w:r>
          </w:p>
        </w:tc>
        <w:tc>
          <w:tcPr>
            <w:tcW w:w="1134" w:type="dxa"/>
            <w:tcBorders>
              <w:top w:val="single" w:sz="4" w:space="0" w:color="auto"/>
              <w:bottom w:val="single" w:sz="4" w:space="0" w:color="auto"/>
            </w:tcBorders>
            <w:shd w:val="clear" w:color="auto" w:fill="auto"/>
          </w:tcPr>
          <w:p w14:paraId="669A1B7D"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2198A323" w14:textId="77777777" w:rsidTr="00581928">
        <w:trPr>
          <w:cantSplit/>
          <w:trHeight w:val="368"/>
        </w:trPr>
        <w:tc>
          <w:tcPr>
            <w:tcW w:w="1216" w:type="dxa"/>
            <w:tcBorders>
              <w:top w:val="single" w:sz="4" w:space="0" w:color="auto"/>
              <w:bottom w:val="single" w:sz="4" w:space="0" w:color="auto"/>
            </w:tcBorders>
            <w:shd w:val="clear" w:color="auto" w:fill="auto"/>
          </w:tcPr>
          <w:p w14:paraId="233C3327"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03.0-05</w:t>
            </w:r>
          </w:p>
        </w:tc>
        <w:tc>
          <w:tcPr>
            <w:tcW w:w="6155" w:type="dxa"/>
            <w:tcBorders>
              <w:top w:val="single" w:sz="4" w:space="0" w:color="auto"/>
              <w:bottom w:val="single" w:sz="4" w:space="0" w:color="auto"/>
            </w:tcBorders>
            <w:shd w:val="clear" w:color="auto" w:fill="auto"/>
          </w:tcPr>
          <w:p w14:paraId="57831DCF" w14:textId="77777777" w:rsidR="005F2381" w:rsidRPr="00D32258"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7.2.3.7.1.3</w:t>
            </w:r>
          </w:p>
        </w:tc>
        <w:tc>
          <w:tcPr>
            <w:tcW w:w="1134" w:type="dxa"/>
            <w:tcBorders>
              <w:top w:val="single" w:sz="4" w:space="0" w:color="auto"/>
              <w:bottom w:val="single" w:sz="4" w:space="0" w:color="auto"/>
            </w:tcBorders>
            <w:shd w:val="clear" w:color="auto" w:fill="auto"/>
          </w:tcPr>
          <w:p w14:paraId="5C1B6258"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2381" w:rsidRPr="00D32258" w14:paraId="01F35D6E" w14:textId="77777777" w:rsidTr="00581928">
        <w:trPr>
          <w:cantSplit/>
          <w:trHeight w:val="368"/>
        </w:trPr>
        <w:tc>
          <w:tcPr>
            <w:tcW w:w="1216" w:type="dxa"/>
            <w:tcBorders>
              <w:top w:val="single" w:sz="4" w:space="0" w:color="auto"/>
              <w:bottom w:val="single" w:sz="4" w:space="0" w:color="auto"/>
            </w:tcBorders>
            <w:shd w:val="clear" w:color="auto" w:fill="auto"/>
          </w:tcPr>
          <w:p w14:paraId="77B72F08"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944463"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Quand peut avoir lieu le dégazage de bateaux-citernes en cours de route ?</w:t>
            </w:r>
          </w:p>
          <w:p w14:paraId="581054D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toutes les matières sans restrictions</w:t>
            </w:r>
          </w:p>
          <w:p w14:paraId="0592C160"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proximité de terminaux à citernes</w:t>
            </w:r>
          </w:p>
          <w:p w14:paraId="6A11457B"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E015A7" w:rsidRPr="00D32258">
              <w:rPr>
                <w:lang w:val="fr-FR"/>
              </w:rPr>
              <w:t>Sous les conditions visées au paragraphe 7.2.3.7.1.3</w:t>
            </w:r>
          </w:p>
          <w:p w14:paraId="33A37612"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E015A7" w:rsidRPr="00D32258">
              <w:rPr>
                <w:lang w:val="fr-FR"/>
              </w:rPr>
              <w:t>Sous les conditions visées au paragraphe 7.1.3.7.1.3</w:t>
            </w:r>
          </w:p>
        </w:tc>
        <w:tc>
          <w:tcPr>
            <w:tcW w:w="1134" w:type="dxa"/>
            <w:tcBorders>
              <w:top w:val="single" w:sz="4" w:space="0" w:color="auto"/>
              <w:bottom w:val="single" w:sz="4" w:space="0" w:color="auto"/>
            </w:tcBorders>
            <w:shd w:val="clear" w:color="auto" w:fill="auto"/>
          </w:tcPr>
          <w:p w14:paraId="20F56A15"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6B78F958" w14:textId="77777777" w:rsidTr="00581928">
        <w:trPr>
          <w:cantSplit/>
          <w:trHeight w:val="368"/>
        </w:trPr>
        <w:tc>
          <w:tcPr>
            <w:tcW w:w="1216" w:type="dxa"/>
            <w:tcBorders>
              <w:top w:val="single" w:sz="4" w:space="0" w:color="auto"/>
              <w:bottom w:val="single" w:sz="4" w:space="0" w:color="auto"/>
            </w:tcBorders>
            <w:shd w:val="clear" w:color="auto" w:fill="auto"/>
          </w:tcPr>
          <w:p w14:paraId="70540878"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03.0-06</w:t>
            </w:r>
          </w:p>
        </w:tc>
        <w:tc>
          <w:tcPr>
            <w:tcW w:w="6155" w:type="dxa"/>
            <w:tcBorders>
              <w:top w:val="single" w:sz="4" w:space="0" w:color="auto"/>
              <w:bottom w:val="single" w:sz="4" w:space="0" w:color="auto"/>
            </w:tcBorders>
            <w:shd w:val="clear" w:color="auto" w:fill="auto"/>
          </w:tcPr>
          <w:p w14:paraId="62D5D6AF"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99E87E"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2381" w:rsidRPr="00D32258" w14:paraId="32B21BCC" w14:textId="77777777" w:rsidTr="00581928">
        <w:trPr>
          <w:cantSplit/>
          <w:trHeight w:val="368"/>
        </w:trPr>
        <w:tc>
          <w:tcPr>
            <w:tcW w:w="1216" w:type="dxa"/>
            <w:tcBorders>
              <w:top w:val="single" w:sz="4" w:space="0" w:color="auto"/>
              <w:bottom w:val="single" w:sz="4" w:space="0" w:color="auto"/>
            </w:tcBorders>
            <w:shd w:val="clear" w:color="auto" w:fill="auto"/>
          </w:tcPr>
          <w:p w14:paraId="1B02A16D"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F7A132"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Sur un bateau-citerne fermé, des soupapes de surpression sont installées sur la tuyauterie d'évacuation des gaz. Les coupe-flammes des orifices des citernes à cargaison sont encrassés. Que peut-il arriver pendant le chargement ?</w:t>
            </w:r>
          </w:p>
          <w:p w14:paraId="0CEFE9C3"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citerne à cargaison ne se remplit pas entièrement</w:t>
            </w:r>
          </w:p>
          <w:p w14:paraId="6AE79536"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citerne à cargaison se déforme ("est gonflée")</w:t>
            </w:r>
          </w:p>
          <w:p w14:paraId="51541B5F"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La pression est réduite à travers les ouvertures d’équilibrage de pression des couvercles de la citerne à cargaison </w:t>
            </w:r>
          </w:p>
          <w:p w14:paraId="22AAF4F0"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soupape de dégagement à grande vitesse est endommagée</w:t>
            </w:r>
          </w:p>
        </w:tc>
        <w:tc>
          <w:tcPr>
            <w:tcW w:w="1134" w:type="dxa"/>
            <w:tcBorders>
              <w:top w:val="single" w:sz="4" w:space="0" w:color="auto"/>
              <w:bottom w:val="single" w:sz="4" w:space="0" w:color="auto"/>
            </w:tcBorders>
            <w:shd w:val="clear" w:color="auto" w:fill="auto"/>
          </w:tcPr>
          <w:p w14:paraId="13836478"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497D8E08" w14:textId="77777777" w:rsidTr="00581928">
        <w:trPr>
          <w:cantSplit/>
          <w:trHeight w:val="368"/>
        </w:trPr>
        <w:tc>
          <w:tcPr>
            <w:tcW w:w="1216" w:type="dxa"/>
            <w:tcBorders>
              <w:top w:val="single" w:sz="4" w:space="0" w:color="auto"/>
              <w:bottom w:val="single" w:sz="4" w:space="0" w:color="auto"/>
            </w:tcBorders>
            <w:shd w:val="clear" w:color="auto" w:fill="auto"/>
          </w:tcPr>
          <w:p w14:paraId="75E13088"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03.0-07</w:t>
            </w:r>
          </w:p>
        </w:tc>
        <w:tc>
          <w:tcPr>
            <w:tcW w:w="6155" w:type="dxa"/>
            <w:tcBorders>
              <w:top w:val="single" w:sz="4" w:space="0" w:color="auto"/>
              <w:bottom w:val="single" w:sz="4" w:space="0" w:color="auto"/>
            </w:tcBorders>
            <w:shd w:val="clear" w:color="auto" w:fill="auto"/>
          </w:tcPr>
          <w:p w14:paraId="5B0FBFED" w14:textId="77777777" w:rsidR="005F2381" w:rsidRPr="00D32258"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0642BDF2"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2381" w:rsidRPr="00D32258" w14:paraId="218380BD" w14:textId="77777777" w:rsidTr="00581928">
        <w:trPr>
          <w:cantSplit/>
          <w:trHeight w:val="368"/>
        </w:trPr>
        <w:tc>
          <w:tcPr>
            <w:tcW w:w="1216" w:type="dxa"/>
            <w:tcBorders>
              <w:top w:val="single" w:sz="4" w:space="0" w:color="auto"/>
              <w:bottom w:val="single" w:sz="4" w:space="0" w:color="auto"/>
            </w:tcBorders>
            <w:shd w:val="clear" w:color="auto" w:fill="auto"/>
          </w:tcPr>
          <w:p w14:paraId="70BEADAF"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19F82D"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Quelle est la capacité maximale d’une citerne à restes de cargaison sur les bateaux-citernes du type N ?</w:t>
            </w:r>
          </w:p>
          <w:p w14:paraId="2552BBE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20m</w:t>
            </w:r>
            <w:r w:rsidRPr="00D32258">
              <w:rPr>
                <w:vertAlign w:val="superscript"/>
                <w:lang w:val="fr-FR"/>
              </w:rPr>
              <w:t>3</w:t>
            </w:r>
          </w:p>
          <w:p w14:paraId="71FE5EEF"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25m</w:t>
            </w:r>
            <w:r w:rsidRPr="00D32258">
              <w:rPr>
                <w:vertAlign w:val="superscript"/>
                <w:lang w:val="fr-FR"/>
              </w:rPr>
              <w:t>3</w:t>
            </w:r>
          </w:p>
          <w:p w14:paraId="468CD98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30m</w:t>
            </w:r>
            <w:r w:rsidRPr="00D32258">
              <w:rPr>
                <w:vertAlign w:val="superscript"/>
                <w:lang w:val="fr-FR"/>
              </w:rPr>
              <w:t>3</w:t>
            </w:r>
          </w:p>
          <w:p w14:paraId="24810C3F"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35m</w:t>
            </w:r>
            <w:r w:rsidRPr="00D32258">
              <w:rPr>
                <w:vertAlign w:val="superscript"/>
                <w:lang w:val="fr-FR"/>
              </w:rPr>
              <w:t>3</w:t>
            </w:r>
          </w:p>
        </w:tc>
        <w:tc>
          <w:tcPr>
            <w:tcW w:w="1134" w:type="dxa"/>
            <w:tcBorders>
              <w:top w:val="single" w:sz="4" w:space="0" w:color="auto"/>
              <w:bottom w:val="single" w:sz="4" w:space="0" w:color="auto"/>
            </w:tcBorders>
            <w:shd w:val="clear" w:color="auto" w:fill="auto"/>
          </w:tcPr>
          <w:p w14:paraId="05BF9353"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3B30366F" w14:textId="77777777" w:rsidTr="00581928">
        <w:trPr>
          <w:cantSplit/>
          <w:trHeight w:val="368"/>
        </w:trPr>
        <w:tc>
          <w:tcPr>
            <w:tcW w:w="1216" w:type="dxa"/>
            <w:tcBorders>
              <w:top w:val="single" w:sz="4" w:space="0" w:color="auto"/>
              <w:bottom w:val="single" w:sz="4" w:space="0" w:color="auto"/>
            </w:tcBorders>
            <w:shd w:val="clear" w:color="auto" w:fill="auto"/>
          </w:tcPr>
          <w:p w14:paraId="4CEEA53B"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03.0-08</w:t>
            </w:r>
          </w:p>
        </w:tc>
        <w:tc>
          <w:tcPr>
            <w:tcW w:w="6155" w:type="dxa"/>
            <w:tcBorders>
              <w:top w:val="single" w:sz="4" w:space="0" w:color="auto"/>
              <w:bottom w:val="single" w:sz="4" w:space="0" w:color="auto"/>
            </w:tcBorders>
            <w:shd w:val="clear" w:color="auto" w:fill="auto"/>
          </w:tcPr>
          <w:p w14:paraId="7A45A8B7"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5D665DFA"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2381" w:rsidRPr="00D32258" w14:paraId="2B0E11F3" w14:textId="77777777" w:rsidTr="00581928">
        <w:trPr>
          <w:cantSplit/>
          <w:trHeight w:val="368"/>
        </w:trPr>
        <w:tc>
          <w:tcPr>
            <w:tcW w:w="1216" w:type="dxa"/>
            <w:tcBorders>
              <w:top w:val="single" w:sz="4" w:space="0" w:color="auto"/>
              <w:bottom w:val="single" w:sz="4" w:space="0" w:color="auto"/>
            </w:tcBorders>
            <w:shd w:val="clear" w:color="auto" w:fill="auto"/>
          </w:tcPr>
          <w:p w14:paraId="43A50868"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04D95"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Pourquoi y a-t-il des tuyauteries d’assèchement supplémentaire sur les bateaux-citernes ?</w:t>
            </w:r>
          </w:p>
          <w:p w14:paraId="16ED11C4"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pouvoir remplir les citernes à cargaison de manière optimale</w:t>
            </w:r>
          </w:p>
          <w:p w14:paraId="1FCF4E5E"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pouvoir vider les citernes à cargaison et les tuyauteries de chargement et de déchargement autant que possible, afin que n'y subsistent que des résidus de cargaison</w:t>
            </w:r>
          </w:p>
          <w:p w14:paraId="6EFE2E88"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pouvoir chauffer la cargaison en cas de nécessité</w:t>
            </w:r>
          </w:p>
          <w:p w14:paraId="284C1510" w14:textId="77777777" w:rsidR="005F2381" w:rsidRPr="00D32258" w:rsidRDefault="005F2381"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pouvoir charger plusie</w:t>
            </w:r>
            <w:r w:rsidR="00B54E54" w:rsidRPr="00D32258">
              <w:rPr>
                <w:lang w:val="fr-FR"/>
              </w:rPr>
              <w:t>urs cargaisons de manière simple</w:t>
            </w:r>
          </w:p>
        </w:tc>
        <w:tc>
          <w:tcPr>
            <w:tcW w:w="1134" w:type="dxa"/>
            <w:tcBorders>
              <w:top w:val="single" w:sz="4" w:space="0" w:color="auto"/>
              <w:bottom w:val="single" w:sz="4" w:space="0" w:color="auto"/>
            </w:tcBorders>
            <w:shd w:val="clear" w:color="auto" w:fill="auto"/>
          </w:tcPr>
          <w:p w14:paraId="09D0D1D2"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7220D422" w14:textId="77777777" w:rsidTr="00581928">
        <w:trPr>
          <w:cantSplit/>
          <w:trHeight w:val="368"/>
        </w:trPr>
        <w:tc>
          <w:tcPr>
            <w:tcW w:w="1216" w:type="dxa"/>
            <w:tcBorders>
              <w:top w:val="single" w:sz="4" w:space="0" w:color="auto"/>
              <w:bottom w:val="single" w:sz="4" w:space="0" w:color="auto"/>
            </w:tcBorders>
            <w:shd w:val="clear" w:color="auto" w:fill="auto"/>
          </w:tcPr>
          <w:p w14:paraId="55D354A5"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03.0-09</w:t>
            </w:r>
          </w:p>
        </w:tc>
        <w:tc>
          <w:tcPr>
            <w:tcW w:w="6155" w:type="dxa"/>
            <w:tcBorders>
              <w:top w:val="single" w:sz="4" w:space="0" w:color="auto"/>
              <w:bottom w:val="single" w:sz="4" w:space="0" w:color="auto"/>
            </w:tcBorders>
            <w:shd w:val="clear" w:color="auto" w:fill="auto"/>
          </w:tcPr>
          <w:p w14:paraId="27630EB7"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E3854FB"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2381" w:rsidRPr="00D32258" w14:paraId="66D0D52F" w14:textId="77777777" w:rsidTr="00581928">
        <w:trPr>
          <w:cantSplit/>
          <w:trHeight w:val="368"/>
        </w:trPr>
        <w:tc>
          <w:tcPr>
            <w:tcW w:w="1216" w:type="dxa"/>
            <w:tcBorders>
              <w:top w:val="single" w:sz="4" w:space="0" w:color="auto"/>
              <w:bottom w:val="single" w:sz="4" w:space="0" w:color="auto"/>
            </w:tcBorders>
            <w:shd w:val="clear" w:color="auto" w:fill="auto"/>
          </w:tcPr>
          <w:p w14:paraId="707709F8"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C66568"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Pourquoi installe-t-on un système d’assèchement supplémentaire sur un bateau-citerne ?</w:t>
            </w:r>
          </w:p>
          <w:p w14:paraId="532D196D"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pouvoir ventiler les citernes à cargaison</w:t>
            </w:r>
          </w:p>
          <w:p w14:paraId="043551D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pouvoir vider au maximum les citernes à cargaison et les tuyauteries de chargement et de déchargement</w:t>
            </w:r>
          </w:p>
          <w:p w14:paraId="0C91D737"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pouvoir chauffer les citernes à cargaison</w:t>
            </w:r>
          </w:p>
          <w:p w14:paraId="51FA033D" w14:textId="77777777" w:rsidR="005F2381"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pouvoir compléter le remplissage des citernes à cargaison</w:t>
            </w:r>
          </w:p>
        </w:tc>
        <w:tc>
          <w:tcPr>
            <w:tcW w:w="1134" w:type="dxa"/>
            <w:tcBorders>
              <w:top w:val="single" w:sz="4" w:space="0" w:color="auto"/>
              <w:bottom w:val="single" w:sz="4" w:space="0" w:color="auto"/>
            </w:tcBorders>
            <w:shd w:val="clear" w:color="auto" w:fill="auto"/>
          </w:tcPr>
          <w:p w14:paraId="7F5B2614"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6FCC5CD1" w14:textId="77777777" w:rsidTr="00581928">
        <w:trPr>
          <w:cantSplit/>
          <w:trHeight w:val="368"/>
        </w:trPr>
        <w:tc>
          <w:tcPr>
            <w:tcW w:w="1216" w:type="dxa"/>
            <w:tcBorders>
              <w:top w:val="single" w:sz="4" w:space="0" w:color="auto"/>
              <w:bottom w:val="single" w:sz="4" w:space="0" w:color="auto"/>
            </w:tcBorders>
            <w:shd w:val="clear" w:color="auto" w:fill="auto"/>
          </w:tcPr>
          <w:p w14:paraId="748F591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03.0-10</w:t>
            </w:r>
          </w:p>
        </w:tc>
        <w:tc>
          <w:tcPr>
            <w:tcW w:w="6155" w:type="dxa"/>
            <w:tcBorders>
              <w:top w:val="single" w:sz="4" w:space="0" w:color="auto"/>
              <w:bottom w:val="single" w:sz="4" w:space="0" w:color="auto"/>
            </w:tcBorders>
            <w:shd w:val="clear" w:color="auto" w:fill="auto"/>
          </w:tcPr>
          <w:p w14:paraId="3A59D293"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2F017C3"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54E54" w:rsidRPr="00D32258" w14:paraId="7F13567E" w14:textId="77777777" w:rsidTr="00581928">
        <w:trPr>
          <w:cantSplit/>
          <w:trHeight w:val="368"/>
        </w:trPr>
        <w:tc>
          <w:tcPr>
            <w:tcW w:w="1216" w:type="dxa"/>
            <w:tcBorders>
              <w:top w:val="single" w:sz="4" w:space="0" w:color="auto"/>
              <w:bottom w:val="single" w:sz="4" w:space="0" w:color="auto"/>
            </w:tcBorders>
            <w:shd w:val="clear" w:color="auto" w:fill="auto"/>
          </w:tcPr>
          <w:p w14:paraId="0E11BAFC"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3F0F2A"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Quel danger est créé par l’envoi, par l’installation à terre, d’air sous pression à travers les tuyauteries de chargement ?</w:t>
            </w:r>
          </w:p>
          <w:p w14:paraId="6335B23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cargaison peut changer de couleur</w:t>
            </w:r>
          </w:p>
          <w:p w14:paraId="1E03FB9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bateau peut chavirer</w:t>
            </w:r>
          </w:p>
          <w:p w14:paraId="19D8C959"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 processus n’engendre aucun danger pour le bateau</w:t>
            </w:r>
          </w:p>
          <w:p w14:paraId="2CB112D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citernes à cargaison peuvent être déformées</w:t>
            </w:r>
          </w:p>
        </w:tc>
        <w:tc>
          <w:tcPr>
            <w:tcW w:w="1134" w:type="dxa"/>
            <w:tcBorders>
              <w:top w:val="single" w:sz="4" w:space="0" w:color="auto"/>
              <w:bottom w:val="single" w:sz="4" w:space="0" w:color="auto"/>
            </w:tcBorders>
            <w:shd w:val="clear" w:color="auto" w:fill="auto"/>
          </w:tcPr>
          <w:p w14:paraId="202D25E4"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5D9E0695" w14:textId="77777777" w:rsidTr="00581928">
        <w:trPr>
          <w:cantSplit/>
          <w:trHeight w:val="368"/>
        </w:trPr>
        <w:tc>
          <w:tcPr>
            <w:tcW w:w="1216" w:type="dxa"/>
            <w:tcBorders>
              <w:top w:val="single" w:sz="4" w:space="0" w:color="auto"/>
              <w:bottom w:val="single" w:sz="4" w:space="0" w:color="auto"/>
            </w:tcBorders>
            <w:shd w:val="clear" w:color="auto" w:fill="auto"/>
          </w:tcPr>
          <w:p w14:paraId="23EA289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03.0-11</w:t>
            </w:r>
          </w:p>
        </w:tc>
        <w:tc>
          <w:tcPr>
            <w:tcW w:w="6155" w:type="dxa"/>
            <w:tcBorders>
              <w:top w:val="single" w:sz="4" w:space="0" w:color="auto"/>
              <w:bottom w:val="single" w:sz="4" w:space="0" w:color="auto"/>
            </w:tcBorders>
            <w:shd w:val="clear" w:color="auto" w:fill="auto"/>
          </w:tcPr>
          <w:p w14:paraId="69241CC4"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7.2.4.25.4</w:t>
            </w:r>
          </w:p>
        </w:tc>
        <w:tc>
          <w:tcPr>
            <w:tcW w:w="1134" w:type="dxa"/>
            <w:tcBorders>
              <w:top w:val="single" w:sz="4" w:space="0" w:color="auto"/>
              <w:bottom w:val="single" w:sz="4" w:space="0" w:color="auto"/>
            </w:tcBorders>
            <w:shd w:val="clear" w:color="auto" w:fill="auto"/>
          </w:tcPr>
          <w:p w14:paraId="29708B55"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4C7739DA" w14:textId="77777777" w:rsidTr="00581928">
        <w:trPr>
          <w:cantSplit/>
          <w:trHeight w:val="368"/>
        </w:trPr>
        <w:tc>
          <w:tcPr>
            <w:tcW w:w="1216" w:type="dxa"/>
            <w:tcBorders>
              <w:top w:val="single" w:sz="4" w:space="0" w:color="auto"/>
              <w:bottom w:val="single" w:sz="4" w:space="0" w:color="auto"/>
            </w:tcBorders>
            <w:shd w:val="clear" w:color="auto" w:fill="auto"/>
          </w:tcPr>
          <w:p w14:paraId="126F5FA4"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B4E46D"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Faut-il vider les tuyauteries de chargement et de déchargement après chaque opération de chargement ?</w:t>
            </w:r>
          </w:p>
          <w:p w14:paraId="17AC1F3D"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c’est même interdit</w:t>
            </w:r>
          </w:p>
          <w:p w14:paraId="41372161"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c’est le conducteur qui en décide. Il peut le faire pour des raisons de sécurité</w:t>
            </w:r>
          </w:p>
          <w:p w14:paraId="7B08653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w:t>
            </w:r>
          </w:p>
          <w:p w14:paraId="0C210804"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exigé par l’installation à terre</w:t>
            </w:r>
          </w:p>
        </w:tc>
        <w:tc>
          <w:tcPr>
            <w:tcW w:w="1134" w:type="dxa"/>
            <w:tcBorders>
              <w:top w:val="single" w:sz="4" w:space="0" w:color="auto"/>
              <w:bottom w:val="single" w:sz="4" w:space="0" w:color="auto"/>
            </w:tcBorders>
            <w:shd w:val="clear" w:color="auto" w:fill="auto"/>
          </w:tcPr>
          <w:p w14:paraId="6A3D4B1B"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48E619A6" w14:textId="77777777" w:rsidTr="00581928">
        <w:trPr>
          <w:cantSplit/>
          <w:trHeight w:val="368"/>
        </w:trPr>
        <w:tc>
          <w:tcPr>
            <w:tcW w:w="1216" w:type="dxa"/>
            <w:tcBorders>
              <w:top w:val="single" w:sz="4" w:space="0" w:color="auto"/>
              <w:bottom w:val="single" w:sz="4" w:space="0" w:color="auto"/>
            </w:tcBorders>
            <w:shd w:val="clear" w:color="auto" w:fill="auto"/>
          </w:tcPr>
          <w:p w14:paraId="14F34161"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03.0-12</w:t>
            </w:r>
          </w:p>
        </w:tc>
        <w:tc>
          <w:tcPr>
            <w:tcW w:w="6155" w:type="dxa"/>
            <w:tcBorders>
              <w:top w:val="single" w:sz="4" w:space="0" w:color="auto"/>
              <w:bottom w:val="single" w:sz="4" w:space="0" w:color="auto"/>
            </w:tcBorders>
            <w:shd w:val="clear" w:color="auto" w:fill="auto"/>
          </w:tcPr>
          <w:p w14:paraId="531FF044" w14:textId="77777777" w:rsidR="00B54E54" w:rsidRPr="00D32258"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7.2.3.7.1.4</w:t>
            </w:r>
            <w:del w:id="879" w:author="Martine Moench" w:date="2020-12-17T10:06:00Z">
              <w:r w:rsidRPr="00D32258" w:rsidDel="00DF1A34">
                <w:rPr>
                  <w:lang w:val="fr-FR"/>
                </w:rPr>
                <w:delText>, 7.2.3.7.2.4</w:delText>
              </w:r>
            </w:del>
          </w:p>
        </w:tc>
        <w:tc>
          <w:tcPr>
            <w:tcW w:w="1134" w:type="dxa"/>
            <w:tcBorders>
              <w:top w:val="single" w:sz="4" w:space="0" w:color="auto"/>
              <w:bottom w:val="single" w:sz="4" w:space="0" w:color="auto"/>
            </w:tcBorders>
            <w:shd w:val="clear" w:color="auto" w:fill="auto"/>
          </w:tcPr>
          <w:p w14:paraId="0B514C3B"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5D63F2BE" w14:textId="77777777" w:rsidTr="00581928">
        <w:trPr>
          <w:cantSplit/>
          <w:trHeight w:val="368"/>
        </w:trPr>
        <w:tc>
          <w:tcPr>
            <w:tcW w:w="1216" w:type="dxa"/>
            <w:tcBorders>
              <w:top w:val="single" w:sz="4" w:space="0" w:color="auto"/>
              <w:bottom w:val="single" w:sz="4" w:space="0" w:color="auto"/>
            </w:tcBorders>
            <w:shd w:val="clear" w:color="auto" w:fill="auto"/>
          </w:tcPr>
          <w:p w14:paraId="3E72C135"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6AE82B"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Le dégazage des citernes à cargaison doit être interrompu</w:t>
            </w:r>
            <w:ins w:id="880" w:author="Martine Moench" w:date="2020-12-17T10:07:00Z">
              <w:r w:rsidR="00DF1A34" w:rsidRPr="00D32258">
                <w:rPr>
                  <w:lang w:val="fr-FR"/>
                </w:rPr>
                <w:t xml:space="preserve"> pendant un orage et</w:t>
              </w:r>
            </w:ins>
            <w:ins w:id="881" w:author="Martine Moench" w:date="2020-12-17T10:12:00Z">
              <w:r w:rsidR="003E733B" w:rsidRPr="00D32258">
                <w:rPr>
                  <w:lang w:val="fr-FR"/>
                </w:rPr>
                <w:t xml:space="preserve"> </w:t>
              </w:r>
            </w:ins>
            <w:ins w:id="882" w:author="Martine Moench" w:date="2020-12-17T10:14:00Z">
              <w:r w:rsidR="003E733B" w:rsidRPr="00D32258">
                <w:rPr>
                  <w:lang w:val="fr-FR"/>
                </w:rPr>
                <w:t>lorsqu’</w:t>
              </w:r>
            </w:ins>
            <w:ins w:id="883" w:author="Martine Moench" w:date="2020-12-17T10:07:00Z">
              <w:r w:rsidR="00DF1A34" w:rsidRPr="00D32258">
                <w:rPr>
                  <w:lang w:val="fr-FR"/>
                </w:rPr>
                <w:t>en raison de conditions de vent défavorables</w:t>
              </w:r>
            </w:ins>
            <w:ins w:id="884" w:author="Martine Moench" w:date="2020-12-17T10:10:00Z">
              <w:r w:rsidR="00DF1A34" w:rsidRPr="00D32258">
                <w:rPr>
                  <w:lang w:val="fr-FR"/>
                </w:rPr>
                <w:t>,</w:t>
              </w:r>
            </w:ins>
            <w:r w:rsidRPr="00D32258">
              <w:rPr>
                <w:lang w:val="fr-FR"/>
              </w:rPr>
              <w:t xml:space="preserve"> </w:t>
            </w:r>
            <w:del w:id="885" w:author="Martine Moench" w:date="2020-12-17T10:14:00Z">
              <w:r w:rsidRPr="00D32258" w:rsidDel="003E733B">
                <w:rPr>
                  <w:lang w:val="fr-FR"/>
                </w:rPr>
                <w:delText xml:space="preserve">lorsque </w:delText>
              </w:r>
            </w:del>
            <w:r w:rsidRPr="00D32258">
              <w:rPr>
                <w:lang w:val="fr-FR"/>
              </w:rPr>
              <w:t xml:space="preserve">des concentrations dangereuses de gaz sont à craindre en dehors de la zone de cargaison, devant le logement. A quelle concentration de gaz </w:t>
            </w:r>
            <w:del w:id="886" w:author="Martine Moench" w:date="2020-12-17T10:06:00Z">
              <w:r w:rsidRPr="00D32258" w:rsidDel="00DF1A34">
                <w:rPr>
                  <w:lang w:val="fr-FR"/>
                </w:rPr>
                <w:delText xml:space="preserve">dangereuse </w:delText>
              </w:r>
            </w:del>
            <w:r w:rsidRPr="00D32258">
              <w:rPr>
                <w:lang w:val="fr-FR"/>
              </w:rPr>
              <w:t>faut-il interrompre le dégazage ?</w:t>
            </w:r>
          </w:p>
          <w:p w14:paraId="4759924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À plus de 30% de la limite inférieure d’explosivité</w:t>
            </w:r>
          </w:p>
          <w:p w14:paraId="524CE99C"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À plus de 20% de la limite inférieure d’explosivité</w:t>
            </w:r>
          </w:p>
          <w:p w14:paraId="6BAAD445"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À plus de 10% de la limite inférieure d’explosivité</w:t>
            </w:r>
          </w:p>
          <w:p w14:paraId="139E49A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plus de 50% de la limite inférieure d’explosivité</w:t>
            </w:r>
          </w:p>
        </w:tc>
        <w:tc>
          <w:tcPr>
            <w:tcW w:w="1134" w:type="dxa"/>
            <w:tcBorders>
              <w:top w:val="single" w:sz="4" w:space="0" w:color="auto"/>
              <w:bottom w:val="single" w:sz="4" w:space="0" w:color="auto"/>
            </w:tcBorders>
            <w:shd w:val="clear" w:color="auto" w:fill="auto"/>
          </w:tcPr>
          <w:p w14:paraId="3A7CB621"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B3E9DB0" w14:textId="77777777" w:rsidTr="00581928">
        <w:trPr>
          <w:cantSplit/>
          <w:trHeight w:val="368"/>
        </w:trPr>
        <w:tc>
          <w:tcPr>
            <w:tcW w:w="1216" w:type="dxa"/>
            <w:tcBorders>
              <w:top w:val="single" w:sz="4" w:space="0" w:color="auto"/>
              <w:bottom w:val="single" w:sz="4" w:space="0" w:color="auto"/>
            </w:tcBorders>
            <w:shd w:val="clear" w:color="auto" w:fill="auto"/>
          </w:tcPr>
          <w:p w14:paraId="5E644C4C"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03.0-13</w:t>
            </w:r>
          </w:p>
        </w:tc>
        <w:tc>
          <w:tcPr>
            <w:tcW w:w="6155" w:type="dxa"/>
            <w:tcBorders>
              <w:top w:val="single" w:sz="4" w:space="0" w:color="auto"/>
              <w:bottom w:val="single" w:sz="4" w:space="0" w:color="auto"/>
            </w:tcBorders>
            <w:shd w:val="clear" w:color="auto" w:fill="auto"/>
          </w:tcPr>
          <w:p w14:paraId="48CFE151" w14:textId="77777777" w:rsidR="00B54E54" w:rsidRPr="00D32258"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7.2.3.7.1.1</w:t>
            </w:r>
          </w:p>
        </w:tc>
        <w:tc>
          <w:tcPr>
            <w:tcW w:w="1134" w:type="dxa"/>
            <w:tcBorders>
              <w:top w:val="single" w:sz="4" w:space="0" w:color="auto"/>
              <w:bottom w:val="single" w:sz="4" w:space="0" w:color="auto"/>
            </w:tcBorders>
            <w:shd w:val="clear" w:color="auto" w:fill="auto"/>
          </w:tcPr>
          <w:p w14:paraId="6A03B4DE"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6AA325A6" w14:textId="77777777" w:rsidTr="00581928">
        <w:trPr>
          <w:cantSplit/>
          <w:trHeight w:val="368"/>
        </w:trPr>
        <w:tc>
          <w:tcPr>
            <w:tcW w:w="1216" w:type="dxa"/>
            <w:tcBorders>
              <w:top w:val="single" w:sz="4" w:space="0" w:color="auto"/>
              <w:bottom w:val="single" w:sz="4" w:space="0" w:color="auto"/>
            </w:tcBorders>
            <w:shd w:val="clear" w:color="auto" w:fill="auto"/>
          </w:tcPr>
          <w:p w14:paraId="1C343824"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5A7055"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Où peut être effectué le dégazage de bateaux-citernes en stationnement ?</w:t>
            </w:r>
          </w:p>
          <w:p w14:paraId="1A9429A6"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chaque rade</w:t>
            </w:r>
          </w:p>
          <w:p w14:paraId="410E84B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En des emplacements agréés par l’autorité compétente </w:t>
            </w:r>
          </w:p>
          <w:p w14:paraId="65056DC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chaque port à pétrole</w:t>
            </w:r>
          </w:p>
          <w:p w14:paraId="1C50CE86"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toute aire de stationnement en dehors de zones résidentielles</w:t>
            </w:r>
          </w:p>
        </w:tc>
        <w:tc>
          <w:tcPr>
            <w:tcW w:w="1134" w:type="dxa"/>
            <w:tcBorders>
              <w:top w:val="single" w:sz="4" w:space="0" w:color="auto"/>
              <w:bottom w:val="single" w:sz="4" w:space="0" w:color="auto"/>
            </w:tcBorders>
            <w:shd w:val="clear" w:color="auto" w:fill="auto"/>
          </w:tcPr>
          <w:p w14:paraId="630FA7BF"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6548340F" w14:textId="77777777" w:rsidTr="00581928">
        <w:trPr>
          <w:cantSplit/>
          <w:trHeight w:val="368"/>
        </w:trPr>
        <w:tc>
          <w:tcPr>
            <w:tcW w:w="1216" w:type="dxa"/>
            <w:tcBorders>
              <w:top w:val="single" w:sz="4" w:space="0" w:color="auto"/>
              <w:bottom w:val="single" w:sz="4" w:space="0" w:color="auto"/>
            </w:tcBorders>
            <w:shd w:val="clear" w:color="auto" w:fill="auto"/>
          </w:tcPr>
          <w:p w14:paraId="0FE8344A"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03.0-14</w:t>
            </w:r>
          </w:p>
        </w:tc>
        <w:tc>
          <w:tcPr>
            <w:tcW w:w="6155" w:type="dxa"/>
            <w:tcBorders>
              <w:top w:val="single" w:sz="4" w:space="0" w:color="auto"/>
              <w:bottom w:val="single" w:sz="4" w:space="0" w:color="auto"/>
            </w:tcBorders>
            <w:shd w:val="clear" w:color="auto" w:fill="auto"/>
          </w:tcPr>
          <w:p w14:paraId="5A2AAC56"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2223496"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03DBBF69" w14:textId="77777777" w:rsidTr="00581928">
        <w:trPr>
          <w:cantSplit/>
          <w:trHeight w:val="368"/>
        </w:trPr>
        <w:tc>
          <w:tcPr>
            <w:tcW w:w="1216" w:type="dxa"/>
            <w:tcBorders>
              <w:top w:val="single" w:sz="4" w:space="0" w:color="auto"/>
              <w:bottom w:val="single" w:sz="4" w:space="0" w:color="auto"/>
            </w:tcBorders>
            <w:shd w:val="clear" w:color="auto" w:fill="auto"/>
          </w:tcPr>
          <w:p w14:paraId="1E020DED"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DCF4D8"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 équipé de serpentins de chauffage doit se rendre à un chantier naval. Pourquoi rince-t-on les serpentins de chauffage ?</w:t>
            </w:r>
          </w:p>
          <w:p w14:paraId="6AA9E1B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être sûr que l’installation de chauffage de la cargaison est opérationnelle</w:t>
            </w:r>
          </w:p>
          <w:p w14:paraId="12448B10"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être sûr que les serpentins résistent à l’air pressurisé</w:t>
            </w:r>
          </w:p>
          <w:p w14:paraId="6A97A207"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être sûr que dans les serpentins il n’y a pas de restes de cargaison suite à une fuite</w:t>
            </w:r>
          </w:p>
          <w:p w14:paraId="562FCFB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être sûr que les serpentins ne sont pas obstrués</w:t>
            </w:r>
          </w:p>
        </w:tc>
        <w:tc>
          <w:tcPr>
            <w:tcW w:w="1134" w:type="dxa"/>
            <w:tcBorders>
              <w:top w:val="single" w:sz="4" w:space="0" w:color="auto"/>
              <w:bottom w:val="single" w:sz="4" w:space="0" w:color="auto"/>
            </w:tcBorders>
            <w:shd w:val="clear" w:color="auto" w:fill="auto"/>
          </w:tcPr>
          <w:p w14:paraId="034186C4"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DFCDCC6" w14:textId="77777777" w:rsidTr="00581928">
        <w:trPr>
          <w:cantSplit/>
          <w:trHeight w:val="368"/>
        </w:trPr>
        <w:tc>
          <w:tcPr>
            <w:tcW w:w="1216" w:type="dxa"/>
            <w:tcBorders>
              <w:top w:val="single" w:sz="4" w:space="0" w:color="auto"/>
              <w:bottom w:val="single" w:sz="4" w:space="0" w:color="auto"/>
            </w:tcBorders>
            <w:shd w:val="clear" w:color="auto" w:fill="auto"/>
          </w:tcPr>
          <w:p w14:paraId="204AC716"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03.0-15</w:t>
            </w:r>
          </w:p>
        </w:tc>
        <w:tc>
          <w:tcPr>
            <w:tcW w:w="6155" w:type="dxa"/>
            <w:tcBorders>
              <w:top w:val="single" w:sz="4" w:space="0" w:color="auto"/>
              <w:bottom w:val="single" w:sz="4" w:space="0" w:color="auto"/>
            </w:tcBorders>
            <w:shd w:val="clear" w:color="auto" w:fill="auto"/>
          </w:tcPr>
          <w:p w14:paraId="6FC45A57" w14:textId="77777777" w:rsidR="00B54E54" w:rsidRPr="00D32258" w:rsidRDefault="003E733B"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87" w:author="Martine Moench" w:date="2020-12-17T10:15:00Z">
              <w:r w:rsidRPr="00D32258">
                <w:rPr>
                  <w:lang w:val="fr-FR"/>
                </w:rPr>
                <w:t>7.2.3.7.0</w:t>
              </w:r>
            </w:ins>
            <w:del w:id="888" w:author="Martine Moench" w:date="2020-12-17T10:15:00Z">
              <w:r w:rsidR="001A1B7D" w:rsidRPr="00D32258" w:rsidDel="003E733B">
                <w:rPr>
                  <w:lang w:val="fr-FR"/>
                </w:rPr>
                <w:delText xml:space="preserve">supprimé </w:delText>
              </w:r>
              <w:r w:rsidR="00DE4B9F" w:rsidRPr="00D32258" w:rsidDel="003E733B">
                <w:rPr>
                  <w:lang w:val="fr-FR"/>
                </w:rPr>
                <w:delText>(19.09.2018)</w:delText>
              </w:r>
            </w:del>
          </w:p>
        </w:tc>
        <w:tc>
          <w:tcPr>
            <w:tcW w:w="1134" w:type="dxa"/>
            <w:tcBorders>
              <w:top w:val="single" w:sz="4" w:space="0" w:color="auto"/>
              <w:bottom w:val="single" w:sz="4" w:space="0" w:color="auto"/>
            </w:tcBorders>
            <w:shd w:val="clear" w:color="auto" w:fill="auto"/>
          </w:tcPr>
          <w:p w14:paraId="5ACAB7DF" w14:textId="77777777" w:rsidR="00B54E54" w:rsidRPr="00D32258" w:rsidRDefault="003E733B"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889" w:author="Martine Moench" w:date="2020-12-17T10:15:00Z">
              <w:r w:rsidRPr="00D32258">
                <w:rPr>
                  <w:lang w:val="fr-FR"/>
                </w:rPr>
                <w:t>A</w:t>
              </w:r>
            </w:ins>
          </w:p>
        </w:tc>
      </w:tr>
      <w:tr w:rsidR="00B54E54" w:rsidRPr="00D32258" w14:paraId="70BEBA6E" w14:textId="77777777" w:rsidTr="00581928">
        <w:trPr>
          <w:cantSplit/>
          <w:trHeight w:val="368"/>
        </w:trPr>
        <w:tc>
          <w:tcPr>
            <w:tcW w:w="1216" w:type="dxa"/>
            <w:tcBorders>
              <w:top w:val="single" w:sz="4" w:space="0" w:color="auto"/>
              <w:bottom w:val="single" w:sz="4" w:space="0" w:color="auto"/>
            </w:tcBorders>
            <w:shd w:val="clear" w:color="auto" w:fill="auto"/>
          </w:tcPr>
          <w:p w14:paraId="58AE6DF2"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CCAD6" w14:textId="77777777" w:rsidR="003E733B" w:rsidRPr="00D32258" w:rsidRDefault="003E733B" w:rsidP="003E733B">
            <w:pPr>
              <w:pStyle w:val="Plattetekstinspringen31"/>
              <w:keepNext/>
              <w:keepLines/>
              <w:tabs>
                <w:tab w:val="clear" w:pos="284"/>
              </w:tabs>
              <w:spacing w:before="40" w:after="120" w:line="220" w:lineRule="exact"/>
              <w:ind w:left="0" w:right="113" w:firstLine="0"/>
              <w:jc w:val="left"/>
              <w:rPr>
                <w:ins w:id="890" w:author="Martine Moench" w:date="2020-12-17T10:16:00Z"/>
                <w:lang w:val="fr-FR"/>
              </w:rPr>
            </w:pPr>
            <w:ins w:id="891" w:author="Martine Moench" w:date="2020-12-17T10:16:00Z">
              <w:r w:rsidRPr="00D32258">
                <w:rPr>
                  <w:lang w:val="fr-FR"/>
                </w:rPr>
                <w:t>L'ADN contient-il des dispositions relatives à l'admissibilité du dégazage de matières ?</w:t>
              </w:r>
            </w:ins>
          </w:p>
          <w:p w14:paraId="03BE3921" w14:textId="77777777" w:rsidR="003E733B" w:rsidRPr="00D32258" w:rsidRDefault="003E733B" w:rsidP="003E733B">
            <w:pPr>
              <w:pStyle w:val="Plattetekstinspringen31"/>
              <w:keepNext/>
              <w:keepLines/>
              <w:tabs>
                <w:tab w:val="clear" w:pos="284"/>
              </w:tabs>
              <w:spacing w:before="40" w:after="120" w:line="220" w:lineRule="exact"/>
              <w:ind w:left="482" w:right="113" w:hanging="482"/>
              <w:rPr>
                <w:ins w:id="892" w:author="Martine Moench" w:date="2020-12-17T10:16:00Z"/>
                <w:lang w:val="fr-FR"/>
              </w:rPr>
            </w:pPr>
            <w:ins w:id="893" w:author="Martine Moench" w:date="2020-12-17T10:16:00Z">
              <w:r w:rsidRPr="00D32258">
                <w:rPr>
                  <w:lang w:val="fr-FR"/>
                </w:rPr>
                <w:t>A</w:t>
              </w:r>
              <w:r w:rsidRPr="00D32258">
                <w:rPr>
                  <w:lang w:val="fr-FR"/>
                </w:rPr>
                <w:tab/>
                <w:t>Oui, la sous-section 7.2.3.7 contient des dispositions relatives au dégazage</w:t>
              </w:r>
            </w:ins>
          </w:p>
          <w:p w14:paraId="33A2621C" w14:textId="77777777" w:rsidR="003E733B" w:rsidRPr="00D32258" w:rsidRDefault="003E733B" w:rsidP="003E733B">
            <w:pPr>
              <w:pStyle w:val="Plattetekstinspringen31"/>
              <w:keepNext/>
              <w:keepLines/>
              <w:tabs>
                <w:tab w:val="clear" w:pos="284"/>
              </w:tabs>
              <w:spacing w:before="40" w:after="120" w:line="220" w:lineRule="exact"/>
              <w:ind w:left="482" w:right="113" w:hanging="482"/>
              <w:rPr>
                <w:ins w:id="894" w:author="Martine Moench" w:date="2020-12-17T10:16:00Z"/>
                <w:lang w:val="fr-FR"/>
              </w:rPr>
            </w:pPr>
            <w:ins w:id="895" w:author="Martine Moench" w:date="2020-12-17T10:16:00Z">
              <w:r w:rsidRPr="00D32258">
                <w:rPr>
                  <w:lang w:val="fr-FR"/>
                </w:rPr>
                <w:t>B</w:t>
              </w:r>
              <w:r w:rsidRPr="00D32258">
                <w:rPr>
                  <w:lang w:val="fr-FR"/>
                </w:rPr>
                <w:tab/>
                <w:t>Oui, ces dispositions figurent à la sous-section 3.2.3.2, tableau C</w:t>
              </w:r>
            </w:ins>
          </w:p>
          <w:p w14:paraId="779A8BB5" w14:textId="6DF7D446" w:rsidR="003E733B" w:rsidRPr="00D32258" w:rsidRDefault="003E733B" w:rsidP="003E733B">
            <w:pPr>
              <w:pStyle w:val="Plattetekstinspringen31"/>
              <w:keepNext/>
              <w:keepLines/>
              <w:tabs>
                <w:tab w:val="clear" w:pos="284"/>
              </w:tabs>
              <w:spacing w:before="40" w:after="120" w:line="220" w:lineRule="exact"/>
              <w:ind w:left="482" w:right="113" w:hanging="482"/>
              <w:rPr>
                <w:ins w:id="896" w:author="Martine Moench" w:date="2020-12-17T10:16:00Z"/>
                <w:lang w:val="fr-FR"/>
              </w:rPr>
            </w:pPr>
            <w:ins w:id="897" w:author="Martine Moench" w:date="2020-12-17T10:16:00Z">
              <w:r w:rsidRPr="00D32258">
                <w:rPr>
                  <w:lang w:val="fr-FR"/>
                </w:rPr>
                <w:t>C</w:t>
              </w:r>
              <w:r w:rsidRPr="00D32258">
                <w:rPr>
                  <w:lang w:val="fr-FR"/>
                </w:rPr>
                <w:tab/>
                <w:t>Non, le dégazage n'est réglementé que par la réglementation portuaire</w:t>
              </w:r>
            </w:ins>
          </w:p>
          <w:p w14:paraId="7EEEA027" w14:textId="77777777" w:rsidR="00B54E54" w:rsidRPr="00D32258" w:rsidRDefault="003E733B" w:rsidP="003E733B">
            <w:pPr>
              <w:pStyle w:val="Plattetekstinspringen31"/>
              <w:keepNext/>
              <w:keepLines/>
              <w:tabs>
                <w:tab w:val="clear" w:pos="284"/>
              </w:tabs>
              <w:spacing w:before="40" w:after="120" w:line="220" w:lineRule="exact"/>
              <w:ind w:left="482" w:right="113" w:hanging="482"/>
              <w:jc w:val="left"/>
              <w:rPr>
                <w:lang w:val="fr-FR"/>
              </w:rPr>
            </w:pPr>
            <w:ins w:id="898" w:author="Martine Moench" w:date="2020-12-17T10:16:00Z">
              <w:r w:rsidRPr="00D32258">
                <w:rPr>
                  <w:lang w:val="fr-FR"/>
                </w:rPr>
                <w:t>D</w:t>
              </w:r>
              <w:r w:rsidRPr="00D32258">
                <w:rPr>
                  <w:lang w:val="fr-FR"/>
                </w:rPr>
                <w:tab/>
                <w:t>Non, le dégazage n'est plus autorisé</w:t>
              </w:r>
            </w:ins>
          </w:p>
        </w:tc>
        <w:tc>
          <w:tcPr>
            <w:tcW w:w="1134" w:type="dxa"/>
            <w:tcBorders>
              <w:top w:val="single" w:sz="4" w:space="0" w:color="auto"/>
              <w:bottom w:val="single" w:sz="4" w:space="0" w:color="auto"/>
            </w:tcBorders>
            <w:shd w:val="clear" w:color="auto" w:fill="auto"/>
          </w:tcPr>
          <w:p w14:paraId="2382ECAF"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0708EDA" w14:textId="77777777" w:rsidTr="00581928">
        <w:trPr>
          <w:cantSplit/>
          <w:trHeight w:val="368"/>
        </w:trPr>
        <w:tc>
          <w:tcPr>
            <w:tcW w:w="1216" w:type="dxa"/>
            <w:tcBorders>
              <w:top w:val="single" w:sz="4" w:space="0" w:color="auto"/>
              <w:bottom w:val="single" w:sz="4" w:space="0" w:color="auto"/>
            </w:tcBorders>
            <w:shd w:val="clear" w:color="auto" w:fill="auto"/>
          </w:tcPr>
          <w:p w14:paraId="60030B64"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03.0-16</w:t>
            </w:r>
          </w:p>
        </w:tc>
        <w:tc>
          <w:tcPr>
            <w:tcW w:w="6155" w:type="dxa"/>
            <w:tcBorders>
              <w:top w:val="single" w:sz="4" w:space="0" w:color="auto"/>
              <w:bottom w:val="single" w:sz="4" w:space="0" w:color="auto"/>
            </w:tcBorders>
            <w:shd w:val="clear" w:color="auto" w:fill="auto"/>
          </w:tcPr>
          <w:p w14:paraId="6FD8D7DD"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6CDE1FA3"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5C748736" w14:textId="77777777" w:rsidTr="00581928">
        <w:trPr>
          <w:cantSplit/>
          <w:trHeight w:val="368"/>
        </w:trPr>
        <w:tc>
          <w:tcPr>
            <w:tcW w:w="1216" w:type="dxa"/>
            <w:tcBorders>
              <w:top w:val="single" w:sz="4" w:space="0" w:color="auto"/>
              <w:bottom w:val="single" w:sz="4" w:space="0" w:color="auto"/>
            </w:tcBorders>
            <w:shd w:val="clear" w:color="auto" w:fill="auto"/>
          </w:tcPr>
          <w:p w14:paraId="1925048F"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2CA0BD"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Quelle est la capacité maximale d’une citerne à restes de cargaison ?</w:t>
            </w:r>
          </w:p>
          <w:p w14:paraId="171F54B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0ﾠm3"/>
              </w:smartTagPr>
              <w:r w:rsidRPr="00D32258">
                <w:rPr>
                  <w:lang w:val="fr-FR"/>
                </w:rPr>
                <w:t>20 m</w:t>
              </w:r>
              <w:r w:rsidRPr="00D32258">
                <w:rPr>
                  <w:vertAlign w:val="superscript"/>
                  <w:lang w:val="fr-FR"/>
                </w:rPr>
                <w:t>3</w:t>
              </w:r>
            </w:smartTag>
          </w:p>
          <w:p w14:paraId="2802CDF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30ﾠm3"/>
              </w:smartTagPr>
              <w:r w:rsidRPr="00D32258">
                <w:rPr>
                  <w:lang w:val="fr-FR"/>
                </w:rPr>
                <w:t>30 m</w:t>
              </w:r>
              <w:r w:rsidRPr="00D32258">
                <w:rPr>
                  <w:vertAlign w:val="superscript"/>
                  <w:lang w:val="fr-FR"/>
                </w:rPr>
                <w:t>3</w:t>
              </w:r>
            </w:smartTag>
          </w:p>
          <w:p w14:paraId="0EA39D5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25ﾠm3"/>
              </w:smartTagPr>
              <w:r w:rsidRPr="00D32258">
                <w:rPr>
                  <w:lang w:val="fr-FR"/>
                </w:rPr>
                <w:t>25 m</w:t>
              </w:r>
              <w:r w:rsidRPr="00D32258">
                <w:rPr>
                  <w:vertAlign w:val="superscript"/>
                  <w:lang w:val="fr-FR"/>
                </w:rPr>
                <w:t>3</w:t>
              </w:r>
            </w:smartTag>
          </w:p>
          <w:p w14:paraId="35D83068"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5ﾠm3"/>
              </w:smartTagPr>
              <w:r w:rsidRPr="00D32258">
                <w:rPr>
                  <w:lang w:val="fr-FR"/>
                </w:rPr>
                <w:t>35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41C5CDCA"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1FCA4B37" w14:textId="77777777" w:rsidTr="00581928">
        <w:trPr>
          <w:cantSplit/>
          <w:trHeight w:val="368"/>
        </w:trPr>
        <w:tc>
          <w:tcPr>
            <w:tcW w:w="1216" w:type="dxa"/>
            <w:tcBorders>
              <w:top w:val="single" w:sz="4" w:space="0" w:color="auto"/>
              <w:bottom w:val="single" w:sz="4" w:space="0" w:color="auto"/>
            </w:tcBorders>
            <w:shd w:val="clear" w:color="auto" w:fill="auto"/>
          </w:tcPr>
          <w:p w14:paraId="7D7411BB"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03.0-17</w:t>
            </w:r>
          </w:p>
        </w:tc>
        <w:tc>
          <w:tcPr>
            <w:tcW w:w="6155" w:type="dxa"/>
            <w:tcBorders>
              <w:top w:val="single" w:sz="4" w:space="0" w:color="auto"/>
              <w:bottom w:val="single" w:sz="4" w:space="0" w:color="auto"/>
            </w:tcBorders>
            <w:shd w:val="clear" w:color="auto" w:fill="auto"/>
          </w:tcPr>
          <w:p w14:paraId="68D94172"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7.2.3.7.1.3</w:t>
            </w:r>
          </w:p>
        </w:tc>
        <w:tc>
          <w:tcPr>
            <w:tcW w:w="1134" w:type="dxa"/>
            <w:tcBorders>
              <w:top w:val="single" w:sz="4" w:space="0" w:color="auto"/>
              <w:bottom w:val="single" w:sz="4" w:space="0" w:color="auto"/>
            </w:tcBorders>
            <w:shd w:val="clear" w:color="auto" w:fill="auto"/>
          </w:tcPr>
          <w:p w14:paraId="71B09ED5"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46A2D498" w14:textId="77777777" w:rsidTr="00581928">
        <w:trPr>
          <w:cantSplit/>
          <w:trHeight w:val="368"/>
        </w:trPr>
        <w:tc>
          <w:tcPr>
            <w:tcW w:w="1216" w:type="dxa"/>
            <w:tcBorders>
              <w:top w:val="single" w:sz="4" w:space="0" w:color="auto"/>
              <w:bottom w:val="single" w:sz="4" w:space="0" w:color="auto"/>
            </w:tcBorders>
            <w:shd w:val="clear" w:color="auto" w:fill="auto"/>
          </w:tcPr>
          <w:p w14:paraId="2EB43DF2"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B932E5"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14:paraId="02E26E0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&lt; 70% de la limite inférieure d’explosivité</w:t>
            </w:r>
          </w:p>
          <w:p w14:paraId="43A4FA6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&lt; 60% de la limite inférieure d’explosivité</w:t>
            </w:r>
          </w:p>
          <w:p w14:paraId="2B265FA4"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&lt; 50% de la limite inférieure d’explosivité</w:t>
            </w:r>
          </w:p>
          <w:p w14:paraId="7A2FDF7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199D67C6"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1120AFA9" w14:textId="77777777" w:rsidTr="00581928">
        <w:trPr>
          <w:cantSplit/>
          <w:trHeight w:val="368"/>
        </w:trPr>
        <w:tc>
          <w:tcPr>
            <w:tcW w:w="1216" w:type="dxa"/>
            <w:tcBorders>
              <w:top w:val="single" w:sz="4" w:space="0" w:color="auto"/>
              <w:bottom w:val="single" w:sz="4" w:space="0" w:color="auto"/>
            </w:tcBorders>
            <w:shd w:val="clear" w:color="auto" w:fill="auto"/>
          </w:tcPr>
          <w:p w14:paraId="6FC2B7DD"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03.0-18</w:t>
            </w:r>
          </w:p>
        </w:tc>
        <w:tc>
          <w:tcPr>
            <w:tcW w:w="6155" w:type="dxa"/>
            <w:tcBorders>
              <w:top w:val="single" w:sz="4" w:space="0" w:color="auto"/>
              <w:bottom w:val="single" w:sz="4" w:space="0" w:color="auto"/>
            </w:tcBorders>
            <w:shd w:val="clear" w:color="auto" w:fill="auto"/>
          </w:tcPr>
          <w:p w14:paraId="1C1481AA"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7.2.3.7.1.2</w:t>
            </w:r>
          </w:p>
        </w:tc>
        <w:tc>
          <w:tcPr>
            <w:tcW w:w="1134" w:type="dxa"/>
            <w:tcBorders>
              <w:top w:val="single" w:sz="4" w:space="0" w:color="auto"/>
              <w:bottom w:val="single" w:sz="4" w:space="0" w:color="auto"/>
            </w:tcBorders>
            <w:shd w:val="clear" w:color="auto" w:fill="auto"/>
          </w:tcPr>
          <w:p w14:paraId="59BF0B48"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54E54" w:rsidRPr="00D32258" w14:paraId="5E1322B4" w14:textId="77777777" w:rsidTr="00581928">
        <w:trPr>
          <w:cantSplit/>
          <w:trHeight w:val="368"/>
        </w:trPr>
        <w:tc>
          <w:tcPr>
            <w:tcW w:w="1216" w:type="dxa"/>
            <w:tcBorders>
              <w:top w:val="single" w:sz="4" w:space="0" w:color="auto"/>
              <w:bottom w:val="single" w:sz="4" w:space="0" w:color="auto"/>
            </w:tcBorders>
            <w:shd w:val="clear" w:color="auto" w:fill="auto"/>
          </w:tcPr>
          <w:p w14:paraId="2DFFAC74"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87B19C"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p>
          <w:p w14:paraId="24B594D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&lt; 50% de la limite inférieure d’explosivité</w:t>
            </w:r>
          </w:p>
          <w:p w14:paraId="651C273D"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&lt; 30% de la limite inférieure d’explosivité</w:t>
            </w:r>
          </w:p>
          <w:p w14:paraId="041A4A45"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&lt; 20% de la limite inférieure d’explosivité</w:t>
            </w:r>
          </w:p>
          <w:p w14:paraId="7F9FFD3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&lt; 10% de la limite inférieure d’explosivité</w:t>
            </w:r>
          </w:p>
        </w:tc>
        <w:tc>
          <w:tcPr>
            <w:tcW w:w="1134" w:type="dxa"/>
            <w:tcBorders>
              <w:top w:val="single" w:sz="4" w:space="0" w:color="auto"/>
              <w:bottom w:val="single" w:sz="4" w:space="0" w:color="auto"/>
            </w:tcBorders>
            <w:shd w:val="clear" w:color="auto" w:fill="auto"/>
          </w:tcPr>
          <w:p w14:paraId="37C36554"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788D4BA1" w14:textId="77777777" w:rsidTr="00581928">
        <w:trPr>
          <w:cantSplit/>
          <w:trHeight w:val="368"/>
        </w:trPr>
        <w:tc>
          <w:tcPr>
            <w:tcW w:w="1216" w:type="dxa"/>
            <w:tcBorders>
              <w:top w:val="single" w:sz="4" w:space="0" w:color="auto"/>
              <w:bottom w:val="single" w:sz="4" w:space="0" w:color="auto"/>
            </w:tcBorders>
            <w:shd w:val="clear" w:color="auto" w:fill="auto"/>
          </w:tcPr>
          <w:p w14:paraId="1F272F6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03.0-19</w:t>
            </w:r>
          </w:p>
        </w:tc>
        <w:tc>
          <w:tcPr>
            <w:tcW w:w="6155" w:type="dxa"/>
            <w:tcBorders>
              <w:top w:val="single" w:sz="4" w:space="0" w:color="auto"/>
              <w:bottom w:val="single" w:sz="4" w:space="0" w:color="auto"/>
            </w:tcBorders>
            <w:shd w:val="clear" w:color="auto" w:fill="auto"/>
          </w:tcPr>
          <w:p w14:paraId="3D525E5B"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BFA9E08"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54E54" w:rsidRPr="00D32258" w14:paraId="090A0C96" w14:textId="77777777" w:rsidTr="00581928">
        <w:trPr>
          <w:cantSplit/>
          <w:trHeight w:val="368"/>
        </w:trPr>
        <w:tc>
          <w:tcPr>
            <w:tcW w:w="1216" w:type="dxa"/>
            <w:tcBorders>
              <w:top w:val="single" w:sz="4" w:space="0" w:color="auto"/>
              <w:bottom w:val="single" w:sz="4" w:space="0" w:color="auto"/>
            </w:tcBorders>
            <w:shd w:val="clear" w:color="auto" w:fill="auto"/>
          </w:tcPr>
          <w:p w14:paraId="5F9B5E91"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87BCE9" w14:textId="77777777" w:rsidR="00B54E54" w:rsidRPr="00D32258" w:rsidRDefault="00B54E54" w:rsidP="00B54E54">
            <w:pPr>
              <w:pStyle w:val="Plattetekstinspringen31"/>
              <w:keepNext/>
              <w:keepLines/>
              <w:spacing w:before="40" w:after="120" w:line="220" w:lineRule="exact"/>
              <w:ind w:left="0" w:right="113" w:firstLine="0"/>
              <w:jc w:val="left"/>
              <w:rPr>
                <w:spacing w:val="-2"/>
                <w:lang w:val="fr-FR"/>
              </w:rPr>
            </w:pPr>
            <w:r w:rsidRPr="00D32258">
              <w:rPr>
                <w:spacing w:val="-2"/>
                <w:lang w:val="fr-FR"/>
              </w:rPr>
              <w:t>Les citernes à résidus doivent-elles pouvoir être fermées par des couvercles ?</w:t>
            </w:r>
          </w:p>
          <w:p w14:paraId="0067277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mais elles doivent être résistantes au feu</w:t>
            </w:r>
          </w:p>
          <w:p w14:paraId="1062AF05"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mais elles doivent être faciles à manipuler et être marquées</w:t>
            </w:r>
          </w:p>
          <w:p w14:paraId="34E106A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lorsque la capacité est supérieure à 2m3</w:t>
            </w:r>
          </w:p>
          <w:p w14:paraId="37C9AAA4"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w:t>
            </w:r>
          </w:p>
        </w:tc>
        <w:tc>
          <w:tcPr>
            <w:tcW w:w="1134" w:type="dxa"/>
            <w:tcBorders>
              <w:top w:val="single" w:sz="4" w:space="0" w:color="auto"/>
              <w:bottom w:val="single" w:sz="4" w:space="0" w:color="auto"/>
            </w:tcBorders>
            <w:shd w:val="clear" w:color="auto" w:fill="auto"/>
          </w:tcPr>
          <w:p w14:paraId="4EA41D6F"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4409B584" w14:textId="77777777" w:rsidTr="00581928">
        <w:trPr>
          <w:cantSplit/>
          <w:trHeight w:val="368"/>
        </w:trPr>
        <w:tc>
          <w:tcPr>
            <w:tcW w:w="1216" w:type="dxa"/>
            <w:tcBorders>
              <w:top w:val="single" w:sz="4" w:space="0" w:color="auto"/>
              <w:bottom w:val="single" w:sz="4" w:space="0" w:color="auto"/>
            </w:tcBorders>
            <w:shd w:val="clear" w:color="auto" w:fill="auto"/>
          </w:tcPr>
          <w:p w14:paraId="61918120"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03.0-20</w:t>
            </w:r>
          </w:p>
        </w:tc>
        <w:tc>
          <w:tcPr>
            <w:tcW w:w="6155" w:type="dxa"/>
            <w:tcBorders>
              <w:top w:val="single" w:sz="4" w:space="0" w:color="auto"/>
              <w:bottom w:val="single" w:sz="4" w:space="0" w:color="auto"/>
            </w:tcBorders>
            <w:shd w:val="clear" w:color="auto" w:fill="auto"/>
          </w:tcPr>
          <w:p w14:paraId="26139007"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w:t>
            </w:r>
            <w:del w:id="899" w:author="Martine Moench" w:date="2020-12-17T10:17:00Z">
              <w:r w:rsidRPr="00D32258" w:rsidDel="00D30DA9">
                <w:rPr>
                  <w:lang w:val="fr-FR"/>
                </w:rPr>
                <w:delText>1</w:delText>
              </w:r>
            </w:del>
            <w:ins w:id="900" w:author="Martine Moench" w:date="2020-12-17T10:17:00Z">
              <w:r w:rsidR="00D30DA9" w:rsidRPr="00D32258">
                <w:rPr>
                  <w:lang w:val="fr-FR"/>
                </w:rPr>
                <w:t>5</w:t>
              </w:r>
            </w:ins>
          </w:p>
        </w:tc>
        <w:tc>
          <w:tcPr>
            <w:tcW w:w="1134" w:type="dxa"/>
            <w:tcBorders>
              <w:top w:val="single" w:sz="4" w:space="0" w:color="auto"/>
              <w:bottom w:val="single" w:sz="4" w:space="0" w:color="auto"/>
            </w:tcBorders>
            <w:shd w:val="clear" w:color="auto" w:fill="auto"/>
          </w:tcPr>
          <w:p w14:paraId="5789297E"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45118820" w14:textId="77777777" w:rsidTr="00581928">
        <w:trPr>
          <w:cantSplit/>
          <w:trHeight w:val="368"/>
        </w:trPr>
        <w:tc>
          <w:tcPr>
            <w:tcW w:w="1216" w:type="dxa"/>
            <w:tcBorders>
              <w:top w:val="single" w:sz="4" w:space="0" w:color="auto"/>
              <w:bottom w:val="single" w:sz="4" w:space="0" w:color="auto"/>
            </w:tcBorders>
            <w:shd w:val="clear" w:color="auto" w:fill="auto"/>
          </w:tcPr>
          <w:p w14:paraId="438574A0" w14:textId="77777777" w:rsidR="00B54E54" w:rsidRPr="00D32258" w:rsidRDefault="00B54E54"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D7F8A3" w14:textId="77777777" w:rsidR="00B54E54" w:rsidRPr="00D32258" w:rsidRDefault="00B54E54" w:rsidP="00492A6A">
            <w:pPr>
              <w:pStyle w:val="Plattetekstinspringen31"/>
              <w:keepLines/>
              <w:spacing w:before="40" w:after="120" w:line="220" w:lineRule="exact"/>
              <w:ind w:left="0" w:right="113" w:firstLine="0"/>
              <w:jc w:val="left"/>
              <w:rPr>
                <w:lang w:val="fr-FR"/>
              </w:rPr>
            </w:pPr>
            <w:r w:rsidRPr="00D32258">
              <w:rPr>
                <w:lang w:val="fr-FR"/>
              </w:rPr>
              <w:t xml:space="preserve">Sous </w:t>
            </w:r>
            <w:r w:rsidRPr="00D32258">
              <w:rPr>
                <w:spacing w:val="-2"/>
                <w:lang w:val="fr-FR"/>
              </w:rPr>
              <w:t>quelles</w:t>
            </w:r>
            <w:r w:rsidRPr="00D32258">
              <w:rPr>
                <w:lang w:val="fr-FR"/>
              </w:rPr>
              <w:t xml:space="preserve"> conditions peut-on démonter les coupe-flammes pour les nettoyer ?</w:t>
            </w:r>
          </w:p>
          <w:p w14:paraId="056A6F3E" w14:textId="77777777" w:rsidR="00B54E54" w:rsidRPr="00D32258" w:rsidRDefault="00B54E54"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Sous aucune condition</w:t>
            </w:r>
          </w:p>
          <w:p w14:paraId="5F3A51E6" w14:textId="77777777" w:rsidR="00B54E54" w:rsidRPr="00D32258" w:rsidRDefault="00B54E54"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cela est prévu au certificat d’agrément</w:t>
            </w:r>
          </w:p>
          <w:p w14:paraId="5B64BD1E" w14:textId="77777777" w:rsidR="00B54E54" w:rsidRPr="00D32258" w:rsidRDefault="00B54E54" w:rsidP="00492A6A">
            <w:pPr>
              <w:pStyle w:val="Plattetekstinspringen31"/>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Lorsque les citernes à cargaison sont </w:t>
            </w:r>
            <w:del w:id="901" w:author="Martine Moench" w:date="2020-12-17T10:18:00Z">
              <w:r w:rsidRPr="00D32258" w:rsidDel="00D30DA9">
                <w:rPr>
                  <w:lang w:val="fr-FR"/>
                </w:rPr>
                <w:delText>vides, dégazées et détendues</w:delText>
              </w:r>
            </w:del>
            <w:ins w:id="902" w:author="Martine Moench" w:date="2020-12-17T10:18:00Z">
              <w:r w:rsidR="00D30DA9" w:rsidRPr="00D32258">
                <w:rPr>
                  <w:lang w:val="fr-FR"/>
                </w:rPr>
                <w:t>déchargées</w:t>
              </w:r>
            </w:ins>
            <w:r w:rsidRPr="00D32258">
              <w:rPr>
                <w:lang w:val="fr-FR"/>
              </w:rPr>
              <w:t xml:space="preserve"> et que la concentration de gaz inflammables dans la citerne à cargaison est inférieure à 10 % de la limite inférieure d'explosivité</w:t>
            </w:r>
          </w:p>
          <w:p w14:paraId="42B81C90" w14:textId="77777777" w:rsidR="00B54E54" w:rsidRPr="00D32258" w:rsidRDefault="00B54E54"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cela est prévu dans les consignes écrites</w:t>
            </w:r>
          </w:p>
        </w:tc>
        <w:tc>
          <w:tcPr>
            <w:tcW w:w="1134" w:type="dxa"/>
            <w:tcBorders>
              <w:top w:val="single" w:sz="4" w:space="0" w:color="auto"/>
              <w:bottom w:val="single" w:sz="4" w:space="0" w:color="auto"/>
            </w:tcBorders>
            <w:shd w:val="clear" w:color="auto" w:fill="auto"/>
          </w:tcPr>
          <w:p w14:paraId="2C2C9309" w14:textId="77777777" w:rsidR="00B54E54" w:rsidRPr="00D32258" w:rsidRDefault="00B54E54"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536A7AFF" w14:textId="77777777" w:rsidTr="00581928">
        <w:trPr>
          <w:cantSplit/>
          <w:trHeight w:val="368"/>
        </w:trPr>
        <w:tc>
          <w:tcPr>
            <w:tcW w:w="1216" w:type="dxa"/>
            <w:tcBorders>
              <w:top w:val="single" w:sz="4" w:space="0" w:color="auto"/>
              <w:bottom w:val="single" w:sz="4" w:space="0" w:color="auto"/>
            </w:tcBorders>
            <w:shd w:val="clear" w:color="auto" w:fill="auto"/>
          </w:tcPr>
          <w:p w14:paraId="4CA014E2" w14:textId="77777777" w:rsidR="00B54E54" w:rsidRPr="00D32258" w:rsidRDefault="00B54E54"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03.0-21</w:t>
            </w:r>
          </w:p>
        </w:tc>
        <w:tc>
          <w:tcPr>
            <w:tcW w:w="6155" w:type="dxa"/>
            <w:tcBorders>
              <w:top w:val="single" w:sz="4" w:space="0" w:color="auto"/>
              <w:bottom w:val="single" w:sz="4" w:space="0" w:color="auto"/>
            </w:tcBorders>
            <w:shd w:val="clear" w:color="auto" w:fill="auto"/>
          </w:tcPr>
          <w:p w14:paraId="344DF31A" w14:textId="77777777" w:rsidR="00B54E54" w:rsidRPr="00D32258" w:rsidRDefault="00B54E54"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7.2.3.1.4, 7.2.4.22.1</w:t>
            </w:r>
          </w:p>
        </w:tc>
        <w:tc>
          <w:tcPr>
            <w:tcW w:w="1134" w:type="dxa"/>
            <w:tcBorders>
              <w:top w:val="single" w:sz="4" w:space="0" w:color="auto"/>
              <w:bottom w:val="single" w:sz="4" w:space="0" w:color="auto"/>
            </w:tcBorders>
            <w:shd w:val="clear" w:color="auto" w:fill="auto"/>
          </w:tcPr>
          <w:p w14:paraId="2D73ED7C" w14:textId="77777777" w:rsidR="00B54E54" w:rsidRPr="00D32258" w:rsidRDefault="00B54E54"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23325CF6" w14:textId="77777777" w:rsidTr="00581928">
        <w:trPr>
          <w:cantSplit/>
          <w:trHeight w:val="368"/>
        </w:trPr>
        <w:tc>
          <w:tcPr>
            <w:tcW w:w="1216" w:type="dxa"/>
            <w:tcBorders>
              <w:top w:val="single" w:sz="4" w:space="0" w:color="auto"/>
              <w:bottom w:val="single" w:sz="4" w:space="0" w:color="auto"/>
            </w:tcBorders>
            <w:shd w:val="clear" w:color="auto" w:fill="auto"/>
          </w:tcPr>
          <w:p w14:paraId="36FD7762"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D9AFE9" w14:textId="77777777" w:rsidR="00B54E54" w:rsidRPr="00D32258" w:rsidRDefault="001A1B7D" w:rsidP="00B54E54">
            <w:pPr>
              <w:pStyle w:val="Plattetekstinspringen31"/>
              <w:keepNext/>
              <w:keepLines/>
              <w:spacing w:before="40" w:after="120" w:line="220" w:lineRule="exact"/>
              <w:ind w:left="0" w:right="113" w:firstLine="0"/>
              <w:jc w:val="left"/>
              <w:rPr>
                <w:lang w:val="fr-FR"/>
              </w:rPr>
            </w:pPr>
            <w:r w:rsidRPr="00D32258">
              <w:rPr>
                <w:lang w:val="fr-FR"/>
              </w:rPr>
              <w:t>Une citerne à cargaison a été dégazée après le transport de UN 1294 TOLUENE. Il faut y pénétrer pour la nettoyer. Toutefois, avant d’y pénétrer une mesure doit être effectuée par un expert visé à la sous-section 8.2.1.2 ADN. Sous quelles conditions peut-il effectuer cette mesure</w:t>
            </w:r>
            <w:r w:rsidR="00B54E54" w:rsidRPr="00D32258">
              <w:rPr>
                <w:lang w:val="fr-FR"/>
              </w:rPr>
              <w:t xml:space="preserve"> ?</w:t>
            </w:r>
          </w:p>
          <w:p w14:paraId="1E3E5829" w14:textId="77777777" w:rsidR="001A1B7D" w:rsidRPr="00D32258"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Si la citerne à cargaison a été lavée et séchée</w:t>
            </w:r>
          </w:p>
          <w:p w14:paraId="58C8E08E" w14:textId="77777777" w:rsidR="001A1B7D" w:rsidRPr="00D32258"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S’il porte une protection respiratoire appropriée pour la matière transportée</w:t>
            </w:r>
          </w:p>
          <w:p w14:paraId="2D5B8240" w14:textId="77777777" w:rsidR="001A1B7D" w:rsidRPr="00D32258"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 la citerne à cargaison est détendue</w:t>
            </w:r>
          </w:p>
          <w:p w14:paraId="2AA0A2D9" w14:textId="77777777" w:rsidR="00B54E54" w:rsidRPr="00D32258"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S’il porte des gants et que la citerne à cargaison est détendue</w:t>
            </w:r>
          </w:p>
        </w:tc>
        <w:tc>
          <w:tcPr>
            <w:tcW w:w="1134" w:type="dxa"/>
            <w:tcBorders>
              <w:top w:val="single" w:sz="4" w:space="0" w:color="auto"/>
              <w:bottom w:val="single" w:sz="4" w:space="0" w:color="auto"/>
            </w:tcBorders>
            <w:shd w:val="clear" w:color="auto" w:fill="auto"/>
          </w:tcPr>
          <w:p w14:paraId="6F943140"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37DB2CB4" w14:textId="77777777" w:rsidTr="00581928">
        <w:trPr>
          <w:cantSplit/>
          <w:trHeight w:val="368"/>
        </w:trPr>
        <w:tc>
          <w:tcPr>
            <w:tcW w:w="1216" w:type="dxa"/>
            <w:tcBorders>
              <w:top w:val="single" w:sz="4" w:space="0" w:color="auto"/>
              <w:bottom w:val="single" w:sz="4" w:space="0" w:color="auto"/>
            </w:tcBorders>
            <w:shd w:val="clear" w:color="auto" w:fill="auto"/>
          </w:tcPr>
          <w:p w14:paraId="5E2514D2"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03.0-22</w:t>
            </w:r>
          </w:p>
        </w:tc>
        <w:tc>
          <w:tcPr>
            <w:tcW w:w="6155" w:type="dxa"/>
            <w:tcBorders>
              <w:top w:val="single" w:sz="4" w:space="0" w:color="auto"/>
              <w:bottom w:val="single" w:sz="4" w:space="0" w:color="auto"/>
            </w:tcBorders>
            <w:shd w:val="clear" w:color="auto" w:fill="auto"/>
          </w:tcPr>
          <w:p w14:paraId="4F9C92C1"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4B6E77B"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54E54" w:rsidRPr="00D32258" w14:paraId="0DBC11E9" w14:textId="77777777" w:rsidTr="00581928">
        <w:trPr>
          <w:cantSplit/>
          <w:trHeight w:val="368"/>
        </w:trPr>
        <w:tc>
          <w:tcPr>
            <w:tcW w:w="1216" w:type="dxa"/>
            <w:tcBorders>
              <w:top w:val="single" w:sz="4" w:space="0" w:color="auto"/>
              <w:bottom w:val="single" w:sz="4" w:space="0" w:color="auto"/>
            </w:tcBorders>
            <w:shd w:val="clear" w:color="auto" w:fill="auto"/>
          </w:tcPr>
          <w:p w14:paraId="6E4ED91E"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EC4B08"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Quel danger peut être créé lorsqu’une citerne à cargaison est nettoyée avec un appareil à haute pression ?</w:t>
            </w:r>
          </w:p>
          <w:p w14:paraId="41076AE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y a danger de charge en électricité statique</w:t>
            </w:r>
          </w:p>
          <w:p w14:paraId="549D7A4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y a danger que le jet d’eau traverse la paroi de la citerne</w:t>
            </w:r>
          </w:p>
          <w:p w14:paraId="38681B5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absolument aucun danger</w:t>
            </w:r>
          </w:p>
          <w:p w14:paraId="0CEE42A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y a danger que le produit ne soit souillé</w:t>
            </w:r>
          </w:p>
        </w:tc>
        <w:tc>
          <w:tcPr>
            <w:tcW w:w="1134" w:type="dxa"/>
            <w:tcBorders>
              <w:top w:val="single" w:sz="4" w:space="0" w:color="auto"/>
              <w:bottom w:val="single" w:sz="4" w:space="0" w:color="auto"/>
            </w:tcBorders>
            <w:shd w:val="clear" w:color="auto" w:fill="auto"/>
          </w:tcPr>
          <w:p w14:paraId="2B80F823"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04915B7" w14:textId="77777777" w:rsidTr="00581928">
        <w:trPr>
          <w:cantSplit/>
          <w:trHeight w:val="368"/>
        </w:trPr>
        <w:tc>
          <w:tcPr>
            <w:tcW w:w="1216" w:type="dxa"/>
            <w:tcBorders>
              <w:top w:val="single" w:sz="4" w:space="0" w:color="auto"/>
              <w:bottom w:val="single" w:sz="4" w:space="0" w:color="auto"/>
            </w:tcBorders>
            <w:shd w:val="clear" w:color="auto" w:fill="auto"/>
          </w:tcPr>
          <w:p w14:paraId="0307DE2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03.0-23</w:t>
            </w:r>
          </w:p>
        </w:tc>
        <w:tc>
          <w:tcPr>
            <w:tcW w:w="6155" w:type="dxa"/>
            <w:tcBorders>
              <w:top w:val="single" w:sz="4" w:space="0" w:color="auto"/>
              <w:bottom w:val="single" w:sz="4" w:space="0" w:color="auto"/>
            </w:tcBorders>
            <w:shd w:val="clear" w:color="auto" w:fill="auto"/>
          </w:tcPr>
          <w:p w14:paraId="5FE25515"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Tableau C, colonne 20 remarque 8</w:t>
            </w:r>
          </w:p>
        </w:tc>
        <w:tc>
          <w:tcPr>
            <w:tcW w:w="1134" w:type="dxa"/>
            <w:tcBorders>
              <w:top w:val="single" w:sz="4" w:space="0" w:color="auto"/>
              <w:bottom w:val="single" w:sz="4" w:space="0" w:color="auto"/>
            </w:tcBorders>
            <w:shd w:val="clear" w:color="auto" w:fill="auto"/>
          </w:tcPr>
          <w:p w14:paraId="08E6FB73"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77C84E7F" w14:textId="77777777" w:rsidTr="00581928">
        <w:trPr>
          <w:cantSplit/>
          <w:trHeight w:val="368"/>
        </w:trPr>
        <w:tc>
          <w:tcPr>
            <w:tcW w:w="1216" w:type="dxa"/>
            <w:tcBorders>
              <w:top w:val="single" w:sz="4" w:space="0" w:color="auto"/>
              <w:bottom w:val="single" w:sz="4" w:space="0" w:color="auto"/>
            </w:tcBorders>
            <w:shd w:val="clear" w:color="auto" w:fill="auto"/>
          </w:tcPr>
          <w:p w14:paraId="2ED2C408"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B7235F"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bateau-citerne possède des compartiments latéraux et un double fond. Toutes les citernes du bateau sont chargées du produit UN 1780 CHLORURE DE FUMARYLE. Les compartiments latéraux peuvent-ils être remplis d’eau jusqu'à 90 % ?</w:t>
            </w:r>
          </w:p>
          <w:p w14:paraId="1AD4E3C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ceci est autorisé </w:t>
            </w:r>
          </w:p>
          <w:p w14:paraId="743240B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ceci est autorisé, mais seulement si les compartiments latéraux sont remplis d’eau potable</w:t>
            </w:r>
          </w:p>
          <w:p w14:paraId="46E8E7D9"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 n'est pas permis de remplir d'eau les compartiments latéraux avec cette cargaison</w:t>
            </w:r>
          </w:p>
          <w:p w14:paraId="70133AFC"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2CCAB681"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4DD85E4A" w14:textId="77777777" w:rsidTr="00581928">
        <w:trPr>
          <w:cantSplit/>
          <w:trHeight w:val="368"/>
        </w:trPr>
        <w:tc>
          <w:tcPr>
            <w:tcW w:w="1216" w:type="dxa"/>
            <w:tcBorders>
              <w:top w:val="single" w:sz="4" w:space="0" w:color="auto"/>
              <w:bottom w:val="single" w:sz="4" w:space="0" w:color="auto"/>
            </w:tcBorders>
            <w:shd w:val="clear" w:color="auto" w:fill="auto"/>
          </w:tcPr>
          <w:p w14:paraId="5A7863F5"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03.0-24</w:t>
            </w:r>
          </w:p>
        </w:tc>
        <w:tc>
          <w:tcPr>
            <w:tcW w:w="6155" w:type="dxa"/>
            <w:tcBorders>
              <w:top w:val="single" w:sz="4" w:space="0" w:color="auto"/>
              <w:bottom w:val="single" w:sz="4" w:space="0" w:color="auto"/>
            </w:tcBorders>
            <w:shd w:val="clear" w:color="auto" w:fill="auto"/>
          </w:tcPr>
          <w:p w14:paraId="579F97BA"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7.2.4.13.1</w:t>
            </w:r>
          </w:p>
        </w:tc>
        <w:tc>
          <w:tcPr>
            <w:tcW w:w="1134" w:type="dxa"/>
            <w:tcBorders>
              <w:top w:val="single" w:sz="4" w:space="0" w:color="auto"/>
              <w:bottom w:val="single" w:sz="4" w:space="0" w:color="auto"/>
            </w:tcBorders>
            <w:shd w:val="clear" w:color="auto" w:fill="auto"/>
          </w:tcPr>
          <w:p w14:paraId="208C9FBA"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76309EB7" w14:textId="77777777" w:rsidTr="00581928">
        <w:trPr>
          <w:cantSplit/>
          <w:trHeight w:val="368"/>
        </w:trPr>
        <w:tc>
          <w:tcPr>
            <w:tcW w:w="1216" w:type="dxa"/>
            <w:tcBorders>
              <w:top w:val="single" w:sz="4" w:space="0" w:color="auto"/>
              <w:bottom w:val="single" w:sz="4" w:space="0" w:color="auto"/>
            </w:tcBorders>
            <w:shd w:val="clear" w:color="auto" w:fill="auto"/>
          </w:tcPr>
          <w:p w14:paraId="00A60DCF"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6C7844"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Un bateau-citerne est déchargé. Il reste quelques litres dans les citernes à cargaison.</w:t>
            </w:r>
          </w:p>
          <w:p w14:paraId="454EC024"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Il faut nettoyer les citernes à cargaison. A quoi doit-on veiller lorsque l’on veut mettre les résidus de cargaison dans la citerne à restes de cargaison où se trouve déjà un autre produit ?</w:t>
            </w:r>
          </w:p>
          <w:p w14:paraId="792DF89F"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faut avoir obtenu l’autorisation de l’autorité compétente de mettre les deux produits dans la même citerne</w:t>
            </w:r>
          </w:p>
          <w:p w14:paraId="73A7D9E7"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faut s’assurer que les deux matières ne réagissent pas entre elles de façon à constituer un danger</w:t>
            </w:r>
          </w:p>
          <w:p w14:paraId="095F73B9"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faut d’abord calculer la densité moyenne des produits</w:t>
            </w:r>
          </w:p>
          <w:p w14:paraId="2DE73CFA" w14:textId="77777777" w:rsidR="00B54E54"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faut demander conseil auprès de la station de réception désignée par l’autorité compétente</w:t>
            </w:r>
          </w:p>
        </w:tc>
        <w:tc>
          <w:tcPr>
            <w:tcW w:w="1134" w:type="dxa"/>
            <w:tcBorders>
              <w:top w:val="single" w:sz="4" w:space="0" w:color="auto"/>
              <w:bottom w:val="single" w:sz="4" w:space="0" w:color="auto"/>
            </w:tcBorders>
            <w:shd w:val="clear" w:color="auto" w:fill="auto"/>
          </w:tcPr>
          <w:p w14:paraId="1B1B0236"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6D5D577C" w14:textId="77777777" w:rsidTr="00581928">
        <w:trPr>
          <w:cantSplit/>
          <w:trHeight w:val="368"/>
        </w:trPr>
        <w:tc>
          <w:tcPr>
            <w:tcW w:w="1216" w:type="dxa"/>
            <w:tcBorders>
              <w:top w:val="single" w:sz="4" w:space="0" w:color="auto"/>
              <w:bottom w:val="single" w:sz="4" w:space="0" w:color="auto"/>
            </w:tcBorders>
            <w:shd w:val="clear" w:color="auto" w:fill="auto"/>
          </w:tcPr>
          <w:p w14:paraId="4245CF29"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03.0-25</w:t>
            </w:r>
          </w:p>
        </w:tc>
        <w:tc>
          <w:tcPr>
            <w:tcW w:w="6155" w:type="dxa"/>
            <w:tcBorders>
              <w:top w:val="single" w:sz="4" w:space="0" w:color="auto"/>
              <w:bottom w:val="single" w:sz="4" w:space="0" w:color="auto"/>
            </w:tcBorders>
            <w:shd w:val="clear" w:color="auto" w:fill="auto"/>
          </w:tcPr>
          <w:p w14:paraId="0B293B54" w14:textId="77777777" w:rsidR="00C6167A" w:rsidRPr="00D32258"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47D5BA6A"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6167A" w:rsidRPr="00D32258" w14:paraId="100D85AE" w14:textId="77777777" w:rsidTr="00581928">
        <w:trPr>
          <w:cantSplit/>
          <w:trHeight w:val="368"/>
        </w:trPr>
        <w:tc>
          <w:tcPr>
            <w:tcW w:w="1216" w:type="dxa"/>
            <w:tcBorders>
              <w:top w:val="single" w:sz="4" w:space="0" w:color="auto"/>
              <w:bottom w:val="single" w:sz="4" w:space="0" w:color="auto"/>
            </w:tcBorders>
            <w:shd w:val="clear" w:color="auto" w:fill="auto"/>
          </w:tcPr>
          <w:p w14:paraId="30F22E3A"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E43C6A"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Quelles conditions doit remplir la citerne à restes de cargaison d’un bateau-citerne de type N fermé ?</w:t>
            </w:r>
          </w:p>
          <w:p w14:paraId="2FEE8414"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être équipée de deux soupapes de surpression</w:t>
            </w:r>
          </w:p>
          <w:p w14:paraId="6C4DB760"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équipée d’une soupape de surpression et d’une soupape de dépression</w:t>
            </w:r>
          </w:p>
          <w:p w14:paraId="7C80BBFB"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être équipée d’une soupape de surpression, d’une soupape de dépression et d’un indicateur de niveau</w:t>
            </w:r>
          </w:p>
          <w:p w14:paraId="71B891C7" w14:textId="77777777" w:rsidR="00C6167A" w:rsidRPr="00D32258"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 doit être équipée d’une soupape de surpression, d’une soupape de dépression et d’un dispositif de sécurité contre le surremplissage</w:t>
            </w:r>
          </w:p>
        </w:tc>
        <w:tc>
          <w:tcPr>
            <w:tcW w:w="1134" w:type="dxa"/>
            <w:tcBorders>
              <w:top w:val="single" w:sz="4" w:space="0" w:color="auto"/>
              <w:bottom w:val="single" w:sz="4" w:space="0" w:color="auto"/>
            </w:tcBorders>
            <w:shd w:val="clear" w:color="auto" w:fill="auto"/>
          </w:tcPr>
          <w:p w14:paraId="50BD7A66"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7938332D" w14:textId="77777777" w:rsidTr="00581928">
        <w:trPr>
          <w:cantSplit/>
          <w:trHeight w:val="368"/>
        </w:trPr>
        <w:tc>
          <w:tcPr>
            <w:tcW w:w="1216" w:type="dxa"/>
            <w:tcBorders>
              <w:top w:val="single" w:sz="4" w:space="0" w:color="auto"/>
              <w:bottom w:val="single" w:sz="4" w:space="0" w:color="auto"/>
            </w:tcBorders>
            <w:shd w:val="clear" w:color="auto" w:fill="auto"/>
          </w:tcPr>
          <w:p w14:paraId="71CE29E4"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03.0-26</w:t>
            </w:r>
          </w:p>
        </w:tc>
        <w:tc>
          <w:tcPr>
            <w:tcW w:w="6155" w:type="dxa"/>
            <w:tcBorders>
              <w:top w:val="single" w:sz="4" w:space="0" w:color="auto"/>
              <w:bottom w:val="single" w:sz="4" w:space="0" w:color="auto"/>
            </w:tcBorders>
            <w:shd w:val="clear" w:color="auto" w:fill="auto"/>
          </w:tcPr>
          <w:p w14:paraId="0D2A0D30"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21489992"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6167A" w:rsidRPr="00D32258" w14:paraId="02930F80" w14:textId="77777777" w:rsidTr="00581928">
        <w:trPr>
          <w:cantSplit/>
          <w:trHeight w:val="368"/>
        </w:trPr>
        <w:tc>
          <w:tcPr>
            <w:tcW w:w="1216" w:type="dxa"/>
            <w:tcBorders>
              <w:top w:val="single" w:sz="4" w:space="0" w:color="auto"/>
              <w:bottom w:val="single" w:sz="4" w:space="0" w:color="auto"/>
            </w:tcBorders>
            <w:shd w:val="clear" w:color="auto" w:fill="auto"/>
          </w:tcPr>
          <w:p w14:paraId="7C104DF0"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8AF57D"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À quoi sert l’attestation confirmant le dégazage ?</w:t>
            </w:r>
          </w:p>
          <w:p w14:paraId="25F87548"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À prouver qu’après mesure les citernes à cargaison ont été déclarées propres par le conducteur</w:t>
            </w:r>
          </w:p>
          <w:p w14:paraId="47B81FD3"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À prouver que tous les locaux à bord ont été mesurés et considérés comme propres</w:t>
            </w:r>
          </w:p>
          <w:p w14:paraId="7DA9C53B"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À prouver qu'il est possible de travailler à bord de bateaux sans danger dû aux cargaisons précédentes </w:t>
            </w:r>
          </w:p>
          <w:p w14:paraId="750051A1" w14:textId="77777777" w:rsidR="00C6167A" w:rsidRPr="00D32258"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28488E97"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1EC1907D" w14:textId="77777777" w:rsidTr="00581928">
        <w:trPr>
          <w:cantSplit/>
          <w:trHeight w:val="368"/>
        </w:trPr>
        <w:tc>
          <w:tcPr>
            <w:tcW w:w="1216" w:type="dxa"/>
            <w:tcBorders>
              <w:top w:val="single" w:sz="4" w:space="0" w:color="auto"/>
              <w:bottom w:val="single" w:sz="4" w:space="0" w:color="auto"/>
            </w:tcBorders>
            <w:shd w:val="clear" w:color="auto" w:fill="auto"/>
          </w:tcPr>
          <w:p w14:paraId="5EC65067"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03.0-27</w:t>
            </w:r>
          </w:p>
        </w:tc>
        <w:tc>
          <w:tcPr>
            <w:tcW w:w="6155" w:type="dxa"/>
            <w:tcBorders>
              <w:top w:val="single" w:sz="4" w:space="0" w:color="auto"/>
              <w:bottom w:val="single" w:sz="4" w:space="0" w:color="auto"/>
            </w:tcBorders>
            <w:shd w:val="clear" w:color="auto" w:fill="auto"/>
          </w:tcPr>
          <w:p w14:paraId="79077461" w14:textId="77777777" w:rsidR="00C6167A" w:rsidRPr="00D32258"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7.2.3.7.1.5, 7.2.3.7.2.5</w:t>
            </w:r>
          </w:p>
        </w:tc>
        <w:tc>
          <w:tcPr>
            <w:tcW w:w="1134" w:type="dxa"/>
            <w:tcBorders>
              <w:top w:val="single" w:sz="4" w:space="0" w:color="auto"/>
              <w:bottom w:val="single" w:sz="4" w:space="0" w:color="auto"/>
            </w:tcBorders>
            <w:shd w:val="clear" w:color="auto" w:fill="auto"/>
          </w:tcPr>
          <w:p w14:paraId="2E08B2D6"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C6167A" w:rsidRPr="00D32258" w14:paraId="2201CB3D" w14:textId="77777777" w:rsidTr="00581928">
        <w:trPr>
          <w:cantSplit/>
          <w:trHeight w:val="368"/>
        </w:trPr>
        <w:tc>
          <w:tcPr>
            <w:tcW w:w="1216" w:type="dxa"/>
            <w:tcBorders>
              <w:top w:val="single" w:sz="4" w:space="0" w:color="auto"/>
              <w:bottom w:val="single" w:sz="4" w:space="0" w:color="auto"/>
            </w:tcBorders>
            <w:shd w:val="clear" w:color="auto" w:fill="auto"/>
          </w:tcPr>
          <w:p w14:paraId="02D0CF99"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B8DF4D"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Après le dégazage des citernes à cargaison le conducteur veut ôter la signalisation visée dans la sous-section 3.2.3.1, tableau C, (cône(s) bleu(s) ou feu(x) bleu(s)). Quelle peut être la concentration maximale de gaz inflammables ?</w:t>
            </w:r>
          </w:p>
          <w:p w14:paraId="125B41BA"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5% de la limite inférieure d’explosivité</w:t>
            </w:r>
          </w:p>
          <w:p w14:paraId="51F54241"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 de la limite inférieure d’explosivité</w:t>
            </w:r>
          </w:p>
          <w:p w14:paraId="48FB8E9B"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15% de la limite inférieure d’explosivité</w:t>
            </w:r>
          </w:p>
          <w:p w14:paraId="759AA5B9" w14:textId="77777777" w:rsidR="00C6167A" w:rsidRPr="00D32258"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20% de la limite inférieure d’explosivité</w:t>
            </w:r>
          </w:p>
        </w:tc>
        <w:tc>
          <w:tcPr>
            <w:tcW w:w="1134" w:type="dxa"/>
            <w:tcBorders>
              <w:top w:val="single" w:sz="4" w:space="0" w:color="auto"/>
              <w:bottom w:val="single" w:sz="4" w:space="0" w:color="auto"/>
            </w:tcBorders>
            <w:shd w:val="clear" w:color="auto" w:fill="auto"/>
          </w:tcPr>
          <w:p w14:paraId="48D4AD1B"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28C31437" w14:textId="77777777" w:rsidTr="00581928">
        <w:trPr>
          <w:cantSplit/>
          <w:trHeight w:val="368"/>
        </w:trPr>
        <w:tc>
          <w:tcPr>
            <w:tcW w:w="1216" w:type="dxa"/>
            <w:tcBorders>
              <w:top w:val="single" w:sz="4" w:space="0" w:color="auto"/>
              <w:bottom w:val="single" w:sz="4" w:space="0" w:color="auto"/>
            </w:tcBorders>
            <w:shd w:val="clear" w:color="auto" w:fill="auto"/>
          </w:tcPr>
          <w:p w14:paraId="39DEA240"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03.0-28</w:t>
            </w:r>
          </w:p>
        </w:tc>
        <w:tc>
          <w:tcPr>
            <w:tcW w:w="6155" w:type="dxa"/>
            <w:tcBorders>
              <w:top w:val="single" w:sz="4" w:space="0" w:color="auto"/>
              <w:bottom w:val="single" w:sz="4" w:space="0" w:color="auto"/>
            </w:tcBorders>
            <w:shd w:val="clear" w:color="auto" w:fill="auto"/>
          </w:tcPr>
          <w:p w14:paraId="2D0348D8" w14:textId="77777777" w:rsidR="00C6167A" w:rsidRPr="00D32258"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720E46E8"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141C173D" w14:textId="77777777" w:rsidTr="00581928">
        <w:trPr>
          <w:cantSplit/>
          <w:trHeight w:val="368"/>
        </w:trPr>
        <w:tc>
          <w:tcPr>
            <w:tcW w:w="1216" w:type="dxa"/>
            <w:tcBorders>
              <w:top w:val="single" w:sz="4" w:space="0" w:color="auto"/>
              <w:bottom w:val="single" w:sz="4" w:space="0" w:color="auto"/>
            </w:tcBorders>
            <w:shd w:val="clear" w:color="auto" w:fill="auto"/>
          </w:tcPr>
          <w:p w14:paraId="596D3328"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03.0-29</w:t>
            </w:r>
          </w:p>
        </w:tc>
        <w:tc>
          <w:tcPr>
            <w:tcW w:w="6155" w:type="dxa"/>
            <w:tcBorders>
              <w:top w:val="single" w:sz="4" w:space="0" w:color="auto"/>
              <w:bottom w:val="single" w:sz="4" w:space="0" w:color="auto"/>
            </w:tcBorders>
            <w:shd w:val="clear" w:color="auto" w:fill="auto"/>
          </w:tcPr>
          <w:p w14:paraId="4D506D3B"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7.2.3.42.2</w:t>
            </w:r>
          </w:p>
        </w:tc>
        <w:tc>
          <w:tcPr>
            <w:tcW w:w="1134" w:type="dxa"/>
            <w:tcBorders>
              <w:top w:val="single" w:sz="4" w:space="0" w:color="auto"/>
              <w:bottom w:val="single" w:sz="4" w:space="0" w:color="auto"/>
            </w:tcBorders>
            <w:shd w:val="clear" w:color="auto" w:fill="auto"/>
          </w:tcPr>
          <w:p w14:paraId="217B5943"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6167A" w:rsidRPr="00D32258" w14:paraId="6362BCC6" w14:textId="77777777" w:rsidTr="00581928">
        <w:trPr>
          <w:cantSplit/>
          <w:trHeight w:val="368"/>
        </w:trPr>
        <w:tc>
          <w:tcPr>
            <w:tcW w:w="1216" w:type="dxa"/>
            <w:tcBorders>
              <w:top w:val="single" w:sz="4" w:space="0" w:color="auto"/>
              <w:bottom w:val="single" w:sz="4" w:space="0" w:color="auto"/>
            </w:tcBorders>
            <w:shd w:val="clear" w:color="auto" w:fill="auto"/>
          </w:tcPr>
          <w:p w14:paraId="14B445F8"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ED0785"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Un bateau-citerne doit transporter une cargaison à l’état chauffé</w:t>
            </w:r>
          </w:p>
          <w:p w14:paraId="3A465DA5"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Selon l’ADN, de quoi doi(ven)t être équipée(s) la (les) citerne(s) à cargaison ?</w:t>
            </w:r>
          </w:p>
          <w:p w14:paraId="38836519"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hygromètre</w:t>
            </w:r>
          </w:p>
          <w:p w14:paraId="23CA47FA"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 instrument de mesure de la dépression</w:t>
            </w:r>
          </w:p>
          <w:p w14:paraId="2237F7C5"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thermomètre</w:t>
            </w:r>
          </w:p>
          <w:p w14:paraId="58291203"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instrument de mesure de la surpression</w:t>
            </w:r>
          </w:p>
        </w:tc>
        <w:tc>
          <w:tcPr>
            <w:tcW w:w="1134" w:type="dxa"/>
            <w:tcBorders>
              <w:top w:val="single" w:sz="4" w:space="0" w:color="auto"/>
              <w:bottom w:val="single" w:sz="4" w:space="0" w:color="auto"/>
            </w:tcBorders>
            <w:shd w:val="clear" w:color="auto" w:fill="auto"/>
          </w:tcPr>
          <w:p w14:paraId="3AA4E7F0"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6C3F0B40" w14:textId="77777777" w:rsidTr="00581928">
        <w:trPr>
          <w:cantSplit/>
          <w:trHeight w:val="368"/>
        </w:trPr>
        <w:tc>
          <w:tcPr>
            <w:tcW w:w="1216" w:type="dxa"/>
            <w:tcBorders>
              <w:top w:val="single" w:sz="4" w:space="0" w:color="auto"/>
              <w:bottom w:val="single" w:sz="4" w:space="0" w:color="auto"/>
            </w:tcBorders>
            <w:shd w:val="clear" w:color="auto" w:fill="auto"/>
          </w:tcPr>
          <w:p w14:paraId="5DF0E8EC"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03.0-30</w:t>
            </w:r>
          </w:p>
        </w:tc>
        <w:tc>
          <w:tcPr>
            <w:tcW w:w="6155" w:type="dxa"/>
            <w:tcBorders>
              <w:top w:val="single" w:sz="4" w:space="0" w:color="auto"/>
              <w:bottom w:val="single" w:sz="4" w:space="0" w:color="auto"/>
            </w:tcBorders>
            <w:shd w:val="clear" w:color="auto" w:fill="auto"/>
          </w:tcPr>
          <w:p w14:paraId="7E247C46"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7.2.3.42.2, 9.3.3.21.1</w:t>
            </w:r>
          </w:p>
        </w:tc>
        <w:tc>
          <w:tcPr>
            <w:tcW w:w="1134" w:type="dxa"/>
            <w:tcBorders>
              <w:top w:val="single" w:sz="4" w:space="0" w:color="auto"/>
              <w:bottom w:val="single" w:sz="4" w:space="0" w:color="auto"/>
            </w:tcBorders>
            <w:shd w:val="clear" w:color="auto" w:fill="auto"/>
          </w:tcPr>
          <w:p w14:paraId="58C081C3"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6167A" w:rsidRPr="00D32258" w14:paraId="447E5F53" w14:textId="77777777" w:rsidTr="00581928">
        <w:trPr>
          <w:cantSplit/>
          <w:trHeight w:val="368"/>
        </w:trPr>
        <w:tc>
          <w:tcPr>
            <w:tcW w:w="1216" w:type="dxa"/>
            <w:tcBorders>
              <w:top w:val="single" w:sz="4" w:space="0" w:color="auto"/>
              <w:bottom w:val="single" w:sz="4" w:space="0" w:color="auto"/>
            </w:tcBorders>
            <w:shd w:val="clear" w:color="auto" w:fill="auto"/>
          </w:tcPr>
          <w:p w14:paraId="499F884A"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3C6A69"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 xml:space="preserve">Un bateau-citerne du type N ouvert avec coupe-flammes transporte une matière pour laquelle la sous-section 3.2.3.2, tableau C, colonne 9, prescrit une installation de chauffage de la cargaison. </w:t>
            </w:r>
          </w:p>
          <w:p w14:paraId="10CAE45C"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Les citernes à cargaison doivent-elles être équipées d’un thermomètre ?</w:t>
            </w:r>
          </w:p>
          <w:p w14:paraId="52A76953"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exigé pour ces matières</w:t>
            </w:r>
          </w:p>
          <w:p w14:paraId="7B806F10"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sur les bateaux du type N les citernes à cargaison n’ont jamais besoin d’être équipées d’un thermomètre</w:t>
            </w:r>
          </w:p>
          <w:p w14:paraId="0931B7D2"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sur les bateaux du type N les citernes à cargaison doivent toujours être équipées d’un thermomètre</w:t>
            </w:r>
          </w:p>
          <w:p w14:paraId="5365A245" w14:textId="77777777" w:rsidR="00C6167A"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pas nécessaire sauf si c’est mentionné dans les consignes écrites</w:t>
            </w:r>
          </w:p>
        </w:tc>
        <w:tc>
          <w:tcPr>
            <w:tcW w:w="1134" w:type="dxa"/>
            <w:tcBorders>
              <w:top w:val="single" w:sz="4" w:space="0" w:color="auto"/>
              <w:bottom w:val="single" w:sz="4" w:space="0" w:color="auto"/>
            </w:tcBorders>
            <w:shd w:val="clear" w:color="auto" w:fill="auto"/>
          </w:tcPr>
          <w:p w14:paraId="7D0F06A2"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6682D852" w14:textId="77777777" w:rsidTr="00581928">
        <w:trPr>
          <w:cantSplit/>
          <w:trHeight w:val="368"/>
        </w:trPr>
        <w:tc>
          <w:tcPr>
            <w:tcW w:w="1216" w:type="dxa"/>
            <w:tcBorders>
              <w:top w:val="single" w:sz="4" w:space="0" w:color="auto"/>
              <w:bottom w:val="single" w:sz="4" w:space="0" w:color="auto"/>
            </w:tcBorders>
            <w:shd w:val="clear" w:color="auto" w:fill="auto"/>
          </w:tcPr>
          <w:p w14:paraId="3F1BD156"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03.0-31</w:t>
            </w:r>
          </w:p>
        </w:tc>
        <w:tc>
          <w:tcPr>
            <w:tcW w:w="6155" w:type="dxa"/>
            <w:tcBorders>
              <w:top w:val="single" w:sz="4" w:space="0" w:color="auto"/>
              <w:bottom w:val="single" w:sz="4" w:space="0" w:color="auto"/>
            </w:tcBorders>
            <w:shd w:val="clear" w:color="auto" w:fill="auto"/>
          </w:tcPr>
          <w:p w14:paraId="293AB672"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7.2.3.42.2, 9.3.3.21.1</w:t>
            </w:r>
          </w:p>
        </w:tc>
        <w:tc>
          <w:tcPr>
            <w:tcW w:w="1134" w:type="dxa"/>
            <w:tcBorders>
              <w:top w:val="single" w:sz="4" w:space="0" w:color="auto"/>
              <w:bottom w:val="single" w:sz="4" w:space="0" w:color="auto"/>
            </w:tcBorders>
            <w:shd w:val="clear" w:color="auto" w:fill="auto"/>
          </w:tcPr>
          <w:p w14:paraId="4C7603F6"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C6167A" w:rsidRPr="00D32258" w14:paraId="68C293A4" w14:textId="77777777" w:rsidTr="00581928">
        <w:trPr>
          <w:cantSplit/>
          <w:trHeight w:val="368"/>
        </w:trPr>
        <w:tc>
          <w:tcPr>
            <w:tcW w:w="1216" w:type="dxa"/>
            <w:tcBorders>
              <w:top w:val="single" w:sz="4" w:space="0" w:color="auto"/>
              <w:bottom w:val="single" w:sz="4" w:space="0" w:color="auto"/>
            </w:tcBorders>
            <w:shd w:val="clear" w:color="auto" w:fill="auto"/>
          </w:tcPr>
          <w:p w14:paraId="44B1A777"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726CB9"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Un bateau-citerne du type N ouvert avec coupe-flammes transporte UN 1229, OXYDE DE MESITYLE.</w:t>
            </w:r>
          </w:p>
          <w:p w14:paraId="36C1F602"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Lors du transport de cette matière, les citernes à cargaison doivent-elles être équipées d’un thermomètre ?</w:t>
            </w:r>
          </w:p>
          <w:p w14:paraId="4A078DDB"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exigé pour ce produit</w:t>
            </w:r>
          </w:p>
          <w:p w14:paraId="1ED9F050"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sur les bateaux du type N les citernes à cargaison n’ont jamais besoin d’être équipées d’un thermomètre</w:t>
            </w:r>
          </w:p>
          <w:p w14:paraId="29E4FA2A"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sur les bateaux du type N les citernes à cargaison doivent toujours être équipées d’un thermomètre</w:t>
            </w:r>
          </w:p>
          <w:p w14:paraId="505DF393" w14:textId="77777777" w:rsidR="00C6167A"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pas nécessaire pour ce produit</w:t>
            </w:r>
          </w:p>
        </w:tc>
        <w:tc>
          <w:tcPr>
            <w:tcW w:w="1134" w:type="dxa"/>
            <w:tcBorders>
              <w:top w:val="single" w:sz="4" w:space="0" w:color="auto"/>
              <w:bottom w:val="single" w:sz="4" w:space="0" w:color="auto"/>
            </w:tcBorders>
            <w:shd w:val="clear" w:color="auto" w:fill="auto"/>
          </w:tcPr>
          <w:p w14:paraId="3F5631D5"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10F2326E" w14:textId="77777777" w:rsidTr="00581928">
        <w:trPr>
          <w:cantSplit/>
          <w:trHeight w:val="368"/>
        </w:trPr>
        <w:tc>
          <w:tcPr>
            <w:tcW w:w="1216" w:type="dxa"/>
            <w:tcBorders>
              <w:top w:val="single" w:sz="4" w:space="0" w:color="auto"/>
              <w:bottom w:val="single" w:sz="4" w:space="0" w:color="auto"/>
            </w:tcBorders>
            <w:shd w:val="clear" w:color="auto" w:fill="auto"/>
          </w:tcPr>
          <w:p w14:paraId="0BA6DD90"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03.0-32</w:t>
            </w:r>
          </w:p>
        </w:tc>
        <w:tc>
          <w:tcPr>
            <w:tcW w:w="6155" w:type="dxa"/>
            <w:tcBorders>
              <w:top w:val="single" w:sz="4" w:space="0" w:color="auto"/>
              <w:bottom w:val="single" w:sz="4" w:space="0" w:color="auto"/>
            </w:tcBorders>
            <w:shd w:val="clear" w:color="auto" w:fill="auto"/>
          </w:tcPr>
          <w:p w14:paraId="1B8E8EC5"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4707CA8C"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C6167A" w:rsidRPr="00D32258" w14:paraId="03DDCAFC" w14:textId="77777777" w:rsidTr="00581928">
        <w:trPr>
          <w:cantSplit/>
          <w:trHeight w:val="368"/>
        </w:trPr>
        <w:tc>
          <w:tcPr>
            <w:tcW w:w="1216" w:type="dxa"/>
            <w:tcBorders>
              <w:top w:val="single" w:sz="4" w:space="0" w:color="auto"/>
              <w:bottom w:val="single" w:sz="4" w:space="0" w:color="auto"/>
            </w:tcBorders>
            <w:shd w:val="clear" w:color="auto" w:fill="auto"/>
          </w:tcPr>
          <w:p w14:paraId="36856A12"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4312A6"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Un bateau-citerne du type N qui ne dispose pas de possibilité de chauffage de la cargaison doit transporter une cargaison de UN 1779 ACIDE FORMIQUE.</w:t>
            </w:r>
          </w:p>
          <w:p w14:paraId="232F498A"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Au-dessous de quelle température extérieure ce bateau n’a-t-il plus le droit de transporter ce produit ?</w:t>
            </w:r>
          </w:p>
          <w:p w14:paraId="682507CD"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15ﾠﾰC"/>
              </w:smartTagPr>
              <w:r w:rsidRPr="00D32258">
                <w:rPr>
                  <w:lang w:val="fr-FR"/>
                </w:rPr>
                <w:t>15 °C</w:t>
              </w:r>
            </w:smartTag>
          </w:p>
          <w:p w14:paraId="6FA9270D"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2ﾠﾰC"/>
              </w:smartTagPr>
              <w:r w:rsidRPr="00D32258">
                <w:rPr>
                  <w:lang w:val="fr-FR"/>
                </w:rPr>
                <w:t>12 °C</w:t>
              </w:r>
            </w:smartTag>
          </w:p>
          <w:p w14:paraId="474C06EC"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20ﾠﾰC"/>
              </w:smartTagPr>
              <w:r w:rsidRPr="00D32258">
                <w:rPr>
                  <w:lang w:val="fr-FR"/>
                </w:rPr>
                <w:t>20 °C</w:t>
              </w:r>
            </w:smartTag>
          </w:p>
          <w:p w14:paraId="4AB26679" w14:textId="77777777" w:rsidR="00C6167A"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10ﾠﾰC"/>
              </w:smartTagPr>
              <w:r w:rsidRPr="00D32258">
                <w:rPr>
                  <w:lang w:val="fr-FR"/>
                </w:rPr>
                <w:t>10 °C</w:t>
              </w:r>
            </w:smartTag>
          </w:p>
        </w:tc>
        <w:tc>
          <w:tcPr>
            <w:tcW w:w="1134" w:type="dxa"/>
            <w:tcBorders>
              <w:top w:val="single" w:sz="4" w:space="0" w:color="auto"/>
              <w:bottom w:val="single" w:sz="4" w:space="0" w:color="auto"/>
            </w:tcBorders>
            <w:shd w:val="clear" w:color="auto" w:fill="auto"/>
          </w:tcPr>
          <w:p w14:paraId="39120886"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18214567" w14:textId="77777777" w:rsidTr="000F760C">
        <w:trPr>
          <w:cantSplit/>
          <w:trHeight w:val="368"/>
        </w:trPr>
        <w:tc>
          <w:tcPr>
            <w:tcW w:w="1216" w:type="dxa"/>
            <w:tcBorders>
              <w:top w:val="single" w:sz="4" w:space="0" w:color="auto"/>
              <w:bottom w:val="single" w:sz="4" w:space="0" w:color="auto"/>
            </w:tcBorders>
            <w:shd w:val="clear" w:color="auto" w:fill="auto"/>
          </w:tcPr>
          <w:p w14:paraId="6EC0D1E7"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03.0-33</w:t>
            </w:r>
          </w:p>
        </w:tc>
        <w:tc>
          <w:tcPr>
            <w:tcW w:w="6155" w:type="dxa"/>
            <w:tcBorders>
              <w:top w:val="single" w:sz="4" w:space="0" w:color="auto"/>
              <w:bottom w:val="single" w:sz="4" w:space="0" w:color="auto"/>
            </w:tcBorders>
            <w:shd w:val="clear" w:color="auto" w:fill="auto"/>
          </w:tcPr>
          <w:p w14:paraId="76417922"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48D1150C"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F760C" w:rsidRPr="00D32258" w14:paraId="5411085A" w14:textId="77777777" w:rsidTr="000F760C">
        <w:trPr>
          <w:cantSplit/>
          <w:trHeight w:val="368"/>
        </w:trPr>
        <w:tc>
          <w:tcPr>
            <w:tcW w:w="1216" w:type="dxa"/>
            <w:tcBorders>
              <w:top w:val="single" w:sz="4" w:space="0" w:color="auto"/>
              <w:bottom w:val="single" w:sz="12" w:space="0" w:color="auto"/>
            </w:tcBorders>
            <w:shd w:val="clear" w:color="auto" w:fill="auto"/>
          </w:tcPr>
          <w:p w14:paraId="4F70444D" w14:textId="77777777" w:rsidR="000F760C" w:rsidRPr="00D32258"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0F92D8B"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Un bateau-citerne transporte UN 2215 ANHYDRIDE MALEIQUE, FONDU. Pour cette matière une protection contre les explosions n’est pas exigée. Selon l’ADN, quelle est la température maximale de transport admissible ?</w:t>
            </w:r>
          </w:p>
          <w:p w14:paraId="1254F2BC"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15ﾠﾰC"/>
              </w:smartTagPr>
              <w:r w:rsidRPr="00D32258">
                <w:rPr>
                  <w:lang w:val="fr-FR"/>
                </w:rPr>
                <w:t>15 °C</w:t>
              </w:r>
            </w:smartTag>
          </w:p>
          <w:p w14:paraId="5FF0C37A"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72ﾠﾰC"/>
              </w:smartTagPr>
              <w:r w:rsidRPr="00D32258">
                <w:rPr>
                  <w:lang w:val="fr-FR"/>
                </w:rPr>
                <w:t>72 °C</w:t>
              </w:r>
            </w:smartTag>
          </w:p>
          <w:p w14:paraId="32880D77"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88ﾠﾰC"/>
              </w:smartTagPr>
              <w:r w:rsidRPr="00D32258">
                <w:rPr>
                  <w:lang w:val="fr-FR"/>
                </w:rPr>
                <w:t>88 °C</w:t>
              </w:r>
            </w:smartTag>
          </w:p>
          <w:p w14:paraId="28796885" w14:textId="77777777" w:rsidR="000F760C" w:rsidRPr="00D32258" w:rsidDel="00E56BA6"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90ﾠﾰC"/>
              </w:smartTagPr>
              <w:r w:rsidRPr="00D32258">
                <w:rPr>
                  <w:lang w:val="fr-FR"/>
                </w:rPr>
                <w:t>90 °C</w:t>
              </w:r>
            </w:smartTag>
          </w:p>
        </w:tc>
        <w:tc>
          <w:tcPr>
            <w:tcW w:w="1134" w:type="dxa"/>
            <w:tcBorders>
              <w:top w:val="single" w:sz="4" w:space="0" w:color="auto"/>
              <w:bottom w:val="single" w:sz="12" w:space="0" w:color="auto"/>
            </w:tcBorders>
            <w:shd w:val="clear" w:color="auto" w:fill="auto"/>
          </w:tcPr>
          <w:p w14:paraId="54AB8B6F" w14:textId="77777777" w:rsidR="000F760C" w:rsidRPr="00D32258" w:rsidRDefault="000F760C"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C7A352B" w14:textId="77777777" w:rsidR="000F760C" w:rsidRPr="00D32258" w:rsidRDefault="000F760C" w:rsidP="00CB0FE4">
      <w:pPr>
        <w:pStyle w:val="BodyText21"/>
        <w:tabs>
          <w:tab w:val="clear" w:pos="1134"/>
          <w:tab w:val="clear" w:pos="1701"/>
        </w:tabs>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760C" w:rsidRPr="00D32258" w14:paraId="101352EF" w14:textId="77777777" w:rsidTr="00581928">
        <w:trPr>
          <w:cantSplit/>
          <w:tblHeader/>
        </w:trPr>
        <w:tc>
          <w:tcPr>
            <w:tcW w:w="8505" w:type="dxa"/>
            <w:gridSpan w:val="3"/>
            <w:tcBorders>
              <w:top w:val="nil"/>
              <w:bottom w:val="single" w:sz="12" w:space="0" w:color="auto"/>
            </w:tcBorders>
            <w:shd w:val="clear" w:color="auto" w:fill="auto"/>
            <w:vAlign w:val="bottom"/>
          </w:tcPr>
          <w:p w14:paraId="67568F9B" w14:textId="77777777" w:rsidR="000F760C" w:rsidRPr="00D32258" w:rsidRDefault="000F760C" w:rsidP="00581928">
            <w:pPr>
              <w:pStyle w:val="HChG"/>
              <w:spacing w:before="120" w:after="120"/>
              <w:rPr>
                <w:b w:val="0"/>
                <w:sz w:val="22"/>
                <w:szCs w:val="22"/>
                <w:lang w:val="fr-FR"/>
              </w:rPr>
            </w:pPr>
            <w:r w:rsidRPr="00D32258">
              <w:rPr>
                <w:lang w:val="fr-FR"/>
              </w:rPr>
              <w:lastRenderedPageBreak/>
              <w:t>Navigation bateaux-citernes</w:t>
            </w:r>
          </w:p>
          <w:p w14:paraId="7ED0171B" w14:textId="77777777" w:rsidR="000F760C" w:rsidRPr="00D32258" w:rsidRDefault="000F760C" w:rsidP="000F760C">
            <w:pPr>
              <w:pStyle w:val="H23G"/>
              <w:rPr>
                <w:lang w:val="fr-CH"/>
              </w:rPr>
            </w:pPr>
            <w:r w:rsidRPr="00D32258">
              <w:rPr>
                <w:lang w:val="fr-CH"/>
              </w:rPr>
              <w:tab/>
              <w:t xml:space="preserve">Objectif d’examen 4: </w:t>
            </w:r>
            <w:r w:rsidRPr="00D32258">
              <w:rPr>
                <w:lang w:val="fr-FR"/>
              </w:rPr>
              <w:t>Technique des mesures et prise d'échantillons</w:t>
            </w:r>
          </w:p>
        </w:tc>
      </w:tr>
      <w:tr w:rsidR="000F760C" w:rsidRPr="00D32258" w14:paraId="4B687675" w14:textId="77777777" w:rsidTr="00581928">
        <w:trPr>
          <w:cantSplit/>
          <w:tblHeader/>
        </w:trPr>
        <w:tc>
          <w:tcPr>
            <w:tcW w:w="1216" w:type="dxa"/>
            <w:tcBorders>
              <w:top w:val="single" w:sz="4" w:space="0" w:color="auto"/>
              <w:bottom w:val="single" w:sz="12" w:space="0" w:color="auto"/>
            </w:tcBorders>
            <w:shd w:val="clear" w:color="auto" w:fill="auto"/>
            <w:vAlign w:val="bottom"/>
          </w:tcPr>
          <w:p w14:paraId="5061527F" w14:textId="77777777" w:rsidR="000F760C" w:rsidRPr="00D32258" w:rsidRDefault="000F760C"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0A6AA67" w14:textId="77777777" w:rsidR="000F760C" w:rsidRPr="00D32258" w:rsidRDefault="000F760C"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4E40A35" w14:textId="77777777" w:rsidR="000F760C" w:rsidRPr="00D32258" w:rsidRDefault="000F760C" w:rsidP="00A91289">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0F760C" w:rsidRPr="00D32258" w14:paraId="60033BE1" w14:textId="77777777" w:rsidTr="00581928">
        <w:trPr>
          <w:cantSplit/>
          <w:trHeight w:val="368"/>
        </w:trPr>
        <w:tc>
          <w:tcPr>
            <w:tcW w:w="1216" w:type="dxa"/>
            <w:tcBorders>
              <w:top w:val="single" w:sz="12" w:space="0" w:color="auto"/>
              <w:bottom w:val="single" w:sz="4" w:space="0" w:color="auto"/>
            </w:tcBorders>
            <w:shd w:val="clear" w:color="auto" w:fill="auto"/>
          </w:tcPr>
          <w:p w14:paraId="0195533B"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04.0-01</w:t>
            </w:r>
          </w:p>
        </w:tc>
        <w:tc>
          <w:tcPr>
            <w:tcW w:w="6155" w:type="dxa"/>
            <w:tcBorders>
              <w:top w:val="single" w:sz="12" w:space="0" w:color="auto"/>
              <w:bottom w:val="single" w:sz="4" w:space="0" w:color="auto"/>
            </w:tcBorders>
            <w:shd w:val="clear" w:color="auto" w:fill="auto"/>
          </w:tcPr>
          <w:p w14:paraId="58A6A10D"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7.2.4.22.3</w:t>
            </w:r>
          </w:p>
        </w:tc>
        <w:tc>
          <w:tcPr>
            <w:tcW w:w="1134" w:type="dxa"/>
            <w:tcBorders>
              <w:top w:val="single" w:sz="12" w:space="0" w:color="auto"/>
              <w:bottom w:val="single" w:sz="4" w:space="0" w:color="auto"/>
            </w:tcBorders>
            <w:shd w:val="clear" w:color="auto" w:fill="auto"/>
          </w:tcPr>
          <w:p w14:paraId="0B7D466B" w14:textId="77777777" w:rsidR="000F760C" w:rsidRPr="00D32258" w:rsidRDefault="000F760C"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F760C" w:rsidRPr="00D32258" w14:paraId="0904CE00" w14:textId="77777777" w:rsidTr="00581928">
        <w:trPr>
          <w:cantSplit/>
          <w:trHeight w:val="368"/>
        </w:trPr>
        <w:tc>
          <w:tcPr>
            <w:tcW w:w="1216" w:type="dxa"/>
            <w:tcBorders>
              <w:top w:val="single" w:sz="4" w:space="0" w:color="auto"/>
              <w:bottom w:val="single" w:sz="4" w:space="0" w:color="auto"/>
            </w:tcBorders>
            <w:shd w:val="clear" w:color="auto" w:fill="auto"/>
          </w:tcPr>
          <w:p w14:paraId="771D0BBD" w14:textId="77777777" w:rsidR="000F760C" w:rsidRPr="00D32258"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584C2B"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Sur un bateau-citerne de type N fermé, peut-on ouvrir les orifices de prise d’échantillons des citernes à cargaison pendant le chargement ?</w:t>
            </w:r>
          </w:p>
          <w:p w14:paraId="466EE6DC"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aux citernes à cargaison chargées de matières de moindre danger comme par ex. l’essence, pour lesquelles la protection contre les explosions est exigée dans la sous-section 3.2.3.2, tableau C, colonne (13). Il n’y a pas d’exigences ni de conditions particulières à observer</w:t>
            </w:r>
          </w:p>
          <w:p w14:paraId="279B6C93"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en cas de citernes à cargaison chargées de matières dangereuses pour lesquelles une signalisation avec un ou deux cônes ou feux bleus est prescrite à la colonne (19) du tableau C de la sous-section 3.2.3.2, uniquement lorsque le chargement a été interrompu depuis au moins dix minutes</w:t>
            </w:r>
          </w:p>
          <w:p w14:paraId="10A11766"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14:paraId="0F0B6F49"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14:paraId="44B90515" w14:textId="77777777" w:rsidR="000F760C" w:rsidRPr="00D32258" w:rsidRDefault="000F760C"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1D67057E" w14:textId="77777777" w:rsidTr="00581928">
        <w:trPr>
          <w:cantSplit/>
          <w:trHeight w:val="368"/>
        </w:trPr>
        <w:tc>
          <w:tcPr>
            <w:tcW w:w="1216" w:type="dxa"/>
            <w:tcBorders>
              <w:top w:val="single" w:sz="4" w:space="0" w:color="auto"/>
              <w:bottom w:val="single" w:sz="4" w:space="0" w:color="auto"/>
            </w:tcBorders>
            <w:shd w:val="clear" w:color="auto" w:fill="auto"/>
          </w:tcPr>
          <w:p w14:paraId="185F8189"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04.0-02</w:t>
            </w:r>
          </w:p>
        </w:tc>
        <w:tc>
          <w:tcPr>
            <w:tcW w:w="6155" w:type="dxa"/>
            <w:tcBorders>
              <w:top w:val="single" w:sz="4" w:space="0" w:color="auto"/>
              <w:bottom w:val="single" w:sz="4" w:space="0" w:color="auto"/>
            </w:tcBorders>
            <w:shd w:val="clear" w:color="auto" w:fill="auto"/>
          </w:tcPr>
          <w:p w14:paraId="22F92CB4"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7.2.4.22.1, 7.2.4.22.3</w:t>
            </w:r>
          </w:p>
        </w:tc>
        <w:tc>
          <w:tcPr>
            <w:tcW w:w="1134" w:type="dxa"/>
            <w:tcBorders>
              <w:top w:val="single" w:sz="4" w:space="0" w:color="auto"/>
              <w:bottom w:val="single" w:sz="4" w:space="0" w:color="auto"/>
            </w:tcBorders>
            <w:shd w:val="clear" w:color="auto" w:fill="auto"/>
          </w:tcPr>
          <w:p w14:paraId="4C34B741"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94CE5" w:rsidRPr="00D32258" w14:paraId="62FBF45A" w14:textId="77777777" w:rsidTr="00581928">
        <w:trPr>
          <w:cantSplit/>
          <w:trHeight w:val="368"/>
        </w:trPr>
        <w:tc>
          <w:tcPr>
            <w:tcW w:w="1216" w:type="dxa"/>
            <w:tcBorders>
              <w:top w:val="single" w:sz="4" w:space="0" w:color="auto"/>
              <w:bottom w:val="single" w:sz="4" w:space="0" w:color="auto"/>
            </w:tcBorders>
            <w:shd w:val="clear" w:color="auto" w:fill="auto"/>
          </w:tcPr>
          <w:p w14:paraId="144A7430"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581EDF"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Après le chargement d’un bateau-citerne portant la signalisation avec un cône ou feu bleu un échantillon de la cargaison doit être prélevé. Quand, au plus tôt, peut-on ouvrir l’orifice de prise d’échantillons ?</w:t>
            </w:r>
          </w:p>
          <w:p w14:paraId="5AA504C9"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Dès que l’opération de chargement aura été achevée et que les citernes auront été détendues</w:t>
            </w:r>
          </w:p>
          <w:p w14:paraId="07B58092"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Seulement lorsque les documents de chargement seront disponibles</w:t>
            </w:r>
          </w:p>
          <w:p w14:paraId="59120394"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Dès que le chargement aura été interrompu depuis au moins dix minutes et que les citernes à cargaison correspondantes auront été détendues</w:t>
            </w:r>
          </w:p>
          <w:p w14:paraId="23203AD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30 minutes après la fin du chargement</w:t>
            </w:r>
          </w:p>
        </w:tc>
        <w:tc>
          <w:tcPr>
            <w:tcW w:w="1134" w:type="dxa"/>
            <w:tcBorders>
              <w:top w:val="single" w:sz="4" w:space="0" w:color="auto"/>
              <w:bottom w:val="single" w:sz="4" w:space="0" w:color="auto"/>
            </w:tcBorders>
            <w:shd w:val="clear" w:color="auto" w:fill="auto"/>
          </w:tcPr>
          <w:p w14:paraId="267EA13A"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5EE9EF9C" w14:textId="77777777" w:rsidTr="00581928">
        <w:trPr>
          <w:cantSplit/>
          <w:trHeight w:val="368"/>
        </w:trPr>
        <w:tc>
          <w:tcPr>
            <w:tcW w:w="1216" w:type="dxa"/>
            <w:tcBorders>
              <w:top w:val="single" w:sz="4" w:space="0" w:color="auto"/>
              <w:bottom w:val="single" w:sz="4" w:space="0" w:color="auto"/>
            </w:tcBorders>
            <w:shd w:val="clear" w:color="auto" w:fill="auto"/>
          </w:tcPr>
          <w:p w14:paraId="76DA0911"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04.0-03</w:t>
            </w:r>
          </w:p>
        </w:tc>
        <w:tc>
          <w:tcPr>
            <w:tcW w:w="6155" w:type="dxa"/>
            <w:tcBorders>
              <w:top w:val="single" w:sz="4" w:space="0" w:color="auto"/>
              <w:bottom w:val="single" w:sz="4" w:space="0" w:color="auto"/>
            </w:tcBorders>
            <w:shd w:val="clear" w:color="auto" w:fill="auto"/>
          </w:tcPr>
          <w:p w14:paraId="259AD25B"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3F84A63B"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94CE5" w:rsidRPr="00D32258" w14:paraId="58F4CE25" w14:textId="77777777" w:rsidTr="00581928">
        <w:trPr>
          <w:cantSplit/>
          <w:trHeight w:val="368"/>
        </w:trPr>
        <w:tc>
          <w:tcPr>
            <w:tcW w:w="1216" w:type="dxa"/>
            <w:tcBorders>
              <w:top w:val="single" w:sz="4" w:space="0" w:color="auto"/>
              <w:bottom w:val="single" w:sz="4" w:space="0" w:color="auto"/>
            </w:tcBorders>
            <w:shd w:val="clear" w:color="auto" w:fill="auto"/>
          </w:tcPr>
          <w:p w14:paraId="4F9A2D21"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C235AF"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Quel équipement doit se trouver à bord de bateaux-citernes lorsque cela est exigé dans le tableau C du 3.2.3.2 ?</w:t>
            </w:r>
          </w:p>
          <w:p w14:paraId="7D926D96"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respiratoire autonome</w:t>
            </w:r>
          </w:p>
          <w:p w14:paraId="75830CB9"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détecteur de gaz inflammables</w:t>
            </w:r>
          </w:p>
          <w:p w14:paraId="3F8C1183"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mesure de l’azote</w:t>
            </w:r>
          </w:p>
          <w:p w14:paraId="7B88B59D"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treuil de sauvetage</w:t>
            </w:r>
          </w:p>
        </w:tc>
        <w:tc>
          <w:tcPr>
            <w:tcW w:w="1134" w:type="dxa"/>
            <w:tcBorders>
              <w:top w:val="single" w:sz="4" w:space="0" w:color="auto"/>
              <w:bottom w:val="single" w:sz="4" w:space="0" w:color="auto"/>
            </w:tcBorders>
            <w:shd w:val="clear" w:color="auto" w:fill="auto"/>
          </w:tcPr>
          <w:p w14:paraId="46AC3EDF"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19B0A4EA" w14:textId="77777777" w:rsidTr="00581928">
        <w:trPr>
          <w:cantSplit/>
          <w:trHeight w:val="368"/>
        </w:trPr>
        <w:tc>
          <w:tcPr>
            <w:tcW w:w="1216" w:type="dxa"/>
            <w:tcBorders>
              <w:top w:val="single" w:sz="4" w:space="0" w:color="auto"/>
              <w:bottom w:val="single" w:sz="4" w:space="0" w:color="auto"/>
            </w:tcBorders>
            <w:shd w:val="clear" w:color="auto" w:fill="auto"/>
          </w:tcPr>
          <w:p w14:paraId="4295592D"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04.0-04</w:t>
            </w:r>
          </w:p>
        </w:tc>
        <w:tc>
          <w:tcPr>
            <w:tcW w:w="6155" w:type="dxa"/>
            <w:tcBorders>
              <w:top w:val="single" w:sz="4" w:space="0" w:color="auto"/>
              <w:bottom w:val="single" w:sz="4" w:space="0" w:color="auto"/>
            </w:tcBorders>
            <w:shd w:val="clear" w:color="auto" w:fill="auto"/>
          </w:tcPr>
          <w:p w14:paraId="768AF739"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4C3B4AC7"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94CE5" w:rsidRPr="00D32258" w14:paraId="07700A8E" w14:textId="77777777" w:rsidTr="00581928">
        <w:trPr>
          <w:cantSplit/>
          <w:trHeight w:val="368"/>
        </w:trPr>
        <w:tc>
          <w:tcPr>
            <w:tcW w:w="1216" w:type="dxa"/>
            <w:tcBorders>
              <w:top w:val="single" w:sz="4" w:space="0" w:color="auto"/>
              <w:bottom w:val="single" w:sz="4" w:space="0" w:color="auto"/>
            </w:tcBorders>
            <w:shd w:val="clear" w:color="auto" w:fill="auto"/>
          </w:tcPr>
          <w:p w14:paraId="28B358B6"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5EFE56" w14:textId="77777777" w:rsidR="00B94CE5" w:rsidRPr="00D32258" w:rsidRDefault="00B94CE5" w:rsidP="00B94CE5">
            <w:pPr>
              <w:pStyle w:val="Plattetekstinspringen31"/>
              <w:keepNext/>
              <w:keepLines/>
              <w:spacing w:before="40" w:after="120" w:line="220" w:lineRule="exact"/>
              <w:ind w:left="0" w:right="113" w:firstLine="0"/>
              <w:jc w:val="left"/>
              <w:rPr>
                <w:spacing w:val="-2"/>
                <w:lang w:val="fr-FR"/>
              </w:rPr>
            </w:pPr>
            <w:r w:rsidRPr="00D32258">
              <w:rPr>
                <w:spacing w:val="-2"/>
                <w:lang w:val="fr-FR"/>
              </w:rPr>
              <w:t>Quel équipement doit être à bord des bateaux-citernes lorsque cela est exigé dans la Partie 8 et dans le tableau C de la sous-section 3.2.3.2, ?</w:t>
            </w:r>
          </w:p>
          <w:p w14:paraId="6E4FCFE7"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détecteur de gaz inflammables</w:t>
            </w:r>
          </w:p>
          <w:p w14:paraId="06E7C6A2"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thermomètre</w:t>
            </w:r>
          </w:p>
          <w:p w14:paraId="04BBF61E"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mesure de l’azote</w:t>
            </w:r>
          </w:p>
          <w:p w14:paraId="39DD9864"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oxygène-mètre</w:t>
            </w:r>
          </w:p>
        </w:tc>
        <w:tc>
          <w:tcPr>
            <w:tcW w:w="1134" w:type="dxa"/>
            <w:tcBorders>
              <w:top w:val="single" w:sz="4" w:space="0" w:color="auto"/>
              <w:bottom w:val="single" w:sz="4" w:space="0" w:color="auto"/>
            </w:tcBorders>
            <w:shd w:val="clear" w:color="auto" w:fill="auto"/>
          </w:tcPr>
          <w:p w14:paraId="052C16B6"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4B5631E3" w14:textId="77777777" w:rsidTr="00581928">
        <w:trPr>
          <w:cantSplit/>
          <w:trHeight w:val="368"/>
        </w:trPr>
        <w:tc>
          <w:tcPr>
            <w:tcW w:w="1216" w:type="dxa"/>
            <w:tcBorders>
              <w:top w:val="single" w:sz="4" w:space="0" w:color="auto"/>
              <w:bottom w:val="single" w:sz="4" w:space="0" w:color="auto"/>
            </w:tcBorders>
            <w:shd w:val="clear" w:color="auto" w:fill="auto"/>
          </w:tcPr>
          <w:p w14:paraId="7051932B"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04.0-05</w:t>
            </w:r>
          </w:p>
        </w:tc>
        <w:tc>
          <w:tcPr>
            <w:tcW w:w="6155" w:type="dxa"/>
            <w:tcBorders>
              <w:top w:val="single" w:sz="4" w:space="0" w:color="auto"/>
              <w:bottom w:val="single" w:sz="4" w:space="0" w:color="auto"/>
            </w:tcBorders>
            <w:shd w:val="clear" w:color="auto" w:fill="auto"/>
          </w:tcPr>
          <w:p w14:paraId="0487D18F"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7.2.3.1.4, 7.2.3.1.5, 7.2.3.1.6</w:t>
            </w:r>
          </w:p>
        </w:tc>
        <w:tc>
          <w:tcPr>
            <w:tcW w:w="1134" w:type="dxa"/>
            <w:tcBorders>
              <w:top w:val="single" w:sz="4" w:space="0" w:color="auto"/>
              <w:bottom w:val="single" w:sz="4" w:space="0" w:color="auto"/>
            </w:tcBorders>
            <w:shd w:val="clear" w:color="auto" w:fill="auto"/>
          </w:tcPr>
          <w:p w14:paraId="697F1504"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94CE5" w:rsidRPr="00D32258" w14:paraId="2AB661BC" w14:textId="77777777" w:rsidTr="00581928">
        <w:trPr>
          <w:cantSplit/>
          <w:trHeight w:val="368"/>
        </w:trPr>
        <w:tc>
          <w:tcPr>
            <w:tcW w:w="1216" w:type="dxa"/>
            <w:tcBorders>
              <w:top w:val="single" w:sz="4" w:space="0" w:color="auto"/>
              <w:bottom w:val="single" w:sz="4" w:space="0" w:color="auto"/>
            </w:tcBorders>
            <w:shd w:val="clear" w:color="auto" w:fill="auto"/>
          </w:tcPr>
          <w:p w14:paraId="44C4BFD6"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003D92"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Lequel des appareillages mentionnés ci-après ne fait pas partie des appareils de mesure de gaz ou vapeurs dangereux avant l’entrée dans les citernes à cargaison, cofferdams et autres locaux fermés ?</w:t>
            </w:r>
          </w:p>
          <w:p w14:paraId="6346F928"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détecteur de gaz inflammables</w:t>
            </w:r>
          </w:p>
          <w:p w14:paraId="34D15BA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pyromètre</w:t>
            </w:r>
          </w:p>
          <w:p w14:paraId="5EB70E7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toximètre</w:t>
            </w:r>
          </w:p>
          <w:p w14:paraId="2FB37095"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L’oxygène-mètre</w:t>
            </w:r>
          </w:p>
        </w:tc>
        <w:tc>
          <w:tcPr>
            <w:tcW w:w="1134" w:type="dxa"/>
            <w:tcBorders>
              <w:top w:val="single" w:sz="4" w:space="0" w:color="auto"/>
              <w:bottom w:val="single" w:sz="4" w:space="0" w:color="auto"/>
            </w:tcBorders>
            <w:shd w:val="clear" w:color="auto" w:fill="auto"/>
          </w:tcPr>
          <w:p w14:paraId="11F2CD30"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534B088E" w14:textId="77777777" w:rsidTr="00581928">
        <w:trPr>
          <w:cantSplit/>
          <w:trHeight w:val="368"/>
        </w:trPr>
        <w:tc>
          <w:tcPr>
            <w:tcW w:w="1216" w:type="dxa"/>
            <w:tcBorders>
              <w:top w:val="single" w:sz="4" w:space="0" w:color="auto"/>
              <w:bottom w:val="single" w:sz="4" w:space="0" w:color="auto"/>
            </w:tcBorders>
            <w:shd w:val="clear" w:color="auto" w:fill="auto"/>
          </w:tcPr>
          <w:p w14:paraId="31D04516"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04.0-06</w:t>
            </w:r>
          </w:p>
        </w:tc>
        <w:tc>
          <w:tcPr>
            <w:tcW w:w="6155" w:type="dxa"/>
            <w:tcBorders>
              <w:top w:val="single" w:sz="4" w:space="0" w:color="auto"/>
              <w:bottom w:val="single" w:sz="4" w:space="0" w:color="auto"/>
            </w:tcBorders>
            <w:shd w:val="clear" w:color="auto" w:fill="auto"/>
          </w:tcPr>
          <w:p w14:paraId="1DF72407"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D2DDB83"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94CE5" w:rsidRPr="00D32258" w14:paraId="2A0EA63A" w14:textId="77777777" w:rsidTr="00581928">
        <w:trPr>
          <w:cantSplit/>
          <w:trHeight w:val="368"/>
        </w:trPr>
        <w:tc>
          <w:tcPr>
            <w:tcW w:w="1216" w:type="dxa"/>
            <w:tcBorders>
              <w:top w:val="single" w:sz="4" w:space="0" w:color="auto"/>
              <w:bottom w:val="single" w:sz="4" w:space="0" w:color="auto"/>
            </w:tcBorders>
            <w:shd w:val="clear" w:color="auto" w:fill="auto"/>
          </w:tcPr>
          <w:p w14:paraId="009412DF"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A49BF9"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05008AA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car il n’y a pas de danger d’explosion</w:t>
            </w:r>
          </w:p>
          <w:p w14:paraId="00D517B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il peut y avoir des gaz toxiques</w:t>
            </w:r>
          </w:p>
          <w:p w14:paraId="09FCA865"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 pourrait y avoir trop peu d’azote</w:t>
            </w:r>
          </w:p>
          <w:p w14:paraId="3CD4F266"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pourrait y avoir trop d’oxygène</w:t>
            </w:r>
          </w:p>
        </w:tc>
        <w:tc>
          <w:tcPr>
            <w:tcW w:w="1134" w:type="dxa"/>
            <w:tcBorders>
              <w:top w:val="single" w:sz="4" w:space="0" w:color="auto"/>
              <w:bottom w:val="single" w:sz="4" w:space="0" w:color="auto"/>
            </w:tcBorders>
            <w:shd w:val="clear" w:color="auto" w:fill="auto"/>
          </w:tcPr>
          <w:p w14:paraId="506411E0"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775A0699" w14:textId="77777777" w:rsidTr="00581928">
        <w:trPr>
          <w:cantSplit/>
          <w:trHeight w:val="368"/>
        </w:trPr>
        <w:tc>
          <w:tcPr>
            <w:tcW w:w="1216" w:type="dxa"/>
            <w:tcBorders>
              <w:top w:val="single" w:sz="4" w:space="0" w:color="auto"/>
              <w:bottom w:val="single" w:sz="4" w:space="0" w:color="auto"/>
            </w:tcBorders>
            <w:shd w:val="clear" w:color="auto" w:fill="auto"/>
          </w:tcPr>
          <w:p w14:paraId="0F0BCF79"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04.0-07</w:t>
            </w:r>
          </w:p>
        </w:tc>
        <w:tc>
          <w:tcPr>
            <w:tcW w:w="6155" w:type="dxa"/>
            <w:tcBorders>
              <w:top w:val="single" w:sz="4" w:space="0" w:color="auto"/>
              <w:bottom w:val="single" w:sz="4" w:space="0" w:color="auto"/>
            </w:tcBorders>
            <w:shd w:val="clear" w:color="auto" w:fill="auto"/>
          </w:tcPr>
          <w:p w14:paraId="5323049C" w14:textId="77777777" w:rsidR="00B94CE5" w:rsidRPr="00D32258" w:rsidRDefault="00D90C78"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903" w:author="Martine Moench" w:date="2020-12-17T10:41:00Z">
              <w:r w:rsidRPr="00D32258">
                <w:t xml:space="preserve">7.2.3.1.4, </w:t>
              </w:r>
            </w:ins>
            <w:r w:rsidR="001A1B7D" w:rsidRPr="00D32258">
              <w:rPr>
                <w:lang w:val="fr-FR"/>
              </w:rPr>
              <w:t>7.2.3.1.6</w:t>
            </w:r>
          </w:p>
        </w:tc>
        <w:tc>
          <w:tcPr>
            <w:tcW w:w="1134" w:type="dxa"/>
            <w:tcBorders>
              <w:top w:val="single" w:sz="4" w:space="0" w:color="auto"/>
              <w:bottom w:val="single" w:sz="4" w:space="0" w:color="auto"/>
            </w:tcBorders>
            <w:shd w:val="clear" w:color="auto" w:fill="auto"/>
          </w:tcPr>
          <w:p w14:paraId="0174C299"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94CE5" w:rsidRPr="00D32258" w14:paraId="558268BA" w14:textId="77777777" w:rsidTr="00581928">
        <w:trPr>
          <w:cantSplit/>
          <w:trHeight w:val="368"/>
        </w:trPr>
        <w:tc>
          <w:tcPr>
            <w:tcW w:w="1216" w:type="dxa"/>
            <w:tcBorders>
              <w:top w:val="single" w:sz="4" w:space="0" w:color="auto"/>
              <w:bottom w:val="single" w:sz="4" w:space="0" w:color="auto"/>
            </w:tcBorders>
            <w:shd w:val="clear" w:color="auto" w:fill="auto"/>
          </w:tcPr>
          <w:p w14:paraId="53BC236D"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A7FE1C" w14:textId="77777777" w:rsidR="00B94CE5" w:rsidRPr="00D32258" w:rsidRDefault="001A1B7D" w:rsidP="00B94CE5">
            <w:pPr>
              <w:pStyle w:val="Plattetekstinspringen31"/>
              <w:keepNext/>
              <w:keepLines/>
              <w:spacing w:before="40" w:after="120" w:line="220" w:lineRule="exact"/>
              <w:ind w:left="0" w:right="113" w:firstLine="0"/>
              <w:jc w:val="left"/>
              <w:rPr>
                <w:lang w:val="fr-FR"/>
              </w:rPr>
            </w:pPr>
            <w:r w:rsidRPr="00D32258">
              <w:rPr>
                <w:lang w:val="fr-FR"/>
              </w:rPr>
              <w:t xml:space="preserve">Une citerne à cargaison </w:t>
            </w:r>
            <w:del w:id="904" w:author="Martine Moench" w:date="2020-12-17T10:42:00Z">
              <w:r w:rsidRPr="00D32258" w:rsidDel="00D90C78">
                <w:rPr>
                  <w:lang w:val="fr-FR"/>
                </w:rPr>
                <w:delText xml:space="preserve">est </w:delText>
              </w:r>
            </w:del>
            <w:r w:rsidRPr="00D32258">
              <w:rPr>
                <w:lang w:val="fr-FR"/>
              </w:rPr>
              <w:t xml:space="preserve">vide </w:t>
            </w:r>
            <w:ins w:id="905" w:author="Martine Moench" w:date="2020-12-17T10:42:00Z">
              <w:r w:rsidR="00D90C78" w:rsidRPr="00D32258">
                <w:rPr>
                  <w:lang w:val="fr-FR"/>
                </w:rPr>
                <w:t xml:space="preserve">est </w:t>
              </w:r>
            </w:ins>
            <w:r w:rsidRPr="00D32258">
              <w:rPr>
                <w:lang w:val="fr-FR"/>
              </w:rPr>
              <w:t xml:space="preserve">exempte de gaz toxiques. Au-dessous de quelle valeur doit se situer la concentration de gaz et de vapeurs inflammables </w:t>
            </w:r>
            <w:del w:id="906" w:author="Martine Moench" w:date="2020-12-17T10:43:00Z">
              <w:r w:rsidRPr="00D32258" w:rsidDel="00D90C78">
                <w:rPr>
                  <w:lang w:val="fr-CH"/>
                </w:rPr>
                <w:delText>émis par la cargaison</w:delText>
              </w:r>
              <w:r w:rsidRPr="00D32258" w:rsidDel="00D90C78">
                <w:rPr>
                  <w:lang w:val="fr-FR"/>
                </w:rPr>
                <w:delText xml:space="preserve"> </w:delText>
              </w:r>
            </w:del>
            <w:r w:rsidRPr="00D32258">
              <w:rPr>
                <w:lang w:val="fr-FR"/>
              </w:rPr>
              <w:t>dans la citerne pour que l’on puisse pénétrer dans cette citerne à cargaison pour les travaux de nettoyage</w:t>
            </w:r>
            <w:r w:rsidR="00B94CE5" w:rsidRPr="00D32258">
              <w:rPr>
                <w:lang w:val="fr-FR"/>
              </w:rPr>
              <w:t xml:space="preserve"> ?</w:t>
            </w:r>
          </w:p>
          <w:p w14:paraId="0ECC7F7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25% de la limite inférieure d’explosivité</w:t>
            </w:r>
          </w:p>
          <w:p w14:paraId="5643E069"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33% de la limite inférieure d’explosivité</w:t>
            </w:r>
          </w:p>
          <w:p w14:paraId="0504FB9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1A1B7D" w:rsidRPr="00D32258">
              <w:rPr>
                <w:lang w:val="fr-FR"/>
              </w:rPr>
              <w:t>1</w:t>
            </w:r>
            <w:r w:rsidRPr="00D32258">
              <w:rPr>
                <w:lang w:val="fr-FR"/>
              </w:rPr>
              <w:t>0% de la limite inférieure d’explosivité</w:t>
            </w:r>
          </w:p>
          <w:p w14:paraId="2B352C85"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70% de la limite inférieure d’explosivité</w:t>
            </w:r>
          </w:p>
        </w:tc>
        <w:tc>
          <w:tcPr>
            <w:tcW w:w="1134" w:type="dxa"/>
            <w:tcBorders>
              <w:top w:val="single" w:sz="4" w:space="0" w:color="auto"/>
              <w:bottom w:val="single" w:sz="4" w:space="0" w:color="auto"/>
            </w:tcBorders>
            <w:shd w:val="clear" w:color="auto" w:fill="auto"/>
          </w:tcPr>
          <w:p w14:paraId="31F9C189"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22D8C850" w14:textId="77777777" w:rsidTr="00581928">
        <w:trPr>
          <w:cantSplit/>
          <w:trHeight w:val="368"/>
        </w:trPr>
        <w:tc>
          <w:tcPr>
            <w:tcW w:w="1216" w:type="dxa"/>
            <w:tcBorders>
              <w:top w:val="single" w:sz="4" w:space="0" w:color="auto"/>
              <w:bottom w:val="single" w:sz="4" w:space="0" w:color="auto"/>
            </w:tcBorders>
            <w:shd w:val="clear" w:color="auto" w:fill="auto"/>
          </w:tcPr>
          <w:p w14:paraId="06F89E1C"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04.0-08</w:t>
            </w:r>
          </w:p>
        </w:tc>
        <w:tc>
          <w:tcPr>
            <w:tcW w:w="6155" w:type="dxa"/>
            <w:tcBorders>
              <w:top w:val="single" w:sz="4" w:space="0" w:color="auto"/>
              <w:bottom w:val="single" w:sz="4" w:space="0" w:color="auto"/>
            </w:tcBorders>
            <w:shd w:val="clear" w:color="auto" w:fill="auto"/>
          </w:tcPr>
          <w:p w14:paraId="0AD6594A"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C2C1970"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94CE5" w:rsidRPr="00D32258" w14:paraId="6214D7D6" w14:textId="77777777" w:rsidTr="00581928">
        <w:trPr>
          <w:cantSplit/>
          <w:trHeight w:val="368"/>
        </w:trPr>
        <w:tc>
          <w:tcPr>
            <w:tcW w:w="1216" w:type="dxa"/>
            <w:tcBorders>
              <w:top w:val="single" w:sz="4" w:space="0" w:color="auto"/>
              <w:bottom w:val="single" w:sz="4" w:space="0" w:color="auto"/>
            </w:tcBorders>
            <w:shd w:val="clear" w:color="auto" w:fill="auto"/>
          </w:tcPr>
          <w:p w14:paraId="71896ABE"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D0F861"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Une citerne à cargaison est vide d’essence. Avec un détecteur de gaz inflammables, il faut vérifier s’il y a danger d’explosion. À quelle hauteur doit-on mesurer ?</w:t>
            </w:r>
          </w:p>
          <w:p w14:paraId="4ED576B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1A1B7D" w:rsidRPr="00D32258">
              <w:rPr>
                <w:lang w:val="fr-FR"/>
              </w:rPr>
              <w:t xml:space="preserve"> En continu: en haut, à mi-hauteur et au</w:t>
            </w:r>
            <w:r w:rsidRPr="00D32258">
              <w:rPr>
                <w:lang w:val="fr-FR"/>
              </w:rPr>
              <w:t xml:space="preserve"> fond de la citerne à cargaison</w:t>
            </w:r>
          </w:p>
          <w:p w14:paraId="6E38C770"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haut de la citerne à cargaison</w:t>
            </w:r>
          </w:p>
          <w:p w14:paraId="1347F5EC"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mi-hauteur de la citerne à cargaison</w:t>
            </w:r>
          </w:p>
          <w:p w14:paraId="4AB2174E"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2D34EA7F"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5593BA2C" w14:textId="77777777" w:rsidTr="00581928">
        <w:trPr>
          <w:cantSplit/>
          <w:trHeight w:val="368"/>
        </w:trPr>
        <w:tc>
          <w:tcPr>
            <w:tcW w:w="1216" w:type="dxa"/>
            <w:tcBorders>
              <w:top w:val="single" w:sz="4" w:space="0" w:color="auto"/>
              <w:bottom w:val="single" w:sz="4" w:space="0" w:color="auto"/>
            </w:tcBorders>
            <w:shd w:val="clear" w:color="auto" w:fill="auto"/>
          </w:tcPr>
          <w:p w14:paraId="54A91471"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04.0-09</w:t>
            </w:r>
          </w:p>
        </w:tc>
        <w:tc>
          <w:tcPr>
            <w:tcW w:w="6155" w:type="dxa"/>
            <w:tcBorders>
              <w:top w:val="single" w:sz="4" w:space="0" w:color="auto"/>
              <w:bottom w:val="single" w:sz="4" w:space="0" w:color="auto"/>
            </w:tcBorders>
            <w:shd w:val="clear" w:color="auto" w:fill="auto"/>
          </w:tcPr>
          <w:p w14:paraId="75821BDF"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B743EA3"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94CE5" w:rsidRPr="00D32258" w14:paraId="756E552C" w14:textId="77777777" w:rsidTr="00581928">
        <w:trPr>
          <w:cantSplit/>
          <w:trHeight w:val="368"/>
        </w:trPr>
        <w:tc>
          <w:tcPr>
            <w:tcW w:w="1216" w:type="dxa"/>
            <w:tcBorders>
              <w:top w:val="single" w:sz="4" w:space="0" w:color="auto"/>
              <w:bottom w:val="single" w:sz="4" w:space="0" w:color="auto"/>
            </w:tcBorders>
            <w:shd w:val="clear" w:color="auto" w:fill="auto"/>
          </w:tcPr>
          <w:p w14:paraId="1F5A045A"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65A66B"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Une prise d’échantillons est effectuée à travers un orifice de prise d’échantillons. Pourquoi, pour raisons de sécurité, ne doit-on jamais prendre un fil en nylon ?</w:t>
            </w:r>
          </w:p>
          <w:p w14:paraId="65AE39C6"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Sous l’action du produit le fil peut rompre</w:t>
            </w:r>
          </w:p>
          <w:p w14:paraId="67EB5823"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un fil en nylon l’éprouvette peut glisser et se détacher</w:t>
            </w:r>
          </w:p>
          <w:p w14:paraId="4AA1368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un fil en nylon il peut se produire une charge en électricité statique</w:t>
            </w:r>
          </w:p>
          <w:p w14:paraId="25B647B1"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5CE918EE"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36DAA700" w14:textId="77777777" w:rsidTr="00581928">
        <w:trPr>
          <w:cantSplit/>
          <w:trHeight w:val="368"/>
        </w:trPr>
        <w:tc>
          <w:tcPr>
            <w:tcW w:w="1216" w:type="dxa"/>
            <w:tcBorders>
              <w:top w:val="single" w:sz="4" w:space="0" w:color="auto"/>
              <w:bottom w:val="single" w:sz="4" w:space="0" w:color="auto"/>
            </w:tcBorders>
            <w:shd w:val="clear" w:color="auto" w:fill="auto"/>
          </w:tcPr>
          <w:p w14:paraId="24C67CB6"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04.0-10</w:t>
            </w:r>
          </w:p>
        </w:tc>
        <w:tc>
          <w:tcPr>
            <w:tcW w:w="6155" w:type="dxa"/>
            <w:tcBorders>
              <w:top w:val="single" w:sz="4" w:space="0" w:color="auto"/>
              <w:bottom w:val="single" w:sz="4" w:space="0" w:color="auto"/>
            </w:tcBorders>
            <w:shd w:val="clear" w:color="auto" w:fill="auto"/>
          </w:tcPr>
          <w:p w14:paraId="6DAB122E"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56E5542A"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94CE5" w:rsidRPr="00D32258" w14:paraId="65177D5C" w14:textId="77777777" w:rsidTr="00581928">
        <w:trPr>
          <w:cantSplit/>
          <w:trHeight w:val="368"/>
        </w:trPr>
        <w:tc>
          <w:tcPr>
            <w:tcW w:w="1216" w:type="dxa"/>
            <w:tcBorders>
              <w:top w:val="single" w:sz="4" w:space="0" w:color="auto"/>
              <w:bottom w:val="single" w:sz="4" w:space="0" w:color="auto"/>
            </w:tcBorders>
            <w:shd w:val="clear" w:color="auto" w:fill="auto"/>
          </w:tcPr>
          <w:p w14:paraId="7D45795F"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E3190" w14:textId="77777777" w:rsidR="006D77BB" w:rsidRPr="00D32258" w:rsidRDefault="006D77BB" w:rsidP="006D77BB">
            <w:pPr>
              <w:pStyle w:val="Plattetekstinspringen31"/>
              <w:keepNext/>
              <w:keepLines/>
              <w:spacing w:before="40" w:after="120" w:line="220" w:lineRule="exact"/>
              <w:ind w:left="0" w:right="113" w:firstLine="0"/>
              <w:jc w:val="left"/>
              <w:rPr>
                <w:lang w:val="fr-FR"/>
              </w:rPr>
            </w:pPr>
            <w:r w:rsidRPr="00D32258">
              <w:rPr>
                <w:lang w:val="fr-FR"/>
              </w:rPr>
              <w:t xml:space="preserve">Après le chargement de UN 1203 ESSENCE </w:t>
            </w:r>
            <w:del w:id="907" w:author="Martine Moench" w:date="2020-12-17T10:49:00Z">
              <w:r w:rsidRPr="00D32258" w:rsidDel="00D90C78">
                <w:rPr>
                  <w:lang w:val="fr-FR"/>
                </w:rPr>
                <w:delText>POUR MOTEURS D’AUTOMOBILES</w:delText>
              </w:r>
            </w:del>
            <w:ins w:id="908" w:author="Martine Moench" w:date="2020-12-17T10:49:00Z">
              <w:r w:rsidR="00D90C78" w:rsidRPr="00D32258">
                <w:rPr>
                  <w:lang w:val="fr-FR"/>
                </w:rPr>
                <w:t xml:space="preserve">dans un </w:t>
              </w:r>
            </w:ins>
            <w:ins w:id="909" w:author="Martine Moench" w:date="2020-12-17T10:50:00Z">
              <w:r w:rsidR="00D90C78" w:rsidRPr="00D32258">
                <w:rPr>
                  <w:lang w:val="fr-FR"/>
                </w:rPr>
                <w:t>bateau-citerne du type N</w:t>
              </w:r>
            </w:ins>
            <w:r w:rsidRPr="00D32258">
              <w:rPr>
                <w:lang w:val="fr-FR"/>
              </w:rPr>
              <w:t xml:space="preserve"> un échantillon doit être prélevé. Quel type de dispositif de prise d’échantillons doit au minimum être utilisé ?</w:t>
            </w:r>
          </w:p>
          <w:p w14:paraId="6BD04B7C"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orifice de prise d’échantillons</w:t>
            </w:r>
          </w:p>
          <w:p w14:paraId="30ECBCB9"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dispositif de prise d’échantillons fermé</w:t>
            </w:r>
          </w:p>
          <w:p w14:paraId="0510D59C"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dispositif de prise d’échantillons fermé avec sas d’expansion</w:t>
            </w:r>
          </w:p>
          <w:p w14:paraId="71DF7153" w14:textId="77777777" w:rsidR="00B94CE5"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240B6B13"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0010E874" w14:textId="77777777" w:rsidTr="00581928">
        <w:trPr>
          <w:cantSplit/>
          <w:trHeight w:val="368"/>
        </w:trPr>
        <w:tc>
          <w:tcPr>
            <w:tcW w:w="1216" w:type="dxa"/>
            <w:tcBorders>
              <w:top w:val="single" w:sz="4" w:space="0" w:color="auto"/>
              <w:bottom w:val="single" w:sz="4" w:space="0" w:color="auto"/>
            </w:tcBorders>
            <w:shd w:val="clear" w:color="auto" w:fill="auto"/>
          </w:tcPr>
          <w:p w14:paraId="51311ADF"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04.0-11</w:t>
            </w:r>
          </w:p>
        </w:tc>
        <w:tc>
          <w:tcPr>
            <w:tcW w:w="6155" w:type="dxa"/>
            <w:tcBorders>
              <w:top w:val="single" w:sz="4" w:space="0" w:color="auto"/>
              <w:bottom w:val="single" w:sz="4" w:space="0" w:color="auto"/>
            </w:tcBorders>
            <w:shd w:val="clear" w:color="auto" w:fill="auto"/>
          </w:tcPr>
          <w:p w14:paraId="63E0BECB"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 8.1.5.1</w:t>
            </w:r>
          </w:p>
        </w:tc>
        <w:tc>
          <w:tcPr>
            <w:tcW w:w="1134" w:type="dxa"/>
            <w:tcBorders>
              <w:top w:val="single" w:sz="4" w:space="0" w:color="auto"/>
              <w:bottom w:val="single" w:sz="4" w:space="0" w:color="auto"/>
            </w:tcBorders>
            <w:shd w:val="clear" w:color="auto" w:fill="auto"/>
          </w:tcPr>
          <w:p w14:paraId="40044D29"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77BB" w:rsidRPr="00D32258" w14:paraId="0BCD6DF9" w14:textId="77777777" w:rsidTr="00581928">
        <w:trPr>
          <w:cantSplit/>
          <w:trHeight w:val="368"/>
        </w:trPr>
        <w:tc>
          <w:tcPr>
            <w:tcW w:w="1216" w:type="dxa"/>
            <w:tcBorders>
              <w:top w:val="single" w:sz="4" w:space="0" w:color="auto"/>
              <w:bottom w:val="single" w:sz="4" w:space="0" w:color="auto"/>
            </w:tcBorders>
            <w:shd w:val="clear" w:color="auto" w:fill="auto"/>
          </w:tcPr>
          <w:p w14:paraId="23B2535A" w14:textId="77777777" w:rsidR="006D77BB" w:rsidRPr="00D32258"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3479CB" w14:textId="77777777" w:rsidR="006D77BB" w:rsidRPr="00D32258" w:rsidRDefault="006D77BB" w:rsidP="006D77BB">
            <w:pPr>
              <w:pStyle w:val="Plattetekstinspringen31"/>
              <w:keepNext/>
              <w:keepLines/>
              <w:spacing w:before="40" w:after="120" w:line="220" w:lineRule="exact"/>
              <w:ind w:left="0" w:right="113" w:firstLine="0"/>
              <w:jc w:val="left"/>
              <w:rPr>
                <w:lang w:val="fr-FR"/>
              </w:rPr>
            </w:pPr>
            <w:r w:rsidRPr="00D32258">
              <w:rPr>
                <w:lang w:val="fr-FR"/>
              </w:rPr>
              <w:t>Un bateau est chargé de UN 1718 PHOSPHATE ACIDE DE BUTYLE et il faut prendre un échantillon de la cargaison.</w:t>
            </w:r>
          </w:p>
          <w:p w14:paraId="7731168B" w14:textId="77777777" w:rsidR="006D77BB" w:rsidRPr="00D32258" w:rsidRDefault="006D77BB" w:rsidP="006D77BB">
            <w:pPr>
              <w:pStyle w:val="Plattetekstinspringen31"/>
              <w:keepNext/>
              <w:keepLines/>
              <w:spacing w:before="40" w:after="120" w:line="220" w:lineRule="exact"/>
              <w:ind w:left="0" w:right="113" w:firstLine="0"/>
              <w:jc w:val="left"/>
              <w:rPr>
                <w:lang w:val="fr-FR"/>
              </w:rPr>
            </w:pPr>
            <w:r w:rsidRPr="00D32258">
              <w:rPr>
                <w:lang w:val="fr-FR"/>
              </w:rPr>
              <w:t>Selon l’ADN, quel équipement personnel de protection doit au moins être porté ?</w:t>
            </w:r>
          </w:p>
          <w:p w14:paraId="313ABC5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paire de lunettes de protection, une paire de gants de protection des bottes de protection, une tenue de protection et un appareil de protection respiratoire dépendant de l’air ambiant approprié</w:t>
            </w:r>
          </w:p>
          <w:p w14:paraId="35595550"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paire de lunettes de protection, une paire de gants de protection des bottes de protection, et une tenue de protection</w:t>
            </w:r>
          </w:p>
          <w:p w14:paraId="3F2ABED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tenue de protection et des bottes de protection</w:t>
            </w:r>
          </w:p>
          <w:p w14:paraId="65E93E8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4011F414" w14:textId="77777777" w:rsidR="006D77BB" w:rsidRPr="00D32258"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6E635E33" w14:textId="77777777" w:rsidTr="00581928">
        <w:trPr>
          <w:cantSplit/>
          <w:trHeight w:val="368"/>
        </w:trPr>
        <w:tc>
          <w:tcPr>
            <w:tcW w:w="1216" w:type="dxa"/>
            <w:tcBorders>
              <w:top w:val="single" w:sz="4" w:space="0" w:color="auto"/>
              <w:bottom w:val="single" w:sz="4" w:space="0" w:color="auto"/>
            </w:tcBorders>
            <w:shd w:val="clear" w:color="auto" w:fill="auto"/>
          </w:tcPr>
          <w:p w14:paraId="6300A09A"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04.0-12</w:t>
            </w:r>
          </w:p>
        </w:tc>
        <w:tc>
          <w:tcPr>
            <w:tcW w:w="6155" w:type="dxa"/>
            <w:tcBorders>
              <w:top w:val="single" w:sz="4" w:space="0" w:color="auto"/>
              <w:bottom w:val="single" w:sz="4" w:space="0" w:color="auto"/>
            </w:tcBorders>
            <w:shd w:val="clear" w:color="auto" w:fill="auto"/>
          </w:tcPr>
          <w:p w14:paraId="2A1E2829"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7.2.4.22.3</w:t>
            </w:r>
          </w:p>
        </w:tc>
        <w:tc>
          <w:tcPr>
            <w:tcW w:w="1134" w:type="dxa"/>
            <w:tcBorders>
              <w:top w:val="single" w:sz="4" w:space="0" w:color="auto"/>
              <w:bottom w:val="single" w:sz="4" w:space="0" w:color="auto"/>
            </w:tcBorders>
            <w:shd w:val="clear" w:color="auto" w:fill="auto"/>
          </w:tcPr>
          <w:p w14:paraId="61F77C2B"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D77BB" w:rsidRPr="00D32258" w14:paraId="477D9C1B" w14:textId="77777777" w:rsidTr="00581928">
        <w:trPr>
          <w:cantSplit/>
          <w:trHeight w:val="368"/>
        </w:trPr>
        <w:tc>
          <w:tcPr>
            <w:tcW w:w="1216" w:type="dxa"/>
            <w:tcBorders>
              <w:top w:val="single" w:sz="4" w:space="0" w:color="auto"/>
              <w:bottom w:val="single" w:sz="4" w:space="0" w:color="auto"/>
            </w:tcBorders>
            <w:shd w:val="clear" w:color="auto" w:fill="auto"/>
          </w:tcPr>
          <w:p w14:paraId="7521CFE6" w14:textId="77777777" w:rsidR="006D77BB" w:rsidRPr="00D32258"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3190AF" w14:textId="77777777" w:rsidR="006D77BB" w:rsidRPr="00D32258" w:rsidRDefault="001A1B7D" w:rsidP="006D77BB">
            <w:pPr>
              <w:pStyle w:val="Plattetekstinspringen31"/>
              <w:keepNext/>
              <w:keepLines/>
              <w:spacing w:before="40" w:after="120" w:line="220" w:lineRule="exact"/>
              <w:ind w:left="0" w:right="113" w:firstLine="0"/>
              <w:jc w:val="left"/>
              <w:rPr>
                <w:spacing w:val="-2"/>
                <w:lang w:val="fr-FR"/>
              </w:rPr>
            </w:pPr>
            <w:r w:rsidRPr="00D32258">
              <w:rPr>
                <w:lang w:val="fr-FR"/>
              </w:rPr>
              <w:t xml:space="preserve">A bord d'un bateau-citerne, 2 citernes à cargaison sont chargées de UN 1100 CHLORURE D'ALLYLE et 6 autres citernes à cargaison sont chargées de UN 1213 ACÉTATE D'ISOBUTYLE. </w:t>
            </w:r>
          </w:p>
          <w:p w14:paraId="6188533A" w14:textId="77777777" w:rsidR="006D77BB" w:rsidRPr="00D32258" w:rsidRDefault="006D77BB" w:rsidP="006D77BB">
            <w:pPr>
              <w:pStyle w:val="Plattetekstinspringen31"/>
              <w:keepNext/>
              <w:keepLines/>
              <w:spacing w:before="40" w:after="120" w:line="220" w:lineRule="exact"/>
              <w:ind w:left="0" w:right="113" w:firstLine="0"/>
              <w:jc w:val="left"/>
              <w:rPr>
                <w:spacing w:val="-2"/>
                <w:lang w:val="fr-FR"/>
              </w:rPr>
            </w:pPr>
            <w:r w:rsidRPr="00D32258">
              <w:rPr>
                <w:spacing w:val="-2"/>
                <w:lang w:val="fr-FR"/>
              </w:rPr>
              <w:t>Est-il autorisé de prendre un échantillon de UN 1213 ACÉTATE D'ISOBUTYLE avec un dispositif de prélèvement d'échantillon fermé ?</w:t>
            </w:r>
          </w:p>
          <w:p w14:paraId="45EDC71D"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 xml:space="preserve">Non, car il est indiqué dans la sous-section 3.2.3.2 Tableau C, colonne (19) qu'un dispositif de prise d'échantillons ouvert est obligatoire </w:t>
            </w:r>
          </w:p>
          <w:p w14:paraId="4DFC84B7"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Non, car il est indiqué dans la sous-section 3.2.3.2 Tableau C, colonne (19) qu'un dispositif de prise d'échantillons partiellement fermé est obligatoire </w:t>
            </w:r>
          </w:p>
          <w:p w14:paraId="6B7C50D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Oui </w:t>
            </w:r>
          </w:p>
          <w:p w14:paraId="1B376689" w14:textId="77777777" w:rsidR="006D77BB" w:rsidRPr="00D32258" w:rsidRDefault="006D77BB" w:rsidP="001A1B7D">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3765626C" w14:textId="77777777" w:rsidR="006D77BB" w:rsidRPr="00D32258"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55F4D8E4" w14:textId="77777777" w:rsidTr="00732CA7">
        <w:trPr>
          <w:cantSplit/>
          <w:trHeight w:val="368"/>
        </w:trPr>
        <w:tc>
          <w:tcPr>
            <w:tcW w:w="1216" w:type="dxa"/>
            <w:tcBorders>
              <w:top w:val="single" w:sz="4" w:space="0" w:color="auto"/>
              <w:bottom w:val="single" w:sz="4" w:space="0" w:color="auto"/>
            </w:tcBorders>
            <w:shd w:val="clear" w:color="auto" w:fill="auto"/>
          </w:tcPr>
          <w:p w14:paraId="38DA8D9A"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04.0-13</w:t>
            </w:r>
          </w:p>
        </w:tc>
        <w:tc>
          <w:tcPr>
            <w:tcW w:w="6155" w:type="dxa"/>
            <w:tcBorders>
              <w:top w:val="single" w:sz="4" w:space="0" w:color="auto"/>
              <w:bottom w:val="single" w:sz="4" w:space="0" w:color="auto"/>
            </w:tcBorders>
            <w:shd w:val="clear" w:color="auto" w:fill="auto"/>
          </w:tcPr>
          <w:p w14:paraId="337725F6"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3.2.3.2, tableau C, </w:t>
            </w:r>
            <w:r w:rsidR="001A1B7D" w:rsidRPr="00D32258">
              <w:rPr>
                <w:lang w:val="fr-FR"/>
              </w:rPr>
              <w:t>7.2.4.22.1</w:t>
            </w:r>
          </w:p>
        </w:tc>
        <w:tc>
          <w:tcPr>
            <w:tcW w:w="1134" w:type="dxa"/>
            <w:tcBorders>
              <w:top w:val="single" w:sz="4" w:space="0" w:color="auto"/>
              <w:bottom w:val="single" w:sz="4" w:space="0" w:color="auto"/>
            </w:tcBorders>
            <w:shd w:val="clear" w:color="auto" w:fill="auto"/>
          </w:tcPr>
          <w:p w14:paraId="7CF8201C"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D77BB" w:rsidRPr="00D32258" w14:paraId="2F95850F" w14:textId="77777777" w:rsidTr="00A91289">
        <w:trPr>
          <w:cantSplit/>
          <w:trHeight w:val="368"/>
        </w:trPr>
        <w:tc>
          <w:tcPr>
            <w:tcW w:w="1216" w:type="dxa"/>
            <w:tcBorders>
              <w:top w:val="single" w:sz="4" w:space="0" w:color="auto"/>
              <w:bottom w:val="single" w:sz="12" w:space="0" w:color="auto"/>
            </w:tcBorders>
            <w:shd w:val="clear" w:color="auto" w:fill="auto"/>
          </w:tcPr>
          <w:p w14:paraId="2D319372"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1F2567A" w14:textId="77777777" w:rsidR="00A91289" w:rsidRPr="00D32258" w:rsidRDefault="00A91289" w:rsidP="00A91289">
            <w:pPr>
              <w:pStyle w:val="Plattetekstinspringen31"/>
              <w:keepNext/>
              <w:keepLines/>
              <w:spacing w:before="40" w:after="120" w:line="220" w:lineRule="exact"/>
              <w:ind w:left="0" w:right="113" w:firstLine="0"/>
              <w:jc w:val="left"/>
              <w:rPr>
                <w:lang w:val="fr-FR"/>
              </w:rPr>
            </w:pPr>
            <w:r w:rsidRPr="00D32258">
              <w:rPr>
                <w:lang w:val="fr-FR"/>
              </w:rPr>
              <w:t>Un bateau était chargé en dernier lieu de UN 2282 HEXANOLS et les citernes à cargaison doivent être nettoyées. Selon l’ADN, quand au plus tôt, peut-on ouvrir les couvercles des citernes à cargaison ?</w:t>
            </w:r>
          </w:p>
          <w:p w14:paraId="28EC6CE6"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Après que la citerne à cargaison aura été détendue</w:t>
            </w:r>
          </w:p>
          <w:p w14:paraId="111A8096"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Après que la citerne à cargaison aura été totalement dégazée et qu’il n’y aura plus de mélange explosible</w:t>
            </w:r>
          </w:p>
          <w:p w14:paraId="40C3A37A"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Après que la citerne à cargaison aura été dégazée et que la concentration de gaz inflammables dans la citerne à cargaison sera inférieure à 10% de la limite inférieure d’explosivité</w:t>
            </w:r>
          </w:p>
          <w:p w14:paraId="2C6366DF" w14:textId="77777777" w:rsidR="006D77BB" w:rsidRPr="00D32258"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 xml:space="preserve">Après que la citerne à cargaison aura été dégazée et que la concentration de gaz inflammables dans la citerne à cargaison </w:t>
            </w:r>
            <w:r w:rsidRPr="00D32258">
              <w:rPr>
                <w:lang w:val="fr-FR"/>
              </w:rPr>
              <w:t>sera inférieure à 20%  de la limite inférieure d’explosivité</w:t>
            </w:r>
          </w:p>
        </w:tc>
        <w:tc>
          <w:tcPr>
            <w:tcW w:w="1134" w:type="dxa"/>
            <w:tcBorders>
              <w:top w:val="single" w:sz="4" w:space="0" w:color="auto"/>
              <w:bottom w:val="single" w:sz="12" w:space="0" w:color="auto"/>
            </w:tcBorders>
            <w:shd w:val="clear" w:color="auto" w:fill="auto"/>
          </w:tcPr>
          <w:p w14:paraId="7C6E53E5"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61E5683" w14:textId="77777777" w:rsidR="00A91289" w:rsidRPr="00D32258" w:rsidRDefault="00A91289" w:rsidP="00203C7A">
      <w:pPr>
        <w:pStyle w:val="BodyText21"/>
        <w:tabs>
          <w:tab w:val="clear" w:pos="1134"/>
          <w:tab w:val="clear" w:pos="1701"/>
        </w:tabs>
        <w:spacing w:after="240"/>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91289" w:rsidRPr="00D32258" w14:paraId="341A6984" w14:textId="77777777" w:rsidTr="00581928">
        <w:trPr>
          <w:cantSplit/>
          <w:tblHeader/>
        </w:trPr>
        <w:tc>
          <w:tcPr>
            <w:tcW w:w="8505" w:type="dxa"/>
            <w:gridSpan w:val="3"/>
            <w:tcBorders>
              <w:top w:val="nil"/>
              <w:bottom w:val="single" w:sz="12" w:space="0" w:color="auto"/>
            </w:tcBorders>
            <w:shd w:val="clear" w:color="auto" w:fill="auto"/>
            <w:vAlign w:val="bottom"/>
          </w:tcPr>
          <w:p w14:paraId="24E98CB3" w14:textId="77777777" w:rsidR="00A91289" w:rsidRPr="00D32258" w:rsidRDefault="00A91289" w:rsidP="00581928">
            <w:pPr>
              <w:pStyle w:val="HChG"/>
              <w:spacing w:before="120" w:after="120"/>
              <w:rPr>
                <w:b w:val="0"/>
                <w:sz w:val="22"/>
                <w:szCs w:val="22"/>
                <w:lang w:val="fr-FR"/>
              </w:rPr>
            </w:pPr>
            <w:r w:rsidRPr="00D32258">
              <w:rPr>
                <w:lang w:val="fr-FR"/>
              </w:rPr>
              <w:lastRenderedPageBreak/>
              <w:t>Navigation bateaux-citernes</w:t>
            </w:r>
          </w:p>
          <w:p w14:paraId="2EC76FD7" w14:textId="77777777" w:rsidR="00A91289" w:rsidRPr="00D32258" w:rsidRDefault="00A91289" w:rsidP="00A91289">
            <w:pPr>
              <w:pStyle w:val="H23G"/>
              <w:rPr>
                <w:lang w:val="fr-FR"/>
              </w:rPr>
            </w:pPr>
            <w:r w:rsidRPr="00D32258">
              <w:rPr>
                <w:lang w:val="fr-FR"/>
              </w:rPr>
              <w:tab/>
              <w:t>Objectif d’examen 6: Chargement, déchargement et transport</w:t>
            </w:r>
          </w:p>
        </w:tc>
      </w:tr>
      <w:tr w:rsidR="00A91289" w:rsidRPr="00D32258" w14:paraId="24172785" w14:textId="77777777" w:rsidTr="00581928">
        <w:trPr>
          <w:cantSplit/>
          <w:tblHeader/>
        </w:trPr>
        <w:tc>
          <w:tcPr>
            <w:tcW w:w="1216" w:type="dxa"/>
            <w:tcBorders>
              <w:top w:val="single" w:sz="4" w:space="0" w:color="auto"/>
              <w:bottom w:val="single" w:sz="12" w:space="0" w:color="auto"/>
            </w:tcBorders>
            <w:shd w:val="clear" w:color="auto" w:fill="auto"/>
            <w:vAlign w:val="bottom"/>
          </w:tcPr>
          <w:p w14:paraId="744EC1B2" w14:textId="77777777" w:rsidR="00A91289" w:rsidRPr="00D32258" w:rsidRDefault="00A91289"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C69B437" w14:textId="77777777" w:rsidR="00A91289" w:rsidRPr="00D32258" w:rsidRDefault="00A91289"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E3360D8" w14:textId="77777777" w:rsidR="00A91289" w:rsidRPr="00D32258" w:rsidRDefault="00A91289" w:rsidP="0041331B">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91289" w:rsidRPr="00D32258" w14:paraId="3CE1B81A" w14:textId="77777777" w:rsidTr="00581928">
        <w:trPr>
          <w:cantSplit/>
          <w:trHeight w:val="368"/>
        </w:trPr>
        <w:tc>
          <w:tcPr>
            <w:tcW w:w="1216" w:type="dxa"/>
            <w:tcBorders>
              <w:top w:val="single" w:sz="12" w:space="0" w:color="auto"/>
              <w:bottom w:val="single" w:sz="4" w:space="0" w:color="auto"/>
            </w:tcBorders>
            <w:shd w:val="clear" w:color="auto" w:fill="auto"/>
          </w:tcPr>
          <w:p w14:paraId="2753E61F" w14:textId="77777777" w:rsidR="00A91289" w:rsidRPr="00D32258"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06.0-01</w:t>
            </w:r>
          </w:p>
        </w:tc>
        <w:tc>
          <w:tcPr>
            <w:tcW w:w="6155" w:type="dxa"/>
            <w:tcBorders>
              <w:top w:val="single" w:sz="12" w:space="0" w:color="auto"/>
              <w:bottom w:val="single" w:sz="4" w:space="0" w:color="auto"/>
            </w:tcBorders>
            <w:shd w:val="clear" w:color="auto" w:fill="auto"/>
          </w:tcPr>
          <w:p w14:paraId="58AFEDB4" w14:textId="77777777" w:rsidR="00A91289" w:rsidRPr="00D32258"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3.2, 3.1</w:t>
            </w:r>
          </w:p>
        </w:tc>
        <w:tc>
          <w:tcPr>
            <w:tcW w:w="1134" w:type="dxa"/>
            <w:tcBorders>
              <w:top w:val="single" w:sz="12" w:space="0" w:color="auto"/>
              <w:bottom w:val="single" w:sz="4" w:space="0" w:color="auto"/>
            </w:tcBorders>
            <w:shd w:val="clear" w:color="auto" w:fill="auto"/>
          </w:tcPr>
          <w:p w14:paraId="703F064D" w14:textId="77777777" w:rsidR="00A91289" w:rsidRPr="00D32258" w:rsidRDefault="00A9128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91289" w:rsidRPr="00D32258" w14:paraId="12136EAB" w14:textId="77777777" w:rsidTr="00581928">
        <w:trPr>
          <w:cantSplit/>
          <w:trHeight w:val="368"/>
        </w:trPr>
        <w:tc>
          <w:tcPr>
            <w:tcW w:w="1216" w:type="dxa"/>
            <w:tcBorders>
              <w:top w:val="single" w:sz="4" w:space="0" w:color="auto"/>
              <w:bottom w:val="single" w:sz="4" w:space="0" w:color="auto"/>
            </w:tcBorders>
            <w:shd w:val="clear" w:color="auto" w:fill="auto"/>
          </w:tcPr>
          <w:p w14:paraId="3A60884D"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59B70F" w14:textId="77777777" w:rsidR="00A91289" w:rsidRPr="00D32258" w:rsidRDefault="00A91289" w:rsidP="00A91289">
            <w:pPr>
              <w:pStyle w:val="Plattetekstinspringen31"/>
              <w:keepNext/>
              <w:keepLines/>
              <w:spacing w:before="40" w:after="120" w:line="220" w:lineRule="exact"/>
              <w:ind w:left="0" w:right="113" w:firstLine="0"/>
              <w:jc w:val="left"/>
              <w:rPr>
                <w:lang w:val="fr-FR"/>
              </w:rPr>
            </w:pPr>
            <w:r w:rsidRPr="00D32258">
              <w:rPr>
                <w:lang w:val="fr-FR"/>
              </w:rPr>
              <w:t>Que signifie "état de la citerne à cargaison 3" selon la sous-section 3.2.3.2, tableau C ?</w:t>
            </w:r>
          </w:p>
          <w:p w14:paraId="20D0800F"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spacing w:val="-2"/>
                <w:lang w:val="fr-FR"/>
              </w:rPr>
              <w:tab/>
              <w:t>Citerne à pression</w:t>
            </w:r>
          </w:p>
          <w:p w14:paraId="79CD8F78"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Citerne à cargaison fermée</w:t>
            </w:r>
          </w:p>
          <w:p w14:paraId="5E05EE7F"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Citerne à cargaison ouverte avec coupe-flammes</w:t>
            </w:r>
          </w:p>
          <w:p w14:paraId="249B5A60"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r>
            <w:r w:rsidRPr="00D32258">
              <w:rPr>
                <w:lang w:val="fr-FR"/>
              </w:rPr>
              <w:t>Citerne à cargaison ouverte</w:t>
            </w:r>
          </w:p>
        </w:tc>
        <w:tc>
          <w:tcPr>
            <w:tcW w:w="1134" w:type="dxa"/>
            <w:tcBorders>
              <w:top w:val="single" w:sz="4" w:space="0" w:color="auto"/>
              <w:bottom w:val="single" w:sz="4" w:space="0" w:color="auto"/>
            </w:tcBorders>
            <w:shd w:val="clear" w:color="auto" w:fill="auto"/>
          </w:tcPr>
          <w:p w14:paraId="76E6DF5A"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D32258" w14:paraId="494014CE" w14:textId="77777777" w:rsidTr="00581928">
        <w:trPr>
          <w:cantSplit/>
          <w:trHeight w:val="368"/>
        </w:trPr>
        <w:tc>
          <w:tcPr>
            <w:tcW w:w="1216" w:type="dxa"/>
            <w:tcBorders>
              <w:top w:val="single" w:sz="4" w:space="0" w:color="auto"/>
              <w:bottom w:val="single" w:sz="4" w:space="0" w:color="auto"/>
            </w:tcBorders>
            <w:shd w:val="clear" w:color="auto" w:fill="auto"/>
          </w:tcPr>
          <w:p w14:paraId="0E894A0D"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06.0-02</w:t>
            </w:r>
          </w:p>
        </w:tc>
        <w:tc>
          <w:tcPr>
            <w:tcW w:w="6155" w:type="dxa"/>
            <w:tcBorders>
              <w:top w:val="single" w:sz="4" w:space="0" w:color="auto"/>
              <w:bottom w:val="single" w:sz="4" w:space="0" w:color="auto"/>
            </w:tcBorders>
            <w:shd w:val="clear" w:color="auto" w:fill="auto"/>
          </w:tcPr>
          <w:p w14:paraId="43EA837A"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1.1.2.1</w:t>
            </w:r>
          </w:p>
        </w:tc>
        <w:tc>
          <w:tcPr>
            <w:tcW w:w="1134" w:type="dxa"/>
            <w:tcBorders>
              <w:top w:val="single" w:sz="4" w:space="0" w:color="auto"/>
              <w:bottom w:val="single" w:sz="4" w:space="0" w:color="auto"/>
            </w:tcBorders>
            <w:shd w:val="clear" w:color="auto" w:fill="auto"/>
          </w:tcPr>
          <w:p w14:paraId="16C2C659" w14:textId="77777777" w:rsidR="00914D23" w:rsidRPr="00D32258"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1289" w:rsidRPr="00D32258" w14:paraId="73091341" w14:textId="77777777" w:rsidTr="00581928">
        <w:trPr>
          <w:cantSplit/>
          <w:trHeight w:val="368"/>
        </w:trPr>
        <w:tc>
          <w:tcPr>
            <w:tcW w:w="1216" w:type="dxa"/>
            <w:tcBorders>
              <w:top w:val="single" w:sz="4" w:space="0" w:color="auto"/>
              <w:bottom w:val="single" w:sz="4" w:space="0" w:color="auto"/>
            </w:tcBorders>
            <w:shd w:val="clear" w:color="auto" w:fill="auto"/>
          </w:tcPr>
          <w:p w14:paraId="3A6AFFD3"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E50517" w14:textId="77777777" w:rsidR="00914D23" w:rsidRPr="00D32258" w:rsidRDefault="00914D23" w:rsidP="00914D23">
            <w:pPr>
              <w:pStyle w:val="Plattetekstinspringen31"/>
              <w:keepNext/>
              <w:keepLines/>
              <w:spacing w:before="40" w:after="120" w:line="220" w:lineRule="exact"/>
              <w:ind w:left="0" w:right="113" w:firstLine="0"/>
              <w:jc w:val="left"/>
              <w:rPr>
                <w:lang w:val="fr-FR"/>
              </w:rPr>
            </w:pPr>
            <w:r w:rsidRPr="00D32258">
              <w:rPr>
                <w:lang w:val="fr-FR"/>
              </w:rPr>
              <w:t>Un bateau-citerne vide non nettoyé du type N a transporté de l’essence et doit immédiatement après transporter du gazole. A quelles prescriptions doit répondre le bateau ?</w:t>
            </w:r>
          </w:p>
          <w:p w14:paraId="2E01091D"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Uniquement aux prescriptions de </w:t>
            </w:r>
            <w:smartTag w:uri="urn:schemas-microsoft-com:office:smarttags" w:element="PersonName">
              <w:smartTagPr>
                <w:attr w:name="ProductID" w:val="la Partie"/>
              </w:smartTagPr>
              <w:r w:rsidRPr="00D32258">
                <w:rPr>
                  <w:spacing w:val="-2"/>
                  <w:lang w:val="fr-FR"/>
                </w:rPr>
                <w:t>la Partie</w:t>
              </w:r>
            </w:smartTag>
            <w:r w:rsidRPr="00D32258">
              <w:rPr>
                <w:spacing w:val="-2"/>
                <w:lang w:val="fr-FR"/>
              </w:rPr>
              <w:t xml:space="preserve"> 2 </w:t>
            </w:r>
          </w:p>
          <w:p w14:paraId="78C77B7E"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A toutes les prescriptions pertinentes de l’ADN</w:t>
            </w:r>
          </w:p>
          <w:p w14:paraId="17D98870"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Aux prescriptions de la section 7, 7.1.1 </w:t>
            </w:r>
          </w:p>
          <w:p w14:paraId="0F53E750" w14:textId="77777777" w:rsidR="00A91289" w:rsidRPr="00D32258"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Aux</w:t>
            </w:r>
            <w:r w:rsidRPr="00D32258">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20DDAB80"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D32258" w14:paraId="642CCA9D" w14:textId="77777777" w:rsidTr="00581928">
        <w:trPr>
          <w:cantSplit/>
          <w:trHeight w:val="368"/>
        </w:trPr>
        <w:tc>
          <w:tcPr>
            <w:tcW w:w="1216" w:type="dxa"/>
            <w:tcBorders>
              <w:top w:val="single" w:sz="4" w:space="0" w:color="auto"/>
              <w:bottom w:val="single" w:sz="4" w:space="0" w:color="auto"/>
            </w:tcBorders>
            <w:shd w:val="clear" w:color="auto" w:fill="auto"/>
          </w:tcPr>
          <w:p w14:paraId="3E34A8F0"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06.0-03</w:t>
            </w:r>
          </w:p>
        </w:tc>
        <w:tc>
          <w:tcPr>
            <w:tcW w:w="6155" w:type="dxa"/>
            <w:tcBorders>
              <w:top w:val="single" w:sz="4" w:space="0" w:color="auto"/>
              <w:bottom w:val="single" w:sz="4" w:space="0" w:color="auto"/>
            </w:tcBorders>
            <w:shd w:val="clear" w:color="auto" w:fill="auto"/>
          </w:tcPr>
          <w:p w14:paraId="0541D0A3"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w:t>
            </w:r>
          </w:p>
        </w:tc>
        <w:tc>
          <w:tcPr>
            <w:tcW w:w="1134" w:type="dxa"/>
            <w:tcBorders>
              <w:top w:val="single" w:sz="4" w:space="0" w:color="auto"/>
              <w:bottom w:val="single" w:sz="4" w:space="0" w:color="auto"/>
            </w:tcBorders>
            <w:shd w:val="clear" w:color="auto" w:fill="auto"/>
          </w:tcPr>
          <w:p w14:paraId="48EDC1B3" w14:textId="77777777" w:rsidR="00914D23" w:rsidRPr="00D32258"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91289" w:rsidRPr="00D32258" w14:paraId="177E7293" w14:textId="77777777" w:rsidTr="00581928">
        <w:trPr>
          <w:cantSplit/>
          <w:trHeight w:val="368"/>
        </w:trPr>
        <w:tc>
          <w:tcPr>
            <w:tcW w:w="1216" w:type="dxa"/>
            <w:tcBorders>
              <w:top w:val="single" w:sz="4" w:space="0" w:color="auto"/>
              <w:bottom w:val="single" w:sz="4" w:space="0" w:color="auto"/>
            </w:tcBorders>
            <w:shd w:val="clear" w:color="auto" w:fill="auto"/>
          </w:tcPr>
          <w:p w14:paraId="2565DA07"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6A1516" w14:textId="77777777" w:rsidR="00914D23" w:rsidRPr="00D32258" w:rsidRDefault="00914D23" w:rsidP="00914D23">
            <w:pPr>
              <w:pStyle w:val="Plattetekstinspringen31"/>
              <w:keepNext/>
              <w:keepLines/>
              <w:spacing w:before="40" w:after="120" w:line="220" w:lineRule="exact"/>
              <w:ind w:left="0" w:right="113" w:firstLine="0"/>
              <w:jc w:val="left"/>
              <w:rPr>
                <w:lang w:val="fr-FR"/>
              </w:rPr>
            </w:pPr>
            <w:r w:rsidRPr="00D32258">
              <w:rPr>
                <w:lang w:val="fr-FR"/>
              </w:rPr>
              <w:t>Un bateau-citerne est chargé de UN 1203 ESSENCE POUR MOTEURS D’AUTOMOBILES.</w:t>
            </w:r>
          </w:p>
          <w:p w14:paraId="33B7BEF7" w14:textId="77777777" w:rsidR="00914D23" w:rsidRPr="00D32258" w:rsidRDefault="00914D23" w:rsidP="00914D23">
            <w:pPr>
              <w:pStyle w:val="Plattetekstinspringen31"/>
              <w:keepNext/>
              <w:keepLines/>
              <w:spacing w:before="40" w:after="120" w:line="220" w:lineRule="exact"/>
              <w:ind w:left="0" w:right="113" w:firstLine="0"/>
              <w:jc w:val="left"/>
              <w:rPr>
                <w:lang w:val="fr-FR"/>
              </w:rPr>
            </w:pPr>
            <w:r w:rsidRPr="00D32258">
              <w:rPr>
                <w:lang w:val="fr-FR"/>
              </w:rPr>
              <w:t>Un conducteur peut-il emmener des personnes qui ne sont pas membres de l’équipage, ne vivent pas normalement à bord ou qui ne sont pas à bord pour raison de service ?</w:t>
            </w:r>
          </w:p>
          <w:p w14:paraId="2B25D8A2"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t>Non</w:t>
            </w:r>
            <w:r w:rsidRPr="00D32258">
              <w:rPr>
                <w:spacing w:val="-2"/>
                <w:lang w:val="fr-FR"/>
              </w:rPr>
              <w:t>, en aucun cas</w:t>
            </w:r>
          </w:p>
          <w:p w14:paraId="65F47C97"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Oui, sous réserve de l’autorisation de l’expéditeur de la cargaison essence </w:t>
            </w:r>
          </w:p>
          <w:p w14:paraId="6F5CA078"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Oui, mais au maximum deux personnes</w:t>
            </w:r>
          </w:p>
          <w:p w14:paraId="4F84FFD9" w14:textId="77777777" w:rsidR="00A91289" w:rsidRPr="00D32258"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Uniquement</w:t>
            </w:r>
            <w:r w:rsidRPr="00D32258">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3C58032C"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2F50B71" w14:textId="77777777" w:rsidTr="00581928">
        <w:trPr>
          <w:cantSplit/>
          <w:trHeight w:val="368"/>
        </w:trPr>
        <w:tc>
          <w:tcPr>
            <w:tcW w:w="1216" w:type="dxa"/>
            <w:tcBorders>
              <w:top w:val="single" w:sz="4" w:space="0" w:color="auto"/>
              <w:bottom w:val="single" w:sz="4" w:space="0" w:color="auto"/>
            </w:tcBorders>
            <w:shd w:val="clear" w:color="auto" w:fill="auto"/>
          </w:tcPr>
          <w:p w14:paraId="68FE1EBB"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06.0-04</w:t>
            </w:r>
          </w:p>
        </w:tc>
        <w:tc>
          <w:tcPr>
            <w:tcW w:w="6155" w:type="dxa"/>
            <w:tcBorders>
              <w:top w:val="single" w:sz="4" w:space="0" w:color="auto"/>
              <w:bottom w:val="single" w:sz="4" w:space="0" w:color="auto"/>
            </w:tcBorders>
            <w:shd w:val="clear" w:color="auto" w:fill="auto"/>
          </w:tcPr>
          <w:p w14:paraId="77EDE803"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7.2.3.1.1</w:t>
            </w:r>
          </w:p>
        </w:tc>
        <w:tc>
          <w:tcPr>
            <w:tcW w:w="1134" w:type="dxa"/>
            <w:tcBorders>
              <w:top w:val="single" w:sz="4" w:space="0" w:color="auto"/>
              <w:bottom w:val="single" w:sz="4" w:space="0" w:color="auto"/>
            </w:tcBorders>
            <w:shd w:val="clear" w:color="auto" w:fill="auto"/>
          </w:tcPr>
          <w:p w14:paraId="7CEAB37F"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91289" w:rsidRPr="00D32258" w14:paraId="15909165" w14:textId="77777777" w:rsidTr="00581928">
        <w:trPr>
          <w:cantSplit/>
          <w:trHeight w:val="368"/>
        </w:trPr>
        <w:tc>
          <w:tcPr>
            <w:tcW w:w="1216" w:type="dxa"/>
            <w:tcBorders>
              <w:top w:val="single" w:sz="4" w:space="0" w:color="auto"/>
              <w:bottom w:val="single" w:sz="4" w:space="0" w:color="auto"/>
            </w:tcBorders>
            <w:shd w:val="clear" w:color="auto" w:fill="auto"/>
          </w:tcPr>
          <w:p w14:paraId="1DC4D514"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2F30BE"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Pour pouvoir constater si la cloison contiguë à la cargaison transportée est étanche, les cofferdams vides d’un bateau-citerne doivent être examinés. A quels intervalles faut-il procéder à cet examen ?</w:t>
            </w:r>
          </w:p>
          <w:p w14:paraId="646D9FA5"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Après le chargement </w:t>
            </w:r>
          </w:p>
          <w:p w14:paraId="5C9266BD"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Au moins trois fois par semaine </w:t>
            </w:r>
          </w:p>
          <w:p w14:paraId="777C4CC7"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Tous les matins et tous les soirs </w:t>
            </w:r>
          </w:p>
          <w:p w14:paraId="769A729D" w14:textId="77777777" w:rsidR="00A91289"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Une fois</w:t>
            </w:r>
            <w:r w:rsidRPr="00D32258">
              <w:rPr>
                <w:lang w:val="fr-FR"/>
              </w:rPr>
              <w:t xml:space="preserve"> par jour</w:t>
            </w:r>
          </w:p>
        </w:tc>
        <w:tc>
          <w:tcPr>
            <w:tcW w:w="1134" w:type="dxa"/>
            <w:tcBorders>
              <w:top w:val="single" w:sz="4" w:space="0" w:color="auto"/>
              <w:bottom w:val="single" w:sz="4" w:space="0" w:color="auto"/>
            </w:tcBorders>
            <w:shd w:val="clear" w:color="auto" w:fill="auto"/>
          </w:tcPr>
          <w:p w14:paraId="1E2BE8D9"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F8CA853" w14:textId="77777777" w:rsidTr="00581928">
        <w:trPr>
          <w:cantSplit/>
          <w:trHeight w:val="368"/>
        </w:trPr>
        <w:tc>
          <w:tcPr>
            <w:tcW w:w="1216" w:type="dxa"/>
            <w:tcBorders>
              <w:top w:val="single" w:sz="4" w:space="0" w:color="auto"/>
              <w:bottom w:val="single" w:sz="4" w:space="0" w:color="auto"/>
            </w:tcBorders>
            <w:shd w:val="clear" w:color="auto" w:fill="auto"/>
          </w:tcPr>
          <w:p w14:paraId="66268AE2"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06.0-05</w:t>
            </w:r>
          </w:p>
        </w:tc>
        <w:tc>
          <w:tcPr>
            <w:tcW w:w="6155" w:type="dxa"/>
            <w:tcBorders>
              <w:top w:val="single" w:sz="4" w:space="0" w:color="auto"/>
              <w:bottom w:val="single" w:sz="4" w:space="0" w:color="auto"/>
            </w:tcBorders>
            <w:shd w:val="clear" w:color="auto" w:fill="auto"/>
          </w:tcPr>
          <w:p w14:paraId="6FAAECF8"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1.6.7.2, 7.2.3.20.1</w:t>
            </w:r>
          </w:p>
        </w:tc>
        <w:tc>
          <w:tcPr>
            <w:tcW w:w="1134" w:type="dxa"/>
            <w:tcBorders>
              <w:top w:val="single" w:sz="4" w:space="0" w:color="auto"/>
              <w:bottom w:val="single" w:sz="4" w:space="0" w:color="auto"/>
            </w:tcBorders>
            <w:shd w:val="clear" w:color="auto" w:fill="auto"/>
          </w:tcPr>
          <w:p w14:paraId="0B51E361"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12DC3" w:rsidRPr="00D32258" w14:paraId="69A0C13E" w14:textId="77777777" w:rsidTr="00581928">
        <w:trPr>
          <w:cantSplit/>
          <w:trHeight w:val="368"/>
        </w:trPr>
        <w:tc>
          <w:tcPr>
            <w:tcW w:w="1216" w:type="dxa"/>
            <w:tcBorders>
              <w:top w:val="single" w:sz="4" w:space="0" w:color="auto"/>
              <w:bottom w:val="single" w:sz="4" w:space="0" w:color="auto"/>
            </w:tcBorders>
            <w:shd w:val="clear" w:color="auto" w:fill="auto"/>
          </w:tcPr>
          <w:p w14:paraId="322258D0"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B5E32D"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Peut-on remplir les cofferdams d’un bateau-citerne avec de l’eau de ballastage ?</w:t>
            </w:r>
          </w:p>
          <w:p w14:paraId="5ED9175A"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Oui, mais uniquement pour la navigation sur des canaux </w:t>
            </w:r>
          </w:p>
          <w:p w14:paraId="4961C803"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Oui, selon l’ADN les cofferdams sont des citernes à cargaison</w:t>
            </w:r>
          </w:p>
          <w:p w14:paraId="4742FFA5"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Non, sous réserve des prescriptions transitoires de la sous-section 1.6.7.2 </w:t>
            </w:r>
          </w:p>
          <w:p w14:paraId="70562DA3"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No</w:t>
            </w:r>
            <w:r w:rsidRPr="00D32258">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3521B81B"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EC54EEE" w14:textId="77777777" w:rsidTr="00581928">
        <w:trPr>
          <w:cantSplit/>
          <w:trHeight w:val="368"/>
        </w:trPr>
        <w:tc>
          <w:tcPr>
            <w:tcW w:w="1216" w:type="dxa"/>
            <w:tcBorders>
              <w:top w:val="single" w:sz="4" w:space="0" w:color="auto"/>
              <w:bottom w:val="single" w:sz="4" w:space="0" w:color="auto"/>
            </w:tcBorders>
            <w:shd w:val="clear" w:color="auto" w:fill="auto"/>
          </w:tcPr>
          <w:p w14:paraId="572254C5"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06.0-06</w:t>
            </w:r>
          </w:p>
        </w:tc>
        <w:tc>
          <w:tcPr>
            <w:tcW w:w="6155" w:type="dxa"/>
            <w:tcBorders>
              <w:top w:val="single" w:sz="4" w:space="0" w:color="auto"/>
              <w:bottom w:val="single" w:sz="4" w:space="0" w:color="auto"/>
            </w:tcBorders>
            <w:shd w:val="clear" w:color="auto" w:fill="auto"/>
          </w:tcPr>
          <w:p w14:paraId="5B1ADCF6"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309BA994"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12DC3" w:rsidRPr="00D32258" w14:paraId="730661F6" w14:textId="77777777" w:rsidTr="00581928">
        <w:trPr>
          <w:cantSplit/>
          <w:trHeight w:val="368"/>
        </w:trPr>
        <w:tc>
          <w:tcPr>
            <w:tcW w:w="1216" w:type="dxa"/>
            <w:tcBorders>
              <w:top w:val="single" w:sz="4" w:space="0" w:color="auto"/>
              <w:bottom w:val="single" w:sz="4" w:space="0" w:color="auto"/>
            </w:tcBorders>
            <w:shd w:val="clear" w:color="auto" w:fill="auto"/>
          </w:tcPr>
          <w:p w14:paraId="5271FB31"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BE74DE" w14:textId="77777777" w:rsidR="00B12DC3" w:rsidRPr="00D32258" w:rsidRDefault="00B12DC3" w:rsidP="00B12DC3">
            <w:pPr>
              <w:pStyle w:val="Plattetekstinspringen31"/>
              <w:keepNext/>
              <w:keepLines/>
              <w:spacing w:before="40" w:after="120" w:line="220" w:lineRule="exact"/>
              <w:ind w:left="0" w:right="113" w:firstLine="0"/>
              <w:jc w:val="left"/>
              <w:rPr>
                <w:spacing w:val="-2"/>
                <w:lang w:val="fr-FR"/>
              </w:rPr>
            </w:pPr>
            <w:r w:rsidRPr="00D32258">
              <w:rPr>
                <w:spacing w:val="-2"/>
                <w:lang w:val="fr-FR"/>
              </w:rPr>
              <w:t>Un bateau-citerne du type N est chargé avec une matière de la classe 3. Comment peut-on déterminer le degré maximal de remplissage admissible ?</w:t>
            </w:r>
          </w:p>
          <w:p w14:paraId="1A966256"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moyen du certificat d’agrément</w:t>
            </w:r>
          </w:p>
          <w:p w14:paraId="1647301F"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moyen des documents de transport</w:t>
            </w:r>
          </w:p>
          <w:p w14:paraId="440DD58D"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moyen du tableau C, du certificat d'agrément et de la formule indiquée au paragraphe 7.2.4.21.3</w:t>
            </w:r>
          </w:p>
          <w:p w14:paraId="61C65637"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moyen des consignes écrites</w:t>
            </w:r>
          </w:p>
        </w:tc>
        <w:tc>
          <w:tcPr>
            <w:tcW w:w="1134" w:type="dxa"/>
            <w:tcBorders>
              <w:top w:val="single" w:sz="4" w:space="0" w:color="auto"/>
              <w:bottom w:val="single" w:sz="4" w:space="0" w:color="auto"/>
            </w:tcBorders>
            <w:shd w:val="clear" w:color="auto" w:fill="auto"/>
          </w:tcPr>
          <w:p w14:paraId="10E66D93"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3894D8A" w14:textId="77777777" w:rsidTr="00581928">
        <w:trPr>
          <w:cantSplit/>
          <w:trHeight w:val="368"/>
        </w:trPr>
        <w:tc>
          <w:tcPr>
            <w:tcW w:w="1216" w:type="dxa"/>
            <w:tcBorders>
              <w:top w:val="single" w:sz="4" w:space="0" w:color="auto"/>
              <w:bottom w:val="single" w:sz="4" w:space="0" w:color="auto"/>
            </w:tcBorders>
            <w:shd w:val="clear" w:color="auto" w:fill="auto"/>
          </w:tcPr>
          <w:p w14:paraId="56E91819"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06.0-07</w:t>
            </w:r>
          </w:p>
        </w:tc>
        <w:tc>
          <w:tcPr>
            <w:tcW w:w="6155" w:type="dxa"/>
            <w:tcBorders>
              <w:top w:val="single" w:sz="4" w:space="0" w:color="auto"/>
              <w:bottom w:val="single" w:sz="4" w:space="0" w:color="auto"/>
            </w:tcBorders>
            <w:shd w:val="clear" w:color="auto" w:fill="auto"/>
          </w:tcPr>
          <w:p w14:paraId="474E4921"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21584CDC"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12DC3" w:rsidRPr="00D32258" w14:paraId="45D656FF" w14:textId="77777777" w:rsidTr="00581928">
        <w:trPr>
          <w:cantSplit/>
          <w:trHeight w:val="368"/>
        </w:trPr>
        <w:tc>
          <w:tcPr>
            <w:tcW w:w="1216" w:type="dxa"/>
            <w:tcBorders>
              <w:top w:val="single" w:sz="4" w:space="0" w:color="auto"/>
              <w:bottom w:val="single" w:sz="4" w:space="0" w:color="auto"/>
            </w:tcBorders>
            <w:shd w:val="clear" w:color="auto" w:fill="auto"/>
          </w:tcPr>
          <w:p w14:paraId="55709B1F"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FBD4FE"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 xml:space="preserve">Quel est le degré maximal de remplissage pour UN 1203 ESSENCE </w:t>
            </w:r>
            <w:ins w:id="910" w:author="Martine Moench" w:date="2020-12-17T10:51:00Z">
              <w:r w:rsidR="00D90C78" w:rsidRPr="00D32258">
                <w:rPr>
                  <w:spacing w:val="-2"/>
                  <w:lang w:val="fr-FR"/>
                </w:rPr>
                <w:t>dans un bateau-citerne du type N</w:t>
              </w:r>
            </w:ins>
            <w:del w:id="911" w:author="Martine Moench" w:date="2020-12-17T10:51:00Z">
              <w:r w:rsidRPr="00D32258" w:rsidDel="00D90C78">
                <w:rPr>
                  <w:spacing w:val="-2"/>
                  <w:lang w:val="fr-FR"/>
                </w:rPr>
                <w:delText>POUR</w:delText>
              </w:r>
              <w:r w:rsidRPr="00D32258" w:rsidDel="00D90C78">
                <w:rPr>
                  <w:lang w:val="fr-FR"/>
                </w:rPr>
                <w:delText xml:space="preserve"> MOTEURS D’AUTOMOBILES</w:delText>
              </w:r>
            </w:del>
            <w:r w:rsidRPr="00D32258">
              <w:rPr>
                <w:lang w:val="fr-FR"/>
              </w:rPr>
              <w:t xml:space="preserve"> ?</w:t>
            </w:r>
          </w:p>
          <w:p w14:paraId="67270138"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75% </w:t>
            </w:r>
          </w:p>
          <w:p w14:paraId="5E669F3A"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91% </w:t>
            </w:r>
          </w:p>
          <w:p w14:paraId="21F764C4"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95% </w:t>
            </w:r>
          </w:p>
          <w:p w14:paraId="2AE16DE0"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97%</w:t>
            </w:r>
          </w:p>
        </w:tc>
        <w:tc>
          <w:tcPr>
            <w:tcW w:w="1134" w:type="dxa"/>
            <w:tcBorders>
              <w:top w:val="single" w:sz="4" w:space="0" w:color="auto"/>
              <w:bottom w:val="single" w:sz="4" w:space="0" w:color="auto"/>
            </w:tcBorders>
            <w:shd w:val="clear" w:color="auto" w:fill="auto"/>
          </w:tcPr>
          <w:p w14:paraId="2540E678"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27717E11" w14:textId="77777777" w:rsidTr="00581928">
        <w:trPr>
          <w:cantSplit/>
          <w:trHeight w:val="368"/>
        </w:trPr>
        <w:tc>
          <w:tcPr>
            <w:tcW w:w="1216" w:type="dxa"/>
            <w:tcBorders>
              <w:top w:val="single" w:sz="4" w:space="0" w:color="auto"/>
              <w:bottom w:val="single" w:sz="4" w:space="0" w:color="auto"/>
            </w:tcBorders>
            <w:shd w:val="clear" w:color="auto" w:fill="auto"/>
          </w:tcPr>
          <w:p w14:paraId="4AD44077"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06.0-08</w:t>
            </w:r>
          </w:p>
        </w:tc>
        <w:tc>
          <w:tcPr>
            <w:tcW w:w="6155" w:type="dxa"/>
            <w:tcBorders>
              <w:top w:val="single" w:sz="4" w:space="0" w:color="auto"/>
              <w:bottom w:val="single" w:sz="4" w:space="0" w:color="auto"/>
            </w:tcBorders>
            <w:shd w:val="clear" w:color="auto" w:fill="auto"/>
          </w:tcPr>
          <w:p w14:paraId="4BB9E82D"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w:t>
            </w:r>
          </w:p>
        </w:tc>
        <w:tc>
          <w:tcPr>
            <w:tcW w:w="1134" w:type="dxa"/>
            <w:tcBorders>
              <w:top w:val="single" w:sz="4" w:space="0" w:color="auto"/>
              <w:bottom w:val="single" w:sz="4" w:space="0" w:color="auto"/>
            </w:tcBorders>
            <w:shd w:val="clear" w:color="auto" w:fill="auto"/>
          </w:tcPr>
          <w:p w14:paraId="360CE31C"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12DC3" w:rsidRPr="00D32258" w14:paraId="0DDEF52D" w14:textId="77777777" w:rsidTr="00581928">
        <w:trPr>
          <w:cantSplit/>
          <w:trHeight w:val="368"/>
        </w:trPr>
        <w:tc>
          <w:tcPr>
            <w:tcW w:w="1216" w:type="dxa"/>
            <w:tcBorders>
              <w:top w:val="single" w:sz="4" w:space="0" w:color="auto"/>
              <w:bottom w:val="single" w:sz="4" w:space="0" w:color="auto"/>
            </w:tcBorders>
            <w:shd w:val="clear" w:color="auto" w:fill="auto"/>
          </w:tcPr>
          <w:p w14:paraId="47FE244C"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C35471"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Dans l’ADN, où trouvez-vous les prescriptions relatives au degré maximal de remplissage de bateaux-citernes ?</w:t>
            </w:r>
          </w:p>
          <w:p w14:paraId="0F8B7548"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paragraphes 9.3.2.21.1 et 9.3.2.21.2</w:t>
            </w:r>
          </w:p>
          <w:p w14:paraId="741EF2F1"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sous-sections 3.2.3.2, tableau C et  7.2.4.21</w:t>
            </w:r>
          </w:p>
          <w:p w14:paraId="625AF2B2"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1.2.1</w:t>
            </w:r>
          </w:p>
          <w:p w14:paraId="561D8D46"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Cela n’est pas dans l’ADN mais dans le certificat d’agrément</w:t>
            </w:r>
          </w:p>
        </w:tc>
        <w:tc>
          <w:tcPr>
            <w:tcW w:w="1134" w:type="dxa"/>
            <w:tcBorders>
              <w:top w:val="single" w:sz="4" w:space="0" w:color="auto"/>
              <w:bottom w:val="single" w:sz="4" w:space="0" w:color="auto"/>
            </w:tcBorders>
            <w:shd w:val="clear" w:color="auto" w:fill="auto"/>
          </w:tcPr>
          <w:p w14:paraId="46C1A4E0"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81928" w:rsidRPr="00D32258" w14:paraId="5E411027" w14:textId="77777777" w:rsidTr="00581928">
        <w:trPr>
          <w:cantSplit/>
          <w:trHeight w:val="368"/>
        </w:trPr>
        <w:tc>
          <w:tcPr>
            <w:tcW w:w="1216" w:type="dxa"/>
            <w:tcBorders>
              <w:top w:val="single" w:sz="4" w:space="0" w:color="auto"/>
              <w:bottom w:val="single" w:sz="4" w:space="0" w:color="auto"/>
            </w:tcBorders>
            <w:shd w:val="clear" w:color="auto" w:fill="auto"/>
          </w:tcPr>
          <w:p w14:paraId="3D7083FC" w14:textId="77777777" w:rsidR="00581928" w:rsidRPr="00D32258"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06.0-09</w:t>
            </w:r>
          </w:p>
        </w:tc>
        <w:tc>
          <w:tcPr>
            <w:tcW w:w="6155" w:type="dxa"/>
            <w:tcBorders>
              <w:top w:val="single" w:sz="4" w:space="0" w:color="auto"/>
              <w:bottom w:val="single" w:sz="4" w:space="0" w:color="auto"/>
            </w:tcBorders>
            <w:shd w:val="clear" w:color="auto" w:fill="auto"/>
          </w:tcPr>
          <w:p w14:paraId="20841CB6" w14:textId="77777777" w:rsidR="00581928" w:rsidRPr="00D32258"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w:t>
            </w:r>
          </w:p>
        </w:tc>
        <w:tc>
          <w:tcPr>
            <w:tcW w:w="1134" w:type="dxa"/>
            <w:tcBorders>
              <w:top w:val="single" w:sz="4" w:space="0" w:color="auto"/>
              <w:bottom w:val="single" w:sz="4" w:space="0" w:color="auto"/>
            </w:tcBorders>
            <w:shd w:val="clear" w:color="auto" w:fill="auto"/>
          </w:tcPr>
          <w:p w14:paraId="074E3482" w14:textId="77777777" w:rsidR="00581928" w:rsidRPr="00D32258" w:rsidRDefault="00581928"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12DC3" w:rsidRPr="00D32258" w14:paraId="59A6E7D6" w14:textId="77777777" w:rsidTr="00581928">
        <w:trPr>
          <w:cantSplit/>
          <w:trHeight w:val="368"/>
        </w:trPr>
        <w:tc>
          <w:tcPr>
            <w:tcW w:w="1216" w:type="dxa"/>
            <w:tcBorders>
              <w:top w:val="single" w:sz="4" w:space="0" w:color="auto"/>
              <w:bottom w:val="single" w:sz="4" w:space="0" w:color="auto"/>
            </w:tcBorders>
            <w:shd w:val="clear" w:color="auto" w:fill="auto"/>
          </w:tcPr>
          <w:p w14:paraId="01159977"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AD0FEC" w14:textId="77777777" w:rsidR="00581928" w:rsidRPr="00D32258" w:rsidRDefault="00581928" w:rsidP="00581928">
            <w:pPr>
              <w:pStyle w:val="Plattetekstinspringen31"/>
              <w:keepNext/>
              <w:keepLines/>
              <w:spacing w:before="40" w:after="120" w:line="220" w:lineRule="exact"/>
              <w:ind w:left="0" w:right="113" w:firstLine="0"/>
              <w:jc w:val="left"/>
              <w:rPr>
                <w:lang w:val="fr-FR"/>
              </w:rPr>
            </w:pPr>
            <w:r w:rsidRPr="00D32258">
              <w:rPr>
                <w:lang w:val="fr-FR"/>
              </w:rPr>
              <w:t>Où est prescrit jusqu’à quel degré de remplissage une citerne à cargaison d’un bateau-citerne peut être rempli ?</w:t>
            </w:r>
          </w:p>
          <w:p w14:paraId="6E489238" w14:textId="77777777" w:rsidR="00581928"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CEVNI</w:t>
            </w:r>
          </w:p>
          <w:p w14:paraId="711E709B" w14:textId="77777777" w:rsidR="00581928"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37D2CF17" w14:textId="77777777" w:rsidR="00581928"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sous-sections 3.2.3.2, tableau C, et 7.2.4.21 de l’ADN</w:t>
            </w:r>
          </w:p>
          <w:p w14:paraId="2D5F64AC" w14:textId="77777777" w:rsidR="00B12DC3"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d’agrément</w:t>
            </w:r>
          </w:p>
        </w:tc>
        <w:tc>
          <w:tcPr>
            <w:tcW w:w="1134" w:type="dxa"/>
            <w:tcBorders>
              <w:top w:val="single" w:sz="4" w:space="0" w:color="auto"/>
              <w:bottom w:val="single" w:sz="4" w:space="0" w:color="auto"/>
            </w:tcBorders>
            <w:shd w:val="clear" w:color="auto" w:fill="auto"/>
          </w:tcPr>
          <w:p w14:paraId="3FA5E09E"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6BCA3D52" w14:textId="77777777" w:rsidTr="00581928">
        <w:trPr>
          <w:cantSplit/>
          <w:trHeight w:val="368"/>
        </w:trPr>
        <w:tc>
          <w:tcPr>
            <w:tcW w:w="1216" w:type="dxa"/>
            <w:tcBorders>
              <w:top w:val="single" w:sz="4" w:space="0" w:color="auto"/>
              <w:bottom w:val="single" w:sz="4" w:space="0" w:color="auto"/>
            </w:tcBorders>
            <w:shd w:val="clear" w:color="auto" w:fill="auto"/>
          </w:tcPr>
          <w:p w14:paraId="7318DFCB"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06.0-10</w:t>
            </w:r>
          </w:p>
        </w:tc>
        <w:tc>
          <w:tcPr>
            <w:tcW w:w="6155" w:type="dxa"/>
            <w:tcBorders>
              <w:top w:val="single" w:sz="4" w:space="0" w:color="auto"/>
              <w:bottom w:val="single" w:sz="4" w:space="0" w:color="auto"/>
            </w:tcBorders>
            <w:shd w:val="clear" w:color="auto" w:fill="auto"/>
          </w:tcPr>
          <w:p w14:paraId="1C4E73E5" w14:textId="77777777" w:rsidR="00F25D6D" w:rsidRPr="00D32258" w:rsidRDefault="001A1B7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7.2.4.22.1, 7.2.4.22.5</w:t>
            </w:r>
          </w:p>
        </w:tc>
        <w:tc>
          <w:tcPr>
            <w:tcW w:w="1134" w:type="dxa"/>
            <w:tcBorders>
              <w:top w:val="single" w:sz="4" w:space="0" w:color="auto"/>
              <w:bottom w:val="single" w:sz="4" w:space="0" w:color="auto"/>
            </w:tcBorders>
            <w:shd w:val="clear" w:color="auto" w:fill="auto"/>
          </w:tcPr>
          <w:p w14:paraId="08C0E97E"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12DC3" w:rsidRPr="00D32258" w14:paraId="3EE144BF" w14:textId="77777777" w:rsidTr="00581928">
        <w:trPr>
          <w:cantSplit/>
          <w:trHeight w:val="368"/>
        </w:trPr>
        <w:tc>
          <w:tcPr>
            <w:tcW w:w="1216" w:type="dxa"/>
            <w:tcBorders>
              <w:top w:val="single" w:sz="4" w:space="0" w:color="auto"/>
              <w:bottom w:val="single" w:sz="4" w:space="0" w:color="auto"/>
            </w:tcBorders>
            <w:shd w:val="clear" w:color="auto" w:fill="auto"/>
          </w:tcPr>
          <w:p w14:paraId="489F559F"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A47EB8" w14:textId="77777777" w:rsidR="00F25D6D" w:rsidRPr="00D32258" w:rsidRDefault="00F25D6D" w:rsidP="00F25D6D">
            <w:pPr>
              <w:pStyle w:val="Plattetekstinspringen31"/>
              <w:keepNext/>
              <w:keepLines/>
              <w:spacing w:before="40" w:after="120" w:line="220" w:lineRule="exact"/>
              <w:ind w:left="0" w:right="113" w:firstLine="0"/>
              <w:jc w:val="left"/>
              <w:rPr>
                <w:lang w:val="fr-FR"/>
              </w:rPr>
            </w:pPr>
            <w:r w:rsidRPr="00D32258">
              <w:rPr>
                <w:lang w:val="fr-FR"/>
              </w:rPr>
              <w:t>Un bateau-citerne a transporté une matière pour laquelle est prescrite  la signalisation avec un cône bleu. Peut-on ouvrir les carters des coupe-flammes pour le montage ou démontage du coupe-flammes ?</w:t>
            </w:r>
          </w:p>
          <w:p w14:paraId="789E1708"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toujours permis lorsque les citernes à cargaison ont été détendues</w:t>
            </w:r>
          </w:p>
          <w:p w14:paraId="63E684F7"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1D87E9B3"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toutefois uniquement avec l’autorisation de l’installation à terre</w:t>
            </w:r>
          </w:p>
          <w:p w14:paraId="021D3612" w14:textId="77777777" w:rsidR="00B12DC3"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est interdit</w:t>
            </w:r>
          </w:p>
        </w:tc>
        <w:tc>
          <w:tcPr>
            <w:tcW w:w="1134" w:type="dxa"/>
            <w:tcBorders>
              <w:top w:val="single" w:sz="4" w:space="0" w:color="auto"/>
              <w:bottom w:val="single" w:sz="4" w:space="0" w:color="auto"/>
            </w:tcBorders>
            <w:shd w:val="clear" w:color="auto" w:fill="auto"/>
          </w:tcPr>
          <w:p w14:paraId="35B0134D"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8FC1BDF" w14:textId="77777777" w:rsidTr="00581928">
        <w:trPr>
          <w:cantSplit/>
          <w:trHeight w:val="368"/>
        </w:trPr>
        <w:tc>
          <w:tcPr>
            <w:tcW w:w="1216" w:type="dxa"/>
            <w:tcBorders>
              <w:top w:val="single" w:sz="4" w:space="0" w:color="auto"/>
              <w:bottom w:val="single" w:sz="4" w:space="0" w:color="auto"/>
            </w:tcBorders>
            <w:shd w:val="clear" w:color="auto" w:fill="auto"/>
          </w:tcPr>
          <w:p w14:paraId="631720B6"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06.0-11</w:t>
            </w:r>
          </w:p>
        </w:tc>
        <w:tc>
          <w:tcPr>
            <w:tcW w:w="6155" w:type="dxa"/>
            <w:tcBorders>
              <w:top w:val="single" w:sz="4" w:space="0" w:color="auto"/>
              <w:bottom w:val="single" w:sz="4" w:space="0" w:color="auto"/>
            </w:tcBorders>
            <w:shd w:val="clear" w:color="auto" w:fill="auto"/>
          </w:tcPr>
          <w:p w14:paraId="094ED158"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7.2.4.2.3</w:t>
            </w:r>
          </w:p>
        </w:tc>
        <w:tc>
          <w:tcPr>
            <w:tcW w:w="1134" w:type="dxa"/>
            <w:tcBorders>
              <w:top w:val="single" w:sz="4" w:space="0" w:color="auto"/>
              <w:bottom w:val="single" w:sz="4" w:space="0" w:color="auto"/>
            </w:tcBorders>
            <w:shd w:val="clear" w:color="auto" w:fill="auto"/>
          </w:tcPr>
          <w:p w14:paraId="2FC1CDAC"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12DC3" w:rsidRPr="00D32258" w14:paraId="11263EC1" w14:textId="77777777" w:rsidTr="00581928">
        <w:trPr>
          <w:cantSplit/>
          <w:trHeight w:val="368"/>
        </w:trPr>
        <w:tc>
          <w:tcPr>
            <w:tcW w:w="1216" w:type="dxa"/>
            <w:tcBorders>
              <w:top w:val="single" w:sz="4" w:space="0" w:color="auto"/>
              <w:bottom w:val="single" w:sz="4" w:space="0" w:color="auto"/>
            </w:tcBorders>
            <w:shd w:val="clear" w:color="auto" w:fill="auto"/>
          </w:tcPr>
          <w:p w14:paraId="3AC6126E"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BDC653" w14:textId="77777777" w:rsidR="00F25D6D" w:rsidRPr="00D32258" w:rsidRDefault="00F25D6D" w:rsidP="00F25D6D">
            <w:pPr>
              <w:pStyle w:val="Plattetekstinspringen31"/>
              <w:keepNext/>
              <w:keepLines/>
              <w:spacing w:before="40" w:after="120" w:line="220" w:lineRule="exact"/>
              <w:ind w:left="0" w:right="113" w:firstLine="0"/>
              <w:jc w:val="left"/>
              <w:rPr>
                <w:lang w:val="fr-FR"/>
              </w:rPr>
            </w:pPr>
            <w:r w:rsidRPr="00D32258">
              <w:rPr>
                <w:lang w:val="fr-FR"/>
              </w:rPr>
              <w:t>Pendant le déchargement de marchandises dangereuses pour lesquelles, selon la sous-section 3.2.3.2, tableau C, colonne 17, une protection contre l'explosion est exigée,  peut-on effectuer simultanément une opération d’avitaillement ?</w:t>
            </w:r>
          </w:p>
          <w:p w14:paraId="1A6E391E"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avec des bateaux avitailleurs, à condition que les dispositions concernant la protection contre les explosions soient respectées pour la marchandise dangereuse</w:t>
            </w:r>
          </w:p>
          <w:p w14:paraId="1191FB02"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décision est à l’appréciation de la société de transbordement</w:t>
            </w:r>
          </w:p>
          <w:p w14:paraId="28573DAA"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à la lumière du jour</w:t>
            </w:r>
          </w:p>
          <w:p w14:paraId="35E5769A" w14:textId="77777777" w:rsidR="00B12DC3"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pour les bateaux-citernes du type N fermé, non pour les autres</w:t>
            </w:r>
          </w:p>
        </w:tc>
        <w:tc>
          <w:tcPr>
            <w:tcW w:w="1134" w:type="dxa"/>
            <w:tcBorders>
              <w:top w:val="single" w:sz="4" w:space="0" w:color="auto"/>
              <w:bottom w:val="single" w:sz="4" w:space="0" w:color="auto"/>
            </w:tcBorders>
            <w:shd w:val="clear" w:color="auto" w:fill="auto"/>
          </w:tcPr>
          <w:p w14:paraId="3F03D59A"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5798DD6" w14:textId="77777777" w:rsidTr="00581928">
        <w:trPr>
          <w:cantSplit/>
          <w:trHeight w:val="368"/>
        </w:trPr>
        <w:tc>
          <w:tcPr>
            <w:tcW w:w="1216" w:type="dxa"/>
            <w:tcBorders>
              <w:top w:val="single" w:sz="4" w:space="0" w:color="auto"/>
              <w:bottom w:val="single" w:sz="4" w:space="0" w:color="auto"/>
            </w:tcBorders>
            <w:shd w:val="clear" w:color="auto" w:fill="auto"/>
          </w:tcPr>
          <w:p w14:paraId="0342225F"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06.0-12</w:t>
            </w:r>
          </w:p>
        </w:tc>
        <w:tc>
          <w:tcPr>
            <w:tcW w:w="6155" w:type="dxa"/>
            <w:tcBorders>
              <w:top w:val="single" w:sz="4" w:space="0" w:color="auto"/>
              <w:bottom w:val="single" w:sz="4" w:space="0" w:color="auto"/>
            </w:tcBorders>
            <w:shd w:val="clear" w:color="auto" w:fill="auto"/>
          </w:tcPr>
          <w:p w14:paraId="1B2D4917"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7.2.4.76</w:t>
            </w:r>
          </w:p>
        </w:tc>
        <w:tc>
          <w:tcPr>
            <w:tcW w:w="1134" w:type="dxa"/>
            <w:tcBorders>
              <w:top w:val="single" w:sz="4" w:space="0" w:color="auto"/>
              <w:bottom w:val="single" w:sz="4" w:space="0" w:color="auto"/>
            </w:tcBorders>
            <w:shd w:val="clear" w:color="auto" w:fill="auto"/>
          </w:tcPr>
          <w:p w14:paraId="3359C223"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41168FA6" w14:textId="77777777" w:rsidTr="00581928">
        <w:trPr>
          <w:cantSplit/>
          <w:trHeight w:val="368"/>
        </w:trPr>
        <w:tc>
          <w:tcPr>
            <w:tcW w:w="1216" w:type="dxa"/>
            <w:tcBorders>
              <w:top w:val="single" w:sz="4" w:space="0" w:color="auto"/>
              <w:bottom w:val="single" w:sz="4" w:space="0" w:color="auto"/>
            </w:tcBorders>
            <w:shd w:val="clear" w:color="auto" w:fill="auto"/>
          </w:tcPr>
          <w:p w14:paraId="73430B67"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96540" w14:textId="77777777" w:rsidR="00F25D6D" w:rsidRPr="00D32258" w:rsidRDefault="00F25D6D" w:rsidP="00F25D6D">
            <w:pPr>
              <w:pStyle w:val="Plattetekstinspringen31"/>
              <w:keepNext/>
              <w:keepLines/>
              <w:spacing w:before="40" w:after="120" w:line="220" w:lineRule="exact"/>
              <w:ind w:left="0" w:right="113" w:firstLine="0"/>
              <w:jc w:val="left"/>
              <w:rPr>
                <w:lang w:val="fr-FR"/>
              </w:rPr>
            </w:pPr>
            <w:r w:rsidRPr="00D32258">
              <w:rPr>
                <w:lang w:val="fr-FR"/>
              </w:rPr>
              <w:t>Pendant le chargement ou le déchargement d’un bateau-citerne du type N fermé, peut-on utiliser des câbles en matière synthétique pour l’amarrage ?</w:t>
            </w:r>
          </w:p>
          <w:p w14:paraId="5F4E4BBF"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On ne peut utiliser que des câbles en acier</w:t>
            </w:r>
          </w:p>
          <w:p w14:paraId="59BCD632"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si des câbles en acier empêchent le bateau de dériver</w:t>
            </w:r>
          </w:p>
          <w:p w14:paraId="3C722703"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bassins portuaires l’utilisation exclusive de câbles en acier est prescrite</w:t>
            </w:r>
          </w:p>
          <w:p w14:paraId="024F78AF"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lors du chargement ou du déchargement de marchandises pour le transport desquelles un feu ou cône bleu n’est pas exigé</w:t>
            </w:r>
          </w:p>
        </w:tc>
        <w:tc>
          <w:tcPr>
            <w:tcW w:w="1134" w:type="dxa"/>
            <w:tcBorders>
              <w:top w:val="single" w:sz="4" w:space="0" w:color="auto"/>
              <w:bottom w:val="single" w:sz="4" w:space="0" w:color="auto"/>
            </w:tcBorders>
            <w:shd w:val="clear" w:color="auto" w:fill="auto"/>
          </w:tcPr>
          <w:p w14:paraId="3DD575D7"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100CE48" w14:textId="77777777" w:rsidTr="00581928">
        <w:trPr>
          <w:cantSplit/>
          <w:trHeight w:val="368"/>
        </w:trPr>
        <w:tc>
          <w:tcPr>
            <w:tcW w:w="1216" w:type="dxa"/>
            <w:tcBorders>
              <w:top w:val="single" w:sz="4" w:space="0" w:color="auto"/>
              <w:bottom w:val="single" w:sz="4" w:space="0" w:color="auto"/>
            </w:tcBorders>
            <w:shd w:val="clear" w:color="auto" w:fill="auto"/>
          </w:tcPr>
          <w:p w14:paraId="1991BC48"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06.0-13</w:t>
            </w:r>
          </w:p>
        </w:tc>
        <w:tc>
          <w:tcPr>
            <w:tcW w:w="6155" w:type="dxa"/>
            <w:tcBorders>
              <w:top w:val="single" w:sz="4" w:space="0" w:color="auto"/>
              <w:bottom w:val="single" w:sz="4" w:space="0" w:color="auto"/>
            </w:tcBorders>
            <w:shd w:val="clear" w:color="auto" w:fill="auto"/>
          </w:tcPr>
          <w:p w14:paraId="06F0DBF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61345DD6"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25D6D" w:rsidRPr="00D32258" w14:paraId="4F1EF2DC" w14:textId="77777777" w:rsidTr="00581928">
        <w:trPr>
          <w:cantSplit/>
          <w:trHeight w:val="368"/>
        </w:trPr>
        <w:tc>
          <w:tcPr>
            <w:tcW w:w="1216" w:type="dxa"/>
            <w:tcBorders>
              <w:top w:val="single" w:sz="4" w:space="0" w:color="auto"/>
              <w:bottom w:val="single" w:sz="4" w:space="0" w:color="auto"/>
            </w:tcBorders>
            <w:shd w:val="clear" w:color="auto" w:fill="auto"/>
          </w:tcPr>
          <w:p w14:paraId="06F67D72"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37375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 du transport de UN 2031 ACIDE NITRIQUE, à l’exclusion de l’acide nitrique fumant rouge, contenant au moins 65 % d'acide et au plus 70% d’acide, quel est le degré maximal de remplissage ?</w:t>
            </w:r>
          </w:p>
          <w:p w14:paraId="1653A01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90%</w:t>
            </w:r>
          </w:p>
          <w:p w14:paraId="21303EE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95%</w:t>
            </w:r>
          </w:p>
          <w:p w14:paraId="52EA33DB"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96%</w:t>
            </w:r>
          </w:p>
          <w:p w14:paraId="7DD42FC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97%</w:t>
            </w:r>
          </w:p>
        </w:tc>
        <w:tc>
          <w:tcPr>
            <w:tcW w:w="1134" w:type="dxa"/>
            <w:tcBorders>
              <w:top w:val="single" w:sz="4" w:space="0" w:color="auto"/>
              <w:bottom w:val="single" w:sz="4" w:space="0" w:color="auto"/>
            </w:tcBorders>
            <w:shd w:val="clear" w:color="auto" w:fill="auto"/>
          </w:tcPr>
          <w:p w14:paraId="5039A941"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084A460B" w14:textId="77777777" w:rsidTr="00581928">
        <w:trPr>
          <w:cantSplit/>
          <w:trHeight w:val="368"/>
        </w:trPr>
        <w:tc>
          <w:tcPr>
            <w:tcW w:w="1216" w:type="dxa"/>
            <w:tcBorders>
              <w:top w:val="single" w:sz="4" w:space="0" w:color="auto"/>
              <w:bottom w:val="single" w:sz="4" w:space="0" w:color="auto"/>
            </w:tcBorders>
            <w:shd w:val="clear" w:color="auto" w:fill="auto"/>
          </w:tcPr>
          <w:p w14:paraId="7157D05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06.0-14</w:t>
            </w:r>
          </w:p>
        </w:tc>
        <w:tc>
          <w:tcPr>
            <w:tcW w:w="6155" w:type="dxa"/>
            <w:tcBorders>
              <w:top w:val="single" w:sz="4" w:space="0" w:color="auto"/>
              <w:bottom w:val="single" w:sz="4" w:space="0" w:color="auto"/>
            </w:tcBorders>
            <w:shd w:val="clear" w:color="auto" w:fill="auto"/>
          </w:tcPr>
          <w:p w14:paraId="50E175F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7476AFFC"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0DD12643" w14:textId="77777777" w:rsidTr="00581928">
        <w:trPr>
          <w:cantSplit/>
          <w:trHeight w:val="368"/>
        </w:trPr>
        <w:tc>
          <w:tcPr>
            <w:tcW w:w="1216" w:type="dxa"/>
            <w:tcBorders>
              <w:top w:val="single" w:sz="4" w:space="0" w:color="auto"/>
              <w:bottom w:val="single" w:sz="4" w:space="0" w:color="auto"/>
            </w:tcBorders>
            <w:shd w:val="clear" w:color="auto" w:fill="auto"/>
          </w:tcPr>
          <w:p w14:paraId="246DD243"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282C0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transporter UN 1301 ACETATE DE VINYLE STABILISE Quelle signalisation doit porter le bateau-citerne ?</w:t>
            </w:r>
          </w:p>
          <w:p w14:paraId="342D102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 jour avec deux cônes bleus et de nuit avec deux feux bleus</w:t>
            </w:r>
          </w:p>
          <w:p w14:paraId="3FD0C62A"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toutes les marchandises de la classe 3 il faut toujours utiliser un feu bleu respectivement cône bleu</w:t>
            </w:r>
          </w:p>
          <w:p w14:paraId="474EFC9E"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bateau doit porter la signalisation avec un feu bleu respectivement cône bleu</w:t>
            </w:r>
          </w:p>
          <w:p w14:paraId="3C3E1E8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cette marchandise aucune signalisation n’est prescrite</w:t>
            </w:r>
          </w:p>
        </w:tc>
        <w:tc>
          <w:tcPr>
            <w:tcW w:w="1134" w:type="dxa"/>
            <w:tcBorders>
              <w:top w:val="single" w:sz="4" w:space="0" w:color="auto"/>
              <w:bottom w:val="single" w:sz="4" w:space="0" w:color="auto"/>
            </w:tcBorders>
            <w:shd w:val="clear" w:color="auto" w:fill="auto"/>
          </w:tcPr>
          <w:p w14:paraId="3626E94E"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172D09A" w14:textId="77777777" w:rsidTr="00581928">
        <w:trPr>
          <w:cantSplit/>
          <w:trHeight w:val="368"/>
        </w:trPr>
        <w:tc>
          <w:tcPr>
            <w:tcW w:w="1216" w:type="dxa"/>
            <w:tcBorders>
              <w:top w:val="single" w:sz="4" w:space="0" w:color="auto"/>
              <w:bottom w:val="single" w:sz="4" w:space="0" w:color="auto"/>
            </w:tcBorders>
            <w:shd w:val="clear" w:color="auto" w:fill="auto"/>
          </w:tcPr>
          <w:p w14:paraId="2BB59269"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06.0-15</w:t>
            </w:r>
          </w:p>
        </w:tc>
        <w:tc>
          <w:tcPr>
            <w:tcW w:w="6155" w:type="dxa"/>
            <w:tcBorders>
              <w:top w:val="single" w:sz="4" w:space="0" w:color="auto"/>
              <w:bottom w:val="single" w:sz="4" w:space="0" w:color="auto"/>
            </w:tcBorders>
            <w:shd w:val="clear" w:color="auto" w:fill="auto"/>
          </w:tcPr>
          <w:p w14:paraId="6FBE9737"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7.2.3.7.</w:t>
            </w:r>
            <w:ins w:id="912" w:author="Martine Moench" w:date="2020-12-17T10:51:00Z">
              <w:r w:rsidR="00F82CC3" w:rsidRPr="00D32258">
                <w:rPr>
                  <w:lang w:val="fr-FR"/>
                </w:rPr>
                <w:t>2.</w:t>
              </w:r>
            </w:ins>
            <w:r w:rsidRPr="00D32258">
              <w:rPr>
                <w:lang w:val="fr-FR"/>
              </w:rPr>
              <w:t>5</w:t>
            </w:r>
          </w:p>
        </w:tc>
        <w:tc>
          <w:tcPr>
            <w:tcW w:w="1134" w:type="dxa"/>
            <w:tcBorders>
              <w:top w:val="single" w:sz="4" w:space="0" w:color="auto"/>
              <w:bottom w:val="single" w:sz="4" w:space="0" w:color="auto"/>
            </w:tcBorders>
            <w:shd w:val="clear" w:color="auto" w:fill="auto"/>
          </w:tcPr>
          <w:p w14:paraId="7DBC0759"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3E440233" w14:textId="77777777" w:rsidTr="00581928">
        <w:trPr>
          <w:cantSplit/>
          <w:trHeight w:val="368"/>
        </w:trPr>
        <w:tc>
          <w:tcPr>
            <w:tcW w:w="1216" w:type="dxa"/>
            <w:tcBorders>
              <w:top w:val="single" w:sz="4" w:space="0" w:color="auto"/>
              <w:bottom w:val="single" w:sz="4" w:space="0" w:color="auto"/>
            </w:tcBorders>
            <w:shd w:val="clear" w:color="auto" w:fill="auto"/>
          </w:tcPr>
          <w:p w14:paraId="1CB973BF"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9A2B06"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a transporté une cargaison d’essence puis a déchargé sa cargaison. Les citernes à cargaison ne sont pas encore </w:t>
            </w:r>
            <w:del w:id="913" w:author="Martine Moench" w:date="2020-12-17T10:51:00Z">
              <w:r w:rsidRPr="00D32258" w:rsidDel="00F82CC3">
                <w:rPr>
                  <w:lang w:val="fr-FR"/>
                </w:rPr>
                <w:delText>nettoyées</w:delText>
              </w:r>
            </w:del>
            <w:ins w:id="914" w:author="Martine Moench" w:date="2020-12-17T10:51:00Z">
              <w:r w:rsidR="00F82CC3" w:rsidRPr="00D32258">
                <w:rPr>
                  <w:lang w:val="fr-FR"/>
                </w:rPr>
                <w:t>dégazé</w:t>
              </w:r>
            </w:ins>
            <w:ins w:id="915" w:author="Martine Moench" w:date="2020-12-17T10:56:00Z">
              <w:r w:rsidR="00F82CC3" w:rsidRPr="00D32258">
                <w:rPr>
                  <w:lang w:val="fr-FR"/>
                </w:rPr>
                <w:t>e</w:t>
              </w:r>
            </w:ins>
            <w:ins w:id="916" w:author="Martine Moench" w:date="2020-12-17T10:51:00Z">
              <w:r w:rsidR="00F82CC3" w:rsidRPr="00D32258">
                <w:rPr>
                  <w:lang w:val="fr-FR"/>
                </w:rPr>
                <w:t>s</w:t>
              </w:r>
            </w:ins>
            <w:r w:rsidRPr="00D32258">
              <w:rPr>
                <w:lang w:val="fr-FR"/>
              </w:rPr>
              <w:t>. Que se passe-t-il avec la signalisation avec feu/cône bleu ?</w:t>
            </w:r>
          </w:p>
          <w:p w14:paraId="62714757"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signalisation reste inchangée</w:t>
            </w:r>
          </w:p>
          <w:p w14:paraId="2ECABD5B"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signalisation doit être enlevée</w:t>
            </w:r>
          </w:p>
          <w:p w14:paraId="32CF235A"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signalisation peut être maintenue ou enlevée, selon les besoins</w:t>
            </w:r>
          </w:p>
          <w:p w14:paraId="4F8BFE9F"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 xml:space="preserve">D </w:t>
            </w:r>
            <w:r w:rsidRPr="00D32258">
              <w:rPr>
                <w:lang w:val="fr-FR"/>
              </w:rPr>
              <w:tab/>
              <w:t>La signalisation doit être montrée à mi-hauteur</w:t>
            </w:r>
            <w:r w:rsidRPr="00D32258">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48B40C2D"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428B4BE3" w14:textId="77777777" w:rsidTr="00581928">
        <w:trPr>
          <w:cantSplit/>
          <w:trHeight w:val="368"/>
        </w:trPr>
        <w:tc>
          <w:tcPr>
            <w:tcW w:w="1216" w:type="dxa"/>
            <w:tcBorders>
              <w:top w:val="single" w:sz="4" w:space="0" w:color="auto"/>
              <w:bottom w:val="single" w:sz="4" w:space="0" w:color="auto"/>
            </w:tcBorders>
            <w:shd w:val="clear" w:color="auto" w:fill="auto"/>
          </w:tcPr>
          <w:p w14:paraId="52152EE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06.0-16</w:t>
            </w:r>
          </w:p>
        </w:tc>
        <w:tc>
          <w:tcPr>
            <w:tcW w:w="6155" w:type="dxa"/>
            <w:tcBorders>
              <w:top w:val="single" w:sz="4" w:space="0" w:color="auto"/>
              <w:bottom w:val="single" w:sz="4" w:space="0" w:color="auto"/>
            </w:tcBorders>
            <w:shd w:val="clear" w:color="auto" w:fill="auto"/>
          </w:tcPr>
          <w:p w14:paraId="11B6101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951675"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25D6D" w:rsidRPr="00D32258" w14:paraId="6FB417FB" w14:textId="77777777" w:rsidTr="00581928">
        <w:trPr>
          <w:cantSplit/>
          <w:trHeight w:val="368"/>
        </w:trPr>
        <w:tc>
          <w:tcPr>
            <w:tcW w:w="1216" w:type="dxa"/>
            <w:tcBorders>
              <w:top w:val="single" w:sz="4" w:space="0" w:color="auto"/>
              <w:bottom w:val="single" w:sz="4" w:space="0" w:color="auto"/>
            </w:tcBorders>
            <w:shd w:val="clear" w:color="auto" w:fill="auto"/>
          </w:tcPr>
          <w:p w14:paraId="74EB24F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F53DD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 niveau de la cargaison liquide d’une citerne à cargaison fermée peut-il monter pendant le transport ?</w:t>
            </w:r>
          </w:p>
          <w:p w14:paraId="0A5155F8"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w:t>
            </w:r>
          </w:p>
          <w:p w14:paraId="6D5BB2E1"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par fortes vagues</w:t>
            </w:r>
          </w:p>
          <w:p w14:paraId="71EA4CE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en cas de chute de la pression atmosphérique (situation de mauvais temps)</w:t>
            </w:r>
          </w:p>
          <w:p w14:paraId="449470B7"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avant tout lorsque la cargaison liquide s’échauffe (par ex. par rayonnement solaire)</w:t>
            </w:r>
          </w:p>
        </w:tc>
        <w:tc>
          <w:tcPr>
            <w:tcW w:w="1134" w:type="dxa"/>
            <w:tcBorders>
              <w:top w:val="single" w:sz="4" w:space="0" w:color="auto"/>
              <w:bottom w:val="single" w:sz="4" w:space="0" w:color="auto"/>
            </w:tcBorders>
            <w:shd w:val="clear" w:color="auto" w:fill="auto"/>
          </w:tcPr>
          <w:p w14:paraId="0DB4E4A4"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6087D2C2" w14:textId="77777777" w:rsidTr="00581928">
        <w:trPr>
          <w:cantSplit/>
          <w:trHeight w:val="368"/>
        </w:trPr>
        <w:tc>
          <w:tcPr>
            <w:tcW w:w="1216" w:type="dxa"/>
            <w:tcBorders>
              <w:top w:val="single" w:sz="4" w:space="0" w:color="auto"/>
              <w:bottom w:val="single" w:sz="4" w:space="0" w:color="auto"/>
            </w:tcBorders>
            <w:shd w:val="clear" w:color="auto" w:fill="auto"/>
          </w:tcPr>
          <w:p w14:paraId="6B08DF0F"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06.0-17</w:t>
            </w:r>
          </w:p>
        </w:tc>
        <w:tc>
          <w:tcPr>
            <w:tcW w:w="6155" w:type="dxa"/>
            <w:tcBorders>
              <w:top w:val="single" w:sz="4" w:space="0" w:color="auto"/>
              <w:bottom w:val="single" w:sz="4" w:space="0" w:color="auto"/>
            </w:tcBorders>
            <w:shd w:val="clear" w:color="auto" w:fill="auto"/>
          </w:tcPr>
          <w:p w14:paraId="4E622B6C"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728BA82"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6EAC0245" w14:textId="77777777" w:rsidTr="00581928">
        <w:trPr>
          <w:cantSplit/>
          <w:trHeight w:val="368"/>
        </w:trPr>
        <w:tc>
          <w:tcPr>
            <w:tcW w:w="1216" w:type="dxa"/>
            <w:tcBorders>
              <w:top w:val="single" w:sz="4" w:space="0" w:color="auto"/>
              <w:bottom w:val="single" w:sz="4" w:space="0" w:color="auto"/>
            </w:tcBorders>
            <w:shd w:val="clear" w:color="auto" w:fill="auto"/>
          </w:tcPr>
          <w:p w14:paraId="55AD4BE5"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456DD9"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ne faut-il pas remplir les citernes à cargaison à ras bord ?</w:t>
            </w:r>
          </w:p>
          <w:p w14:paraId="26941FFC"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Parce que la cargaison ne pourrait pas se déplacer librement avec les vagues</w:t>
            </w:r>
          </w:p>
          <w:p w14:paraId="1B9BCDA8"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que le liquide se dilate en cas d’échauffement et peut provoquer des dommages au bateau et/ou peut s’écouler de la citerne</w:t>
            </w:r>
          </w:p>
          <w:p w14:paraId="432D67F8"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Rien ne s’oppose à un remplissage jusqu’à ras bord</w:t>
            </w:r>
          </w:p>
          <w:p w14:paraId="3FFA68F0"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Parce que le remplissage jusqu’à ras bord prendrait trop de temps. Cela entraînerait une occupation disproportionnée du poste de transbordement</w:t>
            </w:r>
          </w:p>
        </w:tc>
        <w:tc>
          <w:tcPr>
            <w:tcW w:w="1134" w:type="dxa"/>
            <w:tcBorders>
              <w:top w:val="single" w:sz="4" w:space="0" w:color="auto"/>
              <w:bottom w:val="single" w:sz="4" w:space="0" w:color="auto"/>
            </w:tcBorders>
            <w:shd w:val="clear" w:color="auto" w:fill="auto"/>
          </w:tcPr>
          <w:p w14:paraId="0498A2D9"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0519013C" w14:textId="77777777" w:rsidTr="00581928">
        <w:trPr>
          <w:cantSplit/>
          <w:trHeight w:val="368"/>
        </w:trPr>
        <w:tc>
          <w:tcPr>
            <w:tcW w:w="1216" w:type="dxa"/>
            <w:tcBorders>
              <w:top w:val="single" w:sz="4" w:space="0" w:color="auto"/>
              <w:bottom w:val="single" w:sz="4" w:space="0" w:color="auto"/>
            </w:tcBorders>
            <w:shd w:val="clear" w:color="auto" w:fill="auto"/>
          </w:tcPr>
          <w:p w14:paraId="57E00E0C"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06.0-18</w:t>
            </w:r>
          </w:p>
        </w:tc>
        <w:tc>
          <w:tcPr>
            <w:tcW w:w="6155" w:type="dxa"/>
            <w:tcBorders>
              <w:top w:val="single" w:sz="4" w:space="0" w:color="auto"/>
              <w:bottom w:val="single" w:sz="4" w:space="0" w:color="auto"/>
            </w:tcBorders>
            <w:shd w:val="clear" w:color="auto" w:fill="auto"/>
          </w:tcPr>
          <w:p w14:paraId="4987BB4D"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w:t>
            </w:r>
          </w:p>
        </w:tc>
        <w:tc>
          <w:tcPr>
            <w:tcW w:w="1134" w:type="dxa"/>
            <w:tcBorders>
              <w:top w:val="single" w:sz="4" w:space="0" w:color="auto"/>
              <w:bottom w:val="single" w:sz="4" w:space="0" w:color="auto"/>
            </w:tcBorders>
            <w:shd w:val="clear" w:color="auto" w:fill="auto"/>
          </w:tcPr>
          <w:p w14:paraId="772943C0"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04E365AF" w14:textId="77777777" w:rsidTr="00581928">
        <w:trPr>
          <w:cantSplit/>
          <w:trHeight w:val="368"/>
        </w:trPr>
        <w:tc>
          <w:tcPr>
            <w:tcW w:w="1216" w:type="dxa"/>
            <w:tcBorders>
              <w:top w:val="single" w:sz="4" w:space="0" w:color="auto"/>
              <w:bottom w:val="single" w:sz="4" w:space="0" w:color="auto"/>
            </w:tcBorders>
            <w:shd w:val="clear" w:color="auto" w:fill="auto"/>
          </w:tcPr>
          <w:p w14:paraId="2B50FE3D"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3640C7"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Quelles sont les prescriptions applicables au transport de marchandises dangereuses en colis sur des bateaux-citernes ?</w:t>
            </w:r>
          </w:p>
          <w:p w14:paraId="055FEB3D"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transport de colis sur des bateaux-citernes est interdit</w:t>
            </w:r>
          </w:p>
          <w:p w14:paraId="4BD02793"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transport de colis sur des bateaux-citernes est autorisé pour autant que les quantités exemptées ne sont pas dépassées</w:t>
            </w:r>
          </w:p>
          <w:p w14:paraId="0B8B16E2"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Le transport de colis dans la zone de cargaison est interdit sauf s’il s’agit de </w:t>
            </w:r>
            <w:del w:id="917" w:author="Martine Moench" w:date="2020-12-17T11:09:00Z">
              <w:r w:rsidRPr="00D32258" w:rsidDel="00DE18CD">
                <w:rPr>
                  <w:lang w:val="fr-FR"/>
                </w:rPr>
                <w:delText xml:space="preserve">restes de </w:delText>
              </w:r>
            </w:del>
            <w:r w:rsidRPr="00D32258">
              <w:rPr>
                <w:lang w:val="fr-FR"/>
              </w:rPr>
              <w:t>cargaison</w:t>
            </w:r>
            <w:ins w:id="918" w:author="Martine Moench" w:date="2020-12-17T11:10:00Z">
              <w:r w:rsidR="00DE18CD" w:rsidRPr="00D32258">
                <w:rPr>
                  <w:lang w:val="fr-FR"/>
                </w:rPr>
                <w:t>s</w:t>
              </w:r>
            </w:ins>
            <w:ins w:id="919" w:author="Martine Moench" w:date="2020-12-17T11:09:00Z">
              <w:r w:rsidR="00DE18CD" w:rsidRPr="00D32258">
                <w:rPr>
                  <w:lang w:val="fr-FR"/>
                </w:rPr>
                <w:t xml:space="preserve"> restante</w:t>
              </w:r>
            </w:ins>
            <w:ins w:id="920" w:author="Martine Moench" w:date="2020-12-17T11:10:00Z">
              <w:r w:rsidR="00DE18CD" w:rsidRPr="00D32258">
                <w:rPr>
                  <w:lang w:val="fr-FR"/>
                </w:rPr>
                <w:t>s</w:t>
              </w:r>
            </w:ins>
            <w:r w:rsidRPr="00D32258">
              <w:rPr>
                <w:lang w:val="fr-FR"/>
              </w:rPr>
              <w:t xml:space="preserve">, </w:t>
            </w:r>
            <w:ins w:id="921" w:author="Martine Moench" w:date="2020-12-17T11:04:00Z">
              <w:r w:rsidR="00DE18CD" w:rsidRPr="00D32258">
                <w:rPr>
                  <w:lang w:val="fr-FR"/>
                </w:rPr>
                <w:t xml:space="preserve">d’eaux de lavage, </w:t>
              </w:r>
            </w:ins>
            <w:r w:rsidRPr="00D32258">
              <w:rPr>
                <w:lang w:val="fr-FR"/>
              </w:rPr>
              <w:t xml:space="preserve">de résidus de cargaison et de slops contenus dans pas plus de six </w:t>
            </w:r>
            <w:ins w:id="922" w:author="Martine Moench" w:date="2020-12-17T11:01:00Z">
              <w:r w:rsidR="00F82CC3" w:rsidRPr="00D32258">
                <w:rPr>
                  <w:lang w:val="fr-FR"/>
                </w:rPr>
                <w:t xml:space="preserve">récipients pour produits résiduaires et récipients pour slops </w:t>
              </w:r>
            </w:ins>
            <w:ins w:id="923" w:author="Martine Moench" w:date="2020-12-17T11:07:00Z">
              <w:r w:rsidR="00DE18CD" w:rsidRPr="00D32258">
                <w:rPr>
                  <w:lang w:val="fr-FR"/>
                </w:rPr>
                <w:t>agréés à cette fin,</w:t>
              </w:r>
            </w:ins>
            <w:ins w:id="924" w:author="Martine Moench" w:date="2020-12-17T11:06:00Z">
              <w:r w:rsidR="00DE18CD" w:rsidRPr="00D32258">
                <w:rPr>
                  <w:lang w:val="fr-FR"/>
                </w:rPr>
                <w:t xml:space="preserve"> </w:t>
              </w:r>
            </w:ins>
            <w:ins w:id="925" w:author="Martine Moench" w:date="2020-12-17T11:03:00Z">
              <w:r w:rsidR="00DE18CD" w:rsidRPr="00D32258">
                <w:rPr>
                  <w:lang w:val="fr-FR"/>
                </w:rPr>
                <w:t xml:space="preserve">d’une capacité ne dépassant pas 12 m³ au total </w:t>
              </w:r>
            </w:ins>
            <w:del w:id="926" w:author="Martine Moench" w:date="2020-12-17T11:05:00Z">
              <w:r w:rsidRPr="00D32258" w:rsidDel="00DE18CD">
                <w:rPr>
                  <w:lang w:val="fr-FR"/>
                </w:rPr>
                <w:delText xml:space="preserve">grands récipients pour vrac, conteneurs-citernes ou citernes mobiles agréés ayant une capacité individuelle maximale de </w:delText>
              </w:r>
              <w:smartTag w:uri="urn:schemas-microsoft-com:office:smarttags" w:element="metricconverter">
                <w:smartTagPr>
                  <w:attr w:name="ProductID" w:val="2ﾠm3"/>
                </w:smartTagPr>
                <w:r w:rsidRPr="00D32258" w:rsidDel="00DE18CD">
                  <w:rPr>
                    <w:lang w:val="fr-FR"/>
                  </w:rPr>
                  <w:delText>2 m3</w:delText>
                </w:r>
              </w:smartTag>
              <w:r w:rsidRPr="00D32258" w:rsidDel="00DE18CD">
                <w:rPr>
                  <w:lang w:val="fr-FR"/>
                </w:rPr>
                <w:delText xml:space="preserve"> </w:delText>
              </w:r>
            </w:del>
            <w:r w:rsidRPr="00D32258">
              <w:rPr>
                <w:lang w:val="fr-FR"/>
              </w:rPr>
              <w:t>ou s’il s’agit de 30 échantillons de cargaison</w:t>
            </w:r>
            <w:ins w:id="927" w:author="Martine Moench" w:date="2020-12-17T11:14:00Z">
              <w:r w:rsidR="00BC2342" w:rsidRPr="00D32258">
                <w:rPr>
                  <w:lang w:val="fr-FR"/>
                </w:rPr>
                <w:t xml:space="preserve"> au maximum</w:t>
              </w:r>
            </w:ins>
          </w:p>
          <w:p w14:paraId="71F9A5D4"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0ﾠ000ﾠkg"/>
              </w:smartTagPr>
              <w:r w:rsidRPr="00D32258">
                <w:rPr>
                  <w:lang w:val="fr-FR"/>
                </w:rPr>
                <w:t>50 000 kg</w:t>
              </w:r>
            </w:smartTag>
            <w:r w:rsidRPr="00D32258">
              <w:rPr>
                <w:lang w:val="fr-FR"/>
              </w:rPr>
              <w:t xml:space="preserve"> sont admis au maximum, toutefois sous réserve de respecter les interdictions de chargement en commun</w:t>
            </w:r>
          </w:p>
        </w:tc>
        <w:tc>
          <w:tcPr>
            <w:tcW w:w="1134" w:type="dxa"/>
            <w:tcBorders>
              <w:top w:val="single" w:sz="4" w:space="0" w:color="auto"/>
              <w:bottom w:val="single" w:sz="4" w:space="0" w:color="auto"/>
            </w:tcBorders>
            <w:shd w:val="clear" w:color="auto" w:fill="auto"/>
          </w:tcPr>
          <w:p w14:paraId="115BAC08"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6B7212F0" w14:textId="77777777" w:rsidTr="00581928">
        <w:trPr>
          <w:cantSplit/>
          <w:trHeight w:val="368"/>
        </w:trPr>
        <w:tc>
          <w:tcPr>
            <w:tcW w:w="1216" w:type="dxa"/>
            <w:tcBorders>
              <w:top w:val="single" w:sz="4" w:space="0" w:color="auto"/>
              <w:bottom w:val="single" w:sz="4" w:space="0" w:color="auto"/>
            </w:tcBorders>
            <w:shd w:val="clear" w:color="auto" w:fill="auto"/>
          </w:tcPr>
          <w:p w14:paraId="22C09596"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06.0-19</w:t>
            </w:r>
          </w:p>
        </w:tc>
        <w:tc>
          <w:tcPr>
            <w:tcW w:w="6155" w:type="dxa"/>
            <w:tcBorders>
              <w:top w:val="single" w:sz="4" w:space="0" w:color="auto"/>
              <w:bottom w:val="single" w:sz="4" w:space="0" w:color="auto"/>
            </w:tcBorders>
            <w:shd w:val="clear" w:color="auto" w:fill="auto"/>
          </w:tcPr>
          <w:p w14:paraId="5137590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5E806F"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52922DD6" w14:textId="77777777" w:rsidTr="00581928">
        <w:trPr>
          <w:cantSplit/>
          <w:trHeight w:val="368"/>
        </w:trPr>
        <w:tc>
          <w:tcPr>
            <w:tcW w:w="1216" w:type="dxa"/>
            <w:tcBorders>
              <w:top w:val="single" w:sz="4" w:space="0" w:color="auto"/>
              <w:bottom w:val="single" w:sz="4" w:space="0" w:color="auto"/>
            </w:tcBorders>
            <w:shd w:val="clear" w:color="auto" w:fill="auto"/>
          </w:tcPr>
          <w:p w14:paraId="124D819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724AC3"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citerne à cargaison vide d’une capacité de </w:t>
            </w:r>
            <w:smartTag w:uri="urn:schemas-microsoft-com:office:smarttags" w:element="metricconverter">
              <w:smartTagPr>
                <w:attr w:name="ProductID" w:val="200ﾠm3"/>
              </w:smartTagPr>
              <w:r w:rsidRPr="00D32258">
                <w:rPr>
                  <w:lang w:val="fr-FR"/>
                </w:rPr>
                <w:t>200 m</w:t>
              </w:r>
              <w:r w:rsidRPr="00D32258">
                <w:rPr>
                  <w:vertAlign w:val="superscript"/>
                  <w:lang w:val="fr-FR"/>
                </w:rPr>
                <w:t>3</w:t>
              </w:r>
            </w:smartTag>
            <w:r w:rsidRPr="00D32258">
              <w:rPr>
                <w:lang w:val="fr-FR"/>
              </w:rPr>
              <w:t xml:space="preserve"> est fermée de manière que l’air ne puisse plus en sortir. Par après on pompe </w:t>
            </w:r>
            <w:smartTag w:uri="urn:schemas-microsoft-com:office:smarttags" w:element="metricconverter">
              <w:smartTagPr>
                <w:attr w:name="ProductID" w:val="20ﾠm3"/>
              </w:smartTagPr>
              <w:r w:rsidRPr="00D32258">
                <w:rPr>
                  <w:lang w:val="fr-FR"/>
                </w:rPr>
                <w:t>20 m</w:t>
              </w:r>
              <w:r w:rsidRPr="00D32258">
                <w:rPr>
                  <w:vertAlign w:val="superscript"/>
                  <w:lang w:val="fr-FR"/>
                </w:rPr>
                <w:t>3</w:t>
              </w:r>
            </w:smartTag>
            <w:r w:rsidRPr="00D32258">
              <w:rPr>
                <w:lang w:val="fr-FR"/>
              </w:rPr>
              <w:t xml:space="preserve"> de liquide dans cette citerne à cargaison. Quelle est environ la pression absolue dans la citerne à cargaison après le remplissage de ce liquide ?</w:t>
            </w:r>
          </w:p>
          <w:p w14:paraId="35AAF5CE"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100 kPa</w:t>
            </w:r>
          </w:p>
          <w:p w14:paraId="7AA4A6F1"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110 kPa</w:t>
            </w:r>
          </w:p>
          <w:p w14:paraId="19A553DB"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180 kPa</w:t>
            </w:r>
          </w:p>
          <w:p w14:paraId="768EA60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220 kPa</w:t>
            </w:r>
          </w:p>
        </w:tc>
        <w:tc>
          <w:tcPr>
            <w:tcW w:w="1134" w:type="dxa"/>
            <w:tcBorders>
              <w:top w:val="single" w:sz="4" w:space="0" w:color="auto"/>
              <w:bottom w:val="single" w:sz="4" w:space="0" w:color="auto"/>
            </w:tcBorders>
            <w:shd w:val="clear" w:color="auto" w:fill="auto"/>
          </w:tcPr>
          <w:p w14:paraId="5984B149"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4EFBC781" w14:textId="77777777" w:rsidTr="00581928">
        <w:trPr>
          <w:cantSplit/>
          <w:trHeight w:val="368"/>
        </w:trPr>
        <w:tc>
          <w:tcPr>
            <w:tcW w:w="1216" w:type="dxa"/>
            <w:tcBorders>
              <w:top w:val="single" w:sz="4" w:space="0" w:color="auto"/>
              <w:bottom w:val="single" w:sz="4" w:space="0" w:color="auto"/>
            </w:tcBorders>
            <w:shd w:val="clear" w:color="auto" w:fill="auto"/>
          </w:tcPr>
          <w:p w14:paraId="4CF54F4C"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06.0-20</w:t>
            </w:r>
          </w:p>
        </w:tc>
        <w:tc>
          <w:tcPr>
            <w:tcW w:w="6155" w:type="dxa"/>
            <w:tcBorders>
              <w:top w:val="single" w:sz="4" w:space="0" w:color="auto"/>
              <w:bottom w:val="single" w:sz="4" w:space="0" w:color="auto"/>
            </w:tcBorders>
            <w:shd w:val="clear" w:color="auto" w:fill="auto"/>
          </w:tcPr>
          <w:p w14:paraId="79EFE74E"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3898D3B"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48A67C30" w14:textId="77777777" w:rsidTr="00581928">
        <w:trPr>
          <w:cantSplit/>
          <w:trHeight w:val="368"/>
        </w:trPr>
        <w:tc>
          <w:tcPr>
            <w:tcW w:w="1216" w:type="dxa"/>
            <w:tcBorders>
              <w:top w:val="single" w:sz="4" w:space="0" w:color="auto"/>
              <w:bottom w:val="single" w:sz="4" w:space="0" w:color="auto"/>
            </w:tcBorders>
            <w:shd w:val="clear" w:color="auto" w:fill="auto"/>
          </w:tcPr>
          <w:p w14:paraId="2C218D1C"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2F3E92"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citerne à cargaison vide d’une capacité de </w:t>
            </w:r>
            <w:smartTag w:uri="urn:schemas-microsoft-com:office:smarttags" w:element="metricconverter">
              <w:smartTagPr>
                <w:attr w:name="ProductID" w:val="300ﾠm3"/>
              </w:smartTagPr>
              <w:r w:rsidRPr="00D32258">
                <w:rPr>
                  <w:lang w:val="fr-FR"/>
                </w:rPr>
                <w:t>300 m</w:t>
              </w:r>
              <w:r w:rsidRPr="00D32258">
                <w:rPr>
                  <w:vertAlign w:val="superscript"/>
                  <w:lang w:val="fr-FR"/>
                </w:rPr>
                <w:t>3</w:t>
              </w:r>
            </w:smartTag>
            <w:r w:rsidRPr="00D32258">
              <w:rPr>
                <w:lang w:val="fr-FR"/>
              </w:rPr>
              <w:t xml:space="preserve"> est fermée de manière que l’air ne puisse plus en sortir. Par après on y pompe </w:t>
            </w:r>
            <w:smartTag w:uri="urn:schemas-microsoft-com:office:smarttags" w:element="metricconverter">
              <w:smartTagPr>
                <w:attr w:name="ProductID" w:val="15ﾠm3"/>
              </w:smartTagPr>
              <w:r w:rsidRPr="00D32258">
                <w:rPr>
                  <w:lang w:val="fr-FR"/>
                </w:rPr>
                <w:t>15 m</w:t>
              </w:r>
              <w:r w:rsidRPr="00D32258">
                <w:rPr>
                  <w:vertAlign w:val="superscript"/>
                  <w:lang w:val="fr-FR"/>
                </w:rPr>
                <w:t>3</w:t>
              </w:r>
            </w:smartTag>
            <w:r w:rsidRPr="00D32258">
              <w:rPr>
                <w:lang w:val="fr-FR"/>
              </w:rPr>
              <w:t xml:space="preserve"> de liquide. Quelle est environ la pression absolue dans la citerne à cargaison après le remplissage de ce liquide ?</w:t>
            </w:r>
          </w:p>
          <w:p w14:paraId="158020E3"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Moins que 100 kPa</w:t>
            </w:r>
          </w:p>
          <w:p w14:paraId="6F7A60A1"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Plus que 100 kPa</w:t>
            </w:r>
          </w:p>
          <w:p w14:paraId="44D9FB39"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pression absolue</w:t>
            </w:r>
          </w:p>
          <w:p w14:paraId="7987818F"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Pas d’augmentation de la pression</w:t>
            </w:r>
          </w:p>
        </w:tc>
        <w:tc>
          <w:tcPr>
            <w:tcW w:w="1134" w:type="dxa"/>
            <w:tcBorders>
              <w:top w:val="single" w:sz="4" w:space="0" w:color="auto"/>
              <w:bottom w:val="single" w:sz="4" w:space="0" w:color="auto"/>
            </w:tcBorders>
            <w:shd w:val="clear" w:color="auto" w:fill="auto"/>
          </w:tcPr>
          <w:p w14:paraId="5E825291"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37BBA97" w14:textId="77777777" w:rsidTr="00F25D6D">
        <w:trPr>
          <w:cantSplit/>
          <w:trHeight w:val="368"/>
        </w:trPr>
        <w:tc>
          <w:tcPr>
            <w:tcW w:w="1216" w:type="dxa"/>
            <w:tcBorders>
              <w:top w:val="single" w:sz="4" w:space="0" w:color="auto"/>
              <w:bottom w:val="single" w:sz="4" w:space="0" w:color="auto"/>
            </w:tcBorders>
            <w:shd w:val="clear" w:color="auto" w:fill="auto"/>
          </w:tcPr>
          <w:p w14:paraId="35F70C6A"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06.0-21</w:t>
            </w:r>
          </w:p>
        </w:tc>
        <w:tc>
          <w:tcPr>
            <w:tcW w:w="6155" w:type="dxa"/>
            <w:tcBorders>
              <w:top w:val="single" w:sz="4" w:space="0" w:color="auto"/>
              <w:bottom w:val="single" w:sz="4" w:space="0" w:color="auto"/>
            </w:tcBorders>
            <w:shd w:val="clear" w:color="auto" w:fill="auto"/>
          </w:tcPr>
          <w:p w14:paraId="61A40337"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1C4479"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094F5D96" w14:textId="77777777" w:rsidTr="00F25D6D">
        <w:trPr>
          <w:cantSplit/>
          <w:trHeight w:val="368"/>
        </w:trPr>
        <w:tc>
          <w:tcPr>
            <w:tcW w:w="1216" w:type="dxa"/>
            <w:tcBorders>
              <w:top w:val="single" w:sz="4" w:space="0" w:color="auto"/>
              <w:bottom w:val="nil"/>
            </w:tcBorders>
            <w:shd w:val="clear" w:color="auto" w:fill="auto"/>
          </w:tcPr>
          <w:p w14:paraId="0CB1E43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F8DA02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174691A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5C65639B" w14:textId="77777777" w:rsidTr="00F25D6D">
        <w:trPr>
          <w:cantSplit/>
          <w:trHeight w:val="2534"/>
        </w:trPr>
        <w:tc>
          <w:tcPr>
            <w:tcW w:w="8505" w:type="dxa"/>
            <w:gridSpan w:val="3"/>
            <w:tcBorders>
              <w:top w:val="nil"/>
              <w:bottom w:val="nil"/>
            </w:tcBorders>
            <w:shd w:val="clear" w:color="auto" w:fill="auto"/>
          </w:tcPr>
          <w:p w14:paraId="44C5FEC3" w14:textId="77777777" w:rsidR="00F25D6D" w:rsidRPr="00D32258" w:rsidRDefault="00F25D6D" w:rsidP="00F25D6D">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7ACB4C50" w14:textId="77777777" w:rsidR="00F25D6D" w:rsidRPr="00D32258" w:rsidRDefault="00F25D6D" w:rsidP="00F25D6D">
            <w:pPr>
              <w:keepNext/>
              <w:keepLines/>
              <w:spacing w:line="240" w:lineRule="atLeast"/>
              <w:jc w:val="both"/>
              <w:rPr>
                <w:sz w:val="26"/>
                <w:lang w:val="fr-FR"/>
              </w:rPr>
            </w:pPr>
            <w:r w:rsidRPr="00D32258">
              <w:rPr>
                <w:noProof/>
                <w:lang w:val="fr-FR" w:eastAsia="fr-FR"/>
              </w:rPr>
              <w:drawing>
                <wp:inline distT="0" distB="0" distL="0" distR="0" wp14:anchorId="49469D55" wp14:editId="350EA856">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643B9238" w14:textId="77777777" w:rsidR="00F25D6D" w:rsidRPr="00D32258" w:rsidRDefault="00F25D6D" w:rsidP="00F25D6D">
            <w:pPr>
              <w:pStyle w:val="BodyText21"/>
              <w:keepNext/>
              <w:keepLines/>
              <w:spacing w:after="240"/>
              <w:ind w:hanging="567"/>
              <w:rPr>
                <w:lang w:val="fr-FR"/>
              </w:rPr>
            </w:pPr>
            <w:r w:rsidRPr="00D32258">
              <w:rPr>
                <w:lang w:val="fr-FR"/>
              </w:rPr>
              <w:t>Schieber = vanne</w:t>
            </w:r>
          </w:p>
        </w:tc>
      </w:tr>
      <w:tr w:rsidR="00F25D6D" w:rsidRPr="00D32258" w14:paraId="1E6ED41F" w14:textId="77777777" w:rsidTr="00F25D6D">
        <w:trPr>
          <w:cantSplit/>
          <w:trHeight w:val="368"/>
        </w:trPr>
        <w:tc>
          <w:tcPr>
            <w:tcW w:w="1216" w:type="dxa"/>
            <w:tcBorders>
              <w:top w:val="nil"/>
              <w:bottom w:val="single" w:sz="4" w:space="0" w:color="auto"/>
            </w:tcBorders>
            <w:shd w:val="clear" w:color="auto" w:fill="auto"/>
          </w:tcPr>
          <w:p w14:paraId="38AB156A"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66150C3"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fldChar w:fldCharType="begin"/>
            </w:r>
            <w:r w:rsidRPr="00D32258">
              <w:rPr>
                <w:lang w:val="fr-FR"/>
              </w:rPr>
              <w:instrText xml:space="preserve"> INCLUDEPICTURE A:\\338.GIF \* MERGEFORMAT </w:instrText>
            </w:r>
            <w:r w:rsidRPr="00D32258">
              <w:rPr>
                <w:lang w:val="fr-FR"/>
              </w:rPr>
              <w:fldChar w:fldCharType="end"/>
            </w:r>
            <w:r w:rsidRPr="00D32258">
              <w:rPr>
                <w:lang w:val="fr-FR"/>
              </w:rPr>
              <w:t>A</w:t>
            </w:r>
            <w:r w:rsidRPr="00D32258">
              <w:rPr>
                <w:lang w:val="fr-FR"/>
              </w:rPr>
              <w:tab/>
              <w:t xml:space="preserve">    50 kPa</w:t>
            </w:r>
          </w:p>
          <w:p w14:paraId="2E6406BB"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  100 kPa</w:t>
            </w:r>
          </w:p>
          <w:p w14:paraId="4E630F1F"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  500 kPa</w:t>
            </w:r>
          </w:p>
          <w:p w14:paraId="4947F44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1000 kPa</w:t>
            </w:r>
          </w:p>
        </w:tc>
        <w:tc>
          <w:tcPr>
            <w:tcW w:w="1134" w:type="dxa"/>
            <w:tcBorders>
              <w:top w:val="nil"/>
              <w:bottom w:val="single" w:sz="4" w:space="0" w:color="auto"/>
            </w:tcBorders>
            <w:shd w:val="clear" w:color="auto" w:fill="auto"/>
          </w:tcPr>
          <w:p w14:paraId="6872FD5D"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96A9144" w14:textId="77777777" w:rsidTr="00581928">
        <w:trPr>
          <w:cantSplit/>
          <w:trHeight w:val="368"/>
        </w:trPr>
        <w:tc>
          <w:tcPr>
            <w:tcW w:w="1216" w:type="dxa"/>
            <w:tcBorders>
              <w:top w:val="single" w:sz="4" w:space="0" w:color="auto"/>
              <w:bottom w:val="single" w:sz="4" w:space="0" w:color="auto"/>
            </w:tcBorders>
            <w:shd w:val="clear" w:color="auto" w:fill="auto"/>
          </w:tcPr>
          <w:p w14:paraId="1CCC5BF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06.0-22</w:t>
            </w:r>
          </w:p>
        </w:tc>
        <w:tc>
          <w:tcPr>
            <w:tcW w:w="6155" w:type="dxa"/>
            <w:tcBorders>
              <w:top w:val="single" w:sz="4" w:space="0" w:color="auto"/>
              <w:bottom w:val="single" w:sz="4" w:space="0" w:color="auto"/>
            </w:tcBorders>
            <w:shd w:val="clear" w:color="auto" w:fill="auto"/>
          </w:tcPr>
          <w:p w14:paraId="66F1D1A0"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03C35C"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754DC0ED" w14:textId="77777777" w:rsidTr="00581928">
        <w:trPr>
          <w:cantSplit/>
          <w:trHeight w:val="368"/>
        </w:trPr>
        <w:tc>
          <w:tcPr>
            <w:tcW w:w="1216" w:type="dxa"/>
            <w:tcBorders>
              <w:top w:val="single" w:sz="4" w:space="0" w:color="auto"/>
              <w:bottom w:val="single" w:sz="4" w:space="0" w:color="auto"/>
            </w:tcBorders>
            <w:shd w:val="clear" w:color="auto" w:fill="auto"/>
          </w:tcPr>
          <w:p w14:paraId="4853A64F"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1FFEEA"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quantité de </w:t>
            </w:r>
            <w:smartTag w:uri="urn:schemas-microsoft-com:office:smarttags" w:element="metricconverter">
              <w:smartTagPr>
                <w:attr w:name="ProductID" w:val="285ﾠm3"/>
              </w:smartTagPr>
              <w:r w:rsidRPr="00D32258">
                <w:rPr>
                  <w:lang w:val="fr-FR"/>
                </w:rPr>
                <w:t>285 m</w:t>
              </w:r>
              <w:r w:rsidRPr="00D32258">
                <w:rPr>
                  <w:vertAlign w:val="superscript"/>
                  <w:lang w:val="fr-FR"/>
                </w:rPr>
                <w:t>3</w:t>
              </w:r>
            </w:smartTag>
            <w:r w:rsidRPr="00D32258">
              <w:rPr>
                <w:vertAlign w:val="superscript"/>
                <w:lang w:val="fr-FR"/>
              </w:rPr>
              <w:t xml:space="preserve"> </w:t>
            </w:r>
            <w:r w:rsidRPr="00D32258">
              <w:rPr>
                <w:lang w:val="fr-FR"/>
              </w:rPr>
              <w:t>doit être chargée dans une citerne à cargaison. Le degré maximal admissible de remplissage est de 95%. Quelle doit être la capacité minimale de la citerne à cargaison ?</w:t>
            </w:r>
          </w:p>
          <w:p w14:paraId="0283252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80ﾠm3"/>
              </w:smartTagPr>
              <w:r w:rsidRPr="00D32258">
                <w:rPr>
                  <w:lang w:val="fr-FR"/>
                </w:rPr>
                <w:t>280 m</w:t>
              </w:r>
              <w:r w:rsidRPr="00D32258">
                <w:rPr>
                  <w:vertAlign w:val="superscript"/>
                  <w:lang w:val="fr-FR"/>
                </w:rPr>
                <w:t>3</w:t>
              </w:r>
            </w:smartTag>
          </w:p>
          <w:p w14:paraId="7C355AA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290ﾠm3"/>
              </w:smartTagPr>
              <w:r w:rsidRPr="00D32258">
                <w:rPr>
                  <w:lang w:val="fr-FR"/>
                </w:rPr>
                <w:t>290 m</w:t>
              </w:r>
              <w:r w:rsidRPr="00D32258">
                <w:rPr>
                  <w:vertAlign w:val="superscript"/>
                  <w:lang w:val="fr-FR"/>
                </w:rPr>
                <w:t>3</w:t>
              </w:r>
            </w:smartTag>
          </w:p>
          <w:p w14:paraId="25E4955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ﾠm3"/>
              </w:smartTagPr>
              <w:r w:rsidRPr="00D32258">
                <w:rPr>
                  <w:lang w:val="fr-FR"/>
                </w:rPr>
                <w:t>300 m</w:t>
              </w:r>
              <w:r w:rsidRPr="00D32258">
                <w:rPr>
                  <w:vertAlign w:val="superscript"/>
                  <w:lang w:val="fr-FR"/>
                </w:rPr>
                <w:t>3</w:t>
              </w:r>
            </w:smartTag>
          </w:p>
          <w:p w14:paraId="4D40EF3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10ﾠm3"/>
              </w:smartTagPr>
              <w:r w:rsidRPr="00D32258">
                <w:rPr>
                  <w:lang w:val="fr-FR"/>
                </w:rPr>
                <w:t>310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4F25B997"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A32DC0A" w14:textId="77777777" w:rsidTr="00581928">
        <w:trPr>
          <w:cantSplit/>
          <w:trHeight w:val="368"/>
        </w:trPr>
        <w:tc>
          <w:tcPr>
            <w:tcW w:w="1216" w:type="dxa"/>
            <w:tcBorders>
              <w:top w:val="single" w:sz="4" w:space="0" w:color="auto"/>
              <w:bottom w:val="single" w:sz="4" w:space="0" w:color="auto"/>
            </w:tcBorders>
            <w:shd w:val="clear" w:color="auto" w:fill="auto"/>
          </w:tcPr>
          <w:p w14:paraId="42EF3397"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06.0-23</w:t>
            </w:r>
          </w:p>
        </w:tc>
        <w:tc>
          <w:tcPr>
            <w:tcW w:w="6155" w:type="dxa"/>
            <w:tcBorders>
              <w:top w:val="single" w:sz="4" w:space="0" w:color="auto"/>
              <w:bottom w:val="single" w:sz="4" w:space="0" w:color="auto"/>
            </w:tcBorders>
            <w:shd w:val="clear" w:color="auto" w:fill="auto"/>
          </w:tcPr>
          <w:p w14:paraId="6D9B0C7B"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(30.9.2014)</w:t>
            </w:r>
          </w:p>
        </w:tc>
        <w:tc>
          <w:tcPr>
            <w:tcW w:w="1134" w:type="dxa"/>
            <w:tcBorders>
              <w:top w:val="single" w:sz="4" w:space="0" w:color="auto"/>
              <w:bottom w:val="single" w:sz="4" w:space="0" w:color="auto"/>
            </w:tcBorders>
            <w:shd w:val="clear" w:color="auto" w:fill="auto"/>
          </w:tcPr>
          <w:p w14:paraId="703AC8B6"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570AE7CF" w14:textId="77777777" w:rsidTr="00581928">
        <w:trPr>
          <w:cantSplit/>
          <w:trHeight w:val="368"/>
        </w:trPr>
        <w:tc>
          <w:tcPr>
            <w:tcW w:w="1216" w:type="dxa"/>
            <w:tcBorders>
              <w:top w:val="single" w:sz="4" w:space="0" w:color="auto"/>
              <w:bottom w:val="single" w:sz="4" w:space="0" w:color="auto"/>
            </w:tcBorders>
            <w:shd w:val="clear" w:color="auto" w:fill="auto"/>
          </w:tcPr>
          <w:p w14:paraId="2C303118"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06.0-24</w:t>
            </w:r>
          </w:p>
        </w:tc>
        <w:tc>
          <w:tcPr>
            <w:tcW w:w="6155" w:type="dxa"/>
            <w:tcBorders>
              <w:top w:val="single" w:sz="4" w:space="0" w:color="auto"/>
              <w:bottom w:val="single" w:sz="4" w:space="0" w:color="auto"/>
            </w:tcBorders>
            <w:shd w:val="clear" w:color="auto" w:fill="auto"/>
          </w:tcPr>
          <w:p w14:paraId="4FD827C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7.2.4.7.1</w:t>
            </w:r>
          </w:p>
        </w:tc>
        <w:tc>
          <w:tcPr>
            <w:tcW w:w="1134" w:type="dxa"/>
            <w:tcBorders>
              <w:top w:val="single" w:sz="4" w:space="0" w:color="auto"/>
              <w:bottom w:val="single" w:sz="4" w:space="0" w:color="auto"/>
            </w:tcBorders>
            <w:shd w:val="clear" w:color="auto" w:fill="auto"/>
          </w:tcPr>
          <w:p w14:paraId="327BEB9E"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4BFCE28B" w14:textId="77777777" w:rsidTr="00581928">
        <w:trPr>
          <w:cantSplit/>
          <w:trHeight w:val="368"/>
        </w:trPr>
        <w:tc>
          <w:tcPr>
            <w:tcW w:w="1216" w:type="dxa"/>
            <w:tcBorders>
              <w:top w:val="single" w:sz="4" w:space="0" w:color="auto"/>
              <w:bottom w:val="single" w:sz="4" w:space="0" w:color="auto"/>
            </w:tcBorders>
            <w:shd w:val="clear" w:color="auto" w:fill="auto"/>
          </w:tcPr>
          <w:p w14:paraId="586BE11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A80B7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quels emplacements peut-on charger et décharger des bateaux-citernes ?</w:t>
            </w:r>
          </w:p>
          <w:p w14:paraId="72CCF70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Aux emplacements agréés par l’autorité compétente</w:t>
            </w:r>
          </w:p>
          <w:p w14:paraId="3C2E7C4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 tous les emplacements situés à l’extérieur de zones urbaines</w:t>
            </w:r>
          </w:p>
          <w:p w14:paraId="5E616483"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les ports pétroliers</w:t>
            </w:r>
          </w:p>
          <w:p w14:paraId="5959D77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A tous les emplacements estimés appropriés par le conducteur</w:t>
            </w:r>
          </w:p>
        </w:tc>
        <w:tc>
          <w:tcPr>
            <w:tcW w:w="1134" w:type="dxa"/>
            <w:tcBorders>
              <w:top w:val="single" w:sz="4" w:space="0" w:color="auto"/>
              <w:bottom w:val="single" w:sz="4" w:space="0" w:color="auto"/>
            </w:tcBorders>
            <w:shd w:val="clear" w:color="auto" w:fill="auto"/>
          </w:tcPr>
          <w:p w14:paraId="66AB12CB"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BF3FA97" w14:textId="77777777" w:rsidTr="00581928">
        <w:trPr>
          <w:cantSplit/>
          <w:trHeight w:val="368"/>
        </w:trPr>
        <w:tc>
          <w:tcPr>
            <w:tcW w:w="1216" w:type="dxa"/>
            <w:tcBorders>
              <w:top w:val="single" w:sz="4" w:space="0" w:color="auto"/>
              <w:bottom w:val="single" w:sz="4" w:space="0" w:color="auto"/>
            </w:tcBorders>
            <w:shd w:val="clear" w:color="auto" w:fill="auto"/>
          </w:tcPr>
          <w:p w14:paraId="3F8BBE7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06.0-25</w:t>
            </w:r>
          </w:p>
        </w:tc>
        <w:tc>
          <w:tcPr>
            <w:tcW w:w="6155" w:type="dxa"/>
            <w:tcBorders>
              <w:top w:val="single" w:sz="4" w:space="0" w:color="auto"/>
              <w:bottom w:val="single" w:sz="4" w:space="0" w:color="auto"/>
            </w:tcBorders>
            <w:shd w:val="clear" w:color="auto" w:fill="auto"/>
          </w:tcPr>
          <w:p w14:paraId="6F15EDFC"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3757BCD5"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01C04439" w14:textId="77777777" w:rsidTr="00581928">
        <w:trPr>
          <w:cantSplit/>
          <w:trHeight w:val="368"/>
        </w:trPr>
        <w:tc>
          <w:tcPr>
            <w:tcW w:w="1216" w:type="dxa"/>
            <w:tcBorders>
              <w:top w:val="single" w:sz="4" w:space="0" w:color="auto"/>
              <w:bottom w:val="single" w:sz="4" w:space="0" w:color="auto"/>
            </w:tcBorders>
            <w:shd w:val="clear" w:color="auto" w:fill="auto"/>
          </w:tcPr>
          <w:p w14:paraId="19E14A13"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E37ED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matière ci-dessous cristallise à une température d’environ 6 °C ?</w:t>
            </w:r>
          </w:p>
          <w:p w14:paraId="1C86B47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1114 BENZENE</w:t>
            </w:r>
          </w:p>
          <w:p w14:paraId="76C5D42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1090 ACETONE</w:t>
            </w:r>
          </w:p>
          <w:p w14:paraId="1E67D7D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1125 n-BUTYLAMINE</w:t>
            </w:r>
          </w:p>
          <w:p w14:paraId="10D05C01"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1282 PYRIDINE</w:t>
            </w:r>
          </w:p>
        </w:tc>
        <w:tc>
          <w:tcPr>
            <w:tcW w:w="1134" w:type="dxa"/>
            <w:tcBorders>
              <w:top w:val="single" w:sz="4" w:space="0" w:color="auto"/>
              <w:bottom w:val="single" w:sz="4" w:space="0" w:color="auto"/>
            </w:tcBorders>
            <w:shd w:val="clear" w:color="auto" w:fill="auto"/>
          </w:tcPr>
          <w:p w14:paraId="2466405F"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8BFE52D" w14:textId="77777777" w:rsidTr="00581928">
        <w:trPr>
          <w:cantSplit/>
          <w:trHeight w:val="368"/>
        </w:trPr>
        <w:tc>
          <w:tcPr>
            <w:tcW w:w="1216" w:type="dxa"/>
            <w:tcBorders>
              <w:top w:val="single" w:sz="4" w:space="0" w:color="auto"/>
              <w:bottom w:val="single" w:sz="4" w:space="0" w:color="auto"/>
            </w:tcBorders>
            <w:shd w:val="clear" w:color="auto" w:fill="auto"/>
          </w:tcPr>
          <w:p w14:paraId="4805EBAA"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06.0-26</w:t>
            </w:r>
          </w:p>
        </w:tc>
        <w:tc>
          <w:tcPr>
            <w:tcW w:w="6155" w:type="dxa"/>
            <w:tcBorders>
              <w:top w:val="single" w:sz="4" w:space="0" w:color="auto"/>
              <w:bottom w:val="single" w:sz="4" w:space="0" w:color="auto"/>
            </w:tcBorders>
            <w:shd w:val="clear" w:color="auto" w:fill="auto"/>
          </w:tcPr>
          <w:p w14:paraId="262EB200"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686F814A"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0A2AF43D" w14:textId="77777777" w:rsidTr="00581928">
        <w:trPr>
          <w:cantSplit/>
          <w:trHeight w:val="368"/>
        </w:trPr>
        <w:tc>
          <w:tcPr>
            <w:tcW w:w="1216" w:type="dxa"/>
            <w:tcBorders>
              <w:top w:val="single" w:sz="4" w:space="0" w:color="auto"/>
              <w:bottom w:val="single" w:sz="4" w:space="0" w:color="auto"/>
            </w:tcBorders>
            <w:shd w:val="clear" w:color="auto" w:fill="auto"/>
          </w:tcPr>
          <w:p w14:paraId="14C7BB67"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6D1FE8"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 matière ci-dessous peut être chargée à une température inférieure à </w:t>
            </w:r>
            <w:smartTag w:uri="urn:schemas-microsoft-com:office:smarttags" w:element="metricconverter">
              <w:smartTagPr>
                <w:attr w:name="ProductID" w:val="4ﾠﾰC"/>
              </w:smartTagPr>
              <w:r w:rsidRPr="00D32258">
                <w:rPr>
                  <w:lang w:val="fr-FR"/>
                </w:rPr>
                <w:t>4 °C</w:t>
              </w:r>
            </w:smartTag>
            <w:r w:rsidRPr="00D32258">
              <w:rPr>
                <w:lang w:val="fr-FR"/>
              </w:rPr>
              <w:t xml:space="preserve"> dans un bateau-citerne sans possibilité de chauffage de la cargaison ?</w:t>
            </w:r>
          </w:p>
          <w:p w14:paraId="6E6DD7A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1114 BENZENE</w:t>
            </w:r>
          </w:p>
          <w:p w14:paraId="06F8043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1145 CYCLOHEXANE</w:t>
            </w:r>
          </w:p>
          <w:p w14:paraId="73C712F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2055 STYRENE, MONOMERE, STABILISE</w:t>
            </w:r>
          </w:p>
          <w:p w14:paraId="37305FA8"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1307 p-XYLENE</w:t>
            </w:r>
          </w:p>
        </w:tc>
        <w:tc>
          <w:tcPr>
            <w:tcW w:w="1134" w:type="dxa"/>
            <w:tcBorders>
              <w:top w:val="single" w:sz="4" w:space="0" w:color="auto"/>
              <w:bottom w:val="single" w:sz="4" w:space="0" w:color="auto"/>
            </w:tcBorders>
            <w:shd w:val="clear" w:color="auto" w:fill="auto"/>
          </w:tcPr>
          <w:p w14:paraId="55D291A9"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2CA28ACD" w14:textId="77777777" w:rsidTr="00581928">
        <w:trPr>
          <w:cantSplit/>
          <w:trHeight w:val="368"/>
        </w:trPr>
        <w:tc>
          <w:tcPr>
            <w:tcW w:w="1216" w:type="dxa"/>
            <w:tcBorders>
              <w:top w:val="single" w:sz="4" w:space="0" w:color="auto"/>
              <w:bottom w:val="single" w:sz="4" w:space="0" w:color="auto"/>
            </w:tcBorders>
            <w:shd w:val="clear" w:color="auto" w:fill="auto"/>
          </w:tcPr>
          <w:p w14:paraId="2CE8749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06.0-27</w:t>
            </w:r>
          </w:p>
        </w:tc>
        <w:tc>
          <w:tcPr>
            <w:tcW w:w="6155" w:type="dxa"/>
            <w:tcBorders>
              <w:top w:val="single" w:sz="4" w:space="0" w:color="auto"/>
              <w:bottom w:val="single" w:sz="4" w:space="0" w:color="auto"/>
            </w:tcBorders>
            <w:shd w:val="clear" w:color="auto" w:fill="auto"/>
          </w:tcPr>
          <w:p w14:paraId="6CCDBA0A"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B671522"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6DE63F28" w14:textId="77777777" w:rsidTr="00581928">
        <w:trPr>
          <w:cantSplit/>
          <w:trHeight w:val="368"/>
        </w:trPr>
        <w:tc>
          <w:tcPr>
            <w:tcW w:w="1216" w:type="dxa"/>
            <w:tcBorders>
              <w:top w:val="single" w:sz="4" w:space="0" w:color="auto"/>
              <w:bottom w:val="single" w:sz="4" w:space="0" w:color="auto"/>
            </w:tcBorders>
            <w:shd w:val="clear" w:color="auto" w:fill="auto"/>
          </w:tcPr>
          <w:p w14:paraId="72B39EF4"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E5F79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Après un chargement de UN 1203 ESSENCE</w:t>
            </w:r>
            <w:del w:id="928" w:author="Martine Moench" w:date="2020-12-17T11:15:00Z">
              <w:r w:rsidRPr="00D32258" w:rsidDel="00BC2342">
                <w:rPr>
                  <w:spacing w:val="-2"/>
                  <w:lang w:val="fr-FR"/>
                </w:rPr>
                <w:delText xml:space="preserve"> POUR MOTEURS D’AUTOMOBILES</w:delText>
              </w:r>
            </w:del>
            <w:r w:rsidRPr="00D32258">
              <w:rPr>
                <w:spacing w:val="-2"/>
                <w:lang w:val="fr-FR"/>
              </w:rPr>
              <w:t xml:space="preserve">, 4 citernes à cargaison restent vides. Ces citernes à cargaison vides doivent être remplies de UN 1202 </w:t>
            </w:r>
            <w:del w:id="929" w:author="Martine Moench" w:date="2020-12-17T11:15:00Z">
              <w:r w:rsidRPr="00D32258" w:rsidDel="00BC2342">
                <w:rPr>
                  <w:spacing w:val="-2"/>
                  <w:lang w:val="fr-FR"/>
                </w:rPr>
                <w:delText xml:space="preserve">CARBURANT DIESEL ou </w:delText>
              </w:r>
            </w:del>
            <w:r w:rsidRPr="00D32258">
              <w:rPr>
                <w:spacing w:val="-2"/>
                <w:lang w:val="fr-FR"/>
              </w:rPr>
              <w:t>GAZOLE</w:t>
            </w:r>
            <w:del w:id="930" w:author="Martine Moench" w:date="2020-12-17T11:15:00Z">
              <w:r w:rsidRPr="00D32258" w:rsidDel="00BC2342">
                <w:rPr>
                  <w:spacing w:val="-2"/>
                  <w:lang w:val="fr-FR"/>
                </w:rPr>
                <w:delText xml:space="preserve"> ou HUILE DE CHAUFFE (LEGERE)</w:delText>
              </w:r>
            </w:del>
            <w:r w:rsidRPr="00D32258">
              <w:rPr>
                <w:spacing w:val="-2"/>
                <w:lang w:val="fr-FR"/>
              </w:rPr>
              <w:t>. À quoi faut-il veiller ?</w:t>
            </w:r>
          </w:p>
          <w:p w14:paraId="64584CE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À mettre sous pression les citernes à cargaison qui doivent être chargées de gasoil</w:t>
            </w:r>
          </w:p>
          <w:p w14:paraId="2A8BD75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À prendre les mêmes mesures de sécurité que lors du chargement d’un bateau-citerne du type N ouvert</w:t>
            </w:r>
          </w:p>
          <w:p w14:paraId="51D0399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À prendre les mêmes mesures de sécurité que lors du chargement d’essence</w:t>
            </w:r>
          </w:p>
          <w:p w14:paraId="3C3EE0D3" w14:textId="77777777" w:rsidR="00F25D6D"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5343DF9C"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47BEBDC4" w14:textId="77777777" w:rsidTr="00581928">
        <w:trPr>
          <w:cantSplit/>
          <w:trHeight w:val="368"/>
        </w:trPr>
        <w:tc>
          <w:tcPr>
            <w:tcW w:w="1216" w:type="dxa"/>
            <w:tcBorders>
              <w:top w:val="single" w:sz="4" w:space="0" w:color="auto"/>
              <w:bottom w:val="single" w:sz="4" w:space="0" w:color="auto"/>
            </w:tcBorders>
            <w:shd w:val="clear" w:color="auto" w:fill="auto"/>
          </w:tcPr>
          <w:p w14:paraId="3511D96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06.0-28</w:t>
            </w:r>
          </w:p>
        </w:tc>
        <w:tc>
          <w:tcPr>
            <w:tcW w:w="6155" w:type="dxa"/>
            <w:tcBorders>
              <w:top w:val="single" w:sz="4" w:space="0" w:color="auto"/>
              <w:bottom w:val="single" w:sz="4" w:space="0" w:color="auto"/>
            </w:tcBorders>
            <w:shd w:val="clear" w:color="auto" w:fill="auto"/>
          </w:tcPr>
          <w:p w14:paraId="08CEA954"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B42AB9E"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446B523B" w14:textId="77777777" w:rsidTr="00581928">
        <w:trPr>
          <w:cantSplit/>
          <w:trHeight w:val="368"/>
        </w:trPr>
        <w:tc>
          <w:tcPr>
            <w:tcW w:w="1216" w:type="dxa"/>
            <w:tcBorders>
              <w:top w:val="single" w:sz="4" w:space="0" w:color="auto"/>
              <w:bottom w:val="single" w:sz="4" w:space="0" w:color="auto"/>
            </w:tcBorders>
            <w:shd w:val="clear" w:color="auto" w:fill="auto"/>
          </w:tcPr>
          <w:p w14:paraId="7B82DB4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23DD4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Lorsqu’une citerne à cargaison est chargée au degré de remplissage maximum admissible il reste encore un certain espace libre dans la citerne à cargaison. À quoi sert cet espace libre ?</w:t>
            </w:r>
          </w:p>
          <w:p w14:paraId="08EDEC5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À pouvoir mieux prendre des échantillons</w:t>
            </w:r>
          </w:p>
          <w:p w14:paraId="2A910B91"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À pouvoir prendre les quantités d’allègement</w:t>
            </w:r>
          </w:p>
          <w:p w14:paraId="19758F7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À tenir compte de la dilatation de la cargaison</w:t>
            </w:r>
          </w:p>
          <w:p w14:paraId="4E0DC79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Aucune des réponses A, B et C n’est bonne</w:t>
            </w:r>
          </w:p>
        </w:tc>
        <w:tc>
          <w:tcPr>
            <w:tcW w:w="1134" w:type="dxa"/>
            <w:tcBorders>
              <w:top w:val="single" w:sz="4" w:space="0" w:color="auto"/>
              <w:bottom w:val="single" w:sz="4" w:space="0" w:color="auto"/>
            </w:tcBorders>
            <w:shd w:val="clear" w:color="auto" w:fill="auto"/>
          </w:tcPr>
          <w:p w14:paraId="01AF7D6C"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83D85D3" w14:textId="77777777" w:rsidTr="00581928">
        <w:trPr>
          <w:cantSplit/>
          <w:trHeight w:val="368"/>
        </w:trPr>
        <w:tc>
          <w:tcPr>
            <w:tcW w:w="1216" w:type="dxa"/>
            <w:tcBorders>
              <w:top w:val="single" w:sz="4" w:space="0" w:color="auto"/>
              <w:bottom w:val="single" w:sz="4" w:space="0" w:color="auto"/>
            </w:tcBorders>
            <w:shd w:val="clear" w:color="auto" w:fill="auto"/>
          </w:tcPr>
          <w:p w14:paraId="643E6B8A"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06.0-29</w:t>
            </w:r>
          </w:p>
        </w:tc>
        <w:tc>
          <w:tcPr>
            <w:tcW w:w="6155" w:type="dxa"/>
            <w:tcBorders>
              <w:top w:val="single" w:sz="4" w:space="0" w:color="auto"/>
              <w:bottom w:val="single" w:sz="4" w:space="0" w:color="auto"/>
            </w:tcBorders>
            <w:shd w:val="clear" w:color="auto" w:fill="auto"/>
          </w:tcPr>
          <w:p w14:paraId="49B07043"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CFA018"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2772FEBB" w14:textId="77777777" w:rsidTr="00581928">
        <w:trPr>
          <w:cantSplit/>
          <w:trHeight w:val="368"/>
        </w:trPr>
        <w:tc>
          <w:tcPr>
            <w:tcW w:w="1216" w:type="dxa"/>
            <w:tcBorders>
              <w:top w:val="single" w:sz="4" w:space="0" w:color="auto"/>
              <w:bottom w:val="single" w:sz="4" w:space="0" w:color="auto"/>
            </w:tcBorders>
            <w:shd w:val="clear" w:color="auto" w:fill="auto"/>
          </w:tcPr>
          <w:p w14:paraId="3B439F9B"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4EE0B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 du transport de marchandises dangereuses on couvre parfois la cargaison avec de l’azote. Pourquoi fait-on cela ?</w:t>
            </w:r>
          </w:p>
          <w:p w14:paraId="69108DE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Pour éviter le mouvement de la cargaison</w:t>
            </w:r>
          </w:p>
          <w:p w14:paraId="3B2179B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refroidir la cargaison</w:t>
            </w:r>
          </w:p>
          <w:p w14:paraId="0E47394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Pour isoler la cargaison de l’air extérieur</w:t>
            </w:r>
          </w:p>
          <w:p w14:paraId="5D6DEDF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5D4E7F35"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16F27AC" w14:textId="77777777" w:rsidTr="00581928">
        <w:trPr>
          <w:cantSplit/>
          <w:trHeight w:val="368"/>
        </w:trPr>
        <w:tc>
          <w:tcPr>
            <w:tcW w:w="1216" w:type="dxa"/>
            <w:tcBorders>
              <w:top w:val="single" w:sz="4" w:space="0" w:color="auto"/>
              <w:bottom w:val="single" w:sz="4" w:space="0" w:color="auto"/>
            </w:tcBorders>
            <w:shd w:val="clear" w:color="auto" w:fill="auto"/>
          </w:tcPr>
          <w:p w14:paraId="01A303AF"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06.0-30</w:t>
            </w:r>
          </w:p>
        </w:tc>
        <w:tc>
          <w:tcPr>
            <w:tcW w:w="6155" w:type="dxa"/>
            <w:tcBorders>
              <w:top w:val="single" w:sz="4" w:space="0" w:color="auto"/>
              <w:bottom w:val="single" w:sz="4" w:space="0" w:color="auto"/>
            </w:tcBorders>
            <w:shd w:val="clear" w:color="auto" w:fill="auto"/>
          </w:tcPr>
          <w:p w14:paraId="65D10971" w14:textId="77777777" w:rsidR="00AD57BA" w:rsidRPr="00D32258" w:rsidRDefault="001A1B7D"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7.2.4.10.1, 8.6.3</w:t>
            </w:r>
          </w:p>
        </w:tc>
        <w:tc>
          <w:tcPr>
            <w:tcW w:w="1134" w:type="dxa"/>
            <w:tcBorders>
              <w:top w:val="single" w:sz="4" w:space="0" w:color="auto"/>
              <w:bottom w:val="single" w:sz="4" w:space="0" w:color="auto"/>
            </w:tcBorders>
            <w:shd w:val="clear" w:color="auto" w:fill="auto"/>
          </w:tcPr>
          <w:p w14:paraId="1F642F16"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05F72E1D" w14:textId="77777777" w:rsidTr="00581928">
        <w:trPr>
          <w:cantSplit/>
          <w:trHeight w:val="368"/>
        </w:trPr>
        <w:tc>
          <w:tcPr>
            <w:tcW w:w="1216" w:type="dxa"/>
            <w:tcBorders>
              <w:top w:val="single" w:sz="4" w:space="0" w:color="auto"/>
              <w:bottom w:val="single" w:sz="4" w:space="0" w:color="auto"/>
            </w:tcBorders>
            <w:shd w:val="clear" w:color="auto" w:fill="auto"/>
          </w:tcPr>
          <w:p w14:paraId="0051D2A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0BB42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peut-on commencer le chargement et le déchargement des bateaux-citernes ?</w:t>
            </w:r>
          </w:p>
          <w:p w14:paraId="020B015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Après que le cahier de chargement aura été contrôlé par l’autorité compétente</w:t>
            </w:r>
          </w:p>
          <w:p w14:paraId="7B3ECE7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Après que la personne compétente de l’installation à terre pour le transbordement aura contrôlé les citernes à cargaison</w:t>
            </w:r>
          </w:p>
          <w:p w14:paraId="33840BC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Après que la conduite de retour de gaz aura été branchée</w:t>
            </w:r>
          </w:p>
          <w:p w14:paraId="6BC543A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r w:rsidR="001A1B7D" w:rsidRPr="00D32258">
              <w:rPr>
                <w:lang w:val="fr-FR"/>
              </w:rPr>
              <w:t>Après avoir répondu OUI à toutes les questions pertinentes de la liste de contrôle.</w:t>
            </w:r>
          </w:p>
        </w:tc>
        <w:tc>
          <w:tcPr>
            <w:tcW w:w="1134" w:type="dxa"/>
            <w:tcBorders>
              <w:top w:val="single" w:sz="4" w:space="0" w:color="auto"/>
              <w:bottom w:val="single" w:sz="4" w:space="0" w:color="auto"/>
            </w:tcBorders>
            <w:shd w:val="clear" w:color="auto" w:fill="auto"/>
          </w:tcPr>
          <w:p w14:paraId="09C281B8"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C0A27B9" w14:textId="77777777" w:rsidTr="00581928">
        <w:trPr>
          <w:cantSplit/>
          <w:trHeight w:val="368"/>
        </w:trPr>
        <w:tc>
          <w:tcPr>
            <w:tcW w:w="1216" w:type="dxa"/>
            <w:tcBorders>
              <w:top w:val="single" w:sz="4" w:space="0" w:color="auto"/>
              <w:bottom w:val="single" w:sz="4" w:space="0" w:color="auto"/>
            </w:tcBorders>
            <w:shd w:val="clear" w:color="auto" w:fill="auto"/>
          </w:tcPr>
          <w:p w14:paraId="76B0BFD6"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06.0-31</w:t>
            </w:r>
          </w:p>
        </w:tc>
        <w:tc>
          <w:tcPr>
            <w:tcW w:w="6155" w:type="dxa"/>
            <w:tcBorders>
              <w:top w:val="single" w:sz="4" w:space="0" w:color="auto"/>
              <w:bottom w:val="single" w:sz="4" w:space="0" w:color="auto"/>
            </w:tcBorders>
            <w:shd w:val="clear" w:color="auto" w:fill="auto"/>
          </w:tcPr>
          <w:p w14:paraId="75BC6282"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571C1979"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7250A560" w14:textId="77777777" w:rsidTr="00581928">
        <w:trPr>
          <w:cantSplit/>
          <w:trHeight w:val="368"/>
        </w:trPr>
        <w:tc>
          <w:tcPr>
            <w:tcW w:w="1216" w:type="dxa"/>
            <w:tcBorders>
              <w:top w:val="single" w:sz="4" w:space="0" w:color="auto"/>
              <w:bottom w:val="single" w:sz="4" w:space="0" w:color="auto"/>
            </w:tcBorders>
            <w:shd w:val="clear" w:color="auto" w:fill="auto"/>
          </w:tcPr>
          <w:p w14:paraId="5CA2CC35"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80EB9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 est le degré maximal de remplissage de UN 1203 ESSENCE POUR MOTEURS D’AUTOMOBILES CONTENANT PLUS DE 10% DE BENZENE ?</w:t>
            </w:r>
          </w:p>
          <w:p w14:paraId="28DACDA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91%</w:t>
            </w:r>
          </w:p>
          <w:p w14:paraId="6D0F884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95%</w:t>
            </w:r>
          </w:p>
          <w:p w14:paraId="07ED0AF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97%</w:t>
            </w:r>
          </w:p>
          <w:p w14:paraId="2BCAEF5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98%</w:t>
            </w:r>
          </w:p>
        </w:tc>
        <w:tc>
          <w:tcPr>
            <w:tcW w:w="1134" w:type="dxa"/>
            <w:tcBorders>
              <w:top w:val="single" w:sz="4" w:space="0" w:color="auto"/>
              <w:bottom w:val="single" w:sz="4" w:space="0" w:color="auto"/>
            </w:tcBorders>
            <w:shd w:val="clear" w:color="auto" w:fill="auto"/>
          </w:tcPr>
          <w:p w14:paraId="234D94C2"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E0A03F3" w14:textId="77777777" w:rsidTr="00581928">
        <w:trPr>
          <w:cantSplit/>
          <w:trHeight w:val="368"/>
        </w:trPr>
        <w:tc>
          <w:tcPr>
            <w:tcW w:w="1216" w:type="dxa"/>
            <w:tcBorders>
              <w:top w:val="single" w:sz="4" w:space="0" w:color="auto"/>
              <w:bottom w:val="single" w:sz="4" w:space="0" w:color="auto"/>
            </w:tcBorders>
            <w:shd w:val="clear" w:color="auto" w:fill="auto"/>
          </w:tcPr>
          <w:p w14:paraId="1AE537F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06.0-32</w:t>
            </w:r>
          </w:p>
        </w:tc>
        <w:tc>
          <w:tcPr>
            <w:tcW w:w="6155" w:type="dxa"/>
            <w:tcBorders>
              <w:top w:val="single" w:sz="4" w:space="0" w:color="auto"/>
              <w:bottom w:val="single" w:sz="4" w:space="0" w:color="auto"/>
            </w:tcBorders>
            <w:shd w:val="clear" w:color="auto" w:fill="auto"/>
          </w:tcPr>
          <w:p w14:paraId="66A1656F"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58BD3794" w14:textId="77777777" w:rsidR="00AD57BA"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7A8BDA48" w14:textId="77777777" w:rsidTr="00581928">
        <w:trPr>
          <w:cantSplit/>
          <w:trHeight w:val="368"/>
        </w:trPr>
        <w:tc>
          <w:tcPr>
            <w:tcW w:w="1216" w:type="dxa"/>
            <w:tcBorders>
              <w:top w:val="single" w:sz="4" w:space="0" w:color="auto"/>
              <w:bottom w:val="single" w:sz="4" w:space="0" w:color="auto"/>
            </w:tcBorders>
            <w:shd w:val="clear" w:color="auto" w:fill="auto"/>
          </w:tcPr>
          <w:p w14:paraId="114683A8"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35799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UN 1230 METHANOL doit être chargé.</w:t>
            </w:r>
          </w:p>
          <w:p w14:paraId="7387044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le certificat d’agrément la densité relative admise est de 1,1. Jusqu’à quel degré maximal de remplissage peut-on remplir les citernes à cargaison ?</w:t>
            </w:r>
          </w:p>
          <w:p w14:paraId="1DBBF0E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Jusqu'à 97%</w:t>
            </w:r>
          </w:p>
          <w:p w14:paraId="4E14E6E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Jusqu'à 95%</w:t>
            </w:r>
          </w:p>
          <w:p w14:paraId="12EA9C0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Jusqu'à 91%</w:t>
            </w:r>
          </w:p>
          <w:p w14:paraId="4D70CBA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Jusqu'à 85%</w:t>
            </w:r>
          </w:p>
        </w:tc>
        <w:tc>
          <w:tcPr>
            <w:tcW w:w="1134" w:type="dxa"/>
            <w:tcBorders>
              <w:top w:val="single" w:sz="4" w:space="0" w:color="auto"/>
              <w:bottom w:val="single" w:sz="4" w:space="0" w:color="auto"/>
            </w:tcBorders>
            <w:shd w:val="clear" w:color="auto" w:fill="auto"/>
          </w:tcPr>
          <w:p w14:paraId="7B40A877"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1B2B23EB" w14:textId="77777777" w:rsidTr="00581928">
        <w:trPr>
          <w:cantSplit/>
          <w:trHeight w:val="368"/>
        </w:trPr>
        <w:tc>
          <w:tcPr>
            <w:tcW w:w="1216" w:type="dxa"/>
            <w:tcBorders>
              <w:top w:val="single" w:sz="4" w:space="0" w:color="auto"/>
              <w:bottom w:val="single" w:sz="4" w:space="0" w:color="auto"/>
            </w:tcBorders>
            <w:shd w:val="clear" w:color="auto" w:fill="auto"/>
          </w:tcPr>
          <w:p w14:paraId="6242028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06.0-33</w:t>
            </w:r>
          </w:p>
        </w:tc>
        <w:tc>
          <w:tcPr>
            <w:tcW w:w="6155" w:type="dxa"/>
            <w:tcBorders>
              <w:top w:val="single" w:sz="4" w:space="0" w:color="auto"/>
              <w:bottom w:val="single" w:sz="4" w:space="0" w:color="auto"/>
            </w:tcBorders>
            <w:shd w:val="clear" w:color="auto" w:fill="auto"/>
          </w:tcPr>
          <w:p w14:paraId="1966DC91"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1A286804" w14:textId="77777777" w:rsidR="00AD57BA"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158ACA39" w14:textId="77777777" w:rsidTr="00581928">
        <w:trPr>
          <w:cantSplit/>
          <w:trHeight w:val="368"/>
        </w:trPr>
        <w:tc>
          <w:tcPr>
            <w:tcW w:w="1216" w:type="dxa"/>
            <w:tcBorders>
              <w:top w:val="single" w:sz="4" w:space="0" w:color="auto"/>
              <w:bottom w:val="single" w:sz="4" w:space="0" w:color="auto"/>
            </w:tcBorders>
            <w:shd w:val="clear" w:color="auto" w:fill="auto"/>
          </w:tcPr>
          <w:p w14:paraId="610DA644"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06BD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1662 NITROBENZENE doit être chargé.</w:t>
            </w:r>
          </w:p>
          <w:p w14:paraId="02273CC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le certificat d’agrément la densité relative admise est de 1,1. Jusqu’à quel degré maximal de remplissage peut-on remplir les citernes à cargaison ?</w:t>
            </w:r>
          </w:p>
          <w:p w14:paraId="365468C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Jusqu'à 95%</w:t>
            </w:r>
          </w:p>
          <w:p w14:paraId="5F4562A1"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Jusqu'à 90,9%</w:t>
            </w:r>
          </w:p>
          <w:p w14:paraId="03E5A96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93,3%</w:t>
            </w:r>
          </w:p>
          <w:p w14:paraId="1C9FE7D9" w14:textId="77777777" w:rsidR="00AD57BA" w:rsidRPr="00D32258"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Jusqu'à 85%</w:t>
            </w:r>
          </w:p>
        </w:tc>
        <w:tc>
          <w:tcPr>
            <w:tcW w:w="1134" w:type="dxa"/>
            <w:tcBorders>
              <w:top w:val="single" w:sz="4" w:space="0" w:color="auto"/>
              <w:bottom w:val="single" w:sz="4" w:space="0" w:color="auto"/>
            </w:tcBorders>
            <w:shd w:val="clear" w:color="auto" w:fill="auto"/>
          </w:tcPr>
          <w:p w14:paraId="3D8E421B"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6C013B1" w14:textId="77777777" w:rsidTr="00581928">
        <w:trPr>
          <w:cantSplit/>
          <w:trHeight w:val="368"/>
        </w:trPr>
        <w:tc>
          <w:tcPr>
            <w:tcW w:w="1216" w:type="dxa"/>
            <w:tcBorders>
              <w:top w:val="single" w:sz="4" w:space="0" w:color="auto"/>
              <w:bottom w:val="single" w:sz="4" w:space="0" w:color="auto"/>
            </w:tcBorders>
            <w:shd w:val="clear" w:color="auto" w:fill="auto"/>
          </w:tcPr>
          <w:p w14:paraId="087C99F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06.0-34</w:t>
            </w:r>
          </w:p>
        </w:tc>
        <w:tc>
          <w:tcPr>
            <w:tcW w:w="6155" w:type="dxa"/>
            <w:tcBorders>
              <w:top w:val="single" w:sz="4" w:space="0" w:color="auto"/>
              <w:bottom w:val="single" w:sz="4" w:space="0" w:color="auto"/>
            </w:tcBorders>
            <w:shd w:val="clear" w:color="auto" w:fill="auto"/>
          </w:tcPr>
          <w:p w14:paraId="2F2B677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2F2DAFDA" w14:textId="77777777" w:rsidR="00AD57BA"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4AF3872C" w14:textId="77777777" w:rsidTr="00581928">
        <w:trPr>
          <w:cantSplit/>
          <w:trHeight w:val="368"/>
        </w:trPr>
        <w:tc>
          <w:tcPr>
            <w:tcW w:w="1216" w:type="dxa"/>
            <w:tcBorders>
              <w:top w:val="single" w:sz="4" w:space="0" w:color="auto"/>
              <w:bottom w:val="single" w:sz="4" w:space="0" w:color="auto"/>
            </w:tcBorders>
            <w:shd w:val="clear" w:color="auto" w:fill="auto"/>
          </w:tcPr>
          <w:p w14:paraId="11C02A72"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9134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1999 GOUDRONS LIQUIDES doit être chargé.</w:t>
            </w:r>
          </w:p>
          <w:p w14:paraId="06D5900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La température de la matière est de </w:t>
            </w:r>
            <w:smartTag w:uri="urn:schemas-microsoft-com:office:smarttags" w:element="metricconverter">
              <w:smartTagPr>
                <w:attr w:name="ProductID" w:val="85ﾠﾰC"/>
              </w:smartTagPr>
              <w:r w:rsidRPr="00D32258">
                <w:rPr>
                  <w:lang w:val="fr-FR"/>
                </w:rPr>
                <w:t>85 °C</w:t>
              </w:r>
            </w:smartTag>
            <w:r w:rsidRPr="00D32258">
              <w:rPr>
                <w:lang w:val="fr-FR"/>
              </w:rPr>
              <w:t>.</w:t>
            </w:r>
          </w:p>
          <w:p w14:paraId="4A02C1A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Jusqu’à quel degré maximal de remplissage peut-on remplir les citernes à cargaison ?</w:t>
            </w:r>
          </w:p>
          <w:p w14:paraId="66CBA8C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Jusqu'à 95%</w:t>
            </w:r>
          </w:p>
          <w:p w14:paraId="2E16282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Jusqu'à 91%</w:t>
            </w:r>
          </w:p>
          <w:p w14:paraId="230FBF9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97%</w:t>
            </w:r>
          </w:p>
          <w:p w14:paraId="2E3669D0" w14:textId="77777777" w:rsidR="00AD57BA" w:rsidRPr="00D32258"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Jusqu'à 85%</w:t>
            </w:r>
          </w:p>
        </w:tc>
        <w:tc>
          <w:tcPr>
            <w:tcW w:w="1134" w:type="dxa"/>
            <w:tcBorders>
              <w:top w:val="single" w:sz="4" w:space="0" w:color="auto"/>
              <w:bottom w:val="single" w:sz="4" w:space="0" w:color="auto"/>
            </w:tcBorders>
            <w:shd w:val="clear" w:color="auto" w:fill="auto"/>
          </w:tcPr>
          <w:p w14:paraId="7886157E"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D95FF69" w14:textId="77777777" w:rsidTr="00581928">
        <w:trPr>
          <w:cantSplit/>
          <w:trHeight w:val="368"/>
        </w:trPr>
        <w:tc>
          <w:tcPr>
            <w:tcW w:w="1216" w:type="dxa"/>
            <w:tcBorders>
              <w:top w:val="single" w:sz="4" w:space="0" w:color="auto"/>
              <w:bottom w:val="single" w:sz="4" w:space="0" w:color="auto"/>
            </w:tcBorders>
            <w:shd w:val="clear" w:color="auto" w:fill="auto"/>
          </w:tcPr>
          <w:p w14:paraId="7B957B52"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06.0-35</w:t>
            </w:r>
          </w:p>
        </w:tc>
        <w:tc>
          <w:tcPr>
            <w:tcW w:w="6155" w:type="dxa"/>
            <w:tcBorders>
              <w:top w:val="single" w:sz="4" w:space="0" w:color="auto"/>
              <w:bottom w:val="single" w:sz="4" w:space="0" w:color="auto"/>
            </w:tcBorders>
            <w:shd w:val="clear" w:color="auto" w:fill="auto"/>
          </w:tcPr>
          <w:p w14:paraId="30A8FEE9"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colonne 20, 3.2.4.3</w:t>
            </w:r>
          </w:p>
        </w:tc>
        <w:tc>
          <w:tcPr>
            <w:tcW w:w="1134" w:type="dxa"/>
            <w:tcBorders>
              <w:top w:val="single" w:sz="4" w:space="0" w:color="auto"/>
              <w:bottom w:val="single" w:sz="4" w:space="0" w:color="auto"/>
            </w:tcBorders>
            <w:shd w:val="clear" w:color="auto" w:fill="auto"/>
          </w:tcPr>
          <w:p w14:paraId="5E480FE0"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57BA" w:rsidRPr="00D32258" w14:paraId="4E345423" w14:textId="77777777" w:rsidTr="00581928">
        <w:trPr>
          <w:cantSplit/>
          <w:trHeight w:val="368"/>
        </w:trPr>
        <w:tc>
          <w:tcPr>
            <w:tcW w:w="1216" w:type="dxa"/>
            <w:tcBorders>
              <w:top w:val="single" w:sz="4" w:space="0" w:color="auto"/>
              <w:bottom w:val="single" w:sz="4" w:space="0" w:color="auto"/>
            </w:tcBorders>
            <w:shd w:val="clear" w:color="auto" w:fill="auto"/>
          </w:tcPr>
          <w:p w14:paraId="4E741C5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70DE9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 du type N doit transporter UN 1780 CHLORURE DE FUMARYLE </w:t>
            </w:r>
          </w:p>
          <w:p w14:paraId="20195481"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ne doit-on pas remplir les espaces de double coque avec de l’eau de ballastage pendant le transport ?</w:t>
            </w:r>
          </w:p>
          <w:p w14:paraId="06CB8B1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Parce que la matière réagit violemment avec l’eau</w:t>
            </w:r>
          </w:p>
          <w:p w14:paraId="49A2D97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que les espaces de double coque ne doivent pas être utilisés comme citernes de ballastage</w:t>
            </w:r>
          </w:p>
          <w:p w14:paraId="077DF00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Parce que les espaces de double coque ne peuvent être utilisés comme citernes de ballastage que lorsque les citernes à cargaison sont vides</w:t>
            </w:r>
          </w:p>
          <w:p w14:paraId="056E9DDB" w14:textId="77777777" w:rsidR="00AD57BA" w:rsidRPr="00D32258"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7FAA9573"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24863F47" w14:textId="77777777" w:rsidTr="00581928">
        <w:trPr>
          <w:cantSplit/>
          <w:trHeight w:val="368"/>
        </w:trPr>
        <w:tc>
          <w:tcPr>
            <w:tcW w:w="1216" w:type="dxa"/>
            <w:tcBorders>
              <w:top w:val="single" w:sz="4" w:space="0" w:color="auto"/>
              <w:bottom w:val="single" w:sz="4" w:space="0" w:color="auto"/>
            </w:tcBorders>
            <w:shd w:val="clear" w:color="auto" w:fill="auto"/>
          </w:tcPr>
          <w:p w14:paraId="488CAA31"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06.0-36</w:t>
            </w:r>
          </w:p>
        </w:tc>
        <w:tc>
          <w:tcPr>
            <w:tcW w:w="6155" w:type="dxa"/>
            <w:tcBorders>
              <w:top w:val="single" w:sz="4" w:space="0" w:color="auto"/>
              <w:bottom w:val="single" w:sz="4" w:space="0" w:color="auto"/>
            </w:tcBorders>
            <w:shd w:val="clear" w:color="auto" w:fill="auto"/>
          </w:tcPr>
          <w:p w14:paraId="5769EDB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colonne 20</w:t>
            </w:r>
          </w:p>
        </w:tc>
        <w:tc>
          <w:tcPr>
            <w:tcW w:w="1134" w:type="dxa"/>
            <w:tcBorders>
              <w:top w:val="single" w:sz="4" w:space="0" w:color="auto"/>
              <w:bottom w:val="single" w:sz="4" w:space="0" w:color="auto"/>
            </w:tcBorders>
            <w:shd w:val="clear" w:color="auto" w:fill="auto"/>
          </w:tcPr>
          <w:p w14:paraId="15D19678"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048FCCBB" w14:textId="77777777" w:rsidTr="00581928">
        <w:trPr>
          <w:cantSplit/>
          <w:trHeight w:val="368"/>
        </w:trPr>
        <w:tc>
          <w:tcPr>
            <w:tcW w:w="1216" w:type="dxa"/>
            <w:tcBorders>
              <w:top w:val="single" w:sz="4" w:space="0" w:color="auto"/>
              <w:bottom w:val="single" w:sz="4" w:space="0" w:color="auto"/>
            </w:tcBorders>
            <w:shd w:val="clear" w:color="auto" w:fill="auto"/>
          </w:tcPr>
          <w:p w14:paraId="4D365DC9"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8BD7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du type N d’un déplacement de </w:t>
            </w:r>
            <w:smartTag w:uri="urn:schemas-microsoft-com:office:smarttags" w:element="metricconverter">
              <w:smartTagPr>
                <w:attr w:name="ProductID" w:val="2ﾠ000ﾠm3"/>
              </w:smartTagPr>
              <w:r w:rsidRPr="00D32258">
                <w:rPr>
                  <w:lang w:val="fr-FR"/>
                </w:rPr>
                <w:t>2 000 m3</w:t>
              </w:r>
            </w:smartTag>
            <w:r w:rsidRPr="00D32258">
              <w:rPr>
                <w:lang w:val="fr-FR"/>
              </w:rPr>
              <w:t xml:space="preserve"> doit transporter </w:t>
            </w:r>
            <w:smartTag w:uri="urn:schemas-microsoft-com:office:smarttags" w:element="metricconverter">
              <w:smartTagPr>
                <w:attr w:name="ProductID" w:val="145ﾠm3"/>
              </w:smartTagPr>
              <w:r w:rsidRPr="00D32258">
                <w:rPr>
                  <w:lang w:val="fr-FR"/>
                </w:rPr>
                <w:t>145 m3</w:t>
              </w:r>
            </w:smartTag>
            <w:r w:rsidRPr="00D32258">
              <w:rPr>
                <w:lang w:val="fr-FR"/>
              </w:rPr>
              <w:t xml:space="preserve"> de UN ACIDE SULFURIQUE.</w:t>
            </w:r>
          </w:p>
          <w:p w14:paraId="7F484E3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Pour améliorer la stabilité du cap par vent fort, peut-on remplir les espaces de double coque avoisinants avec de l’eau de ballastage ?</w:t>
            </w:r>
          </w:p>
          <w:p w14:paraId="13EDC71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cela est permis</w:t>
            </w:r>
          </w:p>
          <w:p w14:paraId="23FA691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est interdit avec cette cargaison</w:t>
            </w:r>
          </w:p>
          <w:p w14:paraId="589E344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permis à condition que les espaces de double coque ne soient remplis qu’à 90%</w:t>
            </w:r>
          </w:p>
          <w:p w14:paraId="484865F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1C7D0E06"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3E15BA06" w14:textId="77777777" w:rsidTr="00581928">
        <w:trPr>
          <w:cantSplit/>
          <w:trHeight w:val="368"/>
        </w:trPr>
        <w:tc>
          <w:tcPr>
            <w:tcW w:w="1216" w:type="dxa"/>
            <w:tcBorders>
              <w:top w:val="single" w:sz="4" w:space="0" w:color="auto"/>
              <w:bottom w:val="single" w:sz="4" w:space="0" w:color="auto"/>
            </w:tcBorders>
            <w:shd w:val="clear" w:color="auto" w:fill="auto"/>
          </w:tcPr>
          <w:p w14:paraId="1BADDF87"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06.0-37</w:t>
            </w:r>
          </w:p>
        </w:tc>
        <w:tc>
          <w:tcPr>
            <w:tcW w:w="6155" w:type="dxa"/>
            <w:tcBorders>
              <w:top w:val="single" w:sz="4" w:space="0" w:color="auto"/>
              <w:bottom w:val="single" w:sz="4" w:space="0" w:color="auto"/>
            </w:tcBorders>
            <w:shd w:val="clear" w:color="auto" w:fill="auto"/>
          </w:tcPr>
          <w:p w14:paraId="7864FD5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1.2.2.1</w:t>
            </w:r>
          </w:p>
        </w:tc>
        <w:tc>
          <w:tcPr>
            <w:tcW w:w="1134" w:type="dxa"/>
            <w:tcBorders>
              <w:top w:val="single" w:sz="4" w:space="0" w:color="auto"/>
              <w:bottom w:val="single" w:sz="4" w:space="0" w:color="auto"/>
            </w:tcBorders>
            <w:shd w:val="clear" w:color="auto" w:fill="auto"/>
          </w:tcPr>
          <w:p w14:paraId="5558788E"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3AF4885C" w14:textId="77777777" w:rsidTr="00581928">
        <w:trPr>
          <w:cantSplit/>
          <w:trHeight w:val="368"/>
        </w:trPr>
        <w:tc>
          <w:tcPr>
            <w:tcW w:w="1216" w:type="dxa"/>
            <w:tcBorders>
              <w:top w:val="single" w:sz="4" w:space="0" w:color="auto"/>
              <w:bottom w:val="single" w:sz="4" w:space="0" w:color="auto"/>
            </w:tcBorders>
            <w:shd w:val="clear" w:color="auto" w:fill="auto"/>
          </w:tcPr>
          <w:p w14:paraId="628E5B3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4EEB9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combien de degrés Celcius correspondent 279 Kelvin ?</w:t>
            </w:r>
          </w:p>
          <w:p w14:paraId="10B0845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276 </w:t>
            </w:r>
            <w:r w:rsidRPr="00D32258">
              <w:rPr>
                <w:lang w:val="fr-FR"/>
              </w:rPr>
              <w:sym w:font="Symbol" w:char="F0B0"/>
            </w:r>
            <w:r w:rsidRPr="00D32258">
              <w:rPr>
                <w:lang w:val="fr-FR"/>
              </w:rPr>
              <w:t>C</w:t>
            </w:r>
          </w:p>
          <w:p w14:paraId="5ED246A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552 </w:t>
            </w:r>
            <w:r w:rsidRPr="00D32258">
              <w:rPr>
                <w:lang w:val="fr-FR"/>
              </w:rPr>
              <w:sym w:font="Symbol" w:char="F0B0"/>
            </w:r>
            <w:r w:rsidRPr="00D32258">
              <w:rPr>
                <w:lang w:val="fr-FR"/>
              </w:rPr>
              <w:t>C</w:t>
            </w:r>
          </w:p>
          <w:p w14:paraId="43ECC22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    6 </w:t>
            </w:r>
            <w:r w:rsidRPr="00D32258">
              <w:rPr>
                <w:lang w:val="fr-FR"/>
              </w:rPr>
              <w:sym w:font="Symbol" w:char="F0B0"/>
            </w:r>
            <w:r w:rsidRPr="00D32258">
              <w:rPr>
                <w:lang w:val="fr-FR"/>
              </w:rPr>
              <w:t>C</w:t>
            </w:r>
          </w:p>
          <w:p w14:paraId="6CE1B52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 xml:space="preserve">  12 </w:t>
            </w:r>
            <w:r w:rsidRPr="00D32258">
              <w:rPr>
                <w:lang w:val="fr-FR"/>
              </w:rPr>
              <w:sym w:font="Symbol" w:char="F0B0"/>
            </w:r>
            <w:r w:rsidRPr="00D32258">
              <w:rPr>
                <w:lang w:val="fr-FR"/>
              </w:rPr>
              <w:t>C</w:t>
            </w:r>
          </w:p>
        </w:tc>
        <w:tc>
          <w:tcPr>
            <w:tcW w:w="1134" w:type="dxa"/>
            <w:tcBorders>
              <w:top w:val="single" w:sz="4" w:space="0" w:color="auto"/>
              <w:bottom w:val="single" w:sz="4" w:space="0" w:color="auto"/>
            </w:tcBorders>
            <w:shd w:val="clear" w:color="auto" w:fill="auto"/>
          </w:tcPr>
          <w:p w14:paraId="29EE6DBC"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CF18F1A" w14:textId="77777777" w:rsidTr="00581928">
        <w:trPr>
          <w:cantSplit/>
          <w:trHeight w:val="368"/>
        </w:trPr>
        <w:tc>
          <w:tcPr>
            <w:tcW w:w="1216" w:type="dxa"/>
            <w:tcBorders>
              <w:top w:val="single" w:sz="4" w:space="0" w:color="auto"/>
              <w:bottom w:val="single" w:sz="4" w:space="0" w:color="auto"/>
            </w:tcBorders>
            <w:shd w:val="clear" w:color="auto" w:fill="auto"/>
          </w:tcPr>
          <w:p w14:paraId="521FFAB3"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06.0-38</w:t>
            </w:r>
          </w:p>
        </w:tc>
        <w:tc>
          <w:tcPr>
            <w:tcW w:w="6155" w:type="dxa"/>
            <w:tcBorders>
              <w:top w:val="single" w:sz="4" w:space="0" w:color="auto"/>
              <w:bottom w:val="single" w:sz="4" w:space="0" w:color="auto"/>
            </w:tcBorders>
            <w:shd w:val="clear" w:color="auto" w:fill="auto"/>
          </w:tcPr>
          <w:p w14:paraId="2FE1979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C8171A4"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07E7DBCF" w14:textId="77777777" w:rsidTr="00581928">
        <w:trPr>
          <w:cantSplit/>
          <w:trHeight w:val="368"/>
        </w:trPr>
        <w:tc>
          <w:tcPr>
            <w:tcW w:w="1216" w:type="dxa"/>
            <w:tcBorders>
              <w:top w:val="single" w:sz="4" w:space="0" w:color="auto"/>
              <w:bottom w:val="single" w:sz="4" w:space="0" w:color="auto"/>
            </w:tcBorders>
            <w:shd w:val="clear" w:color="auto" w:fill="auto"/>
          </w:tcPr>
          <w:p w14:paraId="2A0B88ED"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90B39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1307 p-XYLENE doit être chargé. La température de cette cargaison est de </w:t>
            </w:r>
            <w:smartTag w:uri="urn:schemas-microsoft-com:office:smarttags" w:element="metricconverter">
              <w:smartTagPr>
                <w:attr w:name="ProductID" w:val="75ﾠﾰC"/>
              </w:smartTagPr>
              <w:r w:rsidRPr="00D32258">
                <w:rPr>
                  <w:lang w:val="fr-FR"/>
                </w:rPr>
                <w:t>75 °C</w:t>
              </w:r>
            </w:smartTag>
            <w:r w:rsidRPr="00D32258">
              <w:rPr>
                <w:lang w:val="fr-FR"/>
              </w:rPr>
              <w:t>.</w:t>
            </w:r>
          </w:p>
          <w:p w14:paraId="2546198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Quelles données sont nécessaires pour pouvoir calculer le degré de remplissage à </w:t>
            </w:r>
            <w:smartTag w:uri="urn:schemas-microsoft-com:office:smarttags" w:element="metricconverter">
              <w:smartTagPr>
                <w:attr w:name="ProductID" w:val="15ﾠﾰC"/>
              </w:smartTagPr>
              <w:r w:rsidRPr="00D32258">
                <w:rPr>
                  <w:lang w:val="fr-FR"/>
                </w:rPr>
                <w:t>15 °C</w:t>
              </w:r>
            </w:smartTag>
            <w:r w:rsidRPr="00D32258">
              <w:rPr>
                <w:lang w:val="fr-FR"/>
              </w:rPr>
              <w:t xml:space="preserve"> ?</w:t>
            </w:r>
          </w:p>
          <w:p w14:paraId="0D4ECF1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coefficient de sublimation à la température indiquée</w:t>
            </w:r>
          </w:p>
          <w:p w14:paraId="236BD79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densité et le volume de la matière</w:t>
            </w:r>
          </w:p>
          <w:p w14:paraId="7B3B5A3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coefficient de dilatation et la densité de la matière</w:t>
            </w:r>
          </w:p>
          <w:p w14:paraId="2F016C1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14:paraId="649D76EA"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42F36F37" w14:textId="77777777" w:rsidTr="00581928">
        <w:trPr>
          <w:cantSplit/>
          <w:trHeight w:val="368"/>
        </w:trPr>
        <w:tc>
          <w:tcPr>
            <w:tcW w:w="1216" w:type="dxa"/>
            <w:tcBorders>
              <w:top w:val="single" w:sz="4" w:space="0" w:color="auto"/>
              <w:bottom w:val="single" w:sz="4" w:space="0" w:color="auto"/>
            </w:tcBorders>
            <w:shd w:val="clear" w:color="auto" w:fill="auto"/>
          </w:tcPr>
          <w:p w14:paraId="64E83DC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06.0-39</w:t>
            </w:r>
          </w:p>
        </w:tc>
        <w:tc>
          <w:tcPr>
            <w:tcW w:w="6155" w:type="dxa"/>
            <w:tcBorders>
              <w:top w:val="single" w:sz="4" w:space="0" w:color="auto"/>
              <w:bottom w:val="single" w:sz="4" w:space="0" w:color="auto"/>
            </w:tcBorders>
            <w:shd w:val="clear" w:color="auto" w:fill="auto"/>
          </w:tcPr>
          <w:p w14:paraId="3C971A97"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7.2.4.1.1</w:t>
            </w:r>
          </w:p>
        </w:tc>
        <w:tc>
          <w:tcPr>
            <w:tcW w:w="1134" w:type="dxa"/>
            <w:tcBorders>
              <w:top w:val="single" w:sz="4" w:space="0" w:color="auto"/>
              <w:bottom w:val="single" w:sz="4" w:space="0" w:color="auto"/>
            </w:tcBorders>
            <w:shd w:val="clear" w:color="auto" w:fill="auto"/>
          </w:tcPr>
          <w:p w14:paraId="0BE3F324"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2FEF487A" w14:textId="77777777" w:rsidTr="00581928">
        <w:trPr>
          <w:cantSplit/>
          <w:trHeight w:val="368"/>
        </w:trPr>
        <w:tc>
          <w:tcPr>
            <w:tcW w:w="1216" w:type="dxa"/>
            <w:tcBorders>
              <w:top w:val="single" w:sz="4" w:space="0" w:color="auto"/>
              <w:bottom w:val="single" w:sz="4" w:space="0" w:color="auto"/>
            </w:tcBorders>
            <w:shd w:val="clear" w:color="auto" w:fill="auto"/>
          </w:tcPr>
          <w:p w14:paraId="0FFE613B"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E4DC8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transporte UN 1294 TOLUENE. Combien d’échantillons de cargaison et de quelle contenance maximale par récipient peut-on emporter à bord de ce bateau ?</w:t>
            </w:r>
          </w:p>
          <w:p w14:paraId="62EC83C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30 récipients de 1000 cl</w:t>
            </w:r>
          </w:p>
          <w:p w14:paraId="268747C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10 récipients de 1000 cl</w:t>
            </w:r>
          </w:p>
          <w:p w14:paraId="2ED852E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10 récipients de   500 ml</w:t>
            </w:r>
          </w:p>
          <w:p w14:paraId="3BF19D6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30 récipients de   500 ml</w:t>
            </w:r>
          </w:p>
        </w:tc>
        <w:tc>
          <w:tcPr>
            <w:tcW w:w="1134" w:type="dxa"/>
            <w:tcBorders>
              <w:top w:val="single" w:sz="4" w:space="0" w:color="auto"/>
              <w:bottom w:val="single" w:sz="4" w:space="0" w:color="auto"/>
            </w:tcBorders>
            <w:shd w:val="clear" w:color="auto" w:fill="auto"/>
          </w:tcPr>
          <w:p w14:paraId="3F3002FC"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4DBC1117" w14:textId="77777777" w:rsidTr="00581928">
        <w:trPr>
          <w:cantSplit/>
          <w:trHeight w:val="368"/>
        </w:trPr>
        <w:tc>
          <w:tcPr>
            <w:tcW w:w="1216" w:type="dxa"/>
            <w:tcBorders>
              <w:top w:val="single" w:sz="4" w:space="0" w:color="auto"/>
              <w:bottom w:val="single" w:sz="4" w:space="0" w:color="auto"/>
            </w:tcBorders>
            <w:shd w:val="clear" w:color="auto" w:fill="auto"/>
          </w:tcPr>
          <w:p w14:paraId="09BC3C6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06.0-40</w:t>
            </w:r>
          </w:p>
        </w:tc>
        <w:tc>
          <w:tcPr>
            <w:tcW w:w="6155" w:type="dxa"/>
            <w:tcBorders>
              <w:top w:val="single" w:sz="4" w:space="0" w:color="auto"/>
              <w:bottom w:val="single" w:sz="4" w:space="0" w:color="auto"/>
            </w:tcBorders>
            <w:shd w:val="clear" w:color="auto" w:fill="auto"/>
          </w:tcPr>
          <w:p w14:paraId="1564F05E"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7.2.4.1.2</w:t>
            </w:r>
          </w:p>
        </w:tc>
        <w:tc>
          <w:tcPr>
            <w:tcW w:w="1134" w:type="dxa"/>
            <w:tcBorders>
              <w:top w:val="single" w:sz="4" w:space="0" w:color="auto"/>
              <w:bottom w:val="single" w:sz="4" w:space="0" w:color="auto"/>
            </w:tcBorders>
            <w:shd w:val="clear" w:color="auto" w:fill="auto"/>
          </w:tcPr>
          <w:p w14:paraId="5C65F02F"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4A726B45" w14:textId="77777777" w:rsidTr="00581928">
        <w:trPr>
          <w:cantSplit/>
          <w:trHeight w:val="368"/>
        </w:trPr>
        <w:tc>
          <w:tcPr>
            <w:tcW w:w="1216" w:type="dxa"/>
            <w:tcBorders>
              <w:top w:val="single" w:sz="4" w:space="0" w:color="auto"/>
              <w:bottom w:val="single" w:sz="4" w:space="0" w:color="auto"/>
            </w:tcBorders>
            <w:shd w:val="clear" w:color="auto" w:fill="auto"/>
          </w:tcPr>
          <w:p w14:paraId="42E88D47"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80A22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bord d’un bateau déshuileur, est-il permis d’avoir des récipients pour déchets huileux et graisseux ?</w:t>
            </w:r>
          </w:p>
          <w:p w14:paraId="57DA79D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pas permis</w:t>
            </w:r>
          </w:p>
          <w:p w14:paraId="73809FF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Oui, cela est permis si la quantité brute ne dépasse pas </w:t>
            </w:r>
            <w:smartTag w:uri="urn:schemas-microsoft-com:office:smarttags" w:element="metricconverter">
              <w:smartTagPr>
                <w:attr w:name="ProductID" w:val="5ﾠ000ﾠkg"/>
              </w:smartTagPr>
              <w:r w:rsidRPr="00D32258">
                <w:rPr>
                  <w:lang w:val="fr-FR"/>
                </w:rPr>
                <w:t>5 000 kg</w:t>
              </w:r>
            </w:smartTag>
            <w:r w:rsidRPr="00D32258">
              <w:rPr>
                <w:lang w:val="fr-FR"/>
              </w:rPr>
              <w:t xml:space="preserve"> et s’ils sont placés de manière sûre dans la zone de cargaison</w:t>
            </w:r>
          </w:p>
          <w:p w14:paraId="2886B54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cela est permis si la capacité maximale des récipients ne dépasse pas </w:t>
            </w:r>
            <w:smartTag w:uri="urn:schemas-microsoft-com:office:smarttags" w:element="metricconverter">
              <w:smartTagPr>
                <w:attr w:name="ProductID" w:val="2ﾠm3"/>
              </w:smartTagPr>
              <w:r w:rsidRPr="00D32258">
                <w:rPr>
                  <w:lang w:val="fr-FR"/>
                </w:rPr>
                <w:t>2 m3</w:t>
              </w:r>
            </w:smartTag>
            <w:r w:rsidRPr="00D32258">
              <w:rPr>
                <w:lang w:val="fr-FR"/>
              </w:rPr>
              <w:t xml:space="preserve"> et s’ils sont placés de manière sûre dans la zone de cargaison</w:t>
            </w:r>
          </w:p>
          <w:p w14:paraId="52E5551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cela est permis sans limitation</w:t>
            </w:r>
          </w:p>
        </w:tc>
        <w:tc>
          <w:tcPr>
            <w:tcW w:w="1134" w:type="dxa"/>
            <w:tcBorders>
              <w:top w:val="single" w:sz="4" w:space="0" w:color="auto"/>
              <w:bottom w:val="single" w:sz="4" w:space="0" w:color="auto"/>
            </w:tcBorders>
            <w:shd w:val="clear" w:color="auto" w:fill="auto"/>
          </w:tcPr>
          <w:p w14:paraId="42FEF7BA"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594F467" w14:textId="77777777" w:rsidTr="00581928">
        <w:trPr>
          <w:cantSplit/>
          <w:trHeight w:val="368"/>
        </w:trPr>
        <w:tc>
          <w:tcPr>
            <w:tcW w:w="1216" w:type="dxa"/>
            <w:tcBorders>
              <w:top w:val="single" w:sz="4" w:space="0" w:color="auto"/>
              <w:bottom w:val="single" w:sz="4" w:space="0" w:color="auto"/>
            </w:tcBorders>
            <w:shd w:val="clear" w:color="auto" w:fill="auto"/>
          </w:tcPr>
          <w:p w14:paraId="228A0199"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06.0-41</w:t>
            </w:r>
          </w:p>
        </w:tc>
        <w:tc>
          <w:tcPr>
            <w:tcW w:w="6155" w:type="dxa"/>
            <w:tcBorders>
              <w:top w:val="single" w:sz="4" w:space="0" w:color="auto"/>
              <w:bottom w:val="single" w:sz="4" w:space="0" w:color="auto"/>
            </w:tcBorders>
            <w:shd w:val="clear" w:color="auto" w:fill="auto"/>
          </w:tcPr>
          <w:p w14:paraId="236C01A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7.2.4.10.4</w:t>
            </w:r>
          </w:p>
        </w:tc>
        <w:tc>
          <w:tcPr>
            <w:tcW w:w="1134" w:type="dxa"/>
            <w:tcBorders>
              <w:top w:val="single" w:sz="4" w:space="0" w:color="auto"/>
              <w:bottom w:val="single" w:sz="4" w:space="0" w:color="auto"/>
            </w:tcBorders>
            <w:shd w:val="clear" w:color="auto" w:fill="auto"/>
          </w:tcPr>
          <w:p w14:paraId="018850EB"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67A71B48" w14:textId="77777777" w:rsidTr="00581928">
        <w:trPr>
          <w:cantSplit/>
          <w:trHeight w:val="368"/>
        </w:trPr>
        <w:tc>
          <w:tcPr>
            <w:tcW w:w="1216" w:type="dxa"/>
            <w:tcBorders>
              <w:top w:val="single" w:sz="4" w:space="0" w:color="auto"/>
              <w:bottom w:val="single" w:sz="4" w:space="0" w:color="auto"/>
            </w:tcBorders>
            <w:shd w:val="clear" w:color="auto" w:fill="auto"/>
          </w:tcPr>
          <w:p w14:paraId="1E70F3A1"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3F2F1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l’ADN, lorsqu’un bateau avitailleur remet des produits pour l’exploitation du bateau à un bateau-citerne chargé de produits chimiques inflammables, faut-il remplir une liste de contrôle ?</w:t>
            </w:r>
          </w:p>
          <w:p w14:paraId="08FF849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Oui, une liste de contrôle doit être remplie pour chaque activité de chargement et de déchargement</w:t>
            </w:r>
          </w:p>
          <w:p w14:paraId="4D8F587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Non, </w:t>
            </w:r>
            <w:del w:id="931" w:author="Martine Moench" w:date="2020-12-17T11:16:00Z">
              <w:r w:rsidRPr="00D32258" w:rsidDel="00BC2342">
                <w:rPr>
                  <w:spacing w:val="-2"/>
                  <w:lang w:val="fr-FR"/>
                </w:rPr>
                <w:delText xml:space="preserve">selon l’ADN </w:delText>
              </w:r>
            </w:del>
            <w:r w:rsidRPr="00D32258">
              <w:rPr>
                <w:spacing w:val="-2"/>
                <w:lang w:val="fr-FR"/>
              </w:rPr>
              <w:t>cela n’est pas exigé</w:t>
            </w:r>
          </w:p>
          <w:p w14:paraId="0F41E0D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Oui, parce que le bateau est chargé de matières inflammables</w:t>
            </w:r>
          </w:p>
          <w:p w14:paraId="6D5B6B8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D32258">
                <w:rPr>
                  <w:spacing w:val="-2"/>
                  <w:lang w:val="fr-FR"/>
                </w:rPr>
                <w:t>30 m</w:t>
              </w:r>
              <w:r w:rsidRPr="00D32258">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6737EDB5"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58173B98" w14:textId="77777777" w:rsidTr="00581928">
        <w:trPr>
          <w:cantSplit/>
          <w:trHeight w:val="368"/>
        </w:trPr>
        <w:tc>
          <w:tcPr>
            <w:tcW w:w="1216" w:type="dxa"/>
            <w:tcBorders>
              <w:top w:val="single" w:sz="4" w:space="0" w:color="auto"/>
              <w:bottom w:val="single" w:sz="4" w:space="0" w:color="auto"/>
            </w:tcBorders>
            <w:shd w:val="clear" w:color="auto" w:fill="auto"/>
          </w:tcPr>
          <w:p w14:paraId="10CE93E4"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06.0-42</w:t>
            </w:r>
          </w:p>
        </w:tc>
        <w:tc>
          <w:tcPr>
            <w:tcW w:w="6155" w:type="dxa"/>
            <w:tcBorders>
              <w:top w:val="single" w:sz="4" w:space="0" w:color="auto"/>
              <w:bottom w:val="single" w:sz="4" w:space="0" w:color="auto"/>
            </w:tcBorders>
            <w:shd w:val="clear" w:color="auto" w:fill="auto"/>
          </w:tcPr>
          <w:p w14:paraId="600C598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7.2.4.16.6</w:t>
            </w:r>
          </w:p>
        </w:tc>
        <w:tc>
          <w:tcPr>
            <w:tcW w:w="1134" w:type="dxa"/>
            <w:tcBorders>
              <w:top w:val="single" w:sz="4" w:space="0" w:color="auto"/>
              <w:bottom w:val="single" w:sz="4" w:space="0" w:color="auto"/>
            </w:tcBorders>
            <w:shd w:val="clear" w:color="auto" w:fill="auto"/>
          </w:tcPr>
          <w:p w14:paraId="54D3B017"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0479756C" w14:textId="77777777" w:rsidTr="00581928">
        <w:trPr>
          <w:cantSplit/>
          <w:trHeight w:val="368"/>
        </w:trPr>
        <w:tc>
          <w:tcPr>
            <w:tcW w:w="1216" w:type="dxa"/>
            <w:tcBorders>
              <w:top w:val="single" w:sz="4" w:space="0" w:color="auto"/>
              <w:bottom w:val="single" w:sz="4" w:space="0" w:color="auto"/>
            </w:tcBorders>
            <w:shd w:val="clear" w:color="auto" w:fill="auto"/>
          </w:tcPr>
          <w:p w14:paraId="0E561CE0"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9E6B0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Quelle pression ne doit pas être dépassée au point de raccordement lorsqu’un bateau est déchargé et que la conduite d'évacuation de gaz est reliée au bateau ?</w:t>
            </w:r>
          </w:p>
          <w:p w14:paraId="107BF6F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30 kPa</w:t>
            </w:r>
          </w:p>
          <w:p w14:paraId="7EBDD69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40 kPa</w:t>
            </w:r>
          </w:p>
          <w:p w14:paraId="53DD500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La pression d’ouverture de la soupape de dégagement à grande vitesse</w:t>
            </w:r>
          </w:p>
          <w:p w14:paraId="6C54880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La pression d’ouverture de la soupape de dégagement à grande vitesse ne doit pas être dépassée de plus de 10 kPa</w:t>
            </w:r>
          </w:p>
        </w:tc>
        <w:tc>
          <w:tcPr>
            <w:tcW w:w="1134" w:type="dxa"/>
            <w:tcBorders>
              <w:top w:val="single" w:sz="4" w:space="0" w:color="auto"/>
              <w:bottom w:val="single" w:sz="4" w:space="0" w:color="auto"/>
            </w:tcBorders>
            <w:shd w:val="clear" w:color="auto" w:fill="auto"/>
          </w:tcPr>
          <w:p w14:paraId="01F3E3DE"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749BAE10" w14:textId="77777777" w:rsidTr="00581928">
        <w:trPr>
          <w:cantSplit/>
          <w:trHeight w:val="368"/>
        </w:trPr>
        <w:tc>
          <w:tcPr>
            <w:tcW w:w="1216" w:type="dxa"/>
            <w:tcBorders>
              <w:top w:val="single" w:sz="4" w:space="0" w:color="auto"/>
              <w:bottom w:val="single" w:sz="4" w:space="0" w:color="auto"/>
            </w:tcBorders>
            <w:shd w:val="clear" w:color="auto" w:fill="auto"/>
          </w:tcPr>
          <w:p w14:paraId="429A657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06.0-43</w:t>
            </w:r>
          </w:p>
        </w:tc>
        <w:tc>
          <w:tcPr>
            <w:tcW w:w="6155" w:type="dxa"/>
            <w:tcBorders>
              <w:top w:val="single" w:sz="4" w:space="0" w:color="auto"/>
              <w:bottom w:val="single" w:sz="4" w:space="0" w:color="auto"/>
            </w:tcBorders>
            <w:shd w:val="clear" w:color="auto" w:fill="auto"/>
          </w:tcPr>
          <w:p w14:paraId="383242CF"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(2011)</w:t>
            </w:r>
          </w:p>
        </w:tc>
        <w:tc>
          <w:tcPr>
            <w:tcW w:w="1134" w:type="dxa"/>
            <w:tcBorders>
              <w:top w:val="single" w:sz="4" w:space="0" w:color="auto"/>
              <w:bottom w:val="single" w:sz="4" w:space="0" w:color="auto"/>
            </w:tcBorders>
            <w:shd w:val="clear" w:color="auto" w:fill="auto"/>
          </w:tcPr>
          <w:p w14:paraId="7B39D48A"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7900972B" w14:textId="77777777" w:rsidTr="00581928">
        <w:trPr>
          <w:cantSplit/>
          <w:trHeight w:val="368"/>
        </w:trPr>
        <w:tc>
          <w:tcPr>
            <w:tcW w:w="1216" w:type="dxa"/>
            <w:tcBorders>
              <w:top w:val="single" w:sz="4" w:space="0" w:color="auto"/>
              <w:bottom w:val="single" w:sz="4" w:space="0" w:color="auto"/>
            </w:tcBorders>
            <w:shd w:val="clear" w:color="auto" w:fill="auto"/>
          </w:tcPr>
          <w:p w14:paraId="1371867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06.0-44</w:t>
            </w:r>
          </w:p>
        </w:tc>
        <w:tc>
          <w:tcPr>
            <w:tcW w:w="6155" w:type="dxa"/>
            <w:tcBorders>
              <w:top w:val="single" w:sz="4" w:space="0" w:color="auto"/>
              <w:bottom w:val="single" w:sz="4" w:space="0" w:color="auto"/>
            </w:tcBorders>
            <w:shd w:val="clear" w:color="auto" w:fill="auto"/>
          </w:tcPr>
          <w:p w14:paraId="053F3C73"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9.3.1.18, 9.3.2.18, 9.3.3.18</w:t>
            </w:r>
          </w:p>
        </w:tc>
        <w:tc>
          <w:tcPr>
            <w:tcW w:w="1134" w:type="dxa"/>
            <w:tcBorders>
              <w:top w:val="single" w:sz="4" w:space="0" w:color="auto"/>
              <w:bottom w:val="single" w:sz="4" w:space="0" w:color="auto"/>
            </w:tcBorders>
            <w:shd w:val="clear" w:color="auto" w:fill="auto"/>
          </w:tcPr>
          <w:p w14:paraId="65FEBF5F"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57BA" w:rsidRPr="00D32258" w14:paraId="75004880" w14:textId="77777777" w:rsidTr="00581928">
        <w:trPr>
          <w:cantSplit/>
          <w:trHeight w:val="368"/>
        </w:trPr>
        <w:tc>
          <w:tcPr>
            <w:tcW w:w="1216" w:type="dxa"/>
            <w:tcBorders>
              <w:top w:val="single" w:sz="4" w:space="0" w:color="auto"/>
              <w:bottom w:val="single" w:sz="4" w:space="0" w:color="auto"/>
            </w:tcBorders>
            <w:shd w:val="clear" w:color="auto" w:fill="auto"/>
          </w:tcPr>
          <w:p w14:paraId="26B44FE6"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69E70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est équipé d'une installation de gaz inerte. Quelle surpression doit être capable de maintenir l’installation dans les citernes à cargaison ?</w:t>
            </w:r>
          </w:p>
          <w:p w14:paraId="6FD09B0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  7 kPa</w:t>
            </w:r>
          </w:p>
          <w:p w14:paraId="30D96C3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  8 kPa</w:t>
            </w:r>
          </w:p>
          <w:p w14:paraId="201829E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10 kPa</w:t>
            </w:r>
          </w:p>
          <w:p w14:paraId="5A0C732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D32258">
              <w:rPr>
                <w:lang w:val="fr-FR"/>
              </w:rPr>
              <w:t>D</w:t>
            </w:r>
            <w:r w:rsidRPr="00D32258">
              <w:rPr>
                <w:lang w:val="fr-FR"/>
              </w:rPr>
              <w:tab/>
              <w:t>15 kPa</w:t>
            </w:r>
          </w:p>
        </w:tc>
        <w:tc>
          <w:tcPr>
            <w:tcW w:w="1134" w:type="dxa"/>
            <w:tcBorders>
              <w:top w:val="single" w:sz="4" w:space="0" w:color="auto"/>
              <w:bottom w:val="single" w:sz="4" w:space="0" w:color="auto"/>
            </w:tcBorders>
            <w:shd w:val="clear" w:color="auto" w:fill="auto"/>
          </w:tcPr>
          <w:p w14:paraId="2AAAC97B"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7AB28F43" w14:textId="77777777" w:rsidTr="00581928">
        <w:trPr>
          <w:cantSplit/>
          <w:trHeight w:val="368"/>
        </w:trPr>
        <w:tc>
          <w:tcPr>
            <w:tcW w:w="1216" w:type="dxa"/>
            <w:tcBorders>
              <w:top w:val="single" w:sz="4" w:space="0" w:color="auto"/>
              <w:bottom w:val="single" w:sz="4" w:space="0" w:color="auto"/>
            </w:tcBorders>
            <w:shd w:val="clear" w:color="auto" w:fill="auto"/>
          </w:tcPr>
          <w:p w14:paraId="26EA4805"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06.0-45</w:t>
            </w:r>
          </w:p>
        </w:tc>
        <w:tc>
          <w:tcPr>
            <w:tcW w:w="6155" w:type="dxa"/>
            <w:tcBorders>
              <w:top w:val="single" w:sz="4" w:space="0" w:color="auto"/>
              <w:bottom w:val="single" w:sz="4" w:space="0" w:color="auto"/>
            </w:tcBorders>
            <w:shd w:val="clear" w:color="auto" w:fill="auto"/>
          </w:tcPr>
          <w:p w14:paraId="04D9A27D"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7.2.4.28.3</w:t>
            </w:r>
          </w:p>
        </w:tc>
        <w:tc>
          <w:tcPr>
            <w:tcW w:w="1134" w:type="dxa"/>
            <w:tcBorders>
              <w:top w:val="single" w:sz="4" w:space="0" w:color="auto"/>
              <w:bottom w:val="single" w:sz="4" w:space="0" w:color="auto"/>
            </w:tcBorders>
            <w:shd w:val="clear" w:color="auto" w:fill="auto"/>
          </w:tcPr>
          <w:p w14:paraId="2C3B5181"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6D158E2F" w14:textId="77777777" w:rsidTr="00581928">
        <w:trPr>
          <w:cantSplit/>
          <w:trHeight w:val="368"/>
        </w:trPr>
        <w:tc>
          <w:tcPr>
            <w:tcW w:w="1216" w:type="dxa"/>
            <w:tcBorders>
              <w:top w:val="single" w:sz="4" w:space="0" w:color="auto"/>
              <w:bottom w:val="single" w:sz="4" w:space="0" w:color="auto"/>
            </w:tcBorders>
            <w:shd w:val="clear" w:color="auto" w:fill="auto"/>
          </w:tcPr>
          <w:p w14:paraId="2F2EEF88"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A8075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1230 METHANOL est transporté. La pression interne de la citerne à cargaison dépasse 40 kPa. Que doit-on faire ?</w:t>
            </w:r>
          </w:p>
          <w:p w14:paraId="672EE47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Ouvrir la soupape de dégagement à grande vitesse des citernes à cargaison de manière à ce que la surpression puisse être réduite</w:t>
            </w:r>
          </w:p>
          <w:p w14:paraId="0CFF316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Mettre immédiatement en action l’installation de pulvérisation d’eau</w:t>
            </w:r>
          </w:p>
          <w:p w14:paraId="3516E82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Mettre l’installation de pulvérisation d’eau prête à l’emploi de manière à ce qu’elle puisse être mise en action dès que la pression interne de la citerne à cargaison dépasse 50 kPa</w:t>
            </w:r>
          </w:p>
          <w:p w14:paraId="4AD5E32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0A795DF1"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350DD30F" w14:textId="77777777" w:rsidTr="00581928">
        <w:trPr>
          <w:cantSplit/>
          <w:trHeight w:val="368"/>
        </w:trPr>
        <w:tc>
          <w:tcPr>
            <w:tcW w:w="1216" w:type="dxa"/>
            <w:tcBorders>
              <w:top w:val="single" w:sz="4" w:space="0" w:color="auto"/>
              <w:bottom w:val="single" w:sz="4" w:space="0" w:color="auto"/>
            </w:tcBorders>
            <w:shd w:val="clear" w:color="auto" w:fill="auto"/>
          </w:tcPr>
          <w:p w14:paraId="6EFCA4A5"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06.0-46</w:t>
            </w:r>
          </w:p>
        </w:tc>
        <w:tc>
          <w:tcPr>
            <w:tcW w:w="6155" w:type="dxa"/>
            <w:tcBorders>
              <w:top w:val="single" w:sz="4" w:space="0" w:color="auto"/>
              <w:bottom w:val="single" w:sz="4" w:space="0" w:color="auto"/>
            </w:tcBorders>
            <w:shd w:val="clear" w:color="auto" w:fill="auto"/>
          </w:tcPr>
          <w:p w14:paraId="6D454CA5"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169A35C7" w14:textId="77777777" w:rsidR="0041331B"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4B724F70" w14:textId="77777777" w:rsidTr="00581928">
        <w:trPr>
          <w:cantSplit/>
          <w:trHeight w:val="368"/>
        </w:trPr>
        <w:tc>
          <w:tcPr>
            <w:tcW w:w="1216" w:type="dxa"/>
            <w:tcBorders>
              <w:top w:val="single" w:sz="4" w:space="0" w:color="auto"/>
              <w:bottom w:val="single" w:sz="4" w:space="0" w:color="auto"/>
            </w:tcBorders>
            <w:shd w:val="clear" w:color="auto" w:fill="auto"/>
          </w:tcPr>
          <w:p w14:paraId="6E66B007"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7BE49E"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 bord de bateaux transportant UN 2448 SOUFRE, FONDU, peut-on obturer les sabords des garde-pieds ?</w:t>
            </w:r>
          </w:p>
          <w:p w14:paraId="4FFE66C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sabords des garde-pieds peuvent être obturés pendant le chargement</w:t>
            </w:r>
          </w:p>
          <w:p w14:paraId="6DB9B0FD"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peuvent être obturés pendant le chargement et le déchargement</w:t>
            </w:r>
          </w:p>
          <w:p w14:paraId="07C7CBCE"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16E254E9" w14:textId="77777777" w:rsidR="00AD57BA"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03E03588"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5C74E06B" w14:textId="77777777" w:rsidTr="00581928">
        <w:trPr>
          <w:cantSplit/>
          <w:trHeight w:val="368"/>
        </w:trPr>
        <w:tc>
          <w:tcPr>
            <w:tcW w:w="1216" w:type="dxa"/>
            <w:tcBorders>
              <w:top w:val="single" w:sz="4" w:space="0" w:color="auto"/>
              <w:bottom w:val="single" w:sz="4" w:space="0" w:color="auto"/>
            </w:tcBorders>
            <w:shd w:val="clear" w:color="auto" w:fill="auto"/>
          </w:tcPr>
          <w:p w14:paraId="7B5E5BE4"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06.0-47</w:t>
            </w:r>
          </w:p>
        </w:tc>
        <w:tc>
          <w:tcPr>
            <w:tcW w:w="6155" w:type="dxa"/>
            <w:tcBorders>
              <w:top w:val="single" w:sz="4" w:space="0" w:color="auto"/>
              <w:bottom w:val="single" w:sz="4" w:space="0" w:color="auto"/>
            </w:tcBorders>
            <w:shd w:val="clear" w:color="auto" w:fill="auto"/>
          </w:tcPr>
          <w:p w14:paraId="6DF842B8"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682487A6"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42C5B71B" w14:textId="77777777" w:rsidTr="00581928">
        <w:trPr>
          <w:cantSplit/>
          <w:trHeight w:val="368"/>
        </w:trPr>
        <w:tc>
          <w:tcPr>
            <w:tcW w:w="1216" w:type="dxa"/>
            <w:tcBorders>
              <w:top w:val="single" w:sz="4" w:space="0" w:color="auto"/>
              <w:bottom w:val="single" w:sz="4" w:space="0" w:color="auto"/>
            </w:tcBorders>
            <w:shd w:val="clear" w:color="auto" w:fill="auto"/>
          </w:tcPr>
          <w:p w14:paraId="0AD23F0B"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C93820"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sabords des garde-pieds de bateaux transportant UN 1993 LIQUIDE INFLAMMABLE N.S.A. peuvent-ils être obturés ?</w:t>
            </w:r>
          </w:p>
          <w:p w14:paraId="487B0721"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Les sabords des garde-pieds ne peuvent être obturés que pendant le chargement </w:t>
            </w:r>
          </w:p>
          <w:p w14:paraId="32CD5F38"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peuvent être obturés pendant le chargement et le déchargement</w:t>
            </w:r>
          </w:p>
          <w:p w14:paraId="0BCAC63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7D229114" w14:textId="77777777" w:rsidR="00AD57BA"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3224A474"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26C9C91C" w14:textId="77777777" w:rsidTr="00581928">
        <w:trPr>
          <w:cantSplit/>
          <w:trHeight w:val="368"/>
        </w:trPr>
        <w:tc>
          <w:tcPr>
            <w:tcW w:w="1216" w:type="dxa"/>
            <w:tcBorders>
              <w:top w:val="single" w:sz="4" w:space="0" w:color="auto"/>
              <w:bottom w:val="single" w:sz="4" w:space="0" w:color="auto"/>
            </w:tcBorders>
            <w:shd w:val="clear" w:color="auto" w:fill="auto"/>
          </w:tcPr>
          <w:p w14:paraId="360E4CCB"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06.0-48</w:t>
            </w:r>
          </w:p>
        </w:tc>
        <w:tc>
          <w:tcPr>
            <w:tcW w:w="6155" w:type="dxa"/>
            <w:tcBorders>
              <w:top w:val="single" w:sz="4" w:space="0" w:color="auto"/>
              <w:bottom w:val="single" w:sz="4" w:space="0" w:color="auto"/>
            </w:tcBorders>
            <w:shd w:val="clear" w:color="auto" w:fill="auto"/>
          </w:tcPr>
          <w:p w14:paraId="5DA4D43F"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176F6030"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1331B" w:rsidRPr="00D32258" w14:paraId="0D4E240D" w14:textId="77777777" w:rsidTr="00581928">
        <w:trPr>
          <w:cantSplit/>
          <w:trHeight w:val="368"/>
        </w:trPr>
        <w:tc>
          <w:tcPr>
            <w:tcW w:w="1216" w:type="dxa"/>
            <w:tcBorders>
              <w:top w:val="single" w:sz="4" w:space="0" w:color="auto"/>
              <w:bottom w:val="single" w:sz="4" w:space="0" w:color="auto"/>
            </w:tcBorders>
            <w:shd w:val="clear" w:color="auto" w:fill="auto"/>
          </w:tcPr>
          <w:p w14:paraId="26350F70"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9E147A"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sabords des garde-pieds de bateaux transportant UN 1993 LIQUIDE INFLAMMABLE N.S.A peuvent-ils être obturés pendant le voyage ?</w:t>
            </w:r>
          </w:p>
          <w:p w14:paraId="37846F8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sabords des garde-pieds ne peuvent être obturés que pendant le chargement</w:t>
            </w:r>
          </w:p>
          <w:p w14:paraId="6EB7546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ne peuvent pas être obturés que pendant le chargement et le déchargement</w:t>
            </w:r>
          </w:p>
          <w:p w14:paraId="0A2DBC6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17A16BE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26B51E0A"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026BE66F" w14:textId="77777777" w:rsidTr="00581928">
        <w:trPr>
          <w:cantSplit/>
          <w:trHeight w:val="368"/>
        </w:trPr>
        <w:tc>
          <w:tcPr>
            <w:tcW w:w="1216" w:type="dxa"/>
            <w:tcBorders>
              <w:top w:val="single" w:sz="4" w:space="0" w:color="auto"/>
              <w:bottom w:val="single" w:sz="4" w:space="0" w:color="auto"/>
            </w:tcBorders>
            <w:shd w:val="clear" w:color="auto" w:fill="auto"/>
          </w:tcPr>
          <w:p w14:paraId="09C9C5F7"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06.0-49</w:t>
            </w:r>
          </w:p>
        </w:tc>
        <w:tc>
          <w:tcPr>
            <w:tcW w:w="6155" w:type="dxa"/>
            <w:tcBorders>
              <w:top w:val="single" w:sz="4" w:space="0" w:color="auto"/>
              <w:bottom w:val="single" w:sz="4" w:space="0" w:color="auto"/>
            </w:tcBorders>
            <w:shd w:val="clear" w:color="auto" w:fill="auto"/>
          </w:tcPr>
          <w:p w14:paraId="1CBC53E6"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7FEB56BF"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331B" w:rsidRPr="00D32258" w14:paraId="4C96F115" w14:textId="77777777" w:rsidTr="00581928">
        <w:trPr>
          <w:cantSplit/>
          <w:trHeight w:val="368"/>
        </w:trPr>
        <w:tc>
          <w:tcPr>
            <w:tcW w:w="1216" w:type="dxa"/>
            <w:tcBorders>
              <w:top w:val="single" w:sz="4" w:space="0" w:color="auto"/>
              <w:bottom w:val="single" w:sz="4" w:space="0" w:color="auto"/>
            </w:tcBorders>
            <w:shd w:val="clear" w:color="auto" w:fill="auto"/>
          </w:tcPr>
          <w:p w14:paraId="0073EC59"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3EB26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 du tableau C, à la sous-section 3.2.3.2 les matières ayant une action à plus long terme sur la santé (cancérigènes, mutagènes, toxiques pour la reproduction) ?</w:t>
            </w:r>
          </w:p>
          <w:p w14:paraId="524F005D"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3BCDCC9F"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612FCB9F"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F ou S</w:t>
            </w:r>
          </w:p>
          <w:p w14:paraId="01A38721"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inst.</w:t>
            </w:r>
          </w:p>
        </w:tc>
        <w:tc>
          <w:tcPr>
            <w:tcW w:w="1134" w:type="dxa"/>
            <w:tcBorders>
              <w:top w:val="single" w:sz="4" w:space="0" w:color="auto"/>
              <w:bottom w:val="single" w:sz="4" w:space="0" w:color="auto"/>
            </w:tcBorders>
            <w:shd w:val="clear" w:color="auto" w:fill="auto"/>
          </w:tcPr>
          <w:p w14:paraId="7983B3D5"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72EE0963" w14:textId="77777777" w:rsidTr="00581928">
        <w:trPr>
          <w:cantSplit/>
          <w:trHeight w:val="368"/>
        </w:trPr>
        <w:tc>
          <w:tcPr>
            <w:tcW w:w="1216" w:type="dxa"/>
            <w:tcBorders>
              <w:top w:val="single" w:sz="4" w:space="0" w:color="auto"/>
              <w:bottom w:val="single" w:sz="4" w:space="0" w:color="auto"/>
            </w:tcBorders>
            <w:shd w:val="clear" w:color="auto" w:fill="auto"/>
          </w:tcPr>
          <w:p w14:paraId="55AB9E00"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06.0-50</w:t>
            </w:r>
          </w:p>
        </w:tc>
        <w:tc>
          <w:tcPr>
            <w:tcW w:w="6155" w:type="dxa"/>
            <w:tcBorders>
              <w:top w:val="single" w:sz="4" w:space="0" w:color="auto"/>
              <w:bottom w:val="single" w:sz="4" w:space="0" w:color="auto"/>
            </w:tcBorders>
            <w:shd w:val="clear" w:color="auto" w:fill="auto"/>
          </w:tcPr>
          <w:p w14:paraId="33D94B01"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321F398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3CF71D17" w14:textId="77777777" w:rsidTr="00581928">
        <w:trPr>
          <w:cantSplit/>
          <w:trHeight w:val="368"/>
        </w:trPr>
        <w:tc>
          <w:tcPr>
            <w:tcW w:w="1216" w:type="dxa"/>
            <w:tcBorders>
              <w:top w:val="single" w:sz="4" w:space="0" w:color="auto"/>
              <w:bottom w:val="single" w:sz="4" w:space="0" w:color="auto"/>
            </w:tcBorders>
            <w:shd w:val="clear" w:color="auto" w:fill="auto"/>
          </w:tcPr>
          <w:p w14:paraId="30EB2103"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5E4848"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dans la sous-section 3.2.3.2 les matières qui surnagent à la surface de l’eau, ne s’évaporent pas et sont difficilement solubles dans l’eau ?</w:t>
            </w:r>
          </w:p>
          <w:p w14:paraId="0707C3FB"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4FF6352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3361B8CA"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F</w:t>
            </w:r>
          </w:p>
          <w:p w14:paraId="46FAE9E2"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inst.</w:t>
            </w:r>
          </w:p>
        </w:tc>
        <w:tc>
          <w:tcPr>
            <w:tcW w:w="1134" w:type="dxa"/>
            <w:tcBorders>
              <w:top w:val="single" w:sz="4" w:space="0" w:color="auto"/>
              <w:bottom w:val="single" w:sz="4" w:space="0" w:color="auto"/>
            </w:tcBorders>
            <w:shd w:val="clear" w:color="auto" w:fill="auto"/>
          </w:tcPr>
          <w:p w14:paraId="22EB6E67"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4B65C130" w14:textId="77777777" w:rsidTr="00581928">
        <w:trPr>
          <w:cantSplit/>
          <w:trHeight w:val="368"/>
        </w:trPr>
        <w:tc>
          <w:tcPr>
            <w:tcW w:w="1216" w:type="dxa"/>
            <w:tcBorders>
              <w:top w:val="single" w:sz="4" w:space="0" w:color="auto"/>
              <w:bottom w:val="single" w:sz="4" w:space="0" w:color="auto"/>
            </w:tcBorders>
            <w:shd w:val="clear" w:color="auto" w:fill="auto"/>
          </w:tcPr>
          <w:p w14:paraId="6F23D39E"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06.0-51</w:t>
            </w:r>
          </w:p>
        </w:tc>
        <w:tc>
          <w:tcPr>
            <w:tcW w:w="6155" w:type="dxa"/>
            <w:tcBorders>
              <w:top w:val="single" w:sz="4" w:space="0" w:color="auto"/>
              <w:bottom w:val="single" w:sz="4" w:space="0" w:color="auto"/>
            </w:tcBorders>
            <w:shd w:val="clear" w:color="auto" w:fill="auto"/>
          </w:tcPr>
          <w:p w14:paraId="4C7A538D"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0BE42B8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299B1A64" w14:textId="77777777" w:rsidTr="00581928">
        <w:trPr>
          <w:cantSplit/>
          <w:trHeight w:val="368"/>
        </w:trPr>
        <w:tc>
          <w:tcPr>
            <w:tcW w:w="1216" w:type="dxa"/>
            <w:tcBorders>
              <w:top w:val="single" w:sz="4" w:space="0" w:color="auto"/>
              <w:bottom w:val="single" w:sz="4" w:space="0" w:color="auto"/>
            </w:tcBorders>
            <w:shd w:val="clear" w:color="auto" w:fill="auto"/>
          </w:tcPr>
          <w:p w14:paraId="19B139AA"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FDDF7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dans la sous-section 3.2.3.2 les matières qui sombrent au fond de l’eau et sont difficilement solubles ?</w:t>
            </w:r>
          </w:p>
          <w:p w14:paraId="2C728E41"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41C82C0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374DEF4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w:t>
            </w:r>
          </w:p>
          <w:p w14:paraId="43E10508"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F</w:t>
            </w:r>
          </w:p>
        </w:tc>
        <w:tc>
          <w:tcPr>
            <w:tcW w:w="1134" w:type="dxa"/>
            <w:tcBorders>
              <w:top w:val="single" w:sz="4" w:space="0" w:color="auto"/>
              <w:bottom w:val="single" w:sz="4" w:space="0" w:color="auto"/>
            </w:tcBorders>
            <w:shd w:val="clear" w:color="auto" w:fill="auto"/>
          </w:tcPr>
          <w:p w14:paraId="2A8ACB04"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3DB82C38" w14:textId="77777777" w:rsidTr="00581928">
        <w:trPr>
          <w:cantSplit/>
          <w:trHeight w:val="368"/>
        </w:trPr>
        <w:tc>
          <w:tcPr>
            <w:tcW w:w="1216" w:type="dxa"/>
            <w:tcBorders>
              <w:top w:val="single" w:sz="4" w:space="0" w:color="auto"/>
              <w:bottom w:val="single" w:sz="4" w:space="0" w:color="auto"/>
            </w:tcBorders>
            <w:shd w:val="clear" w:color="auto" w:fill="auto"/>
          </w:tcPr>
          <w:p w14:paraId="3E50422C"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06.0-52</w:t>
            </w:r>
          </w:p>
        </w:tc>
        <w:tc>
          <w:tcPr>
            <w:tcW w:w="6155" w:type="dxa"/>
            <w:tcBorders>
              <w:top w:val="single" w:sz="4" w:space="0" w:color="auto"/>
              <w:bottom w:val="single" w:sz="4" w:space="0" w:color="auto"/>
            </w:tcBorders>
            <w:shd w:val="clear" w:color="auto" w:fill="auto"/>
          </w:tcPr>
          <w:p w14:paraId="280775A4"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4138DE6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331B" w:rsidRPr="00D32258" w14:paraId="3C96592F" w14:textId="77777777" w:rsidTr="00581928">
        <w:trPr>
          <w:cantSplit/>
          <w:trHeight w:val="368"/>
        </w:trPr>
        <w:tc>
          <w:tcPr>
            <w:tcW w:w="1216" w:type="dxa"/>
            <w:tcBorders>
              <w:top w:val="single" w:sz="4" w:space="0" w:color="auto"/>
              <w:bottom w:val="single" w:sz="4" w:space="0" w:color="auto"/>
            </w:tcBorders>
            <w:shd w:val="clear" w:color="auto" w:fill="auto"/>
          </w:tcPr>
          <w:p w14:paraId="5D853948"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F3704C"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l, dans la sous-section 3.2.3.2 les matières dangereuses du point de vue de l’environnement répondant aux critères de toxicité aiguë ou chronique ?</w:t>
            </w:r>
          </w:p>
          <w:p w14:paraId="4827F81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4065541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0A579FA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w:t>
            </w:r>
          </w:p>
          <w:p w14:paraId="5E9433A3"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F</w:t>
            </w:r>
          </w:p>
        </w:tc>
        <w:tc>
          <w:tcPr>
            <w:tcW w:w="1134" w:type="dxa"/>
            <w:tcBorders>
              <w:top w:val="single" w:sz="4" w:space="0" w:color="auto"/>
              <w:bottom w:val="single" w:sz="4" w:space="0" w:color="auto"/>
            </w:tcBorders>
            <w:shd w:val="clear" w:color="auto" w:fill="auto"/>
          </w:tcPr>
          <w:p w14:paraId="768DE4FB"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67BBB913" w14:textId="77777777" w:rsidTr="00581928">
        <w:trPr>
          <w:cantSplit/>
          <w:trHeight w:val="368"/>
        </w:trPr>
        <w:tc>
          <w:tcPr>
            <w:tcW w:w="1216" w:type="dxa"/>
            <w:tcBorders>
              <w:top w:val="single" w:sz="4" w:space="0" w:color="auto"/>
              <w:bottom w:val="single" w:sz="4" w:space="0" w:color="auto"/>
            </w:tcBorders>
            <w:shd w:val="clear" w:color="auto" w:fill="auto"/>
          </w:tcPr>
          <w:p w14:paraId="6EE83E68"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06.0-53</w:t>
            </w:r>
          </w:p>
        </w:tc>
        <w:tc>
          <w:tcPr>
            <w:tcW w:w="6155" w:type="dxa"/>
            <w:tcBorders>
              <w:top w:val="single" w:sz="4" w:space="0" w:color="auto"/>
              <w:bottom w:val="single" w:sz="4" w:space="0" w:color="auto"/>
            </w:tcBorders>
            <w:shd w:val="clear" w:color="auto" w:fill="auto"/>
          </w:tcPr>
          <w:p w14:paraId="5EAF0FEB"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(27.09.2016)</w:t>
            </w:r>
          </w:p>
        </w:tc>
        <w:tc>
          <w:tcPr>
            <w:tcW w:w="1134" w:type="dxa"/>
            <w:tcBorders>
              <w:top w:val="single" w:sz="4" w:space="0" w:color="auto"/>
              <w:bottom w:val="single" w:sz="4" w:space="0" w:color="auto"/>
            </w:tcBorders>
            <w:shd w:val="clear" w:color="auto" w:fill="auto"/>
          </w:tcPr>
          <w:p w14:paraId="7D029930"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3AEDD135" w14:textId="77777777" w:rsidTr="00581928">
        <w:trPr>
          <w:cantSplit/>
          <w:trHeight w:val="368"/>
        </w:trPr>
        <w:tc>
          <w:tcPr>
            <w:tcW w:w="1216" w:type="dxa"/>
            <w:tcBorders>
              <w:top w:val="single" w:sz="4" w:space="0" w:color="auto"/>
              <w:bottom w:val="single" w:sz="4" w:space="0" w:color="auto"/>
            </w:tcBorders>
            <w:shd w:val="clear" w:color="auto" w:fill="auto"/>
          </w:tcPr>
          <w:p w14:paraId="27B80ACF"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06.0-54</w:t>
            </w:r>
          </w:p>
        </w:tc>
        <w:tc>
          <w:tcPr>
            <w:tcW w:w="6155" w:type="dxa"/>
            <w:tcBorders>
              <w:top w:val="single" w:sz="4" w:space="0" w:color="auto"/>
              <w:bottom w:val="single" w:sz="4" w:space="0" w:color="auto"/>
            </w:tcBorders>
            <w:shd w:val="clear" w:color="auto" w:fill="auto"/>
          </w:tcPr>
          <w:p w14:paraId="5A83792B" w14:textId="77777777" w:rsidR="0041331B" w:rsidRPr="00D32258" w:rsidRDefault="00AB3F0F"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00CC5BE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0F570BEE" w14:textId="77777777" w:rsidTr="00581928">
        <w:trPr>
          <w:cantSplit/>
          <w:trHeight w:val="368"/>
        </w:trPr>
        <w:tc>
          <w:tcPr>
            <w:tcW w:w="1216" w:type="dxa"/>
            <w:tcBorders>
              <w:top w:val="single" w:sz="4" w:space="0" w:color="auto"/>
              <w:bottom w:val="single" w:sz="4" w:space="0" w:color="auto"/>
            </w:tcBorders>
            <w:shd w:val="clear" w:color="auto" w:fill="auto"/>
          </w:tcPr>
          <w:p w14:paraId="29B9DB5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06.0-55</w:t>
            </w:r>
          </w:p>
        </w:tc>
        <w:tc>
          <w:tcPr>
            <w:tcW w:w="6155" w:type="dxa"/>
            <w:tcBorders>
              <w:top w:val="single" w:sz="4" w:space="0" w:color="auto"/>
              <w:bottom w:val="single" w:sz="4" w:space="0" w:color="auto"/>
            </w:tcBorders>
            <w:shd w:val="clear" w:color="auto" w:fill="auto"/>
          </w:tcPr>
          <w:p w14:paraId="5A1FD265"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(27.09.2016)</w:t>
            </w:r>
          </w:p>
        </w:tc>
        <w:tc>
          <w:tcPr>
            <w:tcW w:w="1134" w:type="dxa"/>
            <w:tcBorders>
              <w:top w:val="single" w:sz="4" w:space="0" w:color="auto"/>
              <w:bottom w:val="single" w:sz="4" w:space="0" w:color="auto"/>
            </w:tcBorders>
            <w:shd w:val="clear" w:color="auto" w:fill="auto"/>
          </w:tcPr>
          <w:p w14:paraId="11D76554"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2E118B76" w14:textId="77777777" w:rsidTr="00581928">
        <w:trPr>
          <w:cantSplit/>
          <w:trHeight w:val="368"/>
        </w:trPr>
        <w:tc>
          <w:tcPr>
            <w:tcW w:w="1216" w:type="dxa"/>
            <w:tcBorders>
              <w:top w:val="single" w:sz="4" w:space="0" w:color="auto"/>
              <w:bottom w:val="single" w:sz="4" w:space="0" w:color="auto"/>
            </w:tcBorders>
            <w:shd w:val="clear" w:color="auto" w:fill="auto"/>
          </w:tcPr>
          <w:p w14:paraId="197156B8"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06.0-56</w:t>
            </w:r>
          </w:p>
        </w:tc>
        <w:tc>
          <w:tcPr>
            <w:tcW w:w="6155" w:type="dxa"/>
            <w:tcBorders>
              <w:top w:val="single" w:sz="4" w:space="0" w:color="auto"/>
              <w:bottom w:val="single" w:sz="4" w:space="0" w:color="auto"/>
            </w:tcBorders>
            <w:shd w:val="clear" w:color="auto" w:fill="auto"/>
          </w:tcPr>
          <w:p w14:paraId="2C189F98" w14:textId="77777777" w:rsidR="0041331B" w:rsidRPr="00D32258" w:rsidRDefault="00A93DA5"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47AF606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4D4BE2E2" w14:textId="77777777" w:rsidTr="0041331B">
        <w:trPr>
          <w:cantSplit/>
          <w:trHeight w:val="368"/>
        </w:trPr>
        <w:tc>
          <w:tcPr>
            <w:tcW w:w="1216" w:type="dxa"/>
            <w:tcBorders>
              <w:top w:val="single" w:sz="4" w:space="0" w:color="auto"/>
              <w:bottom w:val="single" w:sz="4" w:space="0" w:color="auto"/>
            </w:tcBorders>
            <w:shd w:val="clear" w:color="auto" w:fill="auto"/>
          </w:tcPr>
          <w:p w14:paraId="6F003AAE"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06.0-57</w:t>
            </w:r>
          </w:p>
        </w:tc>
        <w:tc>
          <w:tcPr>
            <w:tcW w:w="6155" w:type="dxa"/>
            <w:tcBorders>
              <w:top w:val="single" w:sz="4" w:space="0" w:color="auto"/>
              <w:bottom w:val="single" w:sz="4" w:space="0" w:color="auto"/>
            </w:tcBorders>
            <w:shd w:val="clear" w:color="auto" w:fill="auto"/>
          </w:tcPr>
          <w:p w14:paraId="76D8151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7.2.5.0.1</w:t>
            </w:r>
          </w:p>
        </w:tc>
        <w:tc>
          <w:tcPr>
            <w:tcW w:w="1134" w:type="dxa"/>
            <w:tcBorders>
              <w:top w:val="single" w:sz="4" w:space="0" w:color="auto"/>
              <w:bottom w:val="single" w:sz="4" w:space="0" w:color="auto"/>
            </w:tcBorders>
            <w:shd w:val="clear" w:color="auto" w:fill="auto"/>
          </w:tcPr>
          <w:p w14:paraId="5AAD817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331B" w:rsidRPr="00D32258" w14:paraId="66A36B3A" w14:textId="77777777" w:rsidTr="0041331B">
        <w:trPr>
          <w:cantSplit/>
          <w:trHeight w:val="368"/>
        </w:trPr>
        <w:tc>
          <w:tcPr>
            <w:tcW w:w="1216" w:type="dxa"/>
            <w:tcBorders>
              <w:top w:val="single" w:sz="4" w:space="0" w:color="auto"/>
              <w:bottom w:val="single" w:sz="12" w:space="0" w:color="auto"/>
            </w:tcBorders>
            <w:shd w:val="clear" w:color="auto" w:fill="auto"/>
          </w:tcPr>
          <w:p w14:paraId="734BC43A"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CB3D3E4"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spacing w:val="-2"/>
                <w:lang w:val="fr-FR"/>
              </w:rPr>
              <w:t xml:space="preserve">Une attestation d'exemption de gaz est présente. Que doit-on faire </w:t>
            </w:r>
            <w:r w:rsidRPr="00D32258">
              <w:rPr>
                <w:lang w:val="fr-FR"/>
              </w:rPr>
              <w:t>de la signalisation "cône bleu" ou "feu bleu" ?</w:t>
            </w:r>
          </w:p>
          <w:p w14:paraId="59D49E2E"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signalisation doit rester visible</w:t>
            </w:r>
          </w:p>
          <w:p w14:paraId="4CC52812"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bateau ne nécessite pas de signalisation "cône bleu" ou "feu bleu"</w:t>
            </w:r>
          </w:p>
          <w:p w14:paraId="429F20D1"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police de la navigation doit décider si le bateau doit ou non porter la signalisation "cône bleu" ou "feu bleu"</w:t>
            </w:r>
          </w:p>
          <w:p w14:paraId="6DBAC971" w14:textId="77777777" w:rsidR="0041331B" w:rsidRPr="00D32258"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La signalisation "cône bleu" ou "feu bleu" est placée à mi hauteur</w:t>
            </w:r>
          </w:p>
        </w:tc>
        <w:tc>
          <w:tcPr>
            <w:tcW w:w="1134" w:type="dxa"/>
            <w:tcBorders>
              <w:top w:val="single" w:sz="4" w:space="0" w:color="auto"/>
              <w:bottom w:val="single" w:sz="12" w:space="0" w:color="auto"/>
            </w:tcBorders>
            <w:shd w:val="clear" w:color="auto" w:fill="auto"/>
          </w:tcPr>
          <w:p w14:paraId="31CED3E3"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AC2C9A3" w14:textId="77777777" w:rsidR="00E44CF0" w:rsidRDefault="00E44CF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331B" w:rsidRPr="00D32258" w14:paraId="2310BF90" w14:textId="77777777" w:rsidTr="00BA2F0B">
        <w:trPr>
          <w:cantSplit/>
          <w:tblHeader/>
        </w:trPr>
        <w:tc>
          <w:tcPr>
            <w:tcW w:w="8505" w:type="dxa"/>
            <w:gridSpan w:val="3"/>
            <w:tcBorders>
              <w:top w:val="nil"/>
              <w:bottom w:val="single" w:sz="12" w:space="0" w:color="auto"/>
            </w:tcBorders>
            <w:shd w:val="clear" w:color="auto" w:fill="auto"/>
            <w:vAlign w:val="bottom"/>
          </w:tcPr>
          <w:p w14:paraId="26558004" w14:textId="551F3F0D" w:rsidR="0041331B" w:rsidRPr="00D32258" w:rsidRDefault="0041331B" w:rsidP="00BA2F0B">
            <w:pPr>
              <w:pStyle w:val="HChG"/>
              <w:spacing w:before="120" w:after="120"/>
              <w:rPr>
                <w:b w:val="0"/>
                <w:sz w:val="22"/>
                <w:szCs w:val="22"/>
                <w:lang w:val="fr-FR"/>
              </w:rPr>
            </w:pPr>
            <w:r w:rsidRPr="00D32258">
              <w:rPr>
                <w:lang w:val="fr-FR"/>
              </w:rPr>
              <w:lastRenderedPageBreak/>
              <w:t>Navigation bateaux-citernes</w:t>
            </w:r>
          </w:p>
          <w:p w14:paraId="391CDB2A" w14:textId="77777777" w:rsidR="0041331B" w:rsidRPr="00D32258" w:rsidRDefault="0041331B" w:rsidP="0041331B">
            <w:pPr>
              <w:pStyle w:val="H23G"/>
              <w:rPr>
                <w:lang w:val="fr-FR"/>
              </w:rPr>
            </w:pPr>
            <w:r w:rsidRPr="00D32258">
              <w:rPr>
                <w:lang w:val="fr-FR"/>
              </w:rPr>
              <w:tab/>
              <w:t>Objectif d’examen 7: Documents</w:t>
            </w:r>
          </w:p>
        </w:tc>
      </w:tr>
      <w:tr w:rsidR="0041331B" w:rsidRPr="00D32258" w14:paraId="572E1DA3" w14:textId="77777777" w:rsidTr="00BA2F0B">
        <w:trPr>
          <w:cantSplit/>
          <w:tblHeader/>
        </w:trPr>
        <w:tc>
          <w:tcPr>
            <w:tcW w:w="1216" w:type="dxa"/>
            <w:tcBorders>
              <w:top w:val="single" w:sz="4" w:space="0" w:color="auto"/>
              <w:bottom w:val="single" w:sz="12" w:space="0" w:color="auto"/>
            </w:tcBorders>
            <w:shd w:val="clear" w:color="auto" w:fill="auto"/>
            <w:vAlign w:val="bottom"/>
          </w:tcPr>
          <w:p w14:paraId="5491C0F7" w14:textId="77777777" w:rsidR="0041331B" w:rsidRPr="00D32258" w:rsidRDefault="0041331B" w:rsidP="00BA2F0B">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6A4B2C5" w14:textId="77777777" w:rsidR="0041331B" w:rsidRPr="00D32258" w:rsidRDefault="0041331B" w:rsidP="00BA2F0B">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76B371D" w14:textId="77777777" w:rsidR="0041331B" w:rsidRPr="00D32258" w:rsidRDefault="0041331B" w:rsidP="00A12CB0">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41331B" w:rsidRPr="00D32258" w14:paraId="4D584E95" w14:textId="77777777" w:rsidTr="00BA2F0B">
        <w:trPr>
          <w:cantSplit/>
          <w:trHeight w:val="368"/>
        </w:trPr>
        <w:tc>
          <w:tcPr>
            <w:tcW w:w="1216" w:type="dxa"/>
            <w:tcBorders>
              <w:top w:val="single" w:sz="12" w:space="0" w:color="auto"/>
              <w:bottom w:val="single" w:sz="4" w:space="0" w:color="auto"/>
            </w:tcBorders>
            <w:shd w:val="clear" w:color="auto" w:fill="auto"/>
          </w:tcPr>
          <w:p w14:paraId="1F33E8B5"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07.0-01</w:t>
            </w:r>
          </w:p>
        </w:tc>
        <w:tc>
          <w:tcPr>
            <w:tcW w:w="6155" w:type="dxa"/>
            <w:tcBorders>
              <w:top w:val="single" w:sz="12" w:space="0" w:color="auto"/>
              <w:bottom w:val="single" w:sz="4" w:space="0" w:color="auto"/>
            </w:tcBorders>
            <w:shd w:val="clear" w:color="auto" w:fill="auto"/>
          </w:tcPr>
          <w:p w14:paraId="25733036" w14:textId="77777777" w:rsidR="0041331B" w:rsidRPr="00D32258" w:rsidRDefault="0003056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12" w:space="0" w:color="auto"/>
              <w:bottom w:val="single" w:sz="4" w:space="0" w:color="auto"/>
            </w:tcBorders>
            <w:shd w:val="clear" w:color="auto" w:fill="auto"/>
          </w:tcPr>
          <w:p w14:paraId="4F0D53E5" w14:textId="77777777" w:rsidR="0041331B" w:rsidRPr="00D32258" w:rsidRDefault="0041331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331B" w:rsidRPr="00D32258" w14:paraId="33E3D0C2" w14:textId="77777777" w:rsidTr="00BA2F0B">
        <w:trPr>
          <w:cantSplit/>
          <w:trHeight w:val="368"/>
        </w:trPr>
        <w:tc>
          <w:tcPr>
            <w:tcW w:w="1216" w:type="dxa"/>
            <w:tcBorders>
              <w:top w:val="single" w:sz="4" w:space="0" w:color="auto"/>
              <w:bottom w:val="single" w:sz="4" w:space="0" w:color="auto"/>
            </w:tcBorders>
            <w:shd w:val="clear" w:color="auto" w:fill="auto"/>
          </w:tcPr>
          <w:p w14:paraId="4FCB9487"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0DD62F"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Tous les bateaux-citernes admis au transport de matières liquides inflammables sont munis d’un certificat d’agrément. Qu’atteste ce certificat d’agrément ?</w:t>
            </w:r>
          </w:p>
          <w:p w14:paraId="3DDEAC6E"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Que la construction et l’équipement du bateau répondent aux prescriptions applicables de l’ADN</w:t>
            </w:r>
          </w:p>
          <w:p w14:paraId="2289CC42"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Que la construction, l’aménagement et l’équipement du bateau répondent aux dispositions des prescriptions techniques générales</w:t>
            </w:r>
          </w:p>
          <w:p w14:paraId="1B6DC0B8"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Que le bateau a été construit sous la surveillance d’une société de classification agréée et qu’il a été agréé par elle pour le transport de marchandises dangereuses</w:t>
            </w:r>
          </w:p>
          <w:p w14:paraId="5C8703EC"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42AE4D99"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28274150" w14:textId="77777777" w:rsidTr="00BA2F0B">
        <w:trPr>
          <w:cantSplit/>
          <w:trHeight w:val="368"/>
        </w:trPr>
        <w:tc>
          <w:tcPr>
            <w:tcW w:w="1216" w:type="dxa"/>
            <w:tcBorders>
              <w:top w:val="single" w:sz="4" w:space="0" w:color="auto"/>
              <w:bottom w:val="single" w:sz="4" w:space="0" w:color="auto"/>
            </w:tcBorders>
            <w:shd w:val="clear" w:color="auto" w:fill="auto"/>
          </w:tcPr>
          <w:p w14:paraId="45CC64B7"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07.0-02</w:t>
            </w:r>
          </w:p>
        </w:tc>
        <w:tc>
          <w:tcPr>
            <w:tcW w:w="6155" w:type="dxa"/>
            <w:tcBorders>
              <w:top w:val="single" w:sz="4" w:space="0" w:color="auto"/>
              <w:bottom w:val="single" w:sz="4" w:space="0" w:color="auto"/>
            </w:tcBorders>
            <w:shd w:val="clear" w:color="auto" w:fill="auto"/>
          </w:tcPr>
          <w:p w14:paraId="4D4089D6"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7.2.4.10, 8.6.3</w:t>
            </w:r>
          </w:p>
        </w:tc>
        <w:tc>
          <w:tcPr>
            <w:tcW w:w="1134" w:type="dxa"/>
            <w:tcBorders>
              <w:top w:val="single" w:sz="4" w:space="0" w:color="auto"/>
              <w:bottom w:val="single" w:sz="4" w:space="0" w:color="auto"/>
            </w:tcBorders>
            <w:shd w:val="clear" w:color="auto" w:fill="auto"/>
          </w:tcPr>
          <w:p w14:paraId="3FF4A9EA"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6D2DEF1E" w14:textId="77777777" w:rsidTr="00BA2F0B">
        <w:trPr>
          <w:cantSplit/>
          <w:trHeight w:val="368"/>
        </w:trPr>
        <w:tc>
          <w:tcPr>
            <w:tcW w:w="1216" w:type="dxa"/>
            <w:tcBorders>
              <w:top w:val="single" w:sz="4" w:space="0" w:color="auto"/>
              <w:bottom w:val="single" w:sz="4" w:space="0" w:color="auto"/>
            </w:tcBorders>
            <w:shd w:val="clear" w:color="auto" w:fill="auto"/>
          </w:tcPr>
          <w:p w14:paraId="05016299"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30347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quels endroits de l’ADN, est décrite la liste de contrôle et son utilisation ?</w:t>
            </w:r>
          </w:p>
          <w:p w14:paraId="51598B8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73499845"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la sous-section 3.2.3.2, tableau C</w:t>
            </w:r>
          </w:p>
          <w:p w14:paraId="6963890C"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sous-section  7.2.4.10 et dans la section 8.6.3</w:t>
            </w:r>
          </w:p>
          <w:p w14:paraId="2A8D8679" w14:textId="77777777" w:rsidR="0041331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sous-section 9.3.3.10</w:t>
            </w:r>
          </w:p>
        </w:tc>
        <w:tc>
          <w:tcPr>
            <w:tcW w:w="1134" w:type="dxa"/>
            <w:tcBorders>
              <w:top w:val="single" w:sz="4" w:space="0" w:color="auto"/>
              <w:bottom w:val="single" w:sz="4" w:space="0" w:color="auto"/>
            </w:tcBorders>
            <w:shd w:val="clear" w:color="auto" w:fill="auto"/>
          </w:tcPr>
          <w:p w14:paraId="126CA621"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11BC289A" w14:textId="77777777" w:rsidTr="00BA2F0B">
        <w:trPr>
          <w:cantSplit/>
          <w:trHeight w:val="368"/>
        </w:trPr>
        <w:tc>
          <w:tcPr>
            <w:tcW w:w="1216" w:type="dxa"/>
            <w:tcBorders>
              <w:top w:val="single" w:sz="4" w:space="0" w:color="auto"/>
              <w:bottom w:val="single" w:sz="4" w:space="0" w:color="auto"/>
            </w:tcBorders>
            <w:shd w:val="clear" w:color="auto" w:fill="auto"/>
          </w:tcPr>
          <w:p w14:paraId="163B3568"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07.0-03</w:t>
            </w:r>
          </w:p>
        </w:tc>
        <w:tc>
          <w:tcPr>
            <w:tcW w:w="6155" w:type="dxa"/>
            <w:tcBorders>
              <w:top w:val="single" w:sz="4" w:space="0" w:color="auto"/>
              <w:bottom w:val="single" w:sz="4" w:space="0" w:color="auto"/>
            </w:tcBorders>
            <w:shd w:val="clear" w:color="auto" w:fill="auto"/>
          </w:tcPr>
          <w:p w14:paraId="787C92A5"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5E12C92A"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6A5C7C77" w14:textId="77777777" w:rsidTr="00BA2F0B">
        <w:trPr>
          <w:cantSplit/>
          <w:trHeight w:val="368"/>
        </w:trPr>
        <w:tc>
          <w:tcPr>
            <w:tcW w:w="1216" w:type="dxa"/>
            <w:tcBorders>
              <w:top w:val="single" w:sz="4" w:space="0" w:color="auto"/>
              <w:bottom w:val="single" w:sz="4" w:space="0" w:color="auto"/>
            </w:tcBorders>
            <w:shd w:val="clear" w:color="auto" w:fill="auto"/>
          </w:tcPr>
          <w:p w14:paraId="7A6E5556"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CCC9B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doit être remplie la liste de contrôle selon le modèle figurant dans la section 8.6.3 ?</w:t>
            </w:r>
          </w:p>
          <w:p w14:paraId="4C62521C"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Pendant le chargement et le déchargement de marchandises dangereuses pour lesquelles la quantité maximale est limitée selon le paragraphe 7.1.4.1.3</w:t>
            </w:r>
          </w:p>
          <w:p w14:paraId="72F4C8AC"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 du transbordement de marchandises dangereuses de la classe 1</w:t>
            </w:r>
          </w:p>
          <w:p w14:paraId="33C359C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Avant le début du chargement ou du déchargement d’un bateau-citerne</w:t>
            </w:r>
          </w:p>
          <w:p w14:paraId="68582BB0" w14:textId="77777777" w:rsidR="0041331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1990FD92"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220DFC2C" w14:textId="77777777" w:rsidTr="00BA2F0B">
        <w:trPr>
          <w:cantSplit/>
          <w:trHeight w:val="368"/>
        </w:trPr>
        <w:tc>
          <w:tcPr>
            <w:tcW w:w="1216" w:type="dxa"/>
            <w:tcBorders>
              <w:top w:val="single" w:sz="4" w:space="0" w:color="auto"/>
              <w:bottom w:val="single" w:sz="4" w:space="0" w:color="auto"/>
            </w:tcBorders>
            <w:shd w:val="clear" w:color="auto" w:fill="auto"/>
          </w:tcPr>
          <w:p w14:paraId="791FC46F"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07.0-04</w:t>
            </w:r>
          </w:p>
        </w:tc>
        <w:tc>
          <w:tcPr>
            <w:tcW w:w="6155" w:type="dxa"/>
            <w:tcBorders>
              <w:top w:val="single" w:sz="4" w:space="0" w:color="auto"/>
              <w:bottom w:val="single" w:sz="4" w:space="0" w:color="auto"/>
            </w:tcBorders>
            <w:shd w:val="clear" w:color="auto" w:fill="auto"/>
          </w:tcPr>
          <w:p w14:paraId="52BFC30B"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21AA6C6B"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331B" w:rsidRPr="00D32258" w14:paraId="0FB3BE42" w14:textId="77777777" w:rsidTr="00BA2F0B">
        <w:trPr>
          <w:cantSplit/>
          <w:trHeight w:val="368"/>
        </w:trPr>
        <w:tc>
          <w:tcPr>
            <w:tcW w:w="1216" w:type="dxa"/>
            <w:tcBorders>
              <w:top w:val="single" w:sz="4" w:space="0" w:color="auto"/>
              <w:bottom w:val="single" w:sz="4" w:space="0" w:color="auto"/>
            </w:tcBorders>
            <w:shd w:val="clear" w:color="auto" w:fill="auto"/>
          </w:tcPr>
          <w:p w14:paraId="0D8FD969"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94582D"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En combien d’exemplaires doit être remplie la liste de contrôle selon le modèle figurant dans la section 8.6.3 ?</w:t>
            </w:r>
          </w:p>
          <w:p w14:paraId="700797AD"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En un exemplaire</w:t>
            </w:r>
          </w:p>
          <w:p w14:paraId="6E52C62D"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En deux exemplaires</w:t>
            </w:r>
          </w:p>
          <w:p w14:paraId="78898FC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En trois exemplaires</w:t>
            </w:r>
          </w:p>
          <w:p w14:paraId="505DA0A1" w14:textId="77777777" w:rsidR="0041331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32E82A83"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40F27890" w14:textId="77777777" w:rsidTr="00BA2F0B">
        <w:trPr>
          <w:cantSplit/>
          <w:trHeight w:val="368"/>
        </w:trPr>
        <w:tc>
          <w:tcPr>
            <w:tcW w:w="1216" w:type="dxa"/>
            <w:tcBorders>
              <w:top w:val="single" w:sz="4" w:space="0" w:color="auto"/>
              <w:bottom w:val="single" w:sz="4" w:space="0" w:color="auto"/>
            </w:tcBorders>
            <w:shd w:val="clear" w:color="auto" w:fill="auto"/>
          </w:tcPr>
          <w:p w14:paraId="7D969535"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07.0-05</w:t>
            </w:r>
          </w:p>
        </w:tc>
        <w:tc>
          <w:tcPr>
            <w:tcW w:w="6155" w:type="dxa"/>
            <w:tcBorders>
              <w:top w:val="single" w:sz="4" w:space="0" w:color="auto"/>
              <w:bottom w:val="single" w:sz="4" w:space="0" w:color="auto"/>
            </w:tcBorders>
            <w:shd w:val="clear" w:color="auto" w:fill="auto"/>
          </w:tcPr>
          <w:p w14:paraId="14E70B0B"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7E9F50FA"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B66DB" w:rsidRPr="00D32258" w14:paraId="4BAADA10" w14:textId="77777777" w:rsidTr="00BA2F0B">
        <w:trPr>
          <w:cantSplit/>
          <w:trHeight w:val="368"/>
        </w:trPr>
        <w:tc>
          <w:tcPr>
            <w:tcW w:w="1216" w:type="dxa"/>
            <w:tcBorders>
              <w:top w:val="single" w:sz="4" w:space="0" w:color="auto"/>
              <w:bottom w:val="single" w:sz="4" w:space="0" w:color="auto"/>
            </w:tcBorders>
            <w:shd w:val="clear" w:color="auto" w:fill="auto"/>
          </w:tcPr>
          <w:p w14:paraId="3107FBF6"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59E96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Qui doit signer la liste de contrôle ?</w:t>
            </w:r>
          </w:p>
          <w:p w14:paraId="065CEB5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conducteur et un autre membre de l’équipage</w:t>
            </w:r>
          </w:p>
          <w:p w14:paraId="35BE36C9"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conducteur ou une personne mandatée par celui-ci et la personne responsable du chargement et du déchargement aux installations à terre</w:t>
            </w:r>
          </w:p>
          <w:p w14:paraId="5D489B5A"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Le conducteur ou une personne mandatée par celui-ci et un représentant de l’autorité compétente </w:t>
            </w:r>
          </w:p>
          <w:p w14:paraId="457CBFD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La liste de contrôle n’a pas besoin d’être signée, elle n’est qu’un aide 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5DD83D0C"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2924B895" w14:textId="77777777" w:rsidTr="00BA2F0B">
        <w:trPr>
          <w:cantSplit/>
          <w:trHeight w:val="368"/>
        </w:trPr>
        <w:tc>
          <w:tcPr>
            <w:tcW w:w="1216" w:type="dxa"/>
            <w:tcBorders>
              <w:top w:val="single" w:sz="4" w:space="0" w:color="auto"/>
              <w:bottom w:val="single" w:sz="4" w:space="0" w:color="auto"/>
            </w:tcBorders>
            <w:shd w:val="clear" w:color="auto" w:fill="auto"/>
          </w:tcPr>
          <w:p w14:paraId="747C7672"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07.0-06</w:t>
            </w:r>
          </w:p>
        </w:tc>
        <w:tc>
          <w:tcPr>
            <w:tcW w:w="6155" w:type="dxa"/>
            <w:tcBorders>
              <w:top w:val="single" w:sz="4" w:space="0" w:color="auto"/>
              <w:bottom w:val="single" w:sz="4" w:space="0" w:color="auto"/>
            </w:tcBorders>
            <w:shd w:val="clear" w:color="auto" w:fill="auto"/>
          </w:tcPr>
          <w:p w14:paraId="65D8DD10"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4BA58D26"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5029BA12" w14:textId="77777777" w:rsidTr="00BA2F0B">
        <w:trPr>
          <w:cantSplit/>
          <w:trHeight w:val="368"/>
        </w:trPr>
        <w:tc>
          <w:tcPr>
            <w:tcW w:w="1216" w:type="dxa"/>
            <w:tcBorders>
              <w:top w:val="single" w:sz="4" w:space="0" w:color="auto"/>
              <w:bottom w:val="single" w:sz="4" w:space="0" w:color="auto"/>
            </w:tcBorders>
            <w:shd w:val="clear" w:color="auto" w:fill="auto"/>
          </w:tcPr>
          <w:p w14:paraId="00C9F470"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B32B0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 sous-section 7.2.4.10 de l’ADN, avant de pouvoir commencer le chargement ou le déchargement de marchandises dangereuses sur les bateaux-citernes, une liste de contrôle doit être remplie et signée. Par qui ?</w:t>
            </w:r>
          </w:p>
          <w:p w14:paraId="1A868A2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Elle doit être remplie par la personne responsable de l’installation à terre et signée par le conducteur ou une personne à bord mandatée par celui-ci</w:t>
            </w:r>
          </w:p>
          <w:p w14:paraId="366FD57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Elle doit être remplie par le conducteur et signée par la personne responsable de l’installation à terre</w:t>
            </w:r>
          </w:p>
          <w:p w14:paraId="7B5CE60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liste de contrôle doit être remplie et signée par le conducteur ou par la personne responsable de l’installation à terre</w:t>
            </w:r>
          </w:p>
          <w:p w14:paraId="35F1BCC3"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15E3686C"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669A1DAB" w14:textId="77777777" w:rsidTr="00BA2F0B">
        <w:trPr>
          <w:cantSplit/>
          <w:trHeight w:val="368"/>
        </w:trPr>
        <w:tc>
          <w:tcPr>
            <w:tcW w:w="1216" w:type="dxa"/>
            <w:tcBorders>
              <w:top w:val="single" w:sz="4" w:space="0" w:color="auto"/>
              <w:bottom w:val="single" w:sz="4" w:space="0" w:color="auto"/>
            </w:tcBorders>
            <w:shd w:val="clear" w:color="auto" w:fill="auto"/>
          </w:tcPr>
          <w:p w14:paraId="6BD41F46"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07.0-07</w:t>
            </w:r>
          </w:p>
        </w:tc>
        <w:tc>
          <w:tcPr>
            <w:tcW w:w="6155" w:type="dxa"/>
            <w:tcBorders>
              <w:top w:val="single" w:sz="4" w:space="0" w:color="auto"/>
              <w:bottom w:val="single" w:sz="4" w:space="0" w:color="auto"/>
            </w:tcBorders>
            <w:shd w:val="clear" w:color="auto" w:fill="auto"/>
          </w:tcPr>
          <w:p w14:paraId="43C0BF5C"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7.2.4.10.3</w:t>
            </w:r>
          </w:p>
        </w:tc>
        <w:tc>
          <w:tcPr>
            <w:tcW w:w="1134" w:type="dxa"/>
            <w:tcBorders>
              <w:top w:val="single" w:sz="4" w:space="0" w:color="auto"/>
              <w:bottom w:val="single" w:sz="4" w:space="0" w:color="auto"/>
            </w:tcBorders>
            <w:shd w:val="clear" w:color="auto" w:fill="auto"/>
          </w:tcPr>
          <w:p w14:paraId="5479FADF"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B66DB" w:rsidRPr="00D32258" w14:paraId="6DE9CD6C" w14:textId="77777777" w:rsidTr="00BA2F0B">
        <w:trPr>
          <w:cantSplit/>
          <w:trHeight w:val="368"/>
        </w:trPr>
        <w:tc>
          <w:tcPr>
            <w:tcW w:w="1216" w:type="dxa"/>
            <w:tcBorders>
              <w:top w:val="single" w:sz="4" w:space="0" w:color="auto"/>
              <w:bottom w:val="single" w:sz="4" w:space="0" w:color="auto"/>
            </w:tcBorders>
            <w:shd w:val="clear" w:color="auto" w:fill="auto"/>
          </w:tcPr>
          <w:p w14:paraId="41710F19"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5D141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quelle langue ou dans quelles langues au minimum doit être imprimée la liste de contrôle ?</w:t>
            </w:r>
          </w:p>
          <w:p w14:paraId="72D8804F"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une langue officielle du pays où a lieu le chargement ou le déchargement</w:t>
            </w:r>
          </w:p>
          <w:p w14:paraId="76BF3B4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En anglais, français et en néerlandais</w:t>
            </w:r>
          </w:p>
          <w:p w14:paraId="2150FD7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une langue comprise par le conducteur et dans une langue comprise par la personne responsable de la manutention aux installations à terre</w:t>
            </w:r>
          </w:p>
          <w:p w14:paraId="3B18716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33C37EF2"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304F324E" w14:textId="77777777" w:rsidTr="00BA2F0B">
        <w:trPr>
          <w:cantSplit/>
          <w:trHeight w:val="368"/>
        </w:trPr>
        <w:tc>
          <w:tcPr>
            <w:tcW w:w="1216" w:type="dxa"/>
            <w:tcBorders>
              <w:top w:val="single" w:sz="4" w:space="0" w:color="auto"/>
              <w:bottom w:val="single" w:sz="4" w:space="0" w:color="auto"/>
            </w:tcBorders>
            <w:shd w:val="clear" w:color="auto" w:fill="auto"/>
          </w:tcPr>
          <w:p w14:paraId="3D7A9B53"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07.0-08</w:t>
            </w:r>
          </w:p>
        </w:tc>
        <w:tc>
          <w:tcPr>
            <w:tcW w:w="6155" w:type="dxa"/>
            <w:tcBorders>
              <w:top w:val="single" w:sz="4" w:space="0" w:color="auto"/>
              <w:bottom w:val="single" w:sz="4" w:space="0" w:color="auto"/>
            </w:tcBorders>
            <w:shd w:val="clear" w:color="auto" w:fill="auto"/>
          </w:tcPr>
          <w:p w14:paraId="23A598FE"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8.6.3</w:t>
            </w:r>
          </w:p>
        </w:tc>
        <w:tc>
          <w:tcPr>
            <w:tcW w:w="1134" w:type="dxa"/>
            <w:tcBorders>
              <w:top w:val="single" w:sz="4" w:space="0" w:color="auto"/>
              <w:bottom w:val="single" w:sz="4" w:space="0" w:color="auto"/>
            </w:tcBorders>
            <w:shd w:val="clear" w:color="auto" w:fill="auto"/>
          </w:tcPr>
          <w:p w14:paraId="22EB19F3"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17E47539" w14:textId="77777777" w:rsidTr="00BA2F0B">
        <w:trPr>
          <w:cantSplit/>
          <w:trHeight w:val="368"/>
        </w:trPr>
        <w:tc>
          <w:tcPr>
            <w:tcW w:w="1216" w:type="dxa"/>
            <w:tcBorders>
              <w:top w:val="single" w:sz="4" w:space="0" w:color="auto"/>
              <w:bottom w:val="single" w:sz="4" w:space="0" w:color="auto"/>
            </w:tcBorders>
            <w:shd w:val="clear" w:color="auto" w:fill="auto"/>
          </w:tcPr>
          <w:p w14:paraId="6949A88F"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D46811"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quelle section de l’ADN, figure un modèle de la liste de contrôle visée dans la sous-section 7.2.4.10 ?</w:t>
            </w:r>
          </w:p>
          <w:p w14:paraId="74A9202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1743590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la section 3.2.3</w:t>
            </w:r>
          </w:p>
          <w:p w14:paraId="0DBC1C52"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section 8.6.2</w:t>
            </w:r>
          </w:p>
          <w:p w14:paraId="04972C0B"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section 8.6.3</w:t>
            </w:r>
          </w:p>
        </w:tc>
        <w:tc>
          <w:tcPr>
            <w:tcW w:w="1134" w:type="dxa"/>
            <w:tcBorders>
              <w:top w:val="single" w:sz="4" w:space="0" w:color="auto"/>
              <w:bottom w:val="single" w:sz="4" w:space="0" w:color="auto"/>
            </w:tcBorders>
            <w:shd w:val="clear" w:color="auto" w:fill="auto"/>
          </w:tcPr>
          <w:p w14:paraId="36814297"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5A71159A" w14:textId="77777777" w:rsidTr="00BA2F0B">
        <w:trPr>
          <w:cantSplit/>
          <w:trHeight w:val="368"/>
        </w:trPr>
        <w:tc>
          <w:tcPr>
            <w:tcW w:w="1216" w:type="dxa"/>
            <w:tcBorders>
              <w:top w:val="single" w:sz="4" w:space="0" w:color="auto"/>
              <w:bottom w:val="single" w:sz="4" w:space="0" w:color="auto"/>
            </w:tcBorders>
            <w:shd w:val="clear" w:color="auto" w:fill="auto"/>
          </w:tcPr>
          <w:p w14:paraId="3271C16F"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07.0-09</w:t>
            </w:r>
          </w:p>
        </w:tc>
        <w:tc>
          <w:tcPr>
            <w:tcW w:w="6155" w:type="dxa"/>
            <w:tcBorders>
              <w:top w:val="single" w:sz="4" w:space="0" w:color="auto"/>
              <w:bottom w:val="single" w:sz="4" w:space="0" w:color="auto"/>
            </w:tcBorders>
            <w:shd w:val="clear" w:color="auto" w:fill="auto"/>
          </w:tcPr>
          <w:p w14:paraId="51167BDE"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669AC47E"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019AA109" w14:textId="77777777" w:rsidTr="00BA2F0B">
        <w:trPr>
          <w:cantSplit/>
          <w:trHeight w:val="368"/>
        </w:trPr>
        <w:tc>
          <w:tcPr>
            <w:tcW w:w="1216" w:type="dxa"/>
            <w:tcBorders>
              <w:top w:val="single" w:sz="4" w:space="0" w:color="auto"/>
              <w:bottom w:val="single" w:sz="4" w:space="0" w:color="auto"/>
            </w:tcBorders>
            <w:shd w:val="clear" w:color="auto" w:fill="auto"/>
          </w:tcPr>
          <w:p w14:paraId="3F568A24"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07.0-10</w:t>
            </w:r>
          </w:p>
        </w:tc>
        <w:tc>
          <w:tcPr>
            <w:tcW w:w="6155" w:type="dxa"/>
            <w:tcBorders>
              <w:top w:val="single" w:sz="4" w:space="0" w:color="auto"/>
              <w:bottom w:val="single" w:sz="4" w:space="0" w:color="auto"/>
            </w:tcBorders>
            <w:shd w:val="clear" w:color="auto" w:fill="auto"/>
          </w:tcPr>
          <w:p w14:paraId="75FE4EB5" w14:textId="77777777" w:rsidR="000B66DB" w:rsidRPr="00D32258"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381E6878"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5B9421B3" w14:textId="77777777" w:rsidTr="00BA2F0B">
        <w:trPr>
          <w:cantSplit/>
          <w:trHeight w:val="368"/>
        </w:trPr>
        <w:tc>
          <w:tcPr>
            <w:tcW w:w="1216" w:type="dxa"/>
            <w:tcBorders>
              <w:top w:val="single" w:sz="4" w:space="0" w:color="auto"/>
              <w:bottom w:val="single" w:sz="4" w:space="0" w:color="auto"/>
            </w:tcBorders>
            <w:shd w:val="clear" w:color="auto" w:fill="auto"/>
          </w:tcPr>
          <w:p w14:paraId="242076CA"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79F6C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vide a transporté en tant que dernière cargaison UN 1202 GAZOLE. </w:t>
            </w:r>
          </w:p>
          <w:p w14:paraId="3DFD1C01"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Ce bateau-citerne peut-il prendre à couple une barge de poussage chargée de 200 tonnes de blé ?</w:t>
            </w:r>
          </w:p>
          <w:p w14:paraId="32281D2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si les deux bateaux portent la bonne signalisation par cônes</w:t>
            </w:r>
          </w:p>
          <w:p w14:paraId="47F4428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est interdit</w:t>
            </w:r>
          </w:p>
          <w:p w14:paraId="00A9269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la barge n’a pas besoin de certificat d’agrément dans ce cas</w:t>
            </w:r>
          </w:p>
          <w:p w14:paraId="74391CE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4E16CBC5"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6121FDD7" w14:textId="77777777" w:rsidTr="00BA2F0B">
        <w:trPr>
          <w:cantSplit/>
          <w:trHeight w:val="368"/>
        </w:trPr>
        <w:tc>
          <w:tcPr>
            <w:tcW w:w="1216" w:type="dxa"/>
            <w:tcBorders>
              <w:top w:val="single" w:sz="4" w:space="0" w:color="auto"/>
              <w:bottom w:val="single" w:sz="4" w:space="0" w:color="auto"/>
            </w:tcBorders>
            <w:shd w:val="clear" w:color="auto" w:fill="auto"/>
          </w:tcPr>
          <w:p w14:paraId="5CDDC7C3"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07.0-11</w:t>
            </w:r>
          </w:p>
        </w:tc>
        <w:tc>
          <w:tcPr>
            <w:tcW w:w="6155" w:type="dxa"/>
            <w:tcBorders>
              <w:top w:val="single" w:sz="4" w:space="0" w:color="auto"/>
              <w:bottom w:val="single" w:sz="4" w:space="0" w:color="auto"/>
            </w:tcBorders>
            <w:shd w:val="clear" w:color="auto" w:fill="auto"/>
          </w:tcPr>
          <w:p w14:paraId="434567B8" w14:textId="77777777" w:rsidR="000B66DB" w:rsidRPr="00D32258"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58A8DC8D"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66DB" w:rsidRPr="00D32258" w14:paraId="16A5382C" w14:textId="77777777" w:rsidTr="00BA2F0B">
        <w:trPr>
          <w:cantSplit/>
          <w:trHeight w:val="368"/>
        </w:trPr>
        <w:tc>
          <w:tcPr>
            <w:tcW w:w="1216" w:type="dxa"/>
            <w:tcBorders>
              <w:top w:val="single" w:sz="4" w:space="0" w:color="auto"/>
              <w:bottom w:val="single" w:sz="4" w:space="0" w:color="auto"/>
            </w:tcBorders>
            <w:shd w:val="clear" w:color="auto" w:fill="auto"/>
          </w:tcPr>
          <w:p w14:paraId="7013FB2B"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978733"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vide dégazé (avec attestation de dégazage) a une avarie de machine. </w:t>
            </w:r>
          </w:p>
          <w:p w14:paraId="552A7CA1"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Peut-il être emmené jusqu’au prochain chantier par un bateau à marchandises sèches ?</w:t>
            </w:r>
          </w:p>
          <w:p w14:paraId="59FC02C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Oui, le </w:t>
            </w:r>
            <w:r w:rsidR="00030569" w:rsidRPr="00D32258">
              <w:rPr>
                <w:lang w:val="fr-FR"/>
              </w:rPr>
              <w:t>bateau</w:t>
            </w:r>
            <w:r w:rsidRPr="00D32258">
              <w:rPr>
                <w:lang w:val="fr-FR"/>
              </w:rPr>
              <w:t xml:space="preserve"> à marchandises sèches n’a pas besoin de certificat d’agrément</w:t>
            </w:r>
          </w:p>
          <w:p w14:paraId="34047C44"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le bateau à marchandises sèches a besoin d’un certificat d’agrément</w:t>
            </w:r>
          </w:p>
          <w:p w14:paraId="2B2017F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le bateau-citerne ne peut en aucun cas être emmené à couple</w:t>
            </w:r>
          </w:p>
          <w:p w14:paraId="094441B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1A99BAF0"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6530C158" w14:textId="77777777" w:rsidTr="00BA2F0B">
        <w:trPr>
          <w:cantSplit/>
          <w:trHeight w:val="368"/>
        </w:trPr>
        <w:tc>
          <w:tcPr>
            <w:tcW w:w="1216" w:type="dxa"/>
            <w:tcBorders>
              <w:top w:val="single" w:sz="4" w:space="0" w:color="auto"/>
              <w:bottom w:val="single" w:sz="4" w:space="0" w:color="auto"/>
            </w:tcBorders>
            <w:shd w:val="clear" w:color="auto" w:fill="auto"/>
          </w:tcPr>
          <w:p w14:paraId="5B689F30"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07.0-12</w:t>
            </w:r>
          </w:p>
        </w:tc>
        <w:tc>
          <w:tcPr>
            <w:tcW w:w="6155" w:type="dxa"/>
            <w:tcBorders>
              <w:top w:val="single" w:sz="4" w:space="0" w:color="auto"/>
              <w:bottom w:val="single" w:sz="4" w:space="0" w:color="auto"/>
            </w:tcBorders>
            <w:shd w:val="clear" w:color="auto" w:fill="auto"/>
          </w:tcPr>
          <w:p w14:paraId="57AFDEE9"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1076EC2"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0E797F79" w14:textId="77777777" w:rsidTr="00BA2F0B">
        <w:trPr>
          <w:cantSplit/>
          <w:trHeight w:val="368"/>
        </w:trPr>
        <w:tc>
          <w:tcPr>
            <w:tcW w:w="1216" w:type="dxa"/>
            <w:tcBorders>
              <w:top w:val="single" w:sz="4" w:space="0" w:color="auto"/>
              <w:bottom w:val="single" w:sz="4" w:space="0" w:color="auto"/>
            </w:tcBorders>
            <w:shd w:val="clear" w:color="auto" w:fill="auto"/>
          </w:tcPr>
          <w:p w14:paraId="1A764801"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07.0-13</w:t>
            </w:r>
          </w:p>
        </w:tc>
        <w:tc>
          <w:tcPr>
            <w:tcW w:w="6155" w:type="dxa"/>
            <w:tcBorders>
              <w:top w:val="single" w:sz="4" w:space="0" w:color="auto"/>
              <w:bottom w:val="single" w:sz="4" w:space="0" w:color="auto"/>
            </w:tcBorders>
            <w:shd w:val="clear" w:color="auto" w:fill="auto"/>
          </w:tcPr>
          <w:p w14:paraId="46B50B94"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2A8A15F7"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66DB" w:rsidRPr="00D32258" w14:paraId="3AEB0779" w14:textId="77777777" w:rsidTr="00BA2F0B">
        <w:trPr>
          <w:cantSplit/>
          <w:trHeight w:val="368"/>
        </w:trPr>
        <w:tc>
          <w:tcPr>
            <w:tcW w:w="1216" w:type="dxa"/>
            <w:tcBorders>
              <w:top w:val="single" w:sz="4" w:space="0" w:color="auto"/>
              <w:bottom w:val="single" w:sz="4" w:space="0" w:color="auto"/>
            </w:tcBorders>
            <w:shd w:val="clear" w:color="auto" w:fill="auto"/>
          </w:tcPr>
          <w:p w14:paraId="661BF728"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E5AE31"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Qui, à bord d’un bateau-citerne, doit s’assurer que les membres de l’équipage concernés comprennent correctement les consignes écrites et sont capables de les appliquer correctement ?</w:t>
            </w:r>
          </w:p>
          <w:p w14:paraId="5B5886E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conducteur du bateau-citerne</w:t>
            </w:r>
          </w:p>
          <w:p w14:paraId="6E3B7A5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L’expéditeur des marchandises dangereuses</w:t>
            </w:r>
          </w:p>
          <w:p w14:paraId="7AD07D0B"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remplisseur des marchandises dangereuses</w:t>
            </w:r>
          </w:p>
          <w:p w14:paraId="2B5A0682" w14:textId="77777777" w:rsidR="000B66D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 propriétaire du bateau-citerne</w:t>
            </w:r>
          </w:p>
        </w:tc>
        <w:tc>
          <w:tcPr>
            <w:tcW w:w="1134" w:type="dxa"/>
            <w:tcBorders>
              <w:top w:val="single" w:sz="4" w:space="0" w:color="auto"/>
              <w:bottom w:val="single" w:sz="4" w:space="0" w:color="auto"/>
            </w:tcBorders>
            <w:shd w:val="clear" w:color="auto" w:fill="auto"/>
          </w:tcPr>
          <w:p w14:paraId="37B87847"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20762538" w14:textId="77777777" w:rsidTr="00BA2F0B">
        <w:trPr>
          <w:cantSplit/>
          <w:trHeight w:val="368"/>
        </w:trPr>
        <w:tc>
          <w:tcPr>
            <w:tcW w:w="1216" w:type="dxa"/>
            <w:tcBorders>
              <w:top w:val="single" w:sz="4" w:space="0" w:color="auto"/>
              <w:bottom w:val="single" w:sz="4" w:space="0" w:color="auto"/>
            </w:tcBorders>
            <w:shd w:val="clear" w:color="auto" w:fill="auto"/>
          </w:tcPr>
          <w:p w14:paraId="658A71F7"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07.0-14</w:t>
            </w:r>
          </w:p>
        </w:tc>
        <w:tc>
          <w:tcPr>
            <w:tcW w:w="6155" w:type="dxa"/>
            <w:tcBorders>
              <w:top w:val="single" w:sz="4" w:space="0" w:color="auto"/>
              <w:bottom w:val="single" w:sz="4" w:space="0" w:color="auto"/>
            </w:tcBorders>
            <w:shd w:val="clear" w:color="auto" w:fill="auto"/>
          </w:tcPr>
          <w:p w14:paraId="0B42F5BD"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22DA0172"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63974E86" w14:textId="77777777" w:rsidTr="00BA2F0B">
        <w:trPr>
          <w:cantSplit/>
          <w:trHeight w:val="368"/>
        </w:trPr>
        <w:tc>
          <w:tcPr>
            <w:tcW w:w="1216" w:type="dxa"/>
            <w:tcBorders>
              <w:top w:val="single" w:sz="4" w:space="0" w:color="auto"/>
              <w:bottom w:val="single" w:sz="4" w:space="0" w:color="auto"/>
            </w:tcBorders>
            <w:shd w:val="clear" w:color="auto" w:fill="auto"/>
          </w:tcPr>
          <w:p w14:paraId="6F7E8EA9"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33E7D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un convoi, un automoteur-citerne transporte des marchandises dangereuses. La barge-citerne transporte une matière non dangereuse, donc non soumise à l’ADN. Les deux bateaux doivent-ils avoir un certificat d’agrément ?</w:t>
            </w:r>
          </w:p>
          <w:p w14:paraId="1353473B"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Uniquement l’automoteur-citerne</w:t>
            </w:r>
          </w:p>
          <w:p w14:paraId="7CE06784"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w:t>
            </w:r>
          </w:p>
          <w:p w14:paraId="47F01EE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la barge-citerne</w:t>
            </w:r>
          </w:p>
          <w:p w14:paraId="61DF3A32" w14:textId="77777777" w:rsidR="000B66D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w:t>
            </w:r>
          </w:p>
        </w:tc>
        <w:tc>
          <w:tcPr>
            <w:tcW w:w="1134" w:type="dxa"/>
            <w:tcBorders>
              <w:top w:val="single" w:sz="4" w:space="0" w:color="auto"/>
              <w:bottom w:val="single" w:sz="4" w:space="0" w:color="auto"/>
            </w:tcBorders>
            <w:shd w:val="clear" w:color="auto" w:fill="auto"/>
          </w:tcPr>
          <w:p w14:paraId="4BC870AC"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2CFA169B" w14:textId="77777777" w:rsidTr="00BA2F0B">
        <w:trPr>
          <w:cantSplit/>
          <w:trHeight w:val="368"/>
        </w:trPr>
        <w:tc>
          <w:tcPr>
            <w:tcW w:w="1216" w:type="dxa"/>
            <w:tcBorders>
              <w:top w:val="single" w:sz="4" w:space="0" w:color="auto"/>
              <w:bottom w:val="single" w:sz="4" w:space="0" w:color="auto"/>
            </w:tcBorders>
            <w:shd w:val="clear" w:color="auto" w:fill="auto"/>
          </w:tcPr>
          <w:p w14:paraId="3EAC54EE"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07.0-15</w:t>
            </w:r>
          </w:p>
        </w:tc>
        <w:tc>
          <w:tcPr>
            <w:tcW w:w="6155" w:type="dxa"/>
            <w:tcBorders>
              <w:top w:val="single" w:sz="4" w:space="0" w:color="auto"/>
              <w:bottom w:val="single" w:sz="4" w:space="0" w:color="auto"/>
            </w:tcBorders>
            <w:shd w:val="clear" w:color="auto" w:fill="auto"/>
          </w:tcPr>
          <w:p w14:paraId="7442F7AA"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8.6.1.3, 9.3.3.25.9</w:t>
            </w:r>
          </w:p>
        </w:tc>
        <w:tc>
          <w:tcPr>
            <w:tcW w:w="1134" w:type="dxa"/>
            <w:tcBorders>
              <w:top w:val="single" w:sz="4" w:space="0" w:color="auto"/>
              <w:bottom w:val="single" w:sz="4" w:space="0" w:color="auto"/>
            </w:tcBorders>
            <w:shd w:val="clear" w:color="auto" w:fill="auto"/>
          </w:tcPr>
          <w:p w14:paraId="4824205B"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A2F0B" w:rsidRPr="00D32258" w14:paraId="03C34DB6" w14:textId="77777777" w:rsidTr="00BA2F0B">
        <w:trPr>
          <w:cantSplit/>
          <w:trHeight w:val="368"/>
        </w:trPr>
        <w:tc>
          <w:tcPr>
            <w:tcW w:w="1216" w:type="dxa"/>
            <w:tcBorders>
              <w:top w:val="single" w:sz="4" w:space="0" w:color="auto"/>
              <w:bottom w:val="single" w:sz="4" w:space="0" w:color="auto"/>
            </w:tcBorders>
            <w:shd w:val="clear" w:color="auto" w:fill="auto"/>
          </w:tcPr>
          <w:p w14:paraId="11420018"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0A4CA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 document est fixé le débit maximal de chargement admissible pour un bateau-citerne du type N ?</w:t>
            </w:r>
          </w:p>
          <w:p w14:paraId="222B2B10"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le certificat d’agrément ou dans les instructions de chargement</w:t>
            </w:r>
          </w:p>
          <w:p w14:paraId="6D1FC579"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le certificat de bateau</w:t>
            </w:r>
          </w:p>
          <w:p w14:paraId="76E7A9CA"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liste de contrôle</w:t>
            </w:r>
          </w:p>
          <w:p w14:paraId="3069ADE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liste des matières du bateau et dans les instructions pour les débits de chargement et de déchargement</w:t>
            </w:r>
          </w:p>
        </w:tc>
        <w:tc>
          <w:tcPr>
            <w:tcW w:w="1134" w:type="dxa"/>
            <w:tcBorders>
              <w:top w:val="single" w:sz="4" w:space="0" w:color="auto"/>
              <w:bottom w:val="single" w:sz="4" w:space="0" w:color="auto"/>
            </w:tcBorders>
            <w:shd w:val="clear" w:color="auto" w:fill="auto"/>
          </w:tcPr>
          <w:p w14:paraId="6140888C"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58A3DAAC" w14:textId="77777777" w:rsidTr="00BA2F0B">
        <w:trPr>
          <w:cantSplit/>
          <w:trHeight w:val="368"/>
        </w:trPr>
        <w:tc>
          <w:tcPr>
            <w:tcW w:w="1216" w:type="dxa"/>
            <w:tcBorders>
              <w:top w:val="single" w:sz="4" w:space="0" w:color="auto"/>
              <w:bottom w:val="single" w:sz="4" w:space="0" w:color="auto"/>
            </w:tcBorders>
            <w:shd w:val="clear" w:color="auto" w:fill="auto"/>
          </w:tcPr>
          <w:p w14:paraId="7688F357"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07.0-16</w:t>
            </w:r>
          </w:p>
        </w:tc>
        <w:tc>
          <w:tcPr>
            <w:tcW w:w="6155" w:type="dxa"/>
            <w:tcBorders>
              <w:top w:val="single" w:sz="4" w:space="0" w:color="auto"/>
              <w:bottom w:val="single" w:sz="4" w:space="0" w:color="auto"/>
            </w:tcBorders>
            <w:shd w:val="clear" w:color="auto" w:fill="auto"/>
          </w:tcPr>
          <w:p w14:paraId="7EEC4198"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89D6120"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A2F0B" w:rsidRPr="00D32258" w14:paraId="24650F77" w14:textId="77777777" w:rsidTr="00BA2F0B">
        <w:trPr>
          <w:cantSplit/>
          <w:trHeight w:val="368"/>
        </w:trPr>
        <w:tc>
          <w:tcPr>
            <w:tcW w:w="1216" w:type="dxa"/>
            <w:tcBorders>
              <w:top w:val="single" w:sz="4" w:space="0" w:color="auto"/>
              <w:bottom w:val="single" w:sz="4" w:space="0" w:color="auto"/>
            </w:tcBorders>
            <w:shd w:val="clear" w:color="auto" w:fill="auto"/>
          </w:tcPr>
          <w:p w14:paraId="2108CE5B"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E132A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une attestation d’exemption de gaz établie par un expert agréé perd-elle sa validité ?</w:t>
            </w:r>
          </w:p>
          <w:p w14:paraId="7F620AD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r w:rsidR="00030569" w:rsidRPr="00D32258">
              <w:rPr>
                <w:lang w:val="fr-FR"/>
              </w:rPr>
              <w:t>Dès qu’un membre de l’équipage a délivré une nouvelle attestation d’exemption de gaz</w:t>
            </w:r>
          </w:p>
          <w:p w14:paraId="6F469479"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 après la date de délivrance</w:t>
            </w:r>
          </w:p>
          <w:p w14:paraId="01BAD2FB"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Lorsque des matières, gaz ou vapeurs toxiques ou inflammables se sont répandus dans le local concerné</w:t>
            </w:r>
          </w:p>
          <w:p w14:paraId="773CA5B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r w:rsidR="00030569" w:rsidRPr="00D32258">
              <w:rPr>
                <w:lang w:val="fr-FR"/>
              </w:rPr>
              <w:t>Après une réparation, dès que le bateau quitte le chantier naval</w:t>
            </w:r>
          </w:p>
        </w:tc>
        <w:tc>
          <w:tcPr>
            <w:tcW w:w="1134" w:type="dxa"/>
            <w:tcBorders>
              <w:top w:val="single" w:sz="4" w:space="0" w:color="auto"/>
              <w:bottom w:val="single" w:sz="4" w:space="0" w:color="auto"/>
            </w:tcBorders>
            <w:shd w:val="clear" w:color="auto" w:fill="auto"/>
          </w:tcPr>
          <w:p w14:paraId="6CAF83ED"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3902F777" w14:textId="77777777" w:rsidTr="00BA2F0B">
        <w:trPr>
          <w:cantSplit/>
          <w:trHeight w:val="368"/>
        </w:trPr>
        <w:tc>
          <w:tcPr>
            <w:tcW w:w="1216" w:type="dxa"/>
            <w:tcBorders>
              <w:top w:val="single" w:sz="4" w:space="0" w:color="auto"/>
              <w:bottom w:val="single" w:sz="4" w:space="0" w:color="auto"/>
            </w:tcBorders>
            <w:shd w:val="clear" w:color="auto" w:fill="auto"/>
          </w:tcPr>
          <w:p w14:paraId="540EFF27"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07.0-17</w:t>
            </w:r>
          </w:p>
        </w:tc>
        <w:tc>
          <w:tcPr>
            <w:tcW w:w="6155" w:type="dxa"/>
            <w:tcBorders>
              <w:top w:val="single" w:sz="4" w:space="0" w:color="auto"/>
              <w:bottom w:val="single" w:sz="4" w:space="0" w:color="auto"/>
            </w:tcBorders>
            <w:shd w:val="clear" w:color="auto" w:fill="auto"/>
          </w:tcPr>
          <w:p w14:paraId="5E5F5A7A" w14:textId="77777777" w:rsidR="00BA2F0B" w:rsidRPr="00D32258" w:rsidRDefault="00030569"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7.2.4.11.2</w:t>
            </w:r>
          </w:p>
        </w:tc>
        <w:tc>
          <w:tcPr>
            <w:tcW w:w="1134" w:type="dxa"/>
            <w:tcBorders>
              <w:top w:val="single" w:sz="4" w:space="0" w:color="auto"/>
              <w:bottom w:val="single" w:sz="4" w:space="0" w:color="auto"/>
            </w:tcBorders>
            <w:shd w:val="clear" w:color="auto" w:fill="auto"/>
          </w:tcPr>
          <w:p w14:paraId="0B1ED5F6"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A2F0B" w:rsidRPr="00D32258" w14:paraId="2442702F" w14:textId="77777777" w:rsidTr="00BA2F0B">
        <w:trPr>
          <w:cantSplit/>
          <w:trHeight w:val="368"/>
        </w:trPr>
        <w:tc>
          <w:tcPr>
            <w:tcW w:w="1216" w:type="dxa"/>
            <w:tcBorders>
              <w:top w:val="single" w:sz="4" w:space="0" w:color="auto"/>
              <w:bottom w:val="single" w:sz="4" w:space="0" w:color="auto"/>
            </w:tcBorders>
            <w:shd w:val="clear" w:color="auto" w:fill="auto"/>
          </w:tcPr>
          <w:p w14:paraId="41DC5371"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79ED45" w14:textId="77777777" w:rsidR="00BA2F0B" w:rsidRPr="00D32258" w:rsidRDefault="00030569"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 doit noter le conducteur d’un bateau-citerne dans le plan de chargement </w:t>
            </w:r>
            <w:r w:rsidR="00BA2F0B" w:rsidRPr="00D32258">
              <w:rPr>
                <w:lang w:val="fr-FR"/>
              </w:rPr>
              <w:t xml:space="preserve"> ?</w:t>
            </w:r>
          </w:p>
          <w:p w14:paraId="2C903407"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No ONU ou le numéro d’identification et la classe par citerne à cargaison et, si connu, le numéro du certificat d’agrément</w:t>
            </w:r>
          </w:p>
          <w:p w14:paraId="3328C0B8"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No ONU ou le numéro d’identification, la désignation officielle de la matière, la classe et les dangers secondaires ainsi que, si connu, le groupe d’emballage pour chaque citerne à cargaison</w:t>
            </w:r>
          </w:p>
          <w:p w14:paraId="3D7613F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No ONU ou le numéro d’identification pour chaque citerne à cargaison et la longueur et la largeur du bateau-citerne</w:t>
            </w:r>
          </w:p>
          <w:p w14:paraId="75E871EC"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 No ONU ou le numéro d’identification, la masse et la classe</w:t>
            </w:r>
          </w:p>
        </w:tc>
        <w:tc>
          <w:tcPr>
            <w:tcW w:w="1134" w:type="dxa"/>
            <w:tcBorders>
              <w:top w:val="single" w:sz="4" w:space="0" w:color="auto"/>
              <w:bottom w:val="single" w:sz="4" w:space="0" w:color="auto"/>
            </w:tcBorders>
            <w:shd w:val="clear" w:color="auto" w:fill="auto"/>
          </w:tcPr>
          <w:p w14:paraId="7167555B"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02A417CA" w14:textId="77777777" w:rsidTr="00BA2F0B">
        <w:trPr>
          <w:cantSplit/>
          <w:trHeight w:val="368"/>
        </w:trPr>
        <w:tc>
          <w:tcPr>
            <w:tcW w:w="1216" w:type="dxa"/>
            <w:tcBorders>
              <w:top w:val="single" w:sz="4" w:space="0" w:color="auto"/>
              <w:bottom w:val="single" w:sz="4" w:space="0" w:color="auto"/>
            </w:tcBorders>
            <w:shd w:val="clear" w:color="auto" w:fill="auto"/>
          </w:tcPr>
          <w:p w14:paraId="23D672BF"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07.0-18</w:t>
            </w:r>
          </w:p>
        </w:tc>
        <w:tc>
          <w:tcPr>
            <w:tcW w:w="6155" w:type="dxa"/>
            <w:tcBorders>
              <w:top w:val="single" w:sz="4" w:space="0" w:color="auto"/>
              <w:bottom w:val="single" w:sz="4" w:space="0" w:color="auto"/>
            </w:tcBorders>
            <w:shd w:val="clear" w:color="auto" w:fill="auto"/>
          </w:tcPr>
          <w:p w14:paraId="74FCE1A6"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5.4.1.1.6.5</w:t>
            </w:r>
          </w:p>
        </w:tc>
        <w:tc>
          <w:tcPr>
            <w:tcW w:w="1134" w:type="dxa"/>
            <w:tcBorders>
              <w:top w:val="single" w:sz="4" w:space="0" w:color="auto"/>
              <w:bottom w:val="single" w:sz="4" w:space="0" w:color="auto"/>
            </w:tcBorders>
            <w:shd w:val="clear" w:color="auto" w:fill="auto"/>
          </w:tcPr>
          <w:p w14:paraId="24699C76"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A2F0B" w:rsidRPr="00D32258" w14:paraId="78456092" w14:textId="77777777" w:rsidTr="00BA2F0B">
        <w:trPr>
          <w:cantSplit/>
          <w:trHeight w:val="368"/>
        </w:trPr>
        <w:tc>
          <w:tcPr>
            <w:tcW w:w="1216" w:type="dxa"/>
            <w:tcBorders>
              <w:top w:val="single" w:sz="4" w:space="0" w:color="auto"/>
              <w:bottom w:val="single" w:sz="4" w:space="0" w:color="auto"/>
            </w:tcBorders>
            <w:shd w:val="clear" w:color="auto" w:fill="auto"/>
          </w:tcPr>
          <w:p w14:paraId="6C314758"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AE63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dans quel cas le conducteur doit-il remplir lui-même un document de transport ?</w:t>
            </w:r>
          </w:p>
          <w:p w14:paraId="20ADD3D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Lorsque les citernes à cargaison sont vides ou déchargées</w:t>
            </w:r>
          </w:p>
          <w:p w14:paraId="47A5E55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Après le chargement lorsque l’expéditeur envoie les documents de transport au destinataire</w:t>
            </w:r>
          </w:p>
          <w:p w14:paraId="425BC71E"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lorsque les citernes à cargaison sont déchargées mais pas encore dégazées et que le bateau doit prendre une autre cargaison</w:t>
            </w:r>
          </w:p>
          <w:p w14:paraId="55F2B08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lorsque les citernes à cargaison sont déchargées mais pas encore dégazées et que le bateau se rend dans un autre pays</w:t>
            </w:r>
          </w:p>
        </w:tc>
        <w:tc>
          <w:tcPr>
            <w:tcW w:w="1134" w:type="dxa"/>
            <w:tcBorders>
              <w:top w:val="single" w:sz="4" w:space="0" w:color="auto"/>
              <w:bottom w:val="single" w:sz="4" w:space="0" w:color="auto"/>
            </w:tcBorders>
            <w:shd w:val="clear" w:color="auto" w:fill="auto"/>
          </w:tcPr>
          <w:p w14:paraId="5A6BE537"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07E25A02" w14:textId="77777777" w:rsidTr="00BA2F0B">
        <w:trPr>
          <w:cantSplit/>
          <w:trHeight w:val="368"/>
        </w:trPr>
        <w:tc>
          <w:tcPr>
            <w:tcW w:w="1216" w:type="dxa"/>
            <w:tcBorders>
              <w:top w:val="single" w:sz="4" w:space="0" w:color="auto"/>
              <w:bottom w:val="single" w:sz="4" w:space="0" w:color="auto"/>
            </w:tcBorders>
            <w:shd w:val="clear" w:color="auto" w:fill="auto"/>
          </w:tcPr>
          <w:p w14:paraId="1896A8F8"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07.0-19</w:t>
            </w:r>
          </w:p>
        </w:tc>
        <w:tc>
          <w:tcPr>
            <w:tcW w:w="6155" w:type="dxa"/>
            <w:tcBorders>
              <w:top w:val="single" w:sz="4" w:space="0" w:color="auto"/>
              <w:bottom w:val="single" w:sz="4" w:space="0" w:color="auto"/>
            </w:tcBorders>
            <w:shd w:val="clear" w:color="auto" w:fill="auto"/>
          </w:tcPr>
          <w:p w14:paraId="66DCE32B"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8.1.11</w:t>
            </w:r>
          </w:p>
        </w:tc>
        <w:tc>
          <w:tcPr>
            <w:tcW w:w="1134" w:type="dxa"/>
            <w:tcBorders>
              <w:top w:val="single" w:sz="4" w:space="0" w:color="auto"/>
              <w:bottom w:val="single" w:sz="4" w:space="0" w:color="auto"/>
            </w:tcBorders>
            <w:shd w:val="clear" w:color="auto" w:fill="auto"/>
          </w:tcPr>
          <w:p w14:paraId="4303E7D9"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A2F0B" w:rsidRPr="00D32258" w14:paraId="016BE9AD" w14:textId="77777777" w:rsidTr="00BA2F0B">
        <w:trPr>
          <w:cantSplit/>
          <w:trHeight w:val="368"/>
        </w:trPr>
        <w:tc>
          <w:tcPr>
            <w:tcW w:w="1216" w:type="dxa"/>
            <w:tcBorders>
              <w:top w:val="single" w:sz="4" w:space="0" w:color="auto"/>
              <w:bottom w:val="single" w:sz="4" w:space="0" w:color="auto"/>
            </w:tcBorders>
            <w:shd w:val="clear" w:color="auto" w:fill="auto"/>
          </w:tcPr>
          <w:p w14:paraId="11A3C0F7"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E8D16" w14:textId="77777777" w:rsidR="00BA2F0B" w:rsidRPr="00D32258" w:rsidRDefault="00BC2342"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932" w:author="Martine Moench" w:date="2020-12-17T11:20:00Z">
              <w:r w:rsidRPr="00D32258">
                <w:rPr>
                  <w:lang w:val="fr-FR"/>
                </w:rPr>
                <w:t xml:space="preserve">Quel produit doit figurer sur la liste des matières du bateau </w:t>
              </w:r>
            </w:ins>
            <w:del w:id="933" w:author="Martine Moench" w:date="2020-12-17T11:20:00Z">
              <w:r w:rsidR="00BA2F0B" w:rsidRPr="00D32258" w:rsidDel="00BC2342">
                <w:rPr>
                  <w:lang w:val="fr-FR"/>
                </w:rPr>
                <w:delText>Pour quel produit est nécessaire</w:delText>
              </w:r>
            </w:del>
            <w:r w:rsidR="00BA2F0B" w:rsidRPr="00D32258">
              <w:rPr>
                <w:lang w:val="fr-FR"/>
              </w:rPr>
              <w:t xml:space="preserve"> </w:t>
            </w:r>
            <w:ins w:id="934" w:author="Martine Moench" w:date="2020-12-17T11:21:00Z">
              <w:r w:rsidRPr="00D32258">
                <w:rPr>
                  <w:lang w:val="fr-FR"/>
                </w:rPr>
                <w:t xml:space="preserve">pour </w:t>
              </w:r>
            </w:ins>
            <w:ins w:id="935" w:author="Martine Moench" w:date="2020-12-17T11:20:00Z">
              <w:r w:rsidRPr="00D32258">
                <w:rPr>
                  <w:lang w:val="fr-FR"/>
                </w:rPr>
                <w:t>qu’</w:t>
              </w:r>
            </w:ins>
            <w:r w:rsidR="00BA2F0B" w:rsidRPr="00D32258">
              <w:rPr>
                <w:lang w:val="fr-FR"/>
              </w:rPr>
              <w:t>un document d'enregistrement des opérations en cours de transport </w:t>
            </w:r>
            <w:ins w:id="936" w:author="Martine Moench" w:date="2020-12-17T11:20:00Z">
              <w:r w:rsidRPr="00D32258">
                <w:rPr>
                  <w:lang w:val="fr-FR"/>
                </w:rPr>
                <w:t xml:space="preserve"> soit nécessaire</w:t>
              </w:r>
            </w:ins>
            <w:r w:rsidR="00BA2F0B" w:rsidRPr="00D32258">
              <w:rPr>
                <w:lang w:val="fr-FR"/>
              </w:rPr>
              <w:t>?</w:t>
            </w:r>
          </w:p>
          <w:p w14:paraId="5EE75829"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1230 Méthanol</w:t>
            </w:r>
          </w:p>
          <w:p w14:paraId="6C2E0E8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1203 Essence pour moteurs d'automobiles</w:t>
            </w:r>
          </w:p>
          <w:p w14:paraId="3DF172D8"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UN 1202 Carburant diesel </w:t>
            </w:r>
            <w:del w:id="937" w:author="Martine Moench" w:date="2020-12-17T11:17:00Z">
              <w:r w:rsidRPr="00D32258" w:rsidDel="00BC2342">
                <w:rPr>
                  <w:lang w:val="fr-FR"/>
                </w:rPr>
                <w:delText>ou gazole ou huile de chauffe légère</w:delText>
              </w:r>
            </w:del>
          </w:p>
          <w:p w14:paraId="72CF9BB6"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1830 Acide sulfurique contenant plus de 51% d'acide</w:t>
            </w:r>
          </w:p>
        </w:tc>
        <w:tc>
          <w:tcPr>
            <w:tcW w:w="1134" w:type="dxa"/>
            <w:tcBorders>
              <w:top w:val="single" w:sz="4" w:space="0" w:color="auto"/>
              <w:bottom w:val="single" w:sz="4" w:space="0" w:color="auto"/>
            </w:tcBorders>
            <w:shd w:val="clear" w:color="auto" w:fill="auto"/>
          </w:tcPr>
          <w:p w14:paraId="21958DC1"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1CDDEF38" w14:textId="77777777" w:rsidTr="00BA2F0B">
        <w:trPr>
          <w:cantSplit/>
          <w:trHeight w:val="368"/>
        </w:trPr>
        <w:tc>
          <w:tcPr>
            <w:tcW w:w="1216" w:type="dxa"/>
            <w:tcBorders>
              <w:top w:val="single" w:sz="4" w:space="0" w:color="auto"/>
              <w:bottom w:val="single" w:sz="4" w:space="0" w:color="auto"/>
            </w:tcBorders>
            <w:shd w:val="clear" w:color="auto" w:fill="auto"/>
          </w:tcPr>
          <w:p w14:paraId="23F04D0B"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07.0-20</w:t>
            </w:r>
          </w:p>
        </w:tc>
        <w:tc>
          <w:tcPr>
            <w:tcW w:w="6155" w:type="dxa"/>
            <w:tcBorders>
              <w:top w:val="single" w:sz="4" w:space="0" w:color="auto"/>
              <w:bottom w:val="single" w:sz="4" w:space="0" w:color="auto"/>
            </w:tcBorders>
            <w:shd w:val="clear" w:color="auto" w:fill="auto"/>
          </w:tcPr>
          <w:p w14:paraId="54C86581"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8.1.11</w:t>
            </w:r>
          </w:p>
        </w:tc>
        <w:tc>
          <w:tcPr>
            <w:tcW w:w="1134" w:type="dxa"/>
            <w:tcBorders>
              <w:top w:val="single" w:sz="4" w:space="0" w:color="auto"/>
              <w:bottom w:val="single" w:sz="4" w:space="0" w:color="auto"/>
            </w:tcBorders>
            <w:shd w:val="clear" w:color="auto" w:fill="auto"/>
          </w:tcPr>
          <w:p w14:paraId="26EAE849"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A2F0B" w:rsidRPr="00D32258" w14:paraId="3C2A9C41" w14:textId="77777777" w:rsidTr="00BA2F0B">
        <w:trPr>
          <w:cantSplit/>
          <w:trHeight w:val="368"/>
        </w:trPr>
        <w:tc>
          <w:tcPr>
            <w:tcW w:w="1216" w:type="dxa"/>
            <w:tcBorders>
              <w:top w:val="single" w:sz="4" w:space="0" w:color="auto"/>
              <w:bottom w:val="single" w:sz="4" w:space="0" w:color="auto"/>
            </w:tcBorders>
            <w:shd w:val="clear" w:color="auto" w:fill="auto"/>
          </w:tcPr>
          <w:p w14:paraId="092F01C0"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62E463"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Combien de temps au minimum le document d'enregistrement des opérations en cours de transport doit-il être conservé à bord ?</w:t>
            </w:r>
          </w:p>
          <w:p w14:paraId="4BE0884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mois</w:t>
            </w:r>
          </w:p>
          <w:p w14:paraId="7FD9BFD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w:t>
            </w:r>
          </w:p>
          <w:p w14:paraId="5FA0D0E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Six mois</w:t>
            </w:r>
          </w:p>
          <w:p w14:paraId="377BF4D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Douze mois</w:t>
            </w:r>
          </w:p>
        </w:tc>
        <w:tc>
          <w:tcPr>
            <w:tcW w:w="1134" w:type="dxa"/>
            <w:tcBorders>
              <w:top w:val="single" w:sz="4" w:space="0" w:color="auto"/>
              <w:bottom w:val="single" w:sz="4" w:space="0" w:color="auto"/>
            </w:tcBorders>
            <w:shd w:val="clear" w:color="auto" w:fill="auto"/>
          </w:tcPr>
          <w:p w14:paraId="296C55F7"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616552E4" w14:textId="77777777" w:rsidTr="00BA2F0B">
        <w:trPr>
          <w:cantSplit/>
          <w:trHeight w:val="368"/>
        </w:trPr>
        <w:tc>
          <w:tcPr>
            <w:tcW w:w="1216" w:type="dxa"/>
            <w:tcBorders>
              <w:top w:val="single" w:sz="4" w:space="0" w:color="auto"/>
              <w:bottom w:val="single" w:sz="4" w:space="0" w:color="auto"/>
            </w:tcBorders>
            <w:shd w:val="clear" w:color="auto" w:fill="auto"/>
          </w:tcPr>
          <w:p w14:paraId="49B933F1"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07.0-21</w:t>
            </w:r>
          </w:p>
        </w:tc>
        <w:tc>
          <w:tcPr>
            <w:tcW w:w="6155" w:type="dxa"/>
            <w:tcBorders>
              <w:top w:val="single" w:sz="4" w:space="0" w:color="auto"/>
              <w:bottom w:val="single" w:sz="4" w:space="0" w:color="auto"/>
            </w:tcBorders>
            <w:shd w:val="clear" w:color="auto" w:fill="auto"/>
          </w:tcPr>
          <w:p w14:paraId="610A859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1.16.1.2.5</w:t>
            </w:r>
          </w:p>
        </w:tc>
        <w:tc>
          <w:tcPr>
            <w:tcW w:w="1134" w:type="dxa"/>
            <w:tcBorders>
              <w:top w:val="single" w:sz="4" w:space="0" w:color="auto"/>
              <w:bottom w:val="single" w:sz="4" w:space="0" w:color="auto"/>
            </w:tcBorders>
            <w:shd w:val="clear" w:color="auto" w:fill="auto"/>
          </w:tcPr>
          <w:p w14:paraId="6BB3879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A2F0B" w:rsidRPr="00D32258" w14:paraId="2C3ED29B" w14:textId="77777777" w:rsidTr="00BA2F0B">
        <w:trPr>
          <w:cantSplit/>
          <w:trHeight w:val="368"/>
        </w:trPr>
        <w:tc>
          <w:tcPr>
            <w:tcW w:w="1216" w:type="dxa"/>
            <w:tcBorders>
              <w:top w:val="single" w:sz="4" w:space="0" w:color="auto"/>
              <w:bottom w:val="single" w:sz="4" w:space="0" w:color="auto"/>
            </w:tcBorders>
            <w:shd w:val="clear" w:color="auto" w:fill="auto"/>
          </w:tcPr>
          <w:p w14:paraId="0729E719"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935DA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Une société de classification délivre un certificat à un bateau-citerne construit sous sa surveillance. Ce certificat comporte une liste de matières du bateau. Que doit contenir cette liste de matières du bateau ?</w:t>
            </w:r>
          </w:p>
          <w:p w14:paraId="497BE87E"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marchandises dangereuses qui ne peuvent pas être transportées dans ce bateau</w:t>
            </w:r>
          </w:p>
          <w:p w14:paraId="3192FF1E"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marchandises dangereuses qui peuvent également être transportées en plus de celles du tableau C de la sous-section 3.2.3.2</w:t>
            </w:r>
          </w:p>
          <w:p w14:paraId="6F51F777"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quel degré de remplissage la citerne à cargaison peut être remplie</w:t>
            </w:r>
          </w:p>
          <w:p w14:paraId="368F7AB4" w14:textId="77777777" w:rsidR="00BA2F0B"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Les marchandises dangereuses qui peuvent être transportées avec ce bateau</w:t>
            </w:r>
          </w:p>
        </w:tc>
        <w:tc>
          <w:tcPr>
            <w:tcW w:w="1134" w:type="dxa"/>
            <w:tcBorders>
              <w:top w:val="single" w:sz="4" w:space="0" w:color="auto"/>
              <w:bottom w:val="single" w:sz="4" w:space="0" w:color="auto"/>
            </w:tcBorders>
            <w:shd w:val="clear" w:color="auto" w:fill="auto"/>
          </w:tcPr>
          <w:p w14:paraId="39632994"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7DC1F4B3" w14:textId="77777777" w:rsidTr="00BA2F0B">
        <w:trPr>
          <w:cantSplit/>
          <w:trHeight w:val="368"/>
        </w:trPr>
        <w:tc>
          <w:tcPr>
            <w:tcW w:w="1216" w:type="dxa"/>
            <w:tcBorders>
              <w:top w:val="single" w:sz="4" w:space="0" w:color="auto"/>
              <w:bottom w:val="single" w:sz="4" w:space="0" w:color="auto"/>
            </w:tcBorders>
            <w:shd w:val="clear" w:color="auto" w:fill="auto"/>
          </w:tcPr>
          <w:p w14:paraId="012254DC"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07.0-22</w:t>
            </w:r>
          </w:p>
        </w:tc>
        <w:tc>
          <w:tcPr>
            <w:tcW w:w="6155" w:type="dxa"/>
            <w:tcBorders>
              <w:top w:val="single" w:sz="4" w:space="0" w:color="auto"/>
              <w:bottom w:val="single" w:sz="4" w:space="0" w:color="auto"/>
            </w:tcBorders>
            <w:shd w:val="clear" w:color="auto" w:fill="auto"/>
          </w:tcPr>
          <w:p w14:paraId="1D1E3984" w14:textId="77777777" w:rsidR="00A12CB0" w:rsidRPr="00D32258"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4" w:space="0" w:color="auto"/>
              <w:bottom w:val="single" w:sz="4" w:space="0" w:color="auto"/>
            </w:tcBorders>
            <w:shd w:val="clear" w:color="auto" w:fill="auto"/>
          </w:tcPr>
          <w:p w14:paraId="2B913C4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A2F0B" w:rsidRPr="00D32258" w14:paraId="30B0CE07" w14:textId="77777777" w:rsidTr="00BA2F0B">
        <w:trPr>
          <w:cantSplit/>
          <w:trHeight w:val="368"/>
        </w:trPr>
        <w:tc>
          <w:tcPr>
            <w:tcW w:w="1216" w:type="dxa"/>
            <w:tcBorders>
              <w:top w:val="single" w:sz="4" w:space="0" w:color="auto"/>
              <w:bottom w:val="single" w:sz="4" w:space="0" w:color="auto"/>
            </w:tcBorders>
            <w:shd w:val="clear" w:color="auto" w:fill="auto"/>
          </w:tcPr>
          <w:p w14:paraId="14D5601E"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D51C1D"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quoi sert le certificat d’agrément d’un bateau-citerne ?</w:t>
            </w:r>
          </w:p>
          <w:p w14:paraId="02A46DBD"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Il atteste que le bateau est conforme aux prescriptions applicables de l’ADN</w:t>
            </w:r>
          </w:p>
          <w:p w14:paraId="7912A008"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Il atteste que le bateau a été jugée apte à transporter toutes les sortes de marchandises</w:t>
            </w:r>
          </w:p>
          <w:p w14:paraId="5A9251D6"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Il atteste que le bateau a été jugé apte par le chargeur à transporter des marchandises dangereuses</w:t>
            </w:r>
          </w:p>
          <w:p w14:paraId="3A5A641F" w14:textId="77777777" w:rsidR="00BA2F0B"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Il atteste que le bateau répond aux prescriptions techniques générales</w:t>
            </w:r>
          </w:p>
        </w:tc>
        <w:tc>
          <w:tcPr>
            <w:tcW w:w="1134" w:type="dxa"/>
            <w:tcBorders>
              <w:top w:val="single" w:sz="4" w:space="0" w:color="auto"/>
              <w:bottom w:val="single" w:sz="4" w:space="0" w:color="auto"/>
            </w:tcBorders>
            <w:shd w:val="clear" w:color="auto" w:fill="auto"/>
          </w:tcPr>
          <w:p w14:paraId="38BFC9E3"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12835696" w14:textId="77777777" w:rsidTr="00BA2F0B">
        <w:trPr>
          <w:cantSplit/>
          <w:trHeight w:val="368"/>
        </w:trPr>
        <w:tc>
          <w:tcPr>
            <w:tcW w:w="1216" w:type="dxa"/>
            <w:tcBorders>
              <w:top w:val="single" w:sz="4" w:space="0" w:color="auto"/>
              <w:bottom w:val="single" w:sz="4" w:space="0" w:color="auto"/>
            </w:tcBorders>
            <w:shd w:val="clear" w:color="auto" w:fill="auto"/>
          </w:tcPr>
          <w:p w14:paraId="09DC9DBD"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07.0-23</w:t>
            </w:r>
          </w:p>
        </w:tc>
        <w:tc>
          <w:tcPr>
            <w:tcW w:w="6155" w:type="dxa"/>
            <w:tcBorders>
              <w:top w:val="single" w:sz="4" w:space="0" w:color="auto"/>
              <w:bottom w:val="single" w:sz="4" w:space="0" w:color="auto"/>
            </w:tcBorders>
            <w:shd w:val="clear" w:color="auto" w:fill="auto"/>
          </w:tcPr>
          <w:p w14:paraId="6F9C222A" w14:textId="77777777" w:rsidR="00A12CB0" w:rsidRPr="00D32258"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1.16.1.3.1</w:t>
            </w:r>
          </w:p>
        </w:tc>
        <w:tc>
          <w:tcPr>
            <w:tcW w:w="1134" w:type="dxa"/>
            <w:tcBorders>
              <w:top w:val="single" w:sz="4" w:space="0" w:color="auto"/>
              <w:bottom w:val="single" w:sz="4" w:space="0" w:color="auto"/>
            </w:tcBorders>
            <w:shd w:val="clear" w:color="auto" w:fill="auto"/>
          </w:tcPr>
          <w:p w14:paraId="53D7A289"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12CB0" w:rsidRPr="00D32258" w14:paraId="2CBE08C1" w14:textId="77777777" w:rsidTr="00BA2F0B">
        <w:trPr>
          <w:cantSplit/>
          <w:trHeight w:val="368"/>
        </w:trPr>
        <w:tc>
          <w:tcPr>
            <w:tcW w:w="1216" w:type="dxa"/>
            <w:tcBorders>
              <w:top w:val="single" w:sz="4" w:space="0" w:color="auto"/>
              <w:bottom w:val="single" w:sz="4" w:space="0" w:color="auto"/>
            </w:tcBorders>
            <w:shd w:val="clear" w:color="auto" w:fill="auto"/>
          </w:tcPr>
          <w:p w14:paraId="539D72C9" w14:textId="77777777" w:rsidR="00A12CB0" w:rsidRPr="00D32258"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496EF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peut être la durée maximale d’un certificat d’agrément provisoire d’un bateau-citerne ?</w:t>
            </w:r>
          </w:p>
          <w:p w14:paraId="4E340EA4"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Deux mois</w:t>
            </w:r>
          </w:p>
          <w:p w14:paraId="3E2299E5"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w:t>
            </w:r>
          </w:p>
          <w:p w14:paraId="5076CAB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Six mois</w:t>
            </w:r>
          </w:p>
          <w:p w14:paraId="784CD215"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Douze mois</w:t>
            </w:r>
          </w:p>
        </w:tc>
        <w:tc>
          <w:tcPr>
            <w:tcW w:w="1134" w:type="dxa"/>
            <w:tcBorders>
              <w:top w:val="single" w:sz="4" w:space="0" w:color="auto"/>
              <w:bottom w:val="single" w:sz="4" w:space="0" w:color="auto"/>
            </w:tcBorders>
            <w:shd w:val="clear" w:color="auto" w:fill="auto"/>
          </w:tcPr>
          <w:p w14:paraId="36246185" w14:textId="77777777" w:rsidR="00A12CB0" w:rsidRPr="00D32258"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52B1FE11" w14:textId="77777777" w:rsidTr="00BA2F0B">
        <w:trPr>
          <w:cantSplit/>
          <w:trHeight w:val="368"/>
        </w:trPr>
        <w:tc>
          <w:tcPr>
            <w:tcW w:w="1216" w:type="dxa"/>
            <w:tcBorders>
              <w:top w:val="single" w:sz="4" w:space="0" w:color="auto"/>
              <w:bottom w:val="single" w:sz="4" w:space="0" w:color="auto"/>
            </w:tcBorders>
            <w:shd w:val="clear" w:color="auto" w:fill="auto"/>
          </w:tcPr>
          <w:p w14:paraId="11629B00"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07.0-24</w:t>
            </w:r>
          </w:p>
        </w:tc>
        <w:tc>
          <w:tcPr>
            <w:tcW w:w="6155" w:type="dxa"/>
            <w:tcBorders>
              <w:top w:val="single" w:sz="4" w:space="0" w:color="auto"/>
              <w:bottom w:val="single" w:sz="4" w:space="0" w:color="auto"/>
            </w:tcBorders>
            <w:shd w:val="clear" w:color="auto" w:fill="auto"/>
          </w:tcPr>
          <w:p w14:paraId="0EE0FC09"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68319F1D"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12CB0" w:rsidRPr="00D32258" w14:paraId="0F77365A" w14:textId="77777777" w:rsidTr="00BA2F0B">
        <w:trPr>
          <w:cantSplit/>
          <w:trHeight w:val="368"/>
        </w:trPr>
        <w:tc>
          <w:tcPr>
            <w:tcW w:w="1216" w:type="dxa"/>
            <w:tcBorders>
              <w:top w:val="single" w:sz="4" w:space="0" w:color="auto"/>
              <w:bottom w:val="single" w:sz="4" w:space="0" w:color="auto"/>
            </w:tcBorders>
            <w:shd w:val="clear" w:color="auto" w:fill="auto"/>
          </w:tcPr>
          <w:p w14:paraId="116CA68C" w14:textId="77777777" w:rsidR="00A12CB0" w:rsidRPr="00D32258"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3E109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transporte UN 1203 ESSENCE POUR MOTEURS D’AUTOMOBILES de Rotterdam à Amsterdam. Le conducteur ne comprend que l’allemand. Dans quelle(s) langue(s) doivent être établies les consignes écrites ?</w:t>
            </w:r>
          </w:p>
          <w:p w14:paraId="380E5DF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Uniquement dans la langue du remplisseur</w:t>
            </w:r>
          </w:p>
          <w:p w14:paraId="1A38D8E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Au minimum dans la langue du remplisseur</w:t>
            </w:r>
          </w:p>
          <w:p w14:paraId="11E4F008"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Au moins dans une (des)langue(s) que le conducteur et l’expert peuvent lire et comprendre</w:t>
            </w:r>
          </w:p>
          <w:p w14:paraId="16D9108A"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En allemand, anglais et français</w:t>
            </w:r>
          </w:p>
        </w:tc>
        <w:tc>
          <w:tcPr>
            <w:tcW w:w="1134" w:type="dxa"/>
            <w:tcBorders>
              <w:top w:val="single" w:sz="4" w:space="0" w:color="auto"/>
              <w:bottom w:val="single" w:sz="4" w:space="0" w:color="auto"/>
            </w:tcBorders>
            <w:shd w:val="clear" w:color="auto" w:fill="auto"/>
          </w:tcPr>
          <w:p w14:paraId="205C495D" w14:textId="77777777" w:rsidR="00A12CB0" w:rsidRPr="00D32258"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01D02BA5" w14:textId="77777777" w:rsidTr="00A12CB0">
        <w:trPr>
          <w:cantSplit/>
          <w:trHeight w:val="368"/>
        </w:trPr>
        <w:tc>
          <w:tcPr>
            <w:tcW w:w="1216" w:type="dxa"/>
            <w:tcBorders>
              <w:top w:val="single" w:sz="4" w:space="0" w:color="auto"/>
              <w:bottom w:val="single" w:sz="4" w:space="0" w:color="auto"/>
            </w:tcBorders>
            <w:shd w:val="clear" w:color="auto" w:fill="auto"/>
          </w:tcPr>
          <w:p w14:paraId="6B6CCBB2"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07.0-25</w:t>
            </w:r>
          </w:p>
        </w:tc>
        <w:tc>
          <w:tcPr>
            <w:tcW w:w="6155" w:type="dxa"/>
            <w:tcBorders>
              <w:top w:val="single" w:sz="4" w:space="0" w:color="auto"/>
              <w:bottom w:val="single" w:sz="4" w:space="0" w:color="auto"/>
            </w:tcBorders>
            <w:shd w:val="clear" w:color="auto" w:fill="auto"/>
          </w:tcPr>
          <w:p w14:paraId="47CF63EC"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7.2.4.12</w:t>
            </w:r>
          </w:p>
        </w:tc>
        <w:tc>
          <w:tcPr>
            <w:tcW w:w="1134" w:type="dxa"/>
            <w:tcBorders>
              <w:top w:val="single" w:sz="4" w:space="0" w:color="auto"/>
              <w:bottom w:val="single" w:sz="4" w:space="0" w:color="auto"/>
            </w:tcBorders>
            <w:shd w:val="clear" w:color="auto" w:fill="auto"/>
          </w:tcPr>
          <w:p w14:paraId="7A39431A"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12CB0" w:rsidRPr="00D32258" w14:paraId="09B244C7" w14:textId="77777777" w:rsidTr="00A12CB0">
        <w:trPr>
          <w:cantSplit/>
          <w:trHeight w:val="368"/>
        </w:trPr>
        <w:tc>
          <w:tcPr>
            <w:tcW w:w="1216" w:type="dxa"/>
            <w:tcBorders>
              <w:top w:val="single" w:sz="4" w:space="0" w:color="auto"/>
              <w:bottom w:val="single" w:sz="12" w:space="0" w:color="auto"/>
            </w:tcBorders>
            <w:shd w:val="clear" w:color="auto" w:fill="auto"/>
          </w:tcPr>
          <w:p w14:paraId="2A26FB56" w14:textId="77777777" w:rsidR="00A12CB0" w:rsidRPr="00D32258"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484D408"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Quelles indications, entre autres, doivent figurer dans le document d'enregistrement des opérations en cours de transport ?</w:t>
            </w:r>
          </w:p>
          <w:p w14:paraId="66C713D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Lieu de chargement et numéro UN</w:t>
            </w:r>
          </w:p>
          <w:p w14:paraId="7E501BC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Numéro officiel du bateau et lieu de déchargement</w:t>
            </w:r>
          </w:p>
          <w:p w14:paraId="6245AB5B"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Nom du conducteur et secteur de dégazage</w:t>
            </w:r>
          </w:p>
          <w:p w14:paraId="25CB9FCC"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Numéro du certificat d'agrément et nombre des membres d'équipage</w:t>
            </w:r>
          </w:p>
        </w:tc>
        <w:tc>
          <w:tcPr>
            <w:tcW w:w="1134" w:type="dxa"/>
            <w:tcBorders>
              <w:top w:val="single" w:sz="4" w:space="0" w:color="auto"/>
              <w:bottom w:val="single" w:sz="12" w:space="0" w:color="auto"/>
            </w:tcBorders>
            <w:shd w:val="clear" w:color="auto" w:fill="auto"/>
          </w:tcPr>
          <w:p w14:paraId="0FBE1181" w14:textId="77777777" w:rsidR="00A12CB0" w:rsidRPr="00D32258"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70541A4" w14:textId="77777777" w:rsidR="00A12CB0" w:rsidRPr="00D32258" w:rsidRDefault="00A12CB0" w:rsidP="00EC1983">
      <w:pPr>
        <w:spacing w:after="240"/>
        <w:jc w:val="center"/>
        <w:rPr>
          <w:b/>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12CB0" w:rsidRPr="00D32258" w14:paraId="121529BE" w14:textId="77777777" w:rsidTr="00BD5AEC">
        <w:trPr>
          <w:cantSplit/>
          <w:tblHeader/>
        </w:trPr>
        <w:tc>
          <w:tcPr>
            <w:tcW w:w="8505" w:type="dxa"/>
            <w:gridSpan w:val="3"/>
            <w:tcBorders>
              <w:top w:val="nil"/>
              <w:bottom w:val="single" w:sz="12" w:space="0" w:color="auto"/>
            </w:tcBorders>
            <w:shd w:val="clear" w:color="auto" w:fill="auto"/>
            <w:vAlign w:val="bottom"/>
          </w:tcPr>
          <w:p w14:paraId="3FB3DEA9" w14:textId="77777777" w:rsidR="00A12CB0" w:rsidRPr="00D32258" w:rsidRDefault="00A12CB0" w:rsidP="00BD5AEC">
            <w:pPr>
              <w:pStyle w:val="HChG"/>
              <w:spacing w:before="120" w:after="120"/>
              <w:rPr>
                <w:b w:val="0"/>
                <w:sz w:val="22"/>
                <w:szCs w:val="22"/>
                <w:lang w:val="fr-FR"/>
              </w:rPr>
            </w:pPr>
            <w:r w:rsidRPr="00D32258">
              <w:rPr>
                <w:lang w:val="fr-FR"/>
              </w:rPr>
              <w:lastRenderedPageBreak/>
              <w:t>Navigation bateaux-citernes</w:t>
            </w:r>
          </w:p>
          <w:p w14:paraId="7271C811" w14:textId="77777777" w:rsidR="00A12CB0" w:rsidRPr="00D32258" w:rsidRDefault="00A12CB0" w:rsidP="00A12CB0">
            <w:pPr>
              <w:pStyle w:val="H23G"/>
              <w:rPr>
                <w:lang w:val="fr-FR"/>
              </w:rPr>
            </w:pPr>
            <w:r w:rsidRPr="00D32258">
              <w:rPr>
                <w:lang w:val="fr-FR"/>
              </w:rPr>
              <w:tab/>
              <w:t>Objectif d’examen 8: Dangers et mesures de prévention</w:t>
            </w:r>
          </w:p>
        </w:tc>
      </w:tr>
      <w:tr w:rsidR="00A12CB0" w:rsidRPr="00D32258" w14:paraId="166BF2C6" w14:textId="77777777" w:rsidTr="00BD5AEC">
        <w:trPr>
          <w:cantSplit/>
          <w:tblHeader/>
        </w:trPr>
        <w:tc>
          <w:tcPr>
            <w:tcW w:w="1216" w:type="dxa"/>
            <w:tcBorders>
              <w:top w:val="single" w:sz="4" w:space="0" w:color="auto"/>
              <w:bottom w:val="single" w:sz="12" w:space="0" w:color="auto"/>
            </w:tcBorders>
            <w:shd w:val="clear" w:color="auto" w:fill="auto"/>
            <w:vAlign w:val="bottom"/>
          </w:tcPr>
          <w:p w14:paraId="50EF1159" w14:textId="77777777" w:rsidR="00A12CB0" w:rsidRPr="00D32258" w:rsidRDefault="00A12CB0" w:rsidP="00BD5AEC">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E796D6D" w14:textId="77777777" w:rsidR="00A12CB0" w:rsidRPr="00D32258" w:rsidRDefault="00A12CB0" w:rsidP="00BD5AEC">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367F698" w14:textId="77777777" w:rsidR="00A12CB0" w:rsidRPr="00D32258" w:rsidRDefault="00A12CB0" w:rsidP="00C41C20">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12CB0" w:rsidRPr="00D32258" w14:paraId="74749A6D" w14:textId="77777777" w:rsidTr="00BD5AEC">
        <w:trPr>
          <w:cantSplit/>
          <w:trHeight w:val="368"/>
        </w:trPr>
        <w:tc>
          <w:tcPr>
            <w:tcW w:w="1216" w:type="dxa"/>
            <w:tcBorders>
              <w:top w:val="single" w:sz="12" w:space="0" w:color="auto"/>
              <w:bottom w:val="single" w:sz="4" w:space="0" w:color="auto"/>
            </w:tcBorders>
            <w:shd w:val="clear" w:color="auto" w:fill="auto"/>
          </w:tcPr>
          <w:p w14:paraId="464D495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08.0-01</w:t>
            </w:r>
          </w:p>
        </w:tc>
        <w:tc>
          <w:tcPr>
            <w:tcW w:w="6155" w:type="dxa"/>
            <w:tcBorders>
              <w:top w:val="single" w:sz="12" w:space="0" w:color="auto"/>
              <w:bottom w:val="single" w:sz="4" w:space="0" w:color="auto"/>
            </w:tcBorders>
            <w:shd w:val="clear" w:color="auto" w:fill="auto"/>
          </w:tcPr>
          <w:p w14:paraId="1E030C96"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12" w:space="0" w:color="auto"/>
              <w:bottom w:val="single" w:sz="4" w:space="0" w:color="auto"/>
            </w:tcBorders>
            <w:shd w:val="clear" w:color="auto" w:fill="auto"/>
          </w:tcPr>
          <w:p w14:paraId="76068DA3"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12CB0" w:rsidRPr="00D32258" w14:paraId="7419834A" w14:textId="77777777" w:rsidTr="00BD5AEC">
        <w:trPr>
          <w:cantSplit/>
          <w:trHeight w:val="368"/>
        </w:trPr>
        <w:tc>
          <w:tcPr>
            <w:tcW w:w="1216" w:type="dxa"/>
            <w:tcBorders>
              <w:top w:val="single" w:sz="4" w:space="0" w:color="auto"/>
              <w:bottom w:val="single" w:sz="4" w:space="0" w:color="auto"/>
            </w:tcBorders>
            <w:shd w:val="clear" w:color="auto" w:fill="auto"/>
          </w:tcPr>
          <w:p w14:paraId="38553D50"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1DE753"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la zone de cargaison d'un bateau-citerne</w:t>
            </w:r>
            <w:del w:id="938" w:author="ch ch" w:date="2020-12-26T12:20:00Z">
              <w:r w:rsidRPr="00D32258" w:rsidDel="00680F00">
                <w:rPr>
                  <w:lang w:val="fr-FR"/>
                </w:rPr>
                <w:delText>,</w:delText>
              </w:r>
            </w:del>
            <w:r w:rsidRPr="00D32258">
              <w:rPr>
                <w:lang w:val="fr-FR"/>
              </w:rPr>
              <w:t xml:space="preserve"> </w:t>
            </w:r>
            <w:ins w:id="939" w:author="Martine Moench" w:date="2020-12-17T11:25:00Z">
              <w:r w:rsidR="00960C6A" w:rsidRPr="00D32258">
                <w:rPr>
                  <w:lang w:val="fr-FR"/>
                </w:rPr>
                <w:t>qui a déchargé des marchandises dangereuses</w:t>
              </w:r>
              <w:del w:id="940" w:author="ch ch" w:date="2020-12-26T12:20:00Z">
                <w:r w:rsidR="00960C6A" w:rsidRPr="00D32258" w:rsidDel="00680F00">
                  <w:rPr>
                    <w:lang w:val="fr-FR"/>
                  </w:rPr>
                  <w:delText>,</w:delText>
                </w:r>
              </w:del>
            </w:ins>
            <w:r w:rsidRPr="00D32258">
              <w:rPr>
                <w:lang w:val="fr-FR"/>
              </w:rPr>
              <w:t xml:space="preserve"> doivent être effectués des travaux d’entretien et de réparation  nécessitant l’utilisation de feu ou de courant électrique. Des étincelles pourraient se produire durant ces travaux. Sous quelles conditions ces travaux peuvent-ils être effectués ?</w:t>
            </w:r>
          </w:p>
          <w:p w14:paraId="4B403D0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Après un dégazage correspondant</w:t>
            </w:r>
          </w:p>
          <w:p w14:paraId="7A71581B"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Lorsque le bateau-citerne transporte des matières de la classe 3ou 8 pour lesquelles une protection contre les explosions n’est pas exigée dans la sous-section 3.2.3.2 tableau C, colonne (17)</w:t>
            </w:r>
          </w:p>
          <w:p w14:paraId="694DF09A"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L</w:t>
            </w:r>
            <w:r w:rsidR="00030569" w:rsidRPr="00D32258">
              <w:rPr>
                <w:rFonts w:eastAsia="Calibri"/>
                <w:lang w:val="fr-FR"/>
              </w:rPr>
              <w:t>orsque le bateau ne séjourne pas à proximité ou à l’intérieur d’une zone assignée à terre et qu’il</w:t>
            </w:r>
            <w:r w:rsidR="00030569" w:rsidRPr="00D32258">
              <w:rPr>
                <w:lang w:val="fr-FR"/>
              </w:rPr>
              <w:t xml:space="preserve"> est muni d’une autorisation de l’autorité compétente ou d’une attestation confirmant le dégazage total du bateau</w:t>
            </w:r>
          </w:p>
          <w:p w14:paraId="6E143A4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Lorsqu’après un dégazage l’absence de gaz a été constatée incontestablement par le conducteur ou un responsable de l’armement au moyen d’un appareil de mesure de la concentration de gaz</w:t>
            </w:r>
          </w:p>
        </w:tc>
        <w:tc>
          <w:tcPr>
            <w:tcW w:w="1134" w:type="dxa"/>
            <w:tcBorders>
              <w:top w:val="single" w:sz="4" w:space="0" w:color="auto"/>
              <w:bottom w:val="single" w:sz="4" w:space="0" w:color="auto"/>
            </w:tcBorders>
            <w:shd w:val="clear" w:color="auto" w:fill="auto"/>
          </w:tcPr>
          <w:p w14:paraId="190BC88D"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0605FE17" w14:textId="77777777" w:rsidTr="00BD5AEC">
        <w:trPr>
          <w:cantSplit/>
          <w:trHeight w:val="368"/>
        </w:trPr>
        <w:tc>
          <w:tcPr>
            <w:tcW w:w="1216" w:type="dxa"/>
            <w:tcBorders>
              <w:top w:val="single" w:sz="4" w:space="0" w:color="auto"/>
              <w:bottom w:val="single" w:sz="4" w:space="0" w:color="auto"/>
            </w:tcBorders>
            <w:shd w:val="clear" w:color="auto" w:fill="auto"/>
          </w:tcPr>
          <w:p w14:paraId="11CEA552"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08.0-02</w:t>
            </w:r>
          </w:p>
        </w:tc>
        <w:tc>
          <w:tcPr>
            <w:tcW w:w="6155" w:type="dxa"/>
            <w:tcBorders>
              <w:top w:val="single" w:sz="4" w:space="0" w:color="auto"/>
              <w:bottom w:val="single" w:sz="4" w:space="0" w:color="auto"/>
            </w:tcBorders>
            <w:shd w:val="clear" w:color="auto" w:fill="auto"/>
          </w:tcPr>
          <w:p w14:paraId="3FA902F2" w14:textId="77777777" w:rsidR="00A12CB0" w:rsidRPr="00D32258"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3.2.4.3, 8.1.5.1</w:t>
            </w:r>
          </w:p>
        </w:tc>
        <w:tc>
          <w:tcPr>
            <w:tcW w:w="1134" w:type="dxa"/>
            <w:tcBorders>
              <w:top w:val="single" w:sz="4" w:space="0" w:color="auto"/>
              <w:bottom w:val="single" w:sz="4" w:space="0" w:color="auto"/>
            </w:tcBorders>
            <w:shd w:val="clear" w:color="auto" w:fill="auto"/>
          </w:tcPr>
          <w:p w14:paraId="51E2D4AE"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12CB0" w:rsidRPr="00D32258" w14:paraId="2DF2689A" w14:textId="77777777" w:rsidTr="00BD5AEC">
        <w:trPr>
          <w:cantSplit/>
          <w:trHeight w:val="368"/>
        </w:trPr>
        <w:tc>
          <w:tcPr>
            <w:tcW w:w="1216" w:type="dxa"/>
            <w:tcBorders>
              <w:top w:val="single" w:sz="4" w:space="0" w:color="auto"/>
              <w:bottom w:val="single" w:sz="4" w:space="0" w:color="auto"/>
            </w:tcBorders>
            <w:shd w:val="clear" w:color="auto" w:fill="auto"/>
          </w:tcPr>
          <w:p w14:paraId="2EF17AE5"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04620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sorte de chaussures doit-on porter</w:t>
            </w:r>
            <w:r w:rsidR="00960C6A" w:rsidRPr="00D32258">
              <w:rPr>
                <w:lang w:val="fr-FR"/>
              </w:rPr>
              <w:t xml:space="preserve"> </w:t>
            </w:r>
            <w:r w:rsidRPr="00D32258">
              <w:rPr>
                <w:lang w:val="fr-FR"/>
              </w:rPr>
              <w:t xml:space="preserve">pour raison de sécurité </w:t>
            </w:r>
            <w:ins w:id="941" w:author="Martine Moench" w:date="2020-12-17T11:25:00Z">
              <w:r w:rsidR="00960C6A" w:rsidRPr="00D32258">
                <w:rPr>
                  <w:lang w:val="fr-FR"/>
                </w:rPr>
                <w:t xml:space="preserve">sur un bateau-citerne </w:t>
              </w:r>
            </w:ins>
            <w:r w:rsidRPr="00D32258">
              <w:rPr>
                <w:lang w:val="fr-FR"/>
              </w:rPr>
              <w:t>lors du transbordement de liquides inflammables ?</w:t>
            </w:r>
          </w:p>
          <w:p w14:paraId="20329C23"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Des chaussures de protection en cuir</w:t>
            </w:r>
          </w:p>
          <w:p w14:paraId="509CB784"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bottes de protection</w:t>
            </w:r>
          </w:p>
          <w:p w14:paraId="27392F44"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Des bottes en caoutchouc</w:t>
            </w:r>
          </w:p>
          <w:p w14:paraId="57D6F980"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Des chaussures légères de gymnastique</w:t>
            </w:r>
          </w:p>
        </w:tc>
        <w:tc>
          <w:tcPr>
            <w:tcW w:w="1134" w:type="dxa"/>
            <w:tcBorders>
              <w:top w:val="single" w:sz="4" w:space="0" w:color="auto"/>
              <w:bottom w:val="single" w:sz="4" w:space="0" w:color="auto"/>
            </w:tcBorders>
            <w:shd w:val="clear" w:color="auto" w:fill="auto"/>
          </w:tcPr>
          <w:p w14:paraId="6D2E8D5F"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630FD099" w14:textId="77777777" w:rsidTr="00BD5AEC">
        <w:trPr>
          <w:cantSplit/>
          <w:trHeight w:val="368"/>
        </w:trPr>
        <w:tc>
          <w:tcPr>
            <w:tcW w:w="1216" w:type="dxa"/>
            <w:tcBorders>
              <w:top w:val="single" w:sz="4" w:space="0" w:color="auto"/>
              <w:bottom w:val="single" w:sz="4" w:space="0" w:color="auto"/>
            </w:tcBorders>
            <w:shd w:val="clear" w:color="auto" w:fill="auto"/>
          </w:tcPr>
          <w:p w14:paraId="47A3B5C9"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08.0-03</w:t>
            </w:r>
          </w:p>
        </w:tc>
        <w:tc>
          <w:tcPr>
            <w:tcW w:w="6155" w:type="dxa"/>
            <w:tcBorders>
              <w:top w:val="single" w:sz="4" w:space="0" w:color="auto"/>
              <w:bottom w:val="single" w:sz="4" w:space="0" w:color="auto"/>
            </w:tcBorders>
            <w:shd w:val="clear" w:color="auto" w:fill="auto"/>
          </w:tcPr>
          <w:p w14:paraId="6E81B1B0"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008AACB2"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12CB0" w:rsidRPr="00D32258" w14:paraId="6F6C0933" w14:textId="77777777" w:rsidTr="00BD5AEC">
        <w:trPr>
          <w:cantSplit/>
          <w:trHeight w:val="368"/>
        </w:trPr>
        <w:tc>
          <w:tcPr>
            <w:tcW w:w="1216" w:type="dxa"/>
            <w:tcBorders>
              <w:top w:val="single" w:sz="4" w:space="0" w:color="auto"/>
              <w:bottom w:val="single" w:sz="4" w:space="0" w:color="auto"/>
            </w:tcBorders>
            <w:shd w:val="clear" w:color="auto" w:fill="auto"/>
          </w:tcPr>
          <w:p w14:paraId="70C276AA"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4F5170"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Quels outils peut-on utiliser dans la zone de cargaison d’un bateau-citerne du type N chargé ?</w:t>
            </w:r>
          </w:p>
          <w:p w14:paraId="50F4354A"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Lorsque des marchandises dangereuses sont chargées il est en principe interdit d’effectuer des réparations dans la zone de cargaison</w:t>
            </w:r>
          </w:p>
          <w:p w14:paraId="43AD3E9C"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outils non chromés</w:t>
            </w:r>
          </w:p>
          <w:p w14:paraId="6847C1A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 xml:space="preserve">Des outils </w:t>
            </w:r>
            <w:r w:rsidR="00030569" w:rsidRPr="00D32258">
              <w:rPr>
                <w:rFonts w:eastAsia="Calibri"/>
                <w:lang w:val="fr-FR"/>
              </w:rPr>
              <w:t>à main produisant peu d’étincelles</w:t>
            </w:r>
            <w:r w:rsidR="00030569" w:rsidRPr="00D32258" w:rsidDel="00E31631">
              <w:rPr>
                <w:lang w:val="fr-FR"/>
              </w:rPr>
              <w:t xml:space="preserve"> </w:t>
            </w:r>
          </w:p>
          <w:p w14:paraId="23DC5153"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Tous les outils métalliques</w:t>
            </w:r>
          </w:p>
        </w:tc>
        <w:tc>
          <w:tcPr>
            <w:tcW w:w="1134" w:type="dxa"/>
            <w:tcBorders>
              <w:top w:val="single" w:sz="4" w:space="0" w:color="auto"/>
              <w:bottom w:val="single" w:sz="4" w:space="0" w:color="auto"/>
            </w:tcBorders>
            <w:shd w:val="clear" w:color="auto" w:fill="auto"/>
          </w:tcPr>
          <w:p w14:paraId="56289F17"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0B335AEF" w14:textId="77777777" w:rsidTr="00BD5AEC">
        <w:trPr>
          <w:cantSplit/>
          <w:trHeight w:val="368"/>
        </w:trPr>
        <w:tc>
          <w:tcPr>
            <w:tcW w:w="1216" w:type="dxa"/>
            <w:tcBorders>
              <w:top w:val="single" w:sz="4" w:space="0" w:color="auto"/>
              <w:bottom w:val="single" w:sz="4" w:space="0" w:color="auto"/>
            </w:tcBorders>
            <w:shd w:val="clear" w:color="auto" w:fill="auto"/>
          </w:tcPr>
          <w:p w14:paraId="1EA9CD2F"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08.0-04</w:t>
            </w:r>
          </w:p>
        </w:tc>
        <w:tc>
          <w:tcPr>
            <w:tcW w:w="6155" w:type="dxa"/>
            <w:tcBorders>
              <w:top w:val="single" w:sz="4" w:space="0" w:color="auto"/>
              <w:bottom w:val="single" w:sz="4" w:space="0" w:color="auto"/>
            </w:tcBorders>
            <w:shd w:val="clear" w:color="auto" w:fill="auto"/>
          </w:tcPr>
          <w:p w14:paraId="73314E07"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7.2.3.1.2, 7.2.3.1.3</w:t>
            </w:r>
          </w:p>
        </w:tc>
        <w:tc>
          <w:tcPr>
            <w:tcW w:w="1134" w:type="dxa"/>
            <w:tcBorders>
              <w:top w:val="single" w:sz="4" w:space="0" w:color="auto"/>
              <w:bottom w:val="single" w:sz="4" w:space="0" w:color="auto"/>
            </w:tcBorders>
            <w:shd w:val="clear" w:color="auto" w:fill="auto"/>
          </w:tcPr>
          <w:p w14:paraId="458B4719"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12CB0" w:rsidRPr="00D32258" w14:paraId="3B2C041B" w14:textId="77777777" w:rsidTr="00BD5AEC">
        <w:trPr>
          <w:cantSplit/>
          <w:trHeight w:val="368"/>
        </w:trPr>
        <w:tc>
          <w:tcPr>
            <w:tcW w:w="1216" w:type="dxa"/>
            <w:tcBorders>
              <w:top w:val="single" w:sz="4" w:space="0" w:color="auto"/>
              <w:bottom w:val="single" w:sz="4" w:space="0" w:color="auto"/>
            </w:tcBorders>
            <w:shd w:val="clear" w:color="auto" w:fill="auto"/>
          </w:tcPr>
          <w:p w14:paraId="4C3435ED"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059A4B"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Peut-on pénétrer dans les espaces de double coque et les doubles fonds de bateaux-citernes ?</w:t>
            </w:r>
          </w:p>
          <w:p w14:paraId="13FCF6E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uniquement aux fins de contrôle et de nettoyage mais pas en cours de route</w:t>
            </w:r>
          </w:p>
          <w:p w14:paraId="6A97E217"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l’interdiction d’accès est générale</w:t>
            </w:r>
          </w:p>
          <w:p w14:paraId="5FC969B7"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l’accès n’est autorisé qu’en cours de route aux fins de contrôle</w:t>
            </w:r>
          </w:p>
          <w:p w14:paraId="4CE977C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Il n’y a pas de prescriptions à ce sujet</w:t>
            </w:r>
          </w:p>
        </w:tc>
        <w:tc>
          <w:tcPr>
            <w:tcW w:w="1134" w:type="dxa"/>
            <w:tcBorders>
              <w:top w:val="single" w:sz="4" w:space="0" w:color="auto"/>
              <w:bottom w:val="single" w:sz="4" w:space="0" w:color="auto"/>
            </w:tcBorders>
            <w:shd w:val="clear" w:color="auto" w:fill="auto"/>
          </w:tcPr>
          <w:p w14:paraId="33A424FE"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3EDFBCE5" w14:textId="77777777" w:rsidTr="00BD5AEC">
        <w:trPr>
          <w:cantSplit/>
          <w:trHeight w:val="368"/>
        </w:trPr>
        <w:tc>
          <w:tcPr>
            <w:tcW w:w="1216" w:type="dxa"/>
            <w:tcBorders>
              <w:top w:val="single" w:sz="4" w:space="0" w:color="auto"/>
              <w:bottom w:val="single" w:sz="4" w:space="0" w:color="auto"/>
            </w:tcBorders>
            <w:shd w:val="clear" w:color="auto" w:fill="auto"/>
          </w:tcPr>
          <w:p w14:paraId="22A665DD"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08.0-05</w:t>
            </w:r>
          </w:p>
        </w:tc>
        <w:tc>
          <w:tcPr>
            <w:tcW w:w="6155" w:type="dxa"/>
            <w:tcBorders>
              <w:top w:val="single" w:sz="4" w:space="0" w:color="auto"/>
              <w:bottom w:val="single" w:sz="4" w:space="0" w:color="auto"/>
            </w:tcBorders>
            <w:shd w:val="clear" w:color="auto" w:fill="auto"/>
          </w:tcPr>
          <w:p w14:paraId="649E91E5"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8.3.2</w:t>
            </w:r>
          </w:p>
        </w:tc>
        <w:tc>
          <w:tcPr>
            <w:tcW w:w="1134" w:type="dxa"/>
            <w:tcBorders>
              <w:top w:val="single" w:sz="4" w:space="0" w:color="auto"/>
              <w:bottom w:val="single" w:sz="4" w:space="0" w:color="auto"/>
            </w:tcBorders>
            <w:shd w:val="clear" w:color="auto" w:fill="auto"/>
          </w:tcPr>
          <w:p w14:paraId="324FEA64"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12CB0" w:rsidRPr="00D32258" w14:paraId="125E9143" w14:textId="77777777" w:rsidTr="00BD5AEC">
        <w:trPr>
          <w:cantSplit/>
          <w:trHeight w:val="368"/>
        </w:trPr>
        <w:tc>
          <w:tcPr>
            <w:tcW w:w="1216" w:type="dxa"/>
            <w:tcBorders>
              <w:top w:val="single" w:sz="4" w:space="0" w:color="auto"/>
              <w:bottom w:val="single" w:sz="4" w:space="0" w:color="auto"/>
            </w:tcBorders>
            <w:shd w:val="clear" w:color="auto" w:fill="auto"/>
          </w:tcPr>
          <w:p w14:paraId="285E6A5F"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23756F"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Sur le pont d’un bateau-citerne, peut-on utiliser une lampe à câble baladeuse protégée contre les explosions ?</w:t>
            </w:r>
          </w:p>
          <w:p w14:paraId="705D02A1"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pour autant qu’elle soit d’un type «certifié de sécurité», elle peut être utilisée sans restriction</w:t>
            </w:r>
          </w:p>
          <w:p w14:paraId="3B3ADC7D"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à l’extérieur de la zone de cargaison et non pendant le dégazage. Elle doit être au moins d’un type «certifié de sécurité»</w:t>
            </w:r>
          </w:p>
          <w:p w14:paraId="5C2986F1"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pendant le chargement, le déchargement et le dégazage du bateau-citerne</w:t>
            </w:r>
          </w:p>
          <w:p w14:paraId="402ABC18" w14:textId="77777777" w:rsidR="00A12CB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r w:rsidR="00030569" w:rsidRPr="00D32258">
              <w:rPr>
                <w:lang w:val="fr-FR"/>
              </w:rPr>
              <w:t>Non</w:t>
            </w:r>
          </w:p>
        </w:tc>
        <w:tc>
          <w:tcPr>
            <w:tcW w:w="1134" w:type="dxa"/>
            <w:tcBorders>
              <w:top w:val="single" w:sz="4" w:space="0" w:color="auto"/>
              <w:bottom w:val="single" w:sz="4" w:space="0" w:color="auto"/>
            </w:tcBorders>
            <w:shd w:val="clear" w:color="auto" w:fill="auto"/>
          </w:tcPr>
          <w:p w14:paraId="427EB7D0"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60E1DDCF" w14:textId="77777777" w:rsidTr="00BD5AEC">
        <w:trPr>
          <w:cantSplit/>
          <w:trHeight w:val="368"/>
        </w:trPr>
        <w:tc>
          <w:tcPr>
            <w:tcW w:w="1216" w:type="dxa"/>
            <w:tcBorders>
              <w:top w:val="single" w:sz="4" w:space="0" w:color="auto"/>
              <w:bottom w:val="single" w:sz="4" w:space="0" w:color="auto"/>
            </w:tcBorders>
            <w:shd w:val="clear" w:color="auto" w:fill="auto"/>
          </w:tcPr>
          <w:p w14:paraId="50F783FE"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08.0-06</w:t>
            </w:r>
          </w:p>
        </w:tc>
        <w:tc>
          <w:tcPr>
            <w:tcW w:w="6155" w:type="dxa"/>
            <w:tcBorders>
              <w:top w:val="single" w:sz="4" w:space="0" w:color="auto"/>
              <w:bottom w:val="single" w:sz="4" w:space="0" w:color="auto"/>
            </w:tcBorders>
            <w:shd w:val="clear" w:color="auto" w:fill="auto"/>
          </w:tcPr>
          <w:p w14:paraId="428F7A25" w14:textId="77777777" w:rsidR="00AE3E40" w:rsidRPr="00D32258" w:rsidRDefault="00030569"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154DB33D"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079E713D" w14:textId="77777777" w:rsidTr="00BD5AEC">
        <w:trPr>
          <w:cantSplit/>
          <w:trHeight w:val="368"/>
        </w:trPr>
        <w:tc>
          <w:tcPr>
            <w:tcW w:w="1216" w:type="dxa"/>
            <w:tcBorders>
              <w:top w:val="single" w:sz="4" w:space="0" w:color="auto"/>
              <w:bottom w:val="single" w:sz="4" w:space="0" w:color="auto"/>
            </w:tcBorders>
            <w:shd w:val="clear" w:color="auto" w:fill="auto"/>
          </w:tcPr>
          <w:p w14:paraId="075BE5F1"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08.0-07</w:t>
            </w:r>
          </w:p>
        </w:tc>
        <w:tc>
          <w:tcPr>
            <w:tcW w:w="6155" w:type="dxa"/>
            <w:tcBorders>
              <w:top w:val="single" w:sz="4" w:space="0" w:color="auto"/>
              <w:bottom w:val="single" w:sz="4" w:space="0" w:color="auto"/>
            </w:tcBorders>
            <w:shd w:val="clear" w:color="auto" w:fill="auto"/>
          </w:tcPr>
          <w:p w14:paraId="6B90F476"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32FF4FA0"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12CB0" w:rsidRPr="00D32258" w14:paraId="46CEBB56" w14:textId="77777777" w:rsidTr="00BD5AEC">
        <w:trPr>
          <w:cantSplit/>
          <w:trHeight w:val="368"/>
        </w:trPr>
        <w:tc>
          <w:tcPr>
            <w:tcW w:w="1216" w:type="dxa"/>
            <w:tcBorders>
              <w:top w:val="single" w:sz="4" w:space="0" w:color="auto"/>
              <w:bottom w:val="single" w:sz="4" w:space="0" w:color="auto"/>
            </w:tcBorders>
            <w:shd w:val="clear" w:color="auto" w:fill="auto"/>
          </w:tcPr>
          <w:p w14:paraId="646AE8E8"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75EB83"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ouvert a chargé de 1 000t de UN 1202 GAZOLE. Peut-on fumer à bord de ce bateau ?</w:t>
            </w:r>
          </w:p>
          <w:p w14:paraId="6AD8FB9F"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l’interdiction de fumer est applicable sur le pont de tous les bateaux-citernes du type N</w:t>
            </w:r>
          </w:p>
          <w:p w14:paraId="2139E67E"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il n’est permis de fumer à bord de bateaux-citernes du type N que lorsque le bateau est chargé de matières de la classe 8</w:t>
            </w:r>
          </w:p>
          <w:p w14:paraId="454C409F"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sur les bateaux-citernes du type N ouvert il est permis de fumer partout à bord</w:t>
            </w:r>
          </w:p>
          <w:p w14:paraId="1957ED3B" w14:textId="77777777" w:rsidR="00A12CB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il n’est interdit de fumer que sur le pont dans la zone de cargaison</w:t>
            </w:r>
          </w:p>
        </w:tc>
        <w:tc>
          <w:tcPr>
            <w:tcW w:w="1134" w:type="dxa"/>
            <w:tcBorders>
              <w:top w:val="single" w:sz="4" w:space="0" w:color="auto"/>
              <w:bottom w:val="single" w:sz="4" w:space="0" w:color="auto"/>
            </w:tcBorders>
            <w:shd w:val="clear" w:color="auto" w:fill="auto"/>
          </w:tcPr>
          <w:p w14:paraId="5D349F43"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58109B83" w14:textId="77777777" w:rsidTr="00BD5AEC">
        <w:trPr>
          <w:cantSplit/>
          <w:trHeight w:val="368"/>
        </w:trPr>
        <w:tc>
          <w:tcPr>
            <w:tcW w:w="1216" w:type="dxa"/>
            <w:tcBorders>
              <w:top w:val="single" w:sz="4" w:space="0" w:color="auto"/>
              <w:bottom w:val="single" w:sz="4" w:space="0" w:color="auto"/>
            </w:tcBorders>
            <w:shd w:val="clear" w:color="auto" w:fill="auto"/>
          </w:tcPr>
          <w:p w14:paraId="03F59E99"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08.0-08</w:t>
            </w:r>
          </w:p>
        </w:tc>
        <w:tc>
          <w:tcPr>
            <w:tcW w:w="6155" w:type="dxa"/>
            <w:tcBorders>
              <w:top w:val="single" w:sz="4" w:space="0" w:color="auto"/>
              <w:bottom w:val="single" w:sz="4" w:space="0" w:color="auto"/>
            </w:tcBorders>
            <w:shd w:val="clear" w:color="auto" w:fill="auto"/>
          </w:tcPr>
          <w:p w14:paraId="00D20A95"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14ECB60C"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E3E40" w:rsidRPr="00D32258" w14:paraId="2B41540D" w14:textId="77777777" w:rsidTr="00BD5AEC">
        <w:trPr>
          <w:cantSplit/>
          <w:trHeight w:val="368"/>
        </w:trPr>
        <w:tc>
          <w:tcPr>
            <w:tcW w:w="1216" w:type="dxa"/>
            <w:tcBorders>
              <w:top w:val="single" w:sz="4" w:space="0" w:color="auto"/>
              <w:bottom w:val="single" w:sz="4" w:space="0" w:color="auto"/>
            </w:tcBorders>
            <w:shd w:val="clear" w:color="auto" w:fill="auto"/>
          </w:tcPr>
          <w:p w14:paraId="102ADBEE" w14:textId="77777777" w:rsidR="00AE3E40" w:rsidRPr="00D32258"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43E179"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fermé transporte une matière pour laquelle aucune signalisation avec cône ou feu bleu n’est prescrite. Peut-on fumer dans les logements en cours de voyage ?</w:t>
            </w:r>
          </w:p>
          <w:p w14:paraId="622DB8A5"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dans cette situation il est permis de fumer partout à bord</w:t>
            </w:r>
          </w:p>
          <w:p w14:paraId="0F117C0B"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le logement est considéré comme sphère privée</w:t>
            </w:r>
          </w:p>
          <w:p w14:paraId="2CD06D44"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 xml:space="preserve">Oui, à condition que les fenêtres, les portes et les écoutilles soient fermées </w:t>
            </w:r>
            <w:del w:id="942" w:author="Martine Moench" w:date="2020-12-17T11:28:00Z">
              <w:r w:rsidR="00030569" w:rsidRPr="00D32258" w:rsidDel="00967DFB">
                <w:rPr>
                  <w:lang w:val="fr-FR"/>
                </w:rPr>
                <w:delText xml:space="preserve">et </w:delText>
              </w:r>
            </w:del>
            <w:ins w:id="943" w:author="Martine Moench" w:date="2020-12-17T11:28:00Z">
              <w:r w:rsidR="00967DFB" w:rsidRPr="00D32258">
                <w:rPr>
                  <w:lang w:val="fr-FR"/>
                </w:rPr>
                <w:t xml:space="preserve">ou </w:t>
              </w:r>
            </w:ins>
            <w:r w:rsidR="00030569" w:rsidRPr="00D32258">
              <w:rPr>
                <w:lang w:val="fr-FR"/>
              </w:rPr>
              <w:t>que le système de ventilation soit réglé de sorte à maintenir une surpression d’au moins 0,1 kPa.</w:t>
            </w:r>
          </w:p>
          <w:p w14:paraId="52FC972E"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3F409282" w14:textId="77777777" w:rsidR="00AE3E40" w:rsidRPr="00D32258"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32258" w14:paraId="72371768" w14:textId="77777777" w:rsidTr="00BD5AEC">
        <w:trPr>
          <w:cantSplit/>
          <w:trHeight w:val="368"/>
        </w:trPr>
        <w:tc>
          <w:tcPr>
            <w:tcW w:w="1216" w:type="dxa"/>
            <w:tcBorders>
              <w:top w:val="single" w:sz="4" w:space="0" w:color="auto"/>
              <w:bottom w:val="single" w:sz="4" w:space="0" w:color="auto"/>
            </w:tcBorders>
            <w:shd w:val="clear" w:color="auto" w:fill="auto"/>
          </w:tcPr>
          <w:p w14:paraId="044253DD"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08.0-09</w:t>
            </w:r>
          </w:p>
        </w:tc>
        <w:tc>
          <w:tcPr>
            <w:tcW w:w="6155" w:type="dxa"/>
            <w:tcBorders>
              <w:top w:val="single" w:sz="4" w:space="0" w:color="auto"/>
              <w:bottom w:val="single" w:sz="4" w:space="0" w:color="auto"/>
            </w:tcBorders>
            <w:shd w:val="clear" w:color="auto" w:fill="auto"/>
          </w:tcPr>
          <w:p w14:paraId="7F97F04A"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02EA5121" w14:textId="77777777" w:rsidR="00D01040" w:rsidRPr="00D32258"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E3E40" w:rsidRPr="00D32258" w14:paraId="6B8E175D" w14:textId="77777777" w:rsidTr="00BD5AEC">
        <w:trPr>
          <w:cantSplit/>
          <w:trHeight w:val="368"/>
        </w:trPr>
        <w:tc>
          <w:tcPr>
            <w:tcW w:w="1216" w:type="dxa"/>
            <w:tcBorders>
              <w:top w:val="single" w:sz="4" w:space="0" w:color="auto"/>
              <w:bottom w:val="single" w:sz="4" w:space="0" w:color="auto"/>
            </w:tcBorders>
            <w:shd w:val="clear" w:color="auto" w:fill="auto"/>
          </w:tcPr>
          <w:p w14:paraId="4689E85E" w14:textId="77777777" w:rsidR="00AE3E40" w:rsidRPr="00D32258"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A44B2C"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Sur un bateau-citerne du type N, dans quels intervalles de temps les extincteurs à main doivent-ils être vérifiés ?</w:t>
            </w:r>
          </w:p>
          <w:p w14:paraId="40E4957A"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Tous les cinq ans, à l’occasion de la prolongation du certificat d’agrément</w:t>
            </w:r>
          </w:p>
          <w:p w14:paraId="1C472F88"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Au moins une fois tous les deux ans</w:t>
            </w:r>
          </w:p>
          <w:p w14:paraId="71F72F72"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Tous les trois ans</w:t>
            </w:r>
          </w:p>
          <w:p w14:paraId="32E42DB6" w14:textId="77777777" w:rsidR="00AE3E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vérification est laissée à l’appréciation du conducteur; mais, si possible, elle devrait être faite tous les deux ans au moins</w:t>
            </w:r>
          </w:p>
        </w:tc>
        <w:tc>
          <w:tcPr>
            <w:tcW w:w="1134" w:type="dxa"/>
            <w:tcBorders>
              <w:top w:val="single" w:sz="4" w:space="0" w:color="auto"/>
              <w:bottom w:val="single" w:sz="4" w:space="0" w:color="auto"/>
            </w:tcBorders>
            <w:shd w:val="clear" w:color="auto" w:fill="auto"/>
          </w:tcPr>
          <w:p w14:paraId="76BA7E59" w14:textId="77777777" w:rsidR="00AE3E40" w:rsidRPr="00D32258"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32258" w14:paraId="75F9B787" w14:textId="77777777" w:rsidTr="00BD5AEC">
        <w:trPr>
          <w:cantSplit/>
          <w:trHeight w:val="368"/>
        </w:trPr>
        <w:tc>
          <w:tcPr>
            <w:tcW w:w="1216" w:type="dxa"/>
            <w:tcBorders>
              <w:top w:val="single" w:sz="4" w:space="0" w:color="auto"/>
              <w:bottom w:val="single" w:sz="4" w:space="0" w:color="auto"/>
            </w:tcBorders>
            <w:shd w:val="clear" w:color="auto" w:fill="auto"/>
          </w:tcPr>
          <w:p w14:paraId="45232E84"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08.0-10</w:t>
            </w:r>
          </w:p>
        </w:tc>
        <w:tc>
          <w:tcPr>
            <w:tcW w:w="6155" w:type="dxa"/>
            <w:tcBorders>
              <w:top w:val="single" w:sz="4" w:space="0" w:color="auto"/>
              <w:bottom w:val="single" w:sz="4" w:space="0" w:color="auto"/>
            </w:tcBorders>
            <w:shd w:val="clear" w:color="auto" w:fill="auto"/>
          </w:tcPr>
          <w:p w14:paraId="71BC4ECC"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7.2.4.41</w:t>
            </w:r>
          </w:p>
        </w:tc>
        <w:tc>
          <w:tcPr>
            <w:tcW w:w="1134" w:type="dxa"/>
            <w:tcBorders>
              <w:top w:val="single" w:sz="4" w:space="0" w:color="auto"/>
              <w:bottom w:val="single" w:sz="4" w:space="0" w:color="auto"/>
            </w:tcBorders>
            <w:shd w:val="clear" w:color="auto" w:fill="auto"/>
          </w:tcPr>
          <w:p w14:paraId="6027E7EF" w14:textId="77777777" w:rsidR="00D01040" w:rsidRPr="00D32258"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E3E40" w:rsidRPr="00D32258" w14:paraId="4E929144" w14:textId="77777777" w:rsidTr="00BD5AEC">
        <w:trPr>
          <w:cantSplit/>
          <w:trHeight w:val="368"/>
        </w:trPr>
        <w:tc>
          <w:tcPr>
            <w:tcW w:w="1216" w:type="dxa"/>
            <w:tcBorders>
              <w:top w:val="single" w:sz="4" w:space="0" w:color="auto"/>
              <w:bottom w:val="single" w:sz="4" w:space="0" w:color="auto"/>
            </w:tcBorders>
            <w:shd w:val="clear" w:color="auto" w:fill="auto"/>
          </w:tcPr>
          <w:p w14:paraId="0802B1FA" w14:textId="77777777" w:rsidR="00AE3E40" w:rsidRPr="00D32258"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728814"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ouvert est chargé de UN 1202 HUILE DE CHAUFFE LEGERE. Peut-on cuisiner sur une cuisinière à gasoil ou utiliser une lampe à pétrole dans le logement pendant le déchargement ?</w:t>
            </w:r>
          </w:p>
          <w:p w14:paraId="46DB5350"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après concertation avec le poste de transbordement</w:t>
            </w:r>
          </w:p>
          <w:p w14:paraId="6717FB0D"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pendant le transbordement de UN 1202 HUILE DE CHAUFFE LEGERE cela n’entraîne aucun danger</w:t>
            </w:r>
          </w:p>
          <w:p w14:paraId="1E071D82"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pendant le chargement, le déchargement ou le dégazage, les feux et lumières non protégées sont interdits à bord du bateau</w:t>
            </w:r>
          </w:p>
          <w:p w14:paraId="1203BA67" w14:textId="77777777" w:rsidR="00AE3E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à condition que tous les accès et ouvertures des logements soient fermés</w:t>
            </w:r>
          </w:p>
        </w:tc>
        <w:tc>
          <w:tcPr>
            <w:tcW w:w="1134" w:type="dxa"/>
            <w:tcBorders>
              <w:top w:val="single" w:sz="4" w:space="0" w:color="auto"/>
              <w:bottom w:val="single" w:sz="4" w:space="0" w:color="auto"/>
            </w:tcBorders>
            <w:shd w:val="clear" w:color="auto" w:fill="auto"/>
          </w:tcPr>
          <w:p w14:paraId="3412C168" w14:textId="77777777" w:rsidR="00AE3E40" w:rsidRPr="00D32258"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32258" w14:paraId="22E13E89" w14:textId="77777777" w:rsidTr="00BD5AEC">
        <w:trPr>
          <w:cantSplit/>
          <w:trHeight w:val="368"/>
        </w:trPr>
        <w:tc>
          <w:tcPr>
            <w:tcW w:w="1216" w:type="dxa"/>
            <w:tcBorders>
              <w:top w:val="single" w:sz="4" w:space="0" w:color="auto"/>
              <w:bottom w:val="single" w:sz="4" w:space="0" w:color="auto"/>
            </w:tcBorders>
            <w:shd w:val="clear" w:color="auto" w:fill="auto"/>
          </w:tcPr>
          <w:p w14:paraId="67DBB96A"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08.0-11</w:t>
            </w:r>
          </w:p>
        </w:tc>
        <w:tc>
          <w:tcPr>
            <w:tcW w:w="6155" w:type="dxa"/>
            <w:tcBorders>
              <w:top w:val="single" w:sz="4" w:space="0" w:color="auto"/>
              <w:bottom w:val="single" w:sz="4" w:space="0" w:color="auto"/>
            </w:tcBorders>
            <w:shd w:val="clear" w:color="auto" w:fill="auto"/>
          </w:tcPr>
          <w:p w14:paraId="7364FDEF" w14:textId="77777777" w:rsidR="00D01040" w:rsidRPr="00D32258" w:rsidRDefault="00030569"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7.2.3.41.1, 7.2.4.41</w:t>
            </w:r>
          </w:p>
        </w:tc>
        <w:tc>
          <w:tcPr>
            <w:tcW w:w="1134" w:type="dxa"/>
            <w:tcBorders>
              <w:top w:val="single" w:sz="4" w:space="0" w:color="auto"/>
              <w:bottom w:val="single" w:sz="4" w:space="0" w:color="auto"/>
            </w:tcBorders>
            <w:shd w:val="clear" w:color="auto" w:fill="auto"/>
          </w:tcPr>
          <w:p w14:paraId="046E9F48" w14:textId="77777777" w:rsidR="00D01040" w:rsidRPr="00D32258"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01040" w:rsidRPr="00D32258" w14:paraId="71A48078" w14:textId="77777777" w:rsidTr="00BD5AEC">
        <w:trPr>
          <w:cantSplit/>
          <w:trHeight w:val="368"/>
        </w:trPr>
        <w:tc>
          <w:tcPr>
            <w:tcW w:w="1216" w:type="dxa"/>
            <w:tcBorders>
              <w:top w:val="single" w:sz="4" w:space="0" w:color="auto"/>
              <w:bottom w:val="single" w:sz="4" w:space="0" w:color="auto"/>
            </w:tcBorders>
            <w:shd w:val="clear" w:color="auto" w:fill="auto"/>
          </w:tcPr>
          <w:p w14:paraId="3628DC25"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925121"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du type N fermé est chargé de UN 1203 ESSENCE. Peut-on utiliser une </w:t>
            </w:r>
            <w:del w:id="944" w:author="Martine Moench" w:date="2020-12-17T11:29:00Z">
              <w:r w:rsidRPr="00D32258" w:rsidDel="00967DFB">
                <w:rPr>
                  <w:lang w:val="fr-FR"/>
                </w:rPr>
                <w:delText>lampe à pétrole</w:delText>
              </w:r>
            </w:del>
            <w:ins w:id="945" w:author="Martine Moench" w:date="2020-12-17T11:29:00Z">
              <w:r w:rsidR="00967DFB" w:rsidRPr="00D32258">
                <w:rPr>
                  <w:lang w:val="fr-FR"/>
                </w:rPr>
                <w:t>lumière non protégée ainsi que des bougies</w:t>
              </w:r>
            </w:ins>
            <w:r w:rsidRPr="00D32258">
              <w:rPr>
                <w:lang w:val="fr-FR"/>
              </w:rPr>
              <w:t xml:space="preserve"> dans le logement pendant le voyage ?</w:t>
            </w:r>
          </w:p>
          <w:p w14:paraId="003F4917"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les feux et lumières non protégés sont interdits à bord du bateau</w:t>
            </w:r>
          </w:p>
          <w:p w14:paraId="16E3B2A0"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Sur les bateaux-citernes du type N les feux et lumières non protégés sont interdits à bord pendant le chargement, le déchargement ou le dégazage, ils sont autorisés pendant que le bateau fait route</w:t>
            </w:r>
          </w:p>
          <w:p w14:paraId="3848719A"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lors du transport de UN 1203 ESSENCE les feux et lumières non protégés sont interdits en cours de route</w:t>
            </w:r>
          </w:p>
          <w:p w14:paraId="4E3B021C"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à condition que cela soit expressément autorisé par l’autorité compétente</w:t>
            </w:r>
          </w:p>
        </w:tc>
        <w:tc>
          <w:tcPr>
            <w:tcW w:w="1134" w:type="dxa"/>
            <w:tcBorders>
              <w:top w:val="single" w:sz="4" w:space="0" w:color="auto"/>
              <w:bottom w:val="single" w:sz="4" w:space="0" w:color="auto"/>
            </w:tcBorders>
            <w:shd w:val="clear" w:color="auto" w:fill="auto"/>
          </w:tcPr>
          <w:p w14:paraId="48CCBE11"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71522F96" w14:textId="77777777" w:rsidTr="00BD5AEC">
        <w:trPr>
          <w:cantSplit/>
          <w:trHeight w:val="368"/>
        </w:trPr>
        <w:tc>
          <w:tcPr>
            <w:tcW w:w="1216" w:type="dxa"/>
            <w:tcBorders>
              <w:top w:val="single" w:sz="4" w:space="0" w:color="auto"/>
              <w:bottom w:val="single" w:sz="4" w:space="0" w:color="auto"/>
            </w:tcBorders>
            <w:shd w:val="clear" w:color="auto" w:fill="auto"/>
          </w:tcPr>
          <w:p w14:paraId="4EE163D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08.0-12</w:t>
            </w:r>
          </w:p>
        </w:tc>
        <w:tc>
          <w:tcPr>
            <w:tcW w:w="6155" w:type="dxa"/>
            <w:tcBorders>
              <w:top w:val="single" w:sz="4" w:space="0" w:color="auto"/>
              <w:bottom w:val="single" w:sz="4" w:space="0" w:color="auto"/>
            </w:tcBorders>
            <w:shd w:val="clear" w:color="auto" w:fill="auto"/>
          </w:tcPr>
          <w:p w14:paraId="37BF3C3E" w14:textId="77777777" w:rsidR="004E43E3" w:rsidRPr="00D32258" w:rsidRDefault="00030569"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9.3.3.52.3</w:t>
            </w:r>
          </w:p>
        </w:tc>
        <w:tc>
          <w:tcPr>
            <w:tcW w:w="1134" w:type="dxa"/>
            <w:tcBorders>
              <w:top w:val="single" w:sz="4" w:space="0" w:color="auto"/>
              <w:bottom w:val="single" w:sz="4" w:space="0" w:color="auto"/>
            </w:tcBorders>
            <w:shd w:val="clear" w:color="auto" w:fill="auto"/>
          </w:tcPr>
          <w:p w14:paraId="3E76DEE8"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01040" w:rsidRPr="00D32258" w14:paraId="298B289D" w14:textId="77777777" w:rsidTr="00BD5AEC">
        <w:trPr>
          <w:cantSplit/>
          <w:trHeight w:val="368"/>
        </w:trPr>
        <w:tc>
          <w:tcPr>
            <w:tcW w:w="1216" w:type="dxa"/>
            <w:tcBorders>
              <w:top w:val="single" w:sz="4" w:space="0" w:color="auto"/>
              <w:bottom w:val="single" w:sz="4" w:space="0" w:color="auto"/>
            </w:tcBorders>
            <w:shd w:val="clear" w:color="auto" w:fill="auto"/>
          </w:tcPr>
          <w:p w14:paraId="78F88E5E"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7A962B" w14:textId="77777777" w:rsidR="004E43E3" w:rsidRPr="00D32258" w:rsidRDefault="00030569"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Pendant le chargement et le déchargement de UN 1203 ESSENCE ainsi que lors du dégazage de bateaux-citernes, certaines installations et équipements électriques ne doivent pas être utilisées.</w:t>
            </w:r>
            <w:r w:rsidR="004E43E3" w:rsidRPr="00D32258">
              <w:rPr>
                <w:lang w:val="fr-FR"/>
              </w:rPr>
              <w:t xml:space="preserve"> </w:t>
            </w:r>
          </w:p>
          <w:p w14:paraId="63DFF0B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Comment sont marquées ces installations ?</w:t>
            </w:r>
          </w:p>
          <w:p w14:paraId="2122C1D9"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 une inscription correspondante en allemand, français et néerlandais</w:t>
            </w:r>
          </w:p>
          <w:p w14:paraId="4D73771A"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 des autocollants avec le signal d’avertissement correspondant (par ex. ampoule incandescente barrée en rouge analogue au panneau «interdiction de fumer»)</w:t>
            </w:r>
          </w:p>
          <w:p w14:paraId="61ACEF0B"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 un marquage rouge</w:t>
            </w:r>
          </w:p>
          <w:p w14:paraId="425B6797" w14:textId="77777777" w:rsidR="00D01040"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 couleur jaune ou autocollants correspondants</w:t>
            </w:r>
          </w:p>
        </w:tc>
        <w:tc>
          <w:tcPr>
            <w:tcW w:w="1134" w:type="dxa"/>
            <w:tcBorders>
              <w:top w:val="single" w:sz="4" w:space="0" w:color="auto"/>
              <w:bottom w:val="single" w:sz="4" w:space="0" w:color="auto"/>
            </w:tcBorders>
            <w:shd w:val="clear" w:color="auto" w:fill="auto"/>
          </w:tcPr>
          <w:p w14:paraId="47A1E997"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18ADE9EE" w14:textId="77777777" w:rsidTr="00BD5AEC">
        <w:trPr>
          <w:cantSplit/>
          <w:trHeight w:val="368"/>
        </w:trPr>
        <w:tc>
          <w:tcPr>
            <w:tcW w:w="1216" w:type="dxa"/>
            <w:tcBorders>
              <w:top w:val="single" w:sz="4" w:space="0" w:color="auto"/>
              <w:bottom w:val="single" w:sz="4" w:space="0" w:color="auto"/>
            </w:tcBorders>
            <w:shd w:val="clear" w:color="auto" w:fill="auto"/>
          </w:tcPr>
          <w:p w14:paraId="5AA1D1F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08.0-13</w:t>
            </w:r>
          </w:p>
        </w:tc>
        <w:tc>
          <w:tcPr>
            <w:tcW w:w="6155" w:type="dxa"/>
            <w:tcBorders>
              <w:top w:val="single" w:sz="4" w:space="0" w:color="auto"/>
              <w:bottom w:val="single" w:sz="4" w:space="0" w:color="auto"/>
            </w:tcBorders>
            <w:shd w:val="clear" w:color="auto" w:fill="auto"/>
          </w:tcPr>
          <w:p w14:paraId="0D0012A0"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7.2.3.1.6</w:t>
            </w:r>
          </w:p>
        </w:tc>
        <w:tc>
          <w:tcPr>
            <w:tcW w:w="1134" w:type="dxa"/>
            <w:tcBorders>
              <w:top w:val="single" w:sz="4" w:space="0" w:color="auto"/>
              <w:bottom w:val="single" w:sz="4" w:space="0" w:color="auto"/>
            </w:tcBorders>
            <w:shd w:val="clear" w:color="auto" w:fill="auto"/>
          </w:tcPr>
          <w:p w14:paraId="56D73234"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01040" w:rsidRPr="00D32258" w14:paraId="301D1483" w14:textId="77777777" w:rsidTr="00BD5AEC">
        <w:trPr>
          <w:cantSplit/>
          <w:trHeight w:val="368"/>
        </w:trPr>
        <w:tc>
          <w:tcPr>
            <w:tcW w:w="1216" w:type="dxa"/>
            <w:tcBorders>
              <w:top w:val="single" w:sz="4" w:space="0" w:color="auto"/>
              <w:bottom w:val="single" w:sz="4" w:space="0" w:color="auto"/>
            </w:tcBorders>
            <w:shd w:val="clear" w:color="auto" w:fill="auto"/>
          </w:tcPr>
          <w:p w14:paraId="62F41EA9"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491302"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Sous quelles conditions peut-on utiliser un appareil respiratoire autonome pour pénétrer dans une citerne ?</w:t>
            </w:r>
          </w:p>
          <w:p w14:paraId="706B16DB"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appareils respiratoires autonomes peuvent être utilisés partout avec ou sans personne de surveillance</w:t>
            </w:r>
          </w:p>
          <w:p w14:paraId="5758B54F"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personne qui porte l’appareil respiratoire autonome doit porter les équipements de protection nécessaires, être assurée par une corde et être</w:t>
            </w:r>
          </w:p>
          <w:p w14:paraId="01308B51"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appareil respiratoire autonome ne peut être utilisé que si le conducteur en a été informé avant l’entrée</w:t>
            </w:r>
          </w:p>
          <w:p w14:paraId="3E5D6051" w14:textId="77777777" w:rsidR="00D01040"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l’utilisation d’appareils de protection respiratoire il n’y a pas de prescriptions particulières. Toutefois, avant l’utilisation pour pénétrer dans les citernes, l’appareil de protection respiratoire autonome doit être vérifié quant à son fonctionnement</w:t>
            </w:r>
          </w:p>
        </w:tc>
        <w:tc>
          <w:tcPr>
            <w:tcW w:w="1134" w:type="dxa"/>
            <w:tcBorders>
              <w:top w:val="single" w:sz="4" w:space="0" w:color="auto"/>
              <w:bottom w:val="single" w:sz="4" w:space="0" w:color="auto"/>
            </w:tcBorders>
            <w:shd w:val="clear" w:color="auto" w:fill="auto"/>
          </w:tcPr>
          <w:p w14:paraId="1F44DE9E"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182428E2" w14:textId="77777777" w:rsidTr="00BD5AEC">
        <w:trPr>
          <w:cantSplit/>
          <w:trHeight w:val="368"/>
        </w:trPr>
        <w:tc>
          <w:tcPr>
            <w:tcW w:w="1216" w:type="dxa"/>
            <w:tcBorders>
              <w:top w:val="single" w:sz="4" w:space="0" w:color="auto"/>
              <w:bottom w:val="single" w:sz="4" w:space="0" w:color="auto"/>
            </w:tcBorders>
            <w:shd w:val="clear" w:color="auto" w:fill="auto"/>
          </w:tcPr>
          <w:p w14:paraId="66A8B98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08.0-14</w:t>
            </w:r>
          </w:p>
        </w:tc>
        <w:tc>
          <w:tcPr>
            <w:tcW w:w="6155" w:type="dxa"/>
            <w:tcBorders>
              <w:top w:val="single" w:sz="4" w:space="0" w:color="auto"/>
              <w:bottom w:val="single" w:sz="4" w:space="0" w:color="auto"/>
            </w:tcBorders>
            <w:shd w:val="clear" w:color="auto" w:fill="auto"/>
          </w:tcPr>
          <w:p w14:paraId="71E19AD9"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6FE62E0"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01040" w:rsidRPr="00D32258" w14:paraId="120268C8" w14:textId="77777777" w:rsidTr="00BD5AEC">
        <w:trPr>
          <w:cantSplit/>
          <w:trHeight w:val="368"/>
        </w:trPr>
        <w:tc>
          <w:tcPr>
            <w:tcW w:w="1216" w:type="dxa"/>
            <w:tcBorders>
              <w:top w:val="single" w:sz="4" w:space="0" w:color="auto"/>
              <w:bottom w:val="single" w:sz="4" w:space="0" w:color="auto"/>
            </w:tcBorders>
            <w:shd w:val="clear" w:color="auto" w:fill="auto"/>
          </w:tcPr>
          <w:p w14:paraId="3E41232B"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EF03E2"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Par quoi peut se produire l’électricité statique ?</w:t>
            </w:r>
          </w:p>
          <w:p w14:paraId="6374D814"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 la charge lente et continue des accumulateurs</w:t>
            </w:r>
          </w:p>
          <w:p w14:paraId="14927573"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Par frottement les uns contre les autres de matières ou objets mauvais conducteurs électriques. </w:t>
            </w:r>
          </w:p>
          <w:p w14:paraId="51B06BC2"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 l’établissement d’une liaison électrique entre l’installation à terre et le bateau</w:t>
            </w:r>
          </w:p>
          <w:p w14:paraId="7822C70B" w14:textId="77777777" w:rsidR="00D01040"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 d’un choc métal contre métal</w:t>
            </w:r>
          </w:p>
        </w:tc>
        <w:tc>
          <w:tcPr>
            <w:tcW w:w="1134" w:type="dxa"/>
            <w:tcBorders>
              <w:top w:val="single" w:sz="4" w:space="0" w:color="auto"/>
              <w:bottom w:val="single" w:sz="4" w:space="0" w:color="auto"/>
            </w:tcBorders>
            <w:shd w:val="clear" w:color="auto" w:fill="auto"/>
          </w:tcPr>
          <w:p w14:paraId="693ADB78"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7881CD2E" w14:textId="77777777" w:rsidTr="00BD5AEC">
        <w:trPr>
          <w:cantSplit/>
          <w:trHeight w:val="368"/>
        </w:trPr>
        <w:tc>
          <w:tcPr>
            <w:tcW w:w="1216" w:type="dxa"/>
            <w:tcBorders>
              <w:top w:val="single" w:sz="4" w:space="0" w:color="auto"/>
              <w:bottom w:val="single" w:sz="4" w:space="0" w:color="auto"/>
            </w:tcBorders>
            <w:shd w:val="clear" w:color="auto" w:fill="auto"/>
          </w:tcPr>
          <w:p w14:paraId="017A8080"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08.0-15</w:t>
            </w:r>
          </w:p>
        </w:tc>
        <w:tc>
          <w:tcPr>
            <w:tcW w:w="6155" w:type="dxa"/>
            <w:tcBorders>
              <w:top w:val="single" w:sz="4" w:space="0" w:color="auto"/>
              <w:bottom w:val="single" w:sz="4" w:space="0" w:color="auto"/>
            </w:tcBorders>
            <w:shd w:val="clear" w:color="auto" w:fill="auto"/>
          </w:tcPr>
          <w:p w14:paraId="53A058AF"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9771588"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E43E3" w:rsidRPr="00D32258" w14:paraId="5696C2D6" w14:textId="77777777" w:rsidTr="00BD5AEC">
        <w:trPr>
          <w:cantSplit/>
          <w:trHeight w:val="368"/>
        </w:trPr>
        <w:tc>
          <w:tcPr>
            <w:tcW w:w="1216" w:type="dxa"/>
            <w:tcBorders>
              <w:top w:val="single" w:sz="4" w:space="0" w:color="auto"/>
              <w:bottom w:val="single" w:sz="4" w:space="0" w:color="auto"/>
            </w:tcBorders>
            <w:shd w:val="clear" w:color="auto" w:fill="auto"/>
          </w:tcPr>
          <w:p w14:paraId="26A9688E"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1CD964"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 peut-on faire lors du chargement d’une citerne à cargaison pour réduire au minimum une charge en électricité statique ?</w:t>
            </w:r>
          </w:p>
          <w:p w14:paraId="09CCA7F3"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Démonter les coupe-flammes</w:t>
            </w:r>
          </w:p>
          <w:p w14:paraId="0B53C7DC"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Commencer le remplissage avec un débit réduit jusqu’à ce que l’orifice de la tuyauterie de remplissage trempe dans le liquide</w:t>
            </w:r>
          </w:p>
          <w:p w14:paraId="2826E757"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Commencer le remplissage avec un débit augmenté pour que l’orifice de la tuyauterie de remplissage trempe rapidement dans le liquide</w:t>
            </w:r>
          </w:p>
          <w:p w14:paraId="7785B2B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Varier constamment le débit de chargement</w:t>
            </w:r>
          </w:p>
        </w:tc>
        <w:tc>
          <w:tcPr>
            <w:tcW w:w="1134" w:type="dxa"/>
            <w:tcBorders>
              <w:top w:val="single" w:sz="4" w:space="0" w:color="auto"/>
              <w:bottom w:val="single" w:sz="4" w:space="0" w:color="auto"/>
            </w:tcBorders>
            <w:shd w:val="clear" w:color="auto" w:fill="auto"/>
          </w:tcPr>
          <w:p w14:paraId="5F262CEF"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44DFF81A" w14:textId="77777777" w:rsidTr="00BD5AEC">
        <w:trPr>
          <w:cantSplit/>
          <w:trHeight w:val="368"/>
        </w:trPr>
        <w:tc>
          <w:tcPr>
            <w:tcW w:w="1216" w:type="dxa"/>
            <w:tcBorders>
              <w:top w:val="single" w:sz="4" w:space="0" w:color="auto"/>
              <w:bottom w:val="single" w:sz="4" w:space="0" w:color="auto"/>
            </w:tcBorders>
            <w:shd w:val="clear" w:color="auto" w:fill="auto"/>
          </w:tcPr>
          <w:p w14:paraId="70BD68CD"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08.0-16</w:t>
            </w:r>
          </w:p>
        </w:tc>
        <w:tc>
          <w:tcPr>
            <w:tcW w:w="6155" w:type="dxa"/>
            <w:tcBorders>
              <w:top w:val="single" w:sz="4" w:space="0" w:color="auto"/>
              <w:bottom w:val="single" w:sz="4" w:space="0" w:color="auto"/>
            </w:tcBorders>
            <w:shd w:val="clear" w:color="auto" w:fill="auto"/>
          </w:tcPr>
          <w:p w14:paraId="2D6A713E"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7.2.3.31.2</w:t>
            </w:r>
          </w:p>
        </w:tc>
        <w:tc>
          <w:tcPr>
            <w:tcW w:w="1134" w:type="dxa"/>
            <w:tcBorders>
              <w:top w:val="single" w:sz="4" w:space="0" w:color="auto"/>
              <w:bottom w:val="single" w:sz="4" w:space="0" w:color="auto"/>
            </w:tcBorders>
            <w:shd w:val="clear" w:color="auto" w:fill="auto"/>
          </w:tcPr>
          <w:p w14:paraId="6787193C"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E43E3" w:rsidRPr="00D32258" w14:paraId="3FB87601" w14:textId="77777777" w:rsidTr="00BD5AEC">
        <w:trPr>
          <w:cantSplit/>
          <w:trHeight w:val="368"/>
        </w:trPr>
        <w:tc>
          <w:tcPr>
            <w:tcW w:w="1216" w:type="dxa"/>
            <w:tcBorders>
              <w:top w:val="single" w:sz="4" w:space="0" w:color="auto"/>
              <w:bottom w:val="single" w:sz="4" w:space="0" w:color="auto"/>
            </w:tcBorders>
            <w:shd w:val="clear" w:color="auto" w:fill="auto"/>
          </w:tcPr>
          <w:p w14:paraId="5F3DC719"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0BF920"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Une automobile ou un canot à moteur doit être pris à bord d’un bateau-citerne du type N.</w:t>
            </w:r>
            <w:r w:rsidRPr="00D32258" w:rsidDel="00A02AAB">
              <w:rPr>
                <w:lang w:val="fr-FR"/>
              </w:rPr>
              <w:t xml:space="preserve"> </w:t>
            </w:r>
            <w:r w:rsidRPr="00D32258">
              <w:rPr>
                <w:lang w:val="fr-FR"/>
              </w:rPr>
              <w:t>. Que doit-on observer ?</w:t>
            </w:r>
          </w:p>
          <w:p w14:paraId="466121CF"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Il faut obtenir l’autorisation de l’autorité compétente</w:t>
            </w:r>
          </w:p>
          <w:p w14:paraId="175ACC3B"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les bateaux-citernes du type N il n’y a pas de prescriptions à ce sujet</w:t>
            </w:r>
          </w:p>
          <w:p w14:paraId="1159B89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 la batterie a été démontée auparavant et que le moteur est refroidi, l’endroit où est placée l’automobile ne joue aucun rôle</w:t>
            </w:r>
          </w:p>
          <w:p w14:paraId="3A0B6BCC"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L’automobile doit être placée en dehors de la zone de cargaison</w:t>
            </w:r>
          </w:p>
        </w:tc>
        <w:tc>
          <w:tcPr>
            <w:tcW w:w="1134" w:type="dxa"/>
            <w:tcBorders>
              <w:top w:val="single" w:sz="4" w:space="0" w:color="auto"/>
              <w:bottom w:val="single" w:sz="4" w:space="0" w:color="auto"/>
            </w:tcBorders>
            <w:shd w:val="clear" w:color="auto" w:fill="auto"/>
          </w:tcPr>
          <w:p w14:paraId="63333D03"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68C02F5F" w14:textId="77777777" w:rsidTr="00BD5AEC">
        <w:trPr>
          <w:cantSplit/>
          <w:trHeight w:val="368"/>
        </w:trPr>
        <w:tc>
          <w:tcPr>
            <w:tcW w:w="1216" w:type="dxa"/>
            <w:tcBorders>
              <w:top w:val="single" w:sz="4" w:space="0" w:color="auto"/>
              <w:bottom w:val="single" w:sz="4" w:space="0" w:color="auto"/>
            </w:tcBorders>
            <w:shd w:val="clear" w:color="auto" w:fill="auto"/>
          </w:tcPr>
          <w:p w14:paraId="2293DD01"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08.0-17</w:t>
            </w:r>
          </w:p>
        </w:tc>
        <w:tc>
          <w:tcPr>
            <w:tcW w:w="6155" w:type="dxa"/>
            <w:tcBorders>
              <w:top w:val="single" w:sz="4" w:space="0" w:color="auto"/>
              <w:bottom w:val="single" w:sz="4" w:space="0" w:color="auto"/>
            </w:tcBorders>
            <w:shd w:val="clear" w:color="auto" w:fill="auto"/>
          </w:tcPr>
          <w:p w14:paraId="1D9244A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0F5FC974"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24C93789" w14:textId="77777777" w:rsidTr="00BD5AEC">
        <w:trPr>
          <w:cantSplit/>
          <w:trHeight w:val="368"/>
        </w:trPr>
        <w:tc>
          <w:tcPr>
            <w:tcW w:w="1216" w:type="dxa"/>
            <w:tcBorders>
              <w:top w:val="single" w:sz="4" w:space="0" w:color="auto"/>
              <w:bottom w:val="single" w:sz="4" w:space="0" w:color="auto"/>
            </w:tcBorders>
            <w:shd w:val="clear" w:color="auto" w:fill="auto"/>
          </w:tcPr>
          <w:p w14:paraId="2FE62D40"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62ACA5"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est chargé de marchandises dangereuses. Sur le pont, en dehors de la zone de cargaison, peut-on effectuer des travaux de réparations exigeant l’utilisation de feu. </w:t>
            </w:r>
          </w:p>
          <w:p w14:paraId="6085F8DA"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on ne peut faire cela que lorsque le bateau est muni d’une autorisation de l’autorité compétente ou d’une attestation confirmant le dégazage total du bateau</w:t>
            </w:r>
          </w:p>
          <w:p w14:paraId="0EA8A4E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si pour les travaux une distance de 3m est respectée par rapport à la zone de cargaison</w:t>
            </w:r>
          </w:p>
          <w:p w14:paraId="76CB065C"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si deux extincteurs supplémentaires sont mis à disposition</w:t>
            </w:r>
          </w:p>
          <w:p w14:paraId="65BFEC75"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les travaux doivent être effectués par un expert habilité à cet effet</w:t>
            </w:r>
          </w:p>
        </w:tc>
        <w:tc>
          <w:tcPr>
            <w:tcW w:w="1134" w:type="dxa"/>
            <w:tcBorders>
              <w:top w:val="single" w:sz="4" w:space="0" w:color="auto"/>
              <w:bottom w:val="single" w:sz="4" w:space="0" w:color="auto"/>
            </w:tcBorders>
            <w:shd w:val="clear" w:color="auto" w:fill="auto"/>
          </w:tcPr>
          <w:p w14:paraId="0EDF3A38"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289CE5AC" w14:textId="77777777" w:rsidTr="00BD5AEC">
        <w:trPr>
          <w:cantSplit/>
          <w:trHeight w:val="368"/>
        </w:trPr>
        <w:tc>
          <w:tcPr>
            <w:tcW w:w="1216" w:type="dxa"/>
            <w:tcBorders>
              <w:top w:val="single" w:sz="4" w:space="0" w:color="auto"/>
              <w:bottom w:val="single" w:sz="4" w:space="0" w:color="auto"/>
            </w:tcBorders>
            <w:shd w:val="clear" w:color="auto" w:fill="auto"/>
          </w:tcPr>
          <w:p w14:paraId="5664374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08.0-18</w:t>
            </w:r>
          </w:p>
        </w:tc>
        <w:tc>
          <w:tcPr>
            <w:tcW w:w="6155" w:type="dxa"/>
            <w:tcBorders>
              <w:top w:val="single" w:sz="4" w:space="0" w:color="auto"/>
              <w:bottom w:val="single" w:sz="4" w:space="0" w:color="auto"/>
            </w:tcBorders>
            <w:shd w:val="clear" w:color="auto" w:fill="auto"/>
          </w:tcPr>
          <w:p w14:paraId="5DAA1EBF"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626A71CE"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0E8559E7" w14:textId="77777777" w:rsidTr="00BD5AEC">
        <w:trPr>
          <w:cantSplit/>
          <w:trHeight w:val="368"/>
        </w:trPr>
        <w:tc>
          <w:tcPr>
            <w:tcW w:w="1216" w:type="dxa"/>
            <w:tcBorders>
              <w:top w:val="single" w:sz="4" w:space="0" w:color="auto"/>
              <w:bottom w:val="single" w:sz="4" w:space="0" w:color="auto"/>
            </w:tcBorders>
            <w:shd w:val="clear" w:color="auto" w:fill="auto"/>
          </w:tcPr>
          <w:p w14:paraId="2623B84D"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621A0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faisant route est chargé de UN 1203 ESSENCE. Des travaux de soudure sont à faire dans la salle des machines. Peut-on faire cela ?</w:t>
            </w:r>
          </w:p>
          <w:p w14:paraId="258D069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pour autant que les portes et orifices soient fermés</w:t>
            </w:r>
          </w:p>
          <w:p w14:paraId="2E41868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si la salle des machines a été déclarée exempte de gaz par un expert</w:t>
            </w:r>
          </w:p>
          <w:p w14:paraId="22D19B3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en aucun cas</w:t>
            </w:r>
          </w:p>
          <w:p w14:paraId="5E3C6817" w14:textId="77777777" w:rsidR="004E43E3"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pas sur un bateau faisant route, uniquement au chantier naval</w:t>
            </w:r>
          </w:p>
        </w:tc>
        <w:tc>
          <w:tcPr>
            <w:tcW w:w="1134" w:type="dxa"/>
            <w:tcBorders>
              <w:top w:val="single" w:sz="4" w:space="0" w:color="auto"/>
              <w:bottom w:val="single" w:sz="4" w:space="0" w:color="auto"/>
            </w:tcBorders>
            <w:shd w:val="clear" w:color="auto" w:fill="auto"/>
          </w:tcPr>
          <w:p w14:paraId="4E7235C3"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2BE7561" w14:textId="77777777" w:rsidTr="00BD5AEC">
        <w:trPr>
          <w:cantSplit/>
          <w:trHeight w:val="368"/>
        </w:trPr>
        <w:tc>
          <w:tcPr>
            <w:tcW w:w="1216" w:type="dxa"/>
            <w:tcBorders>
              <w:top w:val="single" w:sz="4" w:space="0" w:color="auto"/>
              <w:bottom w:val="single" w:sz="4" w:space="0" w:color="auto"/>
            </w:tcBorders>
            <w:shd w:val="clear" w:color="auto" w:fill="auto"/>
          </w:tcPr>
          <w:p w14:paraId="2CD6A126"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08.0-19</w:t>
            </w:r>
          </w:p>
        </w:tc>
        <w:tc>
          <w:tcPr>
            <w:tcW w:w="6155" w:type="dxa"/>
            <w:tcBorders>
              <w:top w:val="single" w:sz="4" w:space="0" w:color="auto"/>
              <w:bottom w:val="single" w:sz="4" w:space="0" w:color="auto"/>
            </w:tcBorders>
            <w:shd w:val="clear" w:color="auto" w:fill="auto"/>
          </w:tcPr>
          <w:p w14:paraId="40F10B6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A4FCED3"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26D883F5" w14:textId="77777777" w:rsidTr="00BD5AEC">
        <w:trPr>
          <w:cantSplit/>
          <w:trHeight w:val="368"/>
        </w:trPr>
        <w:tc>
          <w:tcPr>
            <w:tcW w:w="1216" w:type="dxa"/>
            <w:tcBorders>
              <w:top w:val="single" w:sz="4" w:space="0" w:color="auto"/>
              <w:bottom w:val="single" w:sz="4" w:space="0" w:color="auto"/>
            </w:tcBorders>
            <w:shd w:val="clear" w:color="auto" w:fill="auto"/>
          </w:tcPr>
          <w:p w14:paraId="3FA9E67A"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FBA0C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les tuyaux flexibles des machines à laver les citernes doivent-ils être contrôlés régulièrement du point de vue de leur conductibilité électrique ?</w:t>
            </w:r>
          </w:p>
          <w:p w14:paraId="1754A11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Pour éviter une charge en électricité statique</w:t>
            </w:r>
          </w:p>
          <w:p w14:paraId="24B4568E"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éviter une charge des serpentins de chauffage</w:t>
            </w:r>
          </w:p>
          <w:p w14:paraId="35695AB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Pour éviter une charge de l’eau de lavage</w:t>
            </w:r>
          </w:p>
          <w:p w14:paraId="25C9926B" w14:textId="77777777" w:rsidR="004E43E3"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4102E358"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2AC1630" w14:textId="77777777" w:rsidTr="00BD5AEC">
        <w:trPr>
          <w:cantSplit/>
          <w:trHeight w:val="368"/>
        </w:trPr>
        <w:tc>
          <w:tcPr>
            <w:tcW w:w="1216" w:type="dxa"/>
            <w:tcBorders>
              <w:top w:val="single" w:sz="4" w:space="0" w:color="auto"/>
              <w:bottom w:val="single" w:sz="4" w:space="0" w:color="auto"/>
            </w:tcBorders>
            <w:shd w:val="clear" w:color="auto" w:fill="auto"/>
          </w:tcPr>
          <w:p w14:paraId="5B4B117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08.0-20</w:t>
            </w:r>
          </w:p>
        </w:tc>
        <w:tc>
          <w:tcPr>
            <w:tcW w:w="6155" w:type="dxa"/>
            <w:tcBorders>
              <w:top w:val="single" w:sz="4" w:space="0" w:color="auto"/>
              <w:bottom w:val="single" w:sz="4" w:space="0" w:color="auto"/>
            </w:tcBorders>
            <w:shd w:val="clear" w:color="auto" w:fill="auto"/>
          </w:tcPr>
          <w:p w14:paraId="69E8E1CF"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262BA02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6D781271" w14:textId="77777777" w:rsidTr="00BD5AEC">
        <w:trPr>
          <w:cantSplit/>
          <w:trHeight w:val="368"/>
        </w:trPr>
        <w:tc>
          <w:tcPr>
            <w:tcW w:w="1216" w:type="dxa"/>
            <w:tcBorders>
              <w:top w:val="single" w:sz="4" w:space="0" w:color="auto"/>
              <w:bottom w:val="single" w:sz="4" w:space="0" w:color="auto"/>
            </w:tcBorders>
            <w:shd w:val="clear" w:color="auto" w:fill="auto"/>
          </w:tcPr>
          <w:p w14:paraId="4EDC32B6"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9252F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bord d’un bateau-citerne du type N ouvert avec coupe-flammes un travail est à faire au couvercle d’une citerne au moyen d’une perceuse électrique</w:t>
            </w:r>
            <w:ins w:id="946" w:author="Martine Moench" w:date="2020-12-17T11:31:00Z">
              <w:r w:rsidR="008978C7" w:rsidRPr="00D32258">
                <w:rPr>
                  <w:lang w:val="fr-FR"/>
                </w:rPr>
                <w:t xml:space="preserve"> non agréée pour cette zone</w:t>
              </w:r>
            </w:ins>
            <w:r w:rsidRPr="00D32258">
              <w:rPr>
                <w:lang w:val="fr-FR"/>
              </w:rPr>
              <w:t>. Cela est-il autorisé ?</w:t>
            </w:r>
          </w:p>
          <w:p w14:paraId="3884FE2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r w:rsidR="00030569" w:rsidRPr="00D32258">
              <w:rPr>
                <w:color w:val="000000"/>
                <w:lang w:val="fr-FR"/>
              </w:rPr>
              <w:t>Uniquement avec l’autorisation de l’autorité compétente ou avec une attestation confirmant le dégazage total du bateau et si le bateau ne séjourne pas à proximité ou à l’intérieur d’une zone assignée à terre</w:t>
            </w:r>
          </w:p>
          <w:p w14:paraId="6117224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Uniquement s’il s’agit d’une perceuse de 24 V</w:t>
            </w:r>
          </w:p>
          <w:p w14:paraId="4F8A6D7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si c’est fait par des personnes autorisées, spécialement qualifiées</w:t>
            </w:r>
          </w:p>
          <w:p w14:paraId="0C960AC8" w14:textId="77777777" w:rsidR="004E43E3"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si l’équipage a effectué les mesures nécessaires et qu’il n’y a pas de danger d’explosion</w:t>
            </w:r>
          </w:p>
        </w:tc>
        <w:tc>
          <w:tcPr>
            <w:tcW w:w="1134" w:type="dxa"/>
            <w:tcBorders>
              <w:top w:val="single" w:sz="4" w:space="0" w:color="auto"/>
              <w:bottom w:val="single" w:sz="4" w:space="0" w:color="auto"/>
            </w:tcBorders>
            <w:shd w:val="clear" w:color="auto" w:fill="auto"/>
          </w:tcPr>
          <w:p w14:paraId="732855FF"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3AD6DE6" w14:textId="77777777" w:rsidTr="00BD5AEC">
        <w:trPr>
          <w:cantSplit/>
          <w:trHeight w:val="368"/>
        </w:trPr>
        <w:tc>
          <w:tcPr>
            <w:tcW w:w="1216" w:type="dxa"/>
            <w:tcBorders>
              <w:top w:val="single" w:sz="4" w:space="0" w:color="auto"/>
              <w:bottom w:val="single" w:sz="4" w:space="0" w:color="auto"/>
            </w:tcBorders>
            <w:shd w:val="clear" w:color="auto" w:fill="auto"/>
          </w:tcPr>
          <w:p w14:paraId="32686E2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08.0-21</w:t>
            </w:r>
          </w:p>
        </w:tc>
        <w:tc>
          <w:tcPr>
            <w:tcW w:w="6155" w:type="dxa"/>
            <w:tcBorders>
              <w:top w:val="single" w:sz="4" w:space="0" w:color="auto"/>
              <w:bottom w:val="single" w:sz="4" w:space="0" w:color="auto"/>
            </w:tcBorders>
            <w:shd w:val="clear" w:color="auto" w:fill="auto"/>
          </w:tcPr>
          <w:p w14:paraId="6B57177F"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72D65F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587D0EE7" w14:textId="77777777" w:rsidTr="00BD5AEC">
        <w:trPr>
          <w:cantSplit/>
          <w:trHeight w:val="368"/>
        </w:trPr>
        <w:tc>
          <w:tcPr>
            <w:tcW w:w="1216" w:type="dxa"/>
            <w:tcBorders>
              <w:top w:val="single" w:sz="4" w:space="0" w:color="auto"/>
              <w:bottom w:val="single" w:sz="4" w:space="0" w:color="auto"/>
            </w:tcBorders>
            <w:shd w:val="clear" w:color="auto" w:fill="auto"/>
          </w:tcPr>
          <w:p w14:paraId="5F5E0118"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5CEF5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citernes à cargaison ne doivent être nettoyées au jet d’eau que si auparavant elles ont été ventilées. Pourquoi ?</w:t>
            </w:r>
          </w:p>
          <w:p w14:paraId="6C563BC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 cause du danger de charge électrostatique</w:t>
            </w:r>
          </w:p>
          <w:p w14:paraId="434078CB"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qu’il y a encore trop de résidus de plomb collés aux parois</w:t>
            </w:r>
          </w:p>
          <w:p w14:paraId="1B66D77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Parce que les restes de cargaison sont alors trop dilués</w:t>
            </w:r>
          </w:p>
          <w:p w14:paraId="5363DFC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Parce que sinon les résidus de cargaison ne peuvent pas être séparés des citernes rouillées</w:t>
            </w:r>
          </w:p>
        </w:tc>
        <w:tc>
          <w:tcPr>
            <w:tcW w:w="1134" w:type="dxa"/>
            <w:tcBorders>
              <w:top w:val="single" w:sz="4" w:space="0" w:color="auto"/>
              <w:bottom w:val="single" w:sz="4" w:space="0" w:color="auto"/>
            </w:tcBorders>
            <w:shd w:val="clear" w:color="auto" w:fill="auto"/>
          </w:tcPr>
          <w:p w14:paraId="398C5A9D"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1DBC4105" w14:textId="77777777" w:rsidTr="00BD5AEC">
        <w:trPr>
          <w:cantSplit/>
          <w:trHeight w:val="368"/>
        </w:trPr>
        <w:tc>
          <w:tcPr>
            <w:tcW w:w="1216" w:type="dxa"/>
            <w:tcBorders>
              <w:top w:val="single" w:sz="4" w:space="0" w:color="auto"/>
              <w:bottom w:val="single" w:sz="4" w:space="0" w:color="auto"/>
            </w:tcBorders>
            <w:shd w:val="clear" w:color="auto" w:fill="auto"/>
          </w:tcPr>
          <w:p w14:paraId="50B193E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08.0-22</w:t>
            </w:r>
          </w:p>
        </w:tc>
        <w:tc>
          <w:tcPr>
            <w:tcW w:w="6155" w:type="dxa"/>
            <w:tcBorders>
              <w:top w:val="single" w:sz="4" w:space="0" w:color="auto"/>
              <w:bottom w:val="single" w:sz="4" w:space="0" w:color="auto"/>
            </w:tcBorders>
            <w:shd w:val="clear" w:color="auto" w:fill="auto"/>
          </w:tcPr>
          <w:p w14:paraId="4783D28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7.2.3.1.5, 7.2.3.1.6</w:t>
            </w:r>
          </w:p>
        </w:tc>
        <w:tc>
          <w:tcPr>
            <w:tcW w:w="1134" w:type="dxa"/>
            <w:tcBorders>
              <w:top w:val="single" w:sz="4" w:space="0" w:color="auto"/>
              <w:bottom w:val="single" w:sz="4" w:space="0" w:color="auto"/>
            </w:tcBorders>
            <w:shd w:val="clear" w:color="auto" w:fill="auto"/>
          </w:tcPr>
          <w:p w14:paraId="2730FF3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6042C2CF" w14:textId="77777777" w:rsidTr="00BD5AEC">
        <w:trPr>
          <w:cantSplit/>
          <w:trHeight w:val="368"/>
        </w:trPr>
        <w:tc>
          <w:tcPr>
            <w:tcW w:w="1216" w:type="dxa"/>
            <w:tcBorders>
              <w:top w:val="single" w:sz="4" w:space="0" w:color="auto"/>
              <w:bottom w:val="single" w:sz="4" w:space="0" w:color="auto"/>
            </w:tcBorders>
            <w:shd w:val="clear" w:color="auto" w:fill="auto"/>
          </w:tcPr>
          <w:p w14:paraId="5A171456"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7417E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14:paraId="7AC70CD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car on n’a pas vérifié la présence de gaz toxiques et la teneur en oxygène n’a pas été mesurée</w:t>
            </w:r>
          </w:p>
          <w:p w14:paraId="4145100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car la citerne à cargaison est maintenant exempte de gaz</w:t>
            </w:r>
          </w:p>
          <w:p w14:paraId="1184370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car il faut mesurer deux fois au moins avec deux appareils différents, dans un laps de temps de dix minutes</w:t>
            </w:r>
          </w:p>
          <w:p w14:paraId="183EFB2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 la personne qui pénètre dans la citerne à cargaison utilise un harnais de sécurité et un masque à filtre</w:t>
            </w:r>
          </w:p>
        </w:tc>
        <w:tc>
          <w:tcPr>
            <w:tcW w:w="1134" w:type="dxa"/>
            <w:tcBorders>
              <w:top w:val="single" w:sz="4" w:space="0" w:color="auto"/>
              <w:bottom w:val="single" w:sz="4" w:space="0" w:color="auto"/>
            </w:tcBorders>
            <w:shd w:val="clear" w:color="auto" w:fill="auto"/>
          </w:tcPr>
          <w:p w14:paraId="4334EBB1"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2D08CFE9" w14:textId="77777777" w:rsidTr="00BD5AEC">
        <w:trPr>
          <w:cantSplit/>
          <w:trHeight w:val="368"/>
        </w:trPr>
        <w:tc>
          <w:tcPr>
            <w:tcW w:w="1216" w:type="dxa"/>
            <w:tcBorders>
              <w:top w:val="single" w:sz="4" w:space="0" w:color="auto"/>
              <w:bottom w:val="single" w:sz="4" w:space="0" w:color="auto"/>
            </w:tcBorders>
            <w:shd w:val="clear" w:color="auto" w:fill="auto"/>
          </w:tcPr>
          <w:p w14:paraId="7C38736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08.0-23</w:t>
            </w:r>
          </w:p>
        </w:tc>
        <w:tc>
          <w:tcPr>
            <w:tcW w:w="6155" w:type="dxa"/>
            <w:tcBorders>
              <w:top w:val="single" w:sz="4" w:space="0" w:color="auto"/>
              <w:bottom w:val="single" w:sz="4" w:space="0" w:color="auto"/>
            </w:tcBorders>
            <w:shd w:val="clear" w:color="auto" w:fill="auto"/>
          </w:tcPr>
          <w:p w14:paraId="1CB078C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7.2.3.1.6</w:t>
            </w:r>
          </w:p>
        </w:tc>
        <w:tc>
          <w:tcPr>
            <w:tcW w:w="1134" w:type="dxa"/>
            <w:tcBorders>
              <w:top w:val="single" w:sz="4" w:space="0" w:color="auto"/>
              <w:bottom w:val="single" w:sz="4" w:space="0" w:color="auto"/>
            </w:tcBorders>
            <w:shd w:val="clear" w:color="auto" w:fill="auto"/>
          </w:tcPr>
          <w:p w14:paraId="39167164"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79FE386C" w14:textId="77777777" w:rsidTr="00BD5AEC">
        <w:trPr>
          <w:cantSplit/>
          <w:trHeight w:val="368"/>
        </w:trPr>
        <w:tc>
          <w:tcPr>
            <w:tcW w:w="1216" w:type="dxa"/>
            <w:tcBorders>
              <w:top w:val="single" w:sz="4" w:space="0" w:color="auto"/>
              <w:bottom w:val="single" w:sz="4" w:space="0" w:color="auto"/>
            </w:tcBorders>
            <w:shd w:val="clear" w:color="auto" w:fill="auto"/>
          </w:tcPr>
          <w:p w14:paraId="461CFB88"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A5AB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 exécuter des travaux de nettoyage un membre de l’équipage doit pénétrer dans une citerne à cargaison. Il n'est pas possible de mesurer la teneur en oxygène. Quel équipement de sécurité suivant ne doit pas être utilisé ?</w:t>
            </w:r>
          </w:p>
          <w:p w14:paraId="19A7BF5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masque complet avec filtre</w:t>
            </w:r>
          </w:p>
          <w:p w14:paraId="5363DBF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bottes de protection</w:t>
            </w:r>
          </w:p>
          <w:p w14:paraId="38FAACD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harnais de sécurité</w:t>
            </w:r>
          </w:p>
          <w:p w14:paraId="03C63FC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Une tenue de protection</w:t>
            </w:r>
          </w:p>
        </w:tc>
        <w:tc>
          <w:tcPr>
            <w:tcW w:w="1134" w:type="dxa"/>
            <w:tcBorders>
              <w:top w:val="single" w:sz="4" w:space="0" w:color="auto"/>
              <w:bottom w:val="single" w:sz="4" w:space="0" w:color="auto"/>
            </w:tcBorders>
            <w:shd w:val="clear" w:color="auto" w:fill="auto"/>
          </w:tcPr>
          <w:p w14:paraId="67887BB2"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9CC1D4B" w14:textId="77777777" w:rsidTr="00BD5AEC">
        <w:trPr>
          <w:cantSplit/>
          <w:trHeight w:val="368"/>
        </w:trPr>
        <w:tc>
          <w:tcPr>
            <w:tcW w:w="1216" w:type="dxa"/>
            <w:tcBorders>
              <w:top w:val="single" w:sz="4" w:space="0" w:color="auto"/>
              <w:bottom w:val="single" w:sz="4" w:space="0" w:color="auto"/>
            </w:tcBorders>
            <w:shd w:val="clear" w:color="auto" w:fill="auto"/>
          </w:tcPr>
          <w:p w14:paraId="28C7827E"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08.0-24</w:t>
            </w:r>
          </w:p>
        </w:tc>
        <w:tc>
          <w:tcPr>
            <w:tcW w:w="6155" w:type="dxa"/>
            <w:tcBorders>
              <w:top w:val="single" w:sz="4" w:space="0" w:color="auto"/>
              <w:bottom w:val="single" w:sz="4" w:space="0" w:color="auto"/>
            </w:tcBorders>
            <w:shd w:val="clear" w:color="auto" w:fill="auto"/>
          </w:tcPr>
          <w:p w14:paraId="08E5EDF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7E726E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FB6BF10" w14:textId="77777777" w:rsidTr="00BD5AEC">
        <w:trPr>
          <w:cantSplit/>
          <w:trHeight w:val="368"/>
        </w:trPr>
        <w:tc>
          <w:tcPr>
            <w:tcW w:w="1216" w:type="dxa"/>
            <w:tcBorders>
              <w:top w:val="single" w:sz="4" w:space="0" w:color="auto"/>
              <w:bottom w:val="single" w:sz="4" w:space="0" w:color="auto"/>
            </w:tcBorders>
            <w:shd w:val="clear" w:color="auto" w:fill="auto"/>
          </w:tcPr>
          <w:p w14:paraId="268CBB1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08.0-25</w:t>
            </w:r>
          </w:p>
        </w:tc>
        <w:tc>
          <w:tcPr>
            <w:tcW w:w="6155" w:type="dxa"/>
            <w:tcBorders>
              <w:top w:val="single" w:sz="4" w:space="0" w:color="auto"/>
              <w:bottom w:val="single" w:sz="4" w:space="0" w:color="auto"/>
            </w:tcBorders>
            <w:shd w:val="clear" w:color="auto" w:fill="auto"/>
          </w:tcPr>
          <w:p w14:paraId="7FF10F2E"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5DE044A8"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1A73BA2E" w14:textId="77777777" w:rsidTr="00BD5AEC">
        <w:trPr>
          <w:cantSplit/>
          <w:trHeight w:val="368"/>
        </w:trPr>
        <w:tc>
          <w:tcPr>
            <w:tcW w:w="1216" w:type="dxa"/>
            <w:tcBorders>
              <w:top w:val="single" w:sz="4" w:space="0" w:color="auto"/>
              <w:bottom w:val="single" w:sz="4" w:space="0" w:color="auto"/>
            </w:tcBorders>
            <w:shd w:val="clear" w:color="auto" w:fill="auto"/>
          </w:tcPr>
          <w:p w14:paraId="20CCC772"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0C12F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14:paraId="4941650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appareil de protection respiratoire approprié dépendant de l’air ambiant</w:t>
            </w:r>
          </w:p>
          <w:p w14:paraId="6CCE885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appareil à air comprimé</w:t>
            </w:r>
          </w:p>
          <w:p w14:paraId="4A51BC5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demi-masque avec filtre</w:t>
            </w:r>
          </w:p>
          <w:p w14:paraId="3CB4035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60F10C5A"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5753FF2F" w14:textId="77777777" w:rsidTr="00BD5AEC">
        <w:trPr>
          <w:cantSplit/>
          <w:trHeight w:val="368"/>
        </w:trPr>
        <w:tc>
          <w:tcPr>
            <w:tcW w:w="1216" w:type="dxa"/>
            <w:tcBorders>
              <w:top w:val="single" w:sz="4" w:space="0" w:color="auto"/>
              <w:bottom w:val="single" w:sz="4" w:space="0" w:color="auto"/>
            </w:tcBorders>
            <w:shd w:val="clear" w:color="auto" w:fill="auto"/>
          </w:tcPr>
          <w:p w14:paraId="64BA364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08.0-26</w:t>
            </w:r>
          </w:p>
        </w:tc>
        <w:tc>
          <w:tcPr>
            <w:tcW w:w="6155" w:type="dxa"/>
            <w:tcBorders>
              <w:top w:val="single" w:sz="4" w:space="0" w:color="auto"/>
              <w:bottom w:val="single" w:sz="4" w:space="0" w:color="auto"/>
            </w:tcBorders>
            <w:shd w:val="clear" w:color="auto" w:fill="auto"/>
          </w:tcPr>
          <w:p w14:paraId="56C0104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213DB4F6"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1999E05F" w14:textId="77777777" w:rsidTr="00BD5AEC">
        <w:trPr>
          <w:cantSplit/>
          <w:trHeight w:val="368"/>
        </w:trPr>
        <w:tc>
          <w:tcPr>
            <w:tcW w:w="1216" w:type="dxa"/>
            <w:tcBorders>
              <w:top w:val="single" w:sz="4" w:space="0" w:color="auto"/>
              <w:bottom w:val="single" w:sz="4" w:space="0" w:color="auto"/>
            </w:tcBorders>
            <w:shd w:val="clear" w:color="auto" w:fill="auto"/>
          </w:tcPr>
          <w:p w14:paraId="4C71824B"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A0576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faut-il utiliser des masques à filtre ?</w:t>
            </w:r>
          </w:p>
          <w:p w14:paraId="5744FFC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 de travaux dans une citerne à cargaison non nettoyée</w:t>
            </w:r>
          </w:p>
          <w:p w14:paraId="0D1633F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Lorsque l’on pénètre dans une citerne à cargaison et que cela est exigé au tableau C de la sous-section 3.2.3.2</w:t>
            </w:r>
          </w:p>
          <w:p w14:paraId="27D4521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Lors de la prise d’échantillons  si un toximètre est exigé au tableau C de la sous-section 3.2.3.2</w:t>
            </w:r>
          </w:p>
          <w:p w14:paraId="175D06A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Lorsque dans la citerne à cargaison il y a 21% en volume d’oxygène</w:t>
            </w:r>
          </w:p>
        </w:tc>
        <w:tc>
          <w:tcPr>
            <w:tcW w:w="1134" w:type="dxa"/>
            <w:tcBorders>
              <w:top w:val="single" w:sz="4" w:space="0" w:color="auto"/>
              <w:bottom w:val="single" w:sz="4" w:space="0" w:color="auto"/>
            </w:tcBorders>
            <w:shd w:val="clear" w:color="auto" w:fill="auto"/>
          </w:tcPr>
          <w:p w14:paraId="66D52283"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845A360" w14:textId="77777777" w:rsidTr="00BD5AEC">
        <w:trPr>
          <w:cantSplit/>
          <w:trHeight w:val="368"/>
        </w:trPr>
        <w:tc>
          <w:tcPr>
            <w:tcW w:w="1216" w:type="dxa"/>
            <w:tcBorders>
              <w:top w:val="single" w:sz="4" w:space="0" w:color="auto"/>
              <w:bottom w:val="single" w:sz="4" w:space="0" w:color="auto"/>
            </w:tcBorders>
            <w:shd w:val="clear" w:color="auto" w:fill="auto"/>
          </w:tcPr>
          <w:p w14:paraId="3F415BC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08.0-27</w:t>
            </w:r>
          </w:p>
        </w:tc>
        <w:tc>
          <w:tcPr>
            <w:tcW w:w="6155" w:type="dxa"/>
            <w:tcBorders>
              <w:top w:val="single" w:sz="4" w:space="0" w:color="auto"/>
              <w:bottom w:val="single" w:sz="4" w:space="0" w:color="auto"/>
            </w:tcBorders>
            <w:shd w:val="clear" w:color="auto" w:fill="auto"/>
          </w:tcPr>
          <w:p w14:paraId="4969BA4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81C1459" w14:textId="77777777" w:rsidR="00C41C20" w:rsidRPr="00D32258" w:rsidRDefault="00394661"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194FC60F" w14:textId="77777777" w:rsidTr="00BD5AEC">
        <w:trPr>
          <w:cantSplit/>
          <w:trHeight w:val="368"/>
        </w:trPr>
        <w:tc>
          <w:tcPr>
            <w:tcW w:w="1216" w:type="dxa"/>
            <w:tcBorders>
              <w:top w:val="single" w:sz="4" w:space="0" w:color="auto"/>
              <w:bottom w:val="single" w:sz="4" w:space="0" w:color="auto"/>
            </w:tcBorders>
            <w:shd w:val="clear" w:color="auto" w:fill="auto"/>
          </w:tcPr>
          <w:p w14:paraId="52997C41"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40B66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Pendant le chargement d’un bateau-citerne un Sinker est parvenu dans l’eau. Que se passe-t-il avec la matière ?</w:t>
            </w:r>
          </w:p>
          <w:p w14:paraId="7EA2AA1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matière va se répandre à la surface de l’eau et ensuite s’évaporer</w:t>
            </w:r>
          </w:p>
          <w:p w14:paraId="41642D4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matière va se mélanger avec l’eau</w:t>
            </w:r>
          </w:p>
          <w:p w14:paraId="3B2A505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matière va sombrer au fond</w:t>
            </w:r>
          </w:p>
          <w:p w14:paraId="6158047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matière va se répandre à la surface de l’eau et ne va pas s’évaporer</w:t>
            </w:r>
          </w:p>
        </w:tc>
        <w:tc>
          <w:tcPr>
            <w:tcW w:w="1134" w:type="dxa"/>
            <w:tcBorders>
              <w:top w:val="single" w:sz="4" w:space="0" w:color="auto"/>
              <w:bottom w:val="single" w:sz="4" w:space="0" w:color="auto"/>
            </w:tcBorders>
            <w:shd w:val="clear" w:color="auto" w:fill="auto"/>
          </w:tcPr>
          <w:p w14:paraId="08B16A83"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0C0BC1D1" w14:textId="77777777" w:rsidTr="00BD5AEC">
        <w:trPr>
          <w:cantSplit/>
          <w:trHeight w:val="368"/>
        </w:trPr>
        <w:tc>
          <w:tcPr>
            <w:tcW w:w="1216" w:type="dxa"/>
            <w:tcBorders>
              <w:top w:val="single" w:sz="4" w:space="0" w:color="auto"/>
              <w:bottom w:val="single" w:sz="4" w:space="0" w:color="auto"/>
            </w:tcBorders>
            <w:shd w:val="clear" w:color="auto" w:fill="auto"/>
          </w:tcPr>
          <w:p w14:paraId="246DF63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08.0-28</w:t>
            </w:r>
          </w:p>
        </w:tc>
        <w:tc>
          <w:tcPr>
            <w:tcW w:w="6155" w:type="dxa"/>
            <w:tcBorders>
              <w:top w:val="single" w:sz="4" w:space="0" w:color="auto"/>
              <w:bottom w:val="single" w:sz="4" w:space="0" w:color="auto"/>
            </w:tcBorders>
            <w:shd w:val="clear" w:color="auto" w:fill="auto"/>
          </w:tcPr>
          <w:p w14:paraId="298B110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7.2.3.44</w:t>
            </w:r>
          </w:p>
        </w:tc>
        <w:tc>
          <w:tcPr>
            <w:tcW w:w="1134" w:type="dxa"/>
            <w:tcBorders>
              <w:top w:val="single" w:sz="4" w:space="0" w:color="auto"/>
              <w:bottom w:val="single" w:sz="4" w:space="0" w:color="auto"/>
            </w:tcBorders>
            <w:shd w:val="clear" w:color="auto" w:fill="auto"/>
          </w:tcPr>
          <w:p w14:paraId="571998E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53DF9C78" w14:textId="77777777" w:rsidTr="00BD5AEC">
        <w:trPr>
          <w:cantSplit/>
          <w:trHeight w:val="368"/>
        </w:trPr>
        <w:tc>
          <w:tcPr>
            <w:tcW w:w="1216" w:type="dxa"/>
            <w:tcBorders>
              <w:top w:val="single" w:sz="4" w:space="0" w:color="auto"/>
              <w:bottom w:val="single" w:sz="4" w:space="0" w:color="auto"/>
            </w:tcBorders>
            <w:shd w:val="clear" w:color="auto" w:fill="auto"/>
          </w:tcPr>
          <w:p w14:paraId="3A1737FB"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CB75D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D32258">
                <w:rPr>
                  <w:lang w:val="fr-FR"/>
                </w:rPr>
                <w:t>55 °C</w:t>
              </w:r>
            </w:smartTag>
            <w:r w:rsidRPr="00D32258">
              <w:rPr>
                <w:lang w:val="fr-FR"/>
              </w:rPr>
              <w:t xml:space="preserve"> ?</w:t>
            </w:r>
          </w:p>
          <w:p w14:paraId="4374BB4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à l’extérieur de la zone de cargaison</w:t>
            </w:r>
          </w:p>
          <w:p w14:paraId="70409A0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dans la salle des machines</w:t>
            </w:r>
          </w:p>
          <w:p w14:paraId="7961200E"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mais uniquement dans de la zone </w:t>
            </w:r>
            <w:ins w:id="947" w:author="Martine Moench" w:date="2020-12-17T11:33:00Z">
              <w:r w:rsidR="008978C7" w:rsidRPr="00D32258">
                <w:rPr>
                  <w:lang w:val="fr-FR"/>
                </w:rPr>
                <w:t>de danger d’explosion</w:t>
              </w:r>
            </w:ins>
            <w:del w:id="948" w:author="Martine Moench" w:date="2020-12-17T11:33:00Z">
              <w:r w:rsidRPr="00D32258" w:rsidDel="008978C7">
                <w:rPr>
                  <w:lang w:val="fr-FR"/>
                </w:rPr>
                <w:delText>de cargaison</w:delText>
              </w:r>
            </w:del>
          </w:p>
          <w:p w14:paraId="1E17B77E"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0EE720BD"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5C967FAC" w14:textId="77777777" w:rsidTr="00BD5AEC">
        <w:trPr>
          <w:cantSplit/>
          <w:trHeight w:val="368"/>
        </w:trPr>
        <w:tc>
          <w:tcPr>
            <w:tcW w:w="1216" w:type="dxa"/>
            <w:tcBorders>
              <w:top w:val="single" w:sz="4" w:space="0" w:color="auto"/>
              <w:bottom w:val="single" w:sz="4" w:space="0" w:color="auto"/>
            </w:tcBorders>
            <w:shd w:val="clear" w:color="auto" w:fill="auto"/>
          </w:tcPr>
          <w:p w14:paraId="44828F12"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08.0-29</w:t>
            </w:r>
          </w:p>
        </w:tc>
        <w:tc>
          <w:tcPr>
            <w:tcW w:w="6155" w:type="dxa"/>
            <w:tcBorders>
              <w:top w:val="single" w:sz="4" w:space="0" w:color="auto"/>
              <w:bottom w:val="single" w:sz="4" w:space="0" w:color="auto"/>
            </w:tcBorders>
            <w:shd w:val="clear" w:color="auto" w:fill="auto"/>
          </w:tcPr>
          <w:p w14:paraId="5FB7797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1CBB6821"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0A93672E" w14:textId="77777777" w:rsidTr="00BD5AEC">
        <w:trPr>
          <w:cantSplit/>
          <w:trHeight w:val="368"/>
        </w:trPr>
        <w:tc>
          <w:tcPr>
            <w:tcW w:w="1216" w:type="dxa"/>
            <w:tcBorders>
              <w:top w:val="single" w:sz="4" w:space="0" w:color="auto"/>
              <w:bottom w:val="single" w:sz="4" w:space="0" w:color="auto"/>
            </w:tcBorders>
            <w:shd w:val="clear" w:color="auto" w:fill="auto"/>
          </w:tcPr>
          <w:p w14:paraId="14ACC07B"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60DDB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charger UN 1202 GASOIL. La cargaison précédente était également UN 1202 GASOIL.</w:t>
            </w:r>
          </w:p>
          <w:p w14:paraId="1927783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les personnes qui raccordent le tuyau ou le bras de chargement doivent-elles porter une protection respiratoire ?</w:t>
            </w:r>
          </w:p>
          <w:p w14:paraId="1A3AFC8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pas exigé pour ce produit</w:t>
            </w:r>
          </w:p>
          <w:p w14:paraId="63F6327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l’ADN ne connaît pas une telle obligation</w:t>
            </w:r>
          </w:p>
          <w:p w14:paraId="76F9CE66"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6870057B"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cela est prescrit à moins que l’autorité compétente n’établisse une dispense</w:t>
            </w:r>
          </w:p>
        </w:tc>
        <w:tc>
          <w:tcPr>
            <w:tcW w:w="1134" w:type="dxa"/>
            <w:tcBorders>
              <w:top w:val="single" w:sz="4" w:space="0" w:color="auto"/>
              <w:bottom w:val="single" w:sz="4" w:space="0" w:color="auto"/>
            </w:tcBorders>
            <w:shd w:val="clear" w:color="auto" w:fill="auto"/>
          </w:tcPr>
          <w:p w14:paraId="2C8F2537"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31F9C377" w14:textId="77777777" w:rsidTr="00BD5AEC">
        <w:trPr>
          <w:cantSplit/>
          <w:trHeight w:val="368"/>
        </w:trPr>
        <w:tc>
          <w:tcPr>
            <w:tcW w:w="1216" w:type="dxa"/>
            <w:tcBorders>
              <w:top w:val="single" w:sz="4" w:space="0" w:color="auto"/>
              <w:bottom w:val="single" w:sz="4" w:space="0" w:color="auto"/>
            </w:tcBorders>
            <w:shd w:val="clear" w:color="auto" w:fill="auto"/>
          </w:tcPr>
          <w:p w14:paraId="53EA0C0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08.0-30</w:t>
            </w:r>
          </w:p>
        </w:tc>
        <w:tc>
          <w:tcPr>
            <w:tcW w:w="6155" w:type="dxa"/>
            <w:tcBorders>
              <w:top w:val="single" w:sz="4" w:space="0" w:color="auto"/>
              <w:bottom w:val="single" w:sz="4" w:space="0" w:color="auto"/>
            </w:tcBorders>
            <w:shd w:val="clear" w:color="auto" w:fill="auto"/>
          </w:tcPr>
          <w:p w14:paraId="54DC4AD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22304CA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C41C20" w:rsidRPr="00D32258" w14:paraId="0A08B65F" w14:textId="77777777" w:rsidTr="00BD5AEC">
        <w:trPr>
          <w:cantSplit/>
          <w:trHeight w:val="368"/>
        </w:trPr>
        <w:tc>
          <w:tcPr>
            <w:tcW w:w="1216" w:type="dxa"/>
            <w:tcBorders>
              <w:top w:val="single" w:sz="4" w:space="0" w:color="auto"/>
              <w:bottom w:val="single" w:sz="4" w:space="0" w:color="auto"/>
            </w:tcBorders>
            <w:shd w:val="clear" w:color="auto" w:fill="auto"/>
          </w:tcPr>
          <w:p w14:paraId="55CC7E6D"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1AFF6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charger UN 2079, DIETHYLENETRIAMINE.</w:t>
            </w:r>
          </w:p>
          <w:p w14:paraId="23C4EA2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La cargaison précédente était UN 1202 GASOIL et les citernes à cargaison sont nettoyées et dégazées. Selon l’ADN, les personnes qui raccordent le </w:t>
            </w:r>
            <w:r w:rsidR="00394661" w:rsidRPr="00D32258">
              <w:rPr>
                <w:lang w:val="fr-FR"/>
              </w:rPr>
              <w:t xml:space="preserve">tuyau </w:t>
            </w:r>
            <w:r w:rsidRPr="00D32258">
              <w:rPr>
                <w:lang w:val="fr-FR"/>
              </w:rPr>
              <w:t>ou le bras de chargement doivent-elles porter une protection respiratoire ?</w:t>
            </w:r>
          </w:p>
          <w:p w14:paraId="5457F54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l’ADN ne connaît pas une telle obligation</w:t>
            </w:r>
          </w:p>
          <w:p w14:paraId="4D6931C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n’est pas exigé pour ce produit</w:t>
            </w:r>
          </w:p>
          <w:p w14:paraId="57A6A336"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2ED03040" w14:textId="77777777" w:rsidR="00C41C20" w:rsidRPr="00D32258"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Cela n’est exigé que pour les bateaux du type C mais non pour les bateaux du type N</w:t>
            </w:r>
          </w:p>
        </w:tc>
        <w:tc>
          <w:tcPr>
            <w:tcW w:w="1134" w:type="dxa"/>
            <w:tcBorders>
              <w:top w:val="single" w:sz="4" w:space="0" w:color="auto"/>
              <w:bottom w:val="single" w:sz="4" w:space="0" w:color="auto"/>
            </w:tcBorders>
            <w:shd w:val="clear" w:color="auto" w:fill="auto"/>
          </w:tcPr>
          <w:p w14:paraId="03D7D4BB"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203D1BBD" w14:textId="77777777" w:rsidTr="00BD5AEC">
        <w:trPr>
          <w:cantSplit/>
          <w:trHeight w:val="368"/>
        </w:trPr>
        <w:tc>
          <w:tcPr>
            <w:tcW w:w="1216" w:type="dxa"/>
            <w:tcBorders>
              <w:top w:val="single" w:sz="4" w:space="0" w:color="auto"/>
              <w:bottom w:val="single" w:sz="4" w:space="0" w:color="auto"/>
            </w:tcBorders>
            <w:shd w:val="clear" w:color="auto" w:fill="auto"/>
          </w:tcPr>
          <w:p w14:paraId="0B4902F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08.0-31</w:t>
            </w:r>
          </w:p>
        </w:tc>
        <w:tc>
          <w:tcPr>
            <w:tcW w:w="6155" w:type="dxa"/>
            <w:tcBorders>
              <w:top w:val="single" w:sz="4" w:space="0" w:color="auto"/>
              <w:bottom w:val="single" w:sz="4" w:space="0" w:color="auto"/>
            </w:tcBorders>
            <w:shd w:val="clear" w:color="auto" w:fill="auto"/>
          </w:tcPr>
          <w:p w14:paraId="0B03E79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2FD88398"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1DA4B05F" w14:textId="77777777" w:rsidTr="00BD5AEC">
        <w:trPr>
          <w:cantSplit/>
          <w:trHeight w:val="368"/>
        </w:trPr>
        <w:tc>
          <w:tcPr>
            <w:tcW w:w="1216" w:type="dxa"/>
            <w:tcBorders>
              <w:top w:val="single" w:sz="4" w:space="0" w:color="auto"/>
              <w:bottom w:val="single" w:sz="4" w:space="0" w:color="auto"/>
            </w:tcBorders>
            <w:shd w:val="clear" w:color="auto" w:fill="auto"/>
          </w:tcPr>
          <w:p w14:paraId="635DDA01"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8148F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doit charger UN 2289, ISOPHORONEDIAMINE.</w:t>
            </w:r>
          </w:p>
          <w:p w14:paraId="54D99F3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Selon l’ADN, les personnes qui raccordent le </w:t>
            </w:r>
            <w:r w:rsidR="00394661" w:rsidRPr="00D32258">
              <w:rPr>
                <w:lang w:val="fr-FR"/>
              </w:rPr>
              <w:t xml:space="preserve">tuyau </w:t>
            </w:r>
            <w:r w:rsidRPr="00D32258">
              <w:rPr>
                <w:lang w:val="fr-FR"/>
              </w:rPr>
              <w:t>ou le bras de chargement doivent-elles porter un équipement de protection ?</w:t>
            </w:r>
          </w:p>
          <w:p w14:paraId="3BBF1A7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l’ADN ne connaît pas une telle obligation</w:t>
            </w:r>
          </w:p>
          <w:p w14:paraId="2D67144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n’est pas exigé pour ce produit</w:t>
            </w:r>
          </w:p>
          <w:p w14:paraId="6680F75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7C9D12B3" w14:textId="77777777" w:rsidR="00C41C20" w:rsidRPr="00D32258"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n’est pas exigé car à bord des bateaux-citernes du type N la présence d’équipements de sécurité à bord n’est pas prescrite</w:t>
            </w:r>
          </w:p>
        </w:tc>
        <w:tc>
          <w:tcPr>
            <w:tcW w:w="1134" w:type="dxa"/>
            <w:tcBorders>
              <w:top w:val="single" w:sz="4" w:space="0" w:color="auto"/>
              <w:bottom w:val="single" w:sz="4" w:space="0" w:color="auto"/>
            </w:tcBorders>
            <w:shd w:val="clear" w:color="auto" w:fill="auto"/>
          </w:tcPr>
          <w:p w14:paraId="30E35E48"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DA318AF" w14:textId="77777777" w:rsidTr="00BD5AEC">
        <w:trPr>
          <w:cantSplit/>
          <w:trHeight w:val="368"/>
        </w:trPr>
        <w:tc>
          <w:tcPr>
            <w:tcW w:w="1216" w:type="dxa"/>
            <w:tcBorders>
              <w:top w:val="single" w:sz="4" w:space="0" w:color="auto"/>
              <w:bottom w:val="single" w:sz="4" w:space="0" w:color="auto"/>
            </w:tcBorders>
            <w:shd w:val="clear" w:color="auto" w:fill="auto"/>
          </w:tcPr>
          <w:p w14:paraId="520EF98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08.0-32</w:t>
            </w:r>
          </w:p>
        </w:tc>
        <w:tc>
          <w:tcPr>
            <w:tcW w:w="6155" w:type="dxa"/>
            <w:tcBorders>
              <w:top w:val="single" w:sz="4" w:space="0" w:color="auto"/>
              <w:bottom w:val="single" w:sz="4" w:space="0" w:color="auto"/>
            </w:tcBorders>
            <w:shd w:val="clear" w:color="auto" w:fill="auto"/>
          </w:tcPr>
          <w:p w14:paraId="2387F27C"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3.2.3.3, 3.2.3.4, 8.1.5.1</w:t>
            </w:r>
          </w:p>
        </w:tc>
        <w:tc>
          <w:tcPr>
            <w:tcW w:w="1134" w:type="dxa"/>
            <w:tcBorders>
              <w:top w:val="single" w:sz="4" w:space="0" w:color="auto"/>
              <w:bottom w:val="single" w:sz="4" w:space="0" w:color="auto"/>
            </w:tcBorders>
            <w:shd w:val="clear" w:color="auto" w:fill="auto"/>
          </w:tcPr>
          <w:p w14:paraId="316E403C"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474DBB1B" w14:textId="77777777" w:rsidTr="00BD5AEC">
        <w:trPr>
          <w:cantSplit/>
          <w:trHeight w:val="368"/>
        </w:trPr>
        <w:tc>
          <w:tcPr>
            <w:tcW w:w="1216" w:type="dxa"/>
            <w:tcBorders>
              <w:top w:val="single" w:sz="4" w:space="0" w:color="auto"/>
              <w:bottom w:val="single" w:sz="4" w:space="0" w:color="auto"/>
            </w:tcBorders>
            <w:shd w:val="clear" w:color="auto" w:fill="auto"/>
          </w:tcPr>
          <w:p w14:paraId="24F6D814"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CC3D5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toujours à bord d’un bateau-citerne transportant des marchandises dange</w:t>
            </w:r>
            <w:bookmarkStart w:id="949" w:name="_GoBack"/>
            <w:bookmarkEnd w:id="949"/>
            <w:r w:rsidRPr="00D32258">
              <w:rPr>
                <w:lang w:val="fr-FR"/>
              </w:rPr>
              <w:t>reuses un appareil détecteur de gaz inflammables ?</w:t>
            </w:r>
          </w:p>
          <w:p w14:paraId="32596CA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uniquement lorsque cela est exigé au tableau C de la sous-section 3.2.3.2</w:t>
            </w:r>
          </w:p>
          <w:p w14:paraId="2BA8F6F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cela fait partie de l’équipement de base</w:t>
            </w:r>
          </w:p>
          <w:p w14:paraId="0C16339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sinon le bateau n’obtient pas de certificat d’agrément</w:t>
            </w:r>
          </w:p>
          <w:p w14:paraId="4AC64953" w14:textId="77777777" w:rsidR="00C41C20" w:rsidRPr="00D32258"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est uniquement prescrit lorsqu’un bateau transporte des marchandises de la classe 3</w:t>
            </w:r>
          </w:p>
        </w:tc>
        <w:tc>
          <w:tcPr>
            <w:tcW w:w="1134" w:type="dxa"/>
            <w:tcBorders>
              <w:top w:val="single" w:sz="4" w:space="0" w:color="auto"/>
              <w:bottom w:val="single" w:sz="4" w:space="0" w:color="auto"/>
            </w:tcBorders>
            <w:shd w:val="clear" w:color="auto" w:fill="auto"/>
          </w:tcPr>
          <w:p w14:paraId="33F7DFB4"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3581664A" w14:textId="77777777" w:rsidTr="00BD5AEC">
        <w:trPr>
          <w:cantSplit/>
          <w:trHeight w:val="368"/>
        </w:trPr>
        <w:tc>
          <w:tcPr>
            <w:tcW w:w="1216" w:type="dxa"/>
            <w:tcBorders>
              <w:top w:val="single" w:sz="4" w:space="0" w:color="auto"/>
              <w:bottom w:val="single" w:sz="4" w:space="0" w:color="auto"/>
            </w:tcBorders>
            <w:shd w:val="clear" w:color="auto" w:fill="auto"/>
          </w:tcPr>
          <w:p w14:paraId="0C0FD5ED"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08.0-33</w:t>
            </w:r>
          </w:p>
        </w:tc>
        <w:tc>
          <w:tcPr>
            <w:tcW w:w="6155" w:type="dxa"/>
            <w:tcBorders>
              <w:top w:val="single" w:sz="4" w:space="0" w:color="auto"/>
              <w:bottom w:val="single" w:sz="4" w:space="0" w:color="auto"/>
            </w:tcBorders>
            <w:shd w:val="clear" w:color="auto" w:fill="auto"/>
          </w:tcPr>
          <w:p w14:paraId="568E93C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6C8195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176527E4" w14:textId="77777777" w:rsidTr="00BD5AEC">
        <w:trPr>
          <w:cantSplit/>
          <w:trHeight w:val="368"/>
        </w:trPr>
        <w:tc>
          <w:tcPr>
            <w:tcW w:w="1216" w:type="dxa"/>
            <w:tcBorders>
              <w:top w:val="single" w:sz="4" w:space="0" w:color="auto"/>
              <w:bottom w:val="single" w:sz="4" w:space="0" w:color="auto"/>
            </w:tcBorders>
            <w:shd w:val="clear" w:color="auto" w:fill="auto"/>
          </w:tcPr>
          <w:p w14:paraId="403E017F"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CC2C1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qu’est-ce qu’un «feu continu» ?</w:t>
            </w:r>
          </w:p>
          <w:p w14:paraId="24C46F16"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combustion stabilisée pour une durée indéterminée</w:t>
            </w:r>
          </w:p>
          <w:p w14:paraId="1EE654B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combustion stabilisée pour une courte durée</w:t>
            </w:r>
          </w:p>
          <w:p w14:paraId="054CD36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feu suivi d’une explosion</w:t>
            </w:r>
          </w:p>
          <w:p w14:paraId="6F564DC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feu si intense qu’il se produit une onde de choc</w:t>
            </w:r>
          </w:p>
        </w:tc>
        <w:tc>
          <w:tcPr>
            <w:tcW w:w="1134" w:type="dxa"/>
            <w:tcBorders>
              <w:top w:val="single" w:sz="4" w:space="0" w:color="auto"/>
              <w:bottom w:val="single" w:sz="4" w:space="0" w:color="auto"/>
            </w:tcBorders>
            <w:shd w:val="clear" w:color="auto" w:fill="auto"/>
          </w:tcPr>
          <w:p w14:paraId="5CF3FE07"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4E567E91" w14:textId="77777777" w:rsidTr="00BD5AEC">
        <w:trPr>
          <w:cantSplit/>
          <w:trHeight w:val="368"/>
        </w:trPr>
        <w:tc>
          <w:tcPr>
            <w:tcW w:w="1216" w:type="dxa"/>
            <w:tcBorders>
              <w:top w:val="single" w:sz="4" w:space="0" w:color="auto"/>
              <w:bottom w:val="single" w:sz="4" w:space="0" w:color="auto"/>
            </w:tcBorders>
            <w:shd w:val="clear" w:color="auto" w:fill="auto"/>
          </w:tcPr>
          <w:p w14:paraId="1EB8050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130 08.0-34</w:t>
            </w:r>
          </w:p>
        </w:tc>
        <w:tc>
          <w:tcPr>
            <w:tcW w:w="6155" w:type="dxa"/>
            <w:tcBorders>
              <w:top w:val="single" w:sz="4" w:space="0" w:color="auto"/>
              <w:bottom w:val="single" w:sz="4" w:space="0" w:color="auto"/>
            </w:tcBorders>
            <w:shd w:val="clear" w:color="auto" w:fill="auto"/>
          </w:tcPr>
          <w:p w14:paraId="14A5EE62"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3CB6DD5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7716BA89" w14:textId="77777777" w:rsidTr="00BD5AEC">
        <w:trPr>
          <w:cantSplit/>
          <w:trHeight w:val="368"/>
        </w:trPr>
        <w:tc>
          <w:tcPr>
            <w:tcW w:w="1216" w:type="dxa"/>
            <w:tcBorders>
              <w:top w:val="single" w:sz="4" w:space="0" w:color="auto"/>
              <w:bottom w:val="single" w:sz="4" w:space="0" w:color="auto"/>
            </w:tcBorders>
            <w:shd w:val="clear" w:color="auto" w:fill="auto"/>
          </w:tcPr>
          <w:p w14:paraId="67425558"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D0F48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toujours à bord d’un bateau-citerne transportant des marchandises dangereuses un dispositif de sauvetage pour chaque personne se trouvant à bord ?</w:t>
            </w:r>
          </w:p>
          <w:p w14:paraId="4942880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obligatoire que si c’est expressément exigé par la consigne écrite</w:t>
            </w:r>
          </w:p>
          <w:p w14:paraId="186A823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car lors du transport de marchandises dangereuses on court toujours le risque de devoir fuir après une catastrophe</w:t>
            </w:r>
          </w:p>
          <w:p w14:paraId="4911440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uniquement si cela est exigé au tableau C de la sous-section 3.2.3.2</w:t>
            </w:r>
          </w:p>
          <w:p w14:paraId="366AA8A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sauf si cela est exigé dans le document de transport</w:t>
            </w:r>
          </w:p>
        </w:tc>
        <w:tc>
          <w:tcPr>
            <w:tcW w:w="1134" w:type="dxa"/>
            <w:tcBorders>
              <w:top w:val="single" w:sz="4" w:space="0" w:color="auto"/>
              <w:bottom w:val="single" w:sz="4" w:space="0" w:color="auto"/>
            </w:tcBorders>
            <w:shd w:val="clear" w:color="auto" w:fill="auto"/>
          </w:tcPr>
          <w:p w14:paraId="34D5547B"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0FBE1D79" w14:textId="77777777" w:rsidTr="00BD5AEC">
        <w:trPr>
          <w:cantSplit/>
          <w:trHeight w:val="368"/>
        </w:trPr>
        <w:tc>
          <w:tcPr>
            <w:tcW w:w="1216" w:type="dxa"/>
            <w:tcBorders>
              <w:top w:val="single" w:sz="4" w:space="0" w:color="auto"/>
              <w:bottom w:val="single" w:sz="4" w:space="0" w:color="auto"/>
            </w:tcBorders>
            <w:shd w:val="clear" w:color="auto" w:fill="auto"/>
          </w:tcPr>
          <w:p w14:paraId="3DFF2164"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08.0-35</w:t>
            </w:r>
          </w:p>
        </w:tc>
        <w:tc>
          <w:tcPr>
            <w:tcW w:w="6155" w:type="dxa"/>
            <w:tcBorders>
              <w:top w:val="single" w:sz="4" w:space="0" w:color="auto"/>
              <w:bottom w:val="single" w:sz="4" w:space="0" w:color="auto"/>
            </w:tcBorders>
            <w:shd w:val="clear" w:color="auto" w:fill="auto"/>
          </w:tcPr>
          <w:p w14:paraId="7FB0CA7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3C54794C"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209C0F4E" w14:textId="77777777" w:rsidTr="00BD5AEC">
        <w:trPr>
          <w:cantSplit/>
          <w:trHeight w:val="368"/>
        </w:trPr>
        <w:tc>
          <w:tcPr>
            <w:tcW w:w="1216" w:type="dxa"/>
            <w:tcBorders>
              <w:top w:val="single" w:sz="4" w:space="0" w:color="auto"/>
              <w:bottom w:val="single" w:sz="4" w:space="0" w:color="auto"/>
            </w:tcBorders>
            <w:shd w:val="clear" w:color="auto" w:fill="auto"/>
          </w:tcPr>
          <w:p w14:paraId="0B7D5BAA"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323EC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à bord de chaque bateau-citerne transportant des marchandises dangereuses une paire de bottes de protection pour chaque membre de l’équipage ?</w:t>
            </w:r>
          </w:p>
          <w:p w14:paraId="199F571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cela s’applique à tous les bateaux transportant des marchandises dangereuses</w:t>
            </w:r>
          </w:p>
          <w:p w14:paraId="10DC344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 s’applique qu’aux bateaux à marchandises sèches</w:t>
            </w:r>
          </w:p>
          <w:p w14:paraId="6ACDEFA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s’applique à tous les bateaux-citernes</w:t>
            </w:r>
          </w:p>
          <w:p w14:paraId="79703A3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selon l’ADN uniquement des chaussures de protection sont prescrites</w:t>
            </w:r>
          </w:p>
        </w:tc>
        <w:tc>
          <w:tcPr>
            <w:tcW w:w="1134" w:type="dxa"/>
            <w:tcBorders>
              <w:top w:val="single" w:sz="4" w:space="0" w:color="auto"/>
              <w:bottom w:val="single" w:sz="4" w:space="0" w:color="auto"/>
            </w:tcBorders>
            <w:shd w:val="clear" w:color="auto" w:fill="auto"/>
          </w:tcPr>
          <w:p w14:paraId="6176AB72"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6E3DFEE" w14:textId="77777777" w:rsidTr="00BD5AEC">
        <w:trPr>
          <w:cantSplit/>
          <w:trHeight w:val="368"/>
        </w:trPr>
        <w:tc>
          <w:tcPr>
            <w:tcW w:w="1216" w:type="dxa"/>
            <w:tcBorders>
              <w:top w:val="single" w:sz="4" w:space="0" w:color="auto"/>
              <w:bottom w:val="single" w:sz="4" w:space="0" w:color="auto"/>
            </w:tcBorders>
            <w:shd w:val="clear" w:color="auto" w:fill="auto"/>
          </w:tcPr>
          <w:p w14:paraId="1E03E37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08.0-36</w:t>
            </w:r>
          </w:p>
        </w:tc>
        <w:tc>
          <w:tcPr>
            <w:tcW w:w="6155" w:type="dxa"/>
            <w:tcBorders>
              <w:top w:val="single" w:sz="4" w:space="0" w:color="auto"/>
              <w:bottom w:val="single" w:sz="4" w:space="0" w:color="auto"/>
            </w:tcBorders>
            <w:shd w:val="clear" w:color="auto" w:fill="auto"/>
          </w:tcPr>
          <w:p w14:paraId="163A8562"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5E1BADB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C41C20" w:rsidRPr="00D32258" w14:paraId="6C751DFA" w14:textId="77777777" w:rsidTr="00BD5AEC">
        <w:trPr>
          <w:cantSplit/>
          <w:trHeight w:val="368"/>
        </w:trPr>
        <w:tc>
          <w:tcPr>
            <w:tcW w:w="1216" w:type="dxa"/>
            <w:tcBorders>
              <w:top w:val="single" w:sz="4" w:space="0" w:color="auto"/>
              <w:bottom w:val="single" w:sz="4" w:space="0" w:color="auto"/>
            </w:tcBorders>
            <w:shd w:val="clear" w:color="auto" w:fill="auto"/>
          </w:tcPr>
          <w:p w14:paraId="4F128BDF"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8CBEC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la présence à bord d’appareils de protection respiratoire autonomes est-elle prescrite ?</w:t>
            </w:r>
          </w:p>
          <w:p w14:paraId="537EDCA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à bord de tous les bateaux-citernes transportant des liquides inflammables</w:t>
            </w:r>
          </w:p>
          <w:p w14:paraId="44E4247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aussi bien à bord des bateaux à marchandises sèches qu’à bord des bateaux-citernes</w:t>
            </w:r>
          </w:p>
          <w:p w14:paraId="7F58111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à bord des bateaux-citernes</w:t>
            </w:r>
          </w:p>
          <w:p w14:paraId="7093B49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dépend si l’on veut pénétrer dans un local fermé</w:t>
            </w:r>
          </w:p>
        </w:tc>
        <w:tc>
          <w:tcPr>
            <w:tcW w:w="1134" w:type="dxa"/>
            <w:tcBorders>
              <w:top w:val="single" w:sz="4" w:space="0" w:color="auto"/>
              <w:bottom w:val="single" w:sz="4" w:space="0" w:color="auto"/>
            </w:tcBorders>
            <w:shd w:val="clear" w:color="auto" w:fill="auto"/>
          </w:tcPr>
          <w:p w14:paraId="6D839842"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47ADBD34" w14:textId="77777777" w:rsidTr="002B3A22">
        <w:trPr>
          <w:cantSplit/>
          <w:trHeight w:val="368"/>
        </w:trPr>
        <w:tc>
          <w:tcPr>
            <w:tcW w:w="1216" w:type="dxa"/>
            <w:tcBorders>
              <w:top w:val="single" w:sz="4" w:space="0" w:color="auto"/>
              <w:bottom w:val="single" w:sz="4" w:space="0" w:color="auto"/>
            </w:tcBorders>
            <w:shd w:val="clear" w:color="auto" w:fill="auto"/>
          </w:tcPr>
          <w:p w14:paraId="640BDF5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08.0-37</w:t>
            </w:r>
          </w:p>
        </w:tc>
        <w:tc>
          <w:tcPr>
            <w:tcW w:w="6155" w:type="dxa"/>
            <w:tcBorders>
              <w:top w:val="single" w:sz="4" w:space="0" w:color="auto"/>
              <w:bottom w:val="single" w:sz="4" w:space="0" w:color="auto"/>
            </w:tcBorders>
            <w:shd w:val="clear" w:color="auto" w:fill="auto"/>
          </w:tcPr>
          <w:p w14:paraId="3684705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11D58721"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680F00" w14:paraId="47A103CD" w14:textId="77777777" w:rsidTr="00C41C20">
        <w:trPr>
          <w:cantSplit/>
          <w:trHeight w:val="368"/>
        </w:trPr>
        <w:tc>
          <w:tcPr>
            <w:tcW w:w="1216" w:type="dxa"/>
            <w:tcBorders>
              <w:top w:val="single" w:sz="4" w:space="0" w:color="auto"/>
              <w:bottom w:val="single" w:sz="12" w:space="0" w:color="auto"/>
            </w:tcBorders>
            <w:shd w:val="clear" w:color="auto" w:fill="auto"/>
          </w:tcPr>
          <w:p w14:paraId="6F4040EA"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F0746B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L’ADN prescrit dans certains cas particuliers qu’il doit y avoir un appareil de protection respiratoire dépendant de l’air ambiant. Où peut-on trouver quel type de filtre doit être utilisé ?</w:t>
            </w:r>
          </w:p>
          <w:p w14:paraId="2530E87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les instructions du fabricant du filtre</w:t>
            </w:r>
          </w:p>
          <w:p w14:paraId="6053257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le tableau C de la sous-section 3.2.3.2 de l’ADN</w:t>
            </w:r>
          </w:p>
          <w:p w14:paraId="70D08F2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0C10DE55" w14:textId="77777777" w:rsidR="00C41C20" w:rsidRPr="00680F0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7E2E0C76" w14:textId="77777777" w:rsidR="00C41C20" w:rsidRPr="00680F00"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71BAFE9" w14:textId="182FECB0" w:rsidR="00C01E84" w:rsidRPr="00F3262A" w:rsidRDefault="00F3262A" w:rsidP="00F3262A">
      <w:pPr>
        <w:spacing w:before="240" w:line="240" w:lineRule="atLeast"/>
        <w:jc w:val="center"/>
        <w:rPr>
          <w:u w:val="single"/>
          <w:lang w:val="fr-FR"/>
        </w:rPr>
      </w:pPr>
      <w:r>
        <w:rPr>
          <w:u w:val="single"/>
          <w:lang w:val="fr-FR"/>
        </w:rPr>
        <w:tab/>
      </w:r>
      <w:r>
        <w:rPr>
          <w:u w:val="single"/>
          <w:lang w:val="fr-FR"/>
        </w:rPr>
        <w:tab/>
      </w:r>
      <w:r>
        <w:rPr>
          <w:u w:val="single"/>
          <w:lang w:val="fr-FR"/>
        </w:rPr>
        <w:tab/>
      </w:r>
    </w:p>
    <w:sectPr w:rsidR="00C01E84" w:rsidRPr="00F3262A" w:rsidSect="00F3262A">
      <w:headerReference w:type="even" r:id="rId35"/>
      <w:headerReference w:type="default" r:id="rId36"/>
      <w:footerReference w:type="even" r:id="rId37"/>
      <w:footerReference w:type="default" r:id="rId38"/>
      <w:footerReference w:type="first" r:id="rId39"/>
      <w:pgSz w:w="11907"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7102" w14:textId="77777777" w:rsidR="00E6735D" w:rsidRDefault="00E6735D">
      <w:r>
        <w:separator/>
      </w:r>
    </w:p>
  </w:endnote>
  <w:endnote w:type="continuationSeparator" w:id="0">
    <w:p w14:paraId="582053CB" w14:textId="77777777" w:rsidR="00E6735D" w:rsidRDefault="00E6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jaVu Sans">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E0C1" w14:textId="77777777" w:rsidR="00E6735D" w:rsidRPr="00680F00" w:rsidRDefault="00E6735D" w:rsidP="00FA3A80">
    <w:pPr>
      <w:pStyle w:val="Footer"/>
    </w:pPr>
    <w:r w:rsidRPr="00680F00">
      <w:rPr>
        <w:b/>
        <w:sz w:val="18"/>
        <w:lang w:val="en-GB"/>
      </w:rPr>
      <w:fldChar w:fldCharType="begin"/>
    </w:r>
    <w:r w:rsidRPr="00680F00">
      <w:rPr>
        <w:b/>
        <w:sz w:val="18"/>
        <w:lang w:val="en-GB"/>
      </w:rPr>
      <w:instrText xml:space="preserve"> PAGE  \* MERGEFORMAT </w:instrText>
    </w:r>
    <w:r w:rsidRPr="00680F00">
      <w:rPr>
        <w:b/>
        <w:sz w:val="18"/>
        <w:lang w:val="en-GB"/>
      </w:rPr>
      <w:fldChar w:fldCharType="separate"/>
    </w:r>
    <w:r>
      <w:rPr>
        <w:b/>
        <w:noProof/>
        <w:sz w:val="18"/>
        <w:lang w:val="en-GB"/>
      </w:rPr>
      <w:t>8</w:t>
    </w:r>
    <w:r w:rsidRPr="00680F00">
      <w:rPr>
        <w:b/>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B735" w14:textId="77777777" w:rsidR="00E6735D" w:rsidRPr="00680F00" w:rsidRDefault="00E6735D" w:rsidP="00FA3A80">
    <w:pPr>
      <w:pStyle w:val="Footer"/>
      <w:jc w:val="right"/>
    </w:pPr>
    <w:r w:rsidRPr="00680F00">
      <w:rPr>
        <w:b/>
        <w:sz w:val="18"/>
        <w:lang w:val="en-GB"/>
      </w:rPr>
      <w:fldChar w:fldCharType="begin"/>
    </w:r>
    <w:r w:rsidRPr="00680F00">
      <w:rPr>
        <w:b/>
        <w:sz w:val="18"/>
        <w:lang w:val="en-GB"/>
      </w:rPr>
      <w:instrText xml:space="preserve"> PAGE  \* MERGEFORMAT </w:instrText>
    </w:r>
    <w:r w:rsidRPr="00680F00">
      <w:rPr>
        <w:b/>
        <w:sz w:val="18"/>
        <w:lang w:val="en-GB"/>
      </w:rPr>
      <w:fldChar w:fldCharType="separate"/>
    </w:r>
    <w:r>
      <w:rPr>
        <w:b/>
        <w:noProof/>
        <w:sz w:val="18"/>
        <w:lang w:val="en-GB"/>
      </w:rPr>
      <w:t>9</w:t>
    </w:r>
    <w:r w:rsidRPr="00680F00">
      <w:rPr>
        <w:b/>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122A" w14:textId="77777777" w:rsidR="00E6735D" w:rsidRPr="008408C4" w:rsidRDefault="00E6735D" w:rsidP="007F195E">
    <w:pPr>
      <w:pStyle w:val="Head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072FB" w14:textId="77777777" w:rsidR="00E6735D" w:rsidRDefault="00E6735D">
      <w:r>
        <w:separator/>
      </w:r>
    </w:p>
  </w:footnote>
  <w:footnote w:type="continuationSeparator" w:id="0">
    <w:p w14:paraId="63B3B1E4" w14:textId="77777777" w:rsidR="00E6735D" w:rsidRDefault="00E6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F2F4" w14:textId="5A73EE45" w:rsidR="00E6735D" w:rsidRPr="00F3262A" w:rsidRDefault="00F3262A" w:rsidP="00F3262A">
    <w:pPr>
      <w:pBdr>
        <w:bottom w:val="single" w:sz="4" w:space="4" w:color="auto"/>
      </w:pBdr>
      <w:suppressAutoHyphens/>
      <w:rPr>
        <w:b/>
        <w:sz w:val="18"/>
      </w:rPr>
    </w:pPr>
    <w:r w:rsidRPr="009E353C">
      <w:rPr>
        <w:b/>
        <w:sz w:val="18"/>
      </w:rPr>
      <w:t>INF.1</w:t>
    </w:r>
    <w:r>
      <w:rPr>
        <w:b/>
        <w:sz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AB85" w14:textId="1BD7D13D" w:rsidR="00E6735D" w:rsidRPr="00F3262A" w:rsidRDefault="00F3262A" w:rsidP="00F3262A">
    <w:pPr>
      <w:pBdr>
        <w:bottom w:val="single" w:sz="4" w:space="4" w:color="auto"/>
      </w:pBdr>
      <w:suppressAutoHyphens/>
      <w:jc w:val="right"/>
    </w:pPr>
    <w:r w:rsidRPr="009E353C">
      <w:rPr>
        <w:b/>
        <w:sz w:val="18"/>
      </w:rPr>
      <w:t>INF.1</w:t>
    </w:r>
    <w:r>
      <w:rPr>
        <w:b/>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e Moench">
    <w15:presenceInfo w15:providerId="AD" w15:userId="S::M.Moench@ccr-zkr.org::b03100ea-5aac-467c-bf34-f1f1b96d538a"/>
  </w15:person>
  <w15:person w15:author="Kai Kempmann">
    <w15:presenceInfo w15:providerId="AD" w15:userId="S::K.Kempmann@ccr-zkr.org::1d35aa29-f33f-43fb-aed5-3fb61e848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50"/>
    <w:rsid w:val="000076C9"/>
    <w:rsid w:val="00007796"/>
    <w:rsid w:val="000131B0"/>
    <w:rsid w:val="00014924"/>
    <w:rsid w:val="00015C42"/>
    <w:rsid w:val="000166B4"/>
    <w:rsid w:val="00016F5C"/>
    <w:rsid w:val="00020123"/>
    <w:rsid w:val="00022067"/>
    <w:rsid w:val="000221B6"/>
    <w:rsid w:val="000243FB"/>
    <w:rsid w:val="00025EE7"/>
    <w:rsid w:val="00030239"/>
    <w:rsid w:val="00030569"/>
    <w:rsid w:val="00032883"/>
    <w:rsid w:val="00032F00"/>
    <w:rsid w:val="00033446"/>
    <w:rsid w:val="00033C14"/>
    <w:rsid w:val="00034B44"/>
    <w:rsid w:val="00035849"/>
    <w:rsid w:val="00036614"/>
    <w:rsid w:val="00037B44"/>
    <w:rsid w:val="00041985"/>
    <w:rsid w:val="0004358D"/>
    <w:rsid w:val="00045C33"/>
    <w:rsid w:val="0004660A"/>
    <w:rsid w:val="00046A83"/>
    <w:rsid w:val="0005041F"/>
    <w:rsid w:val="00053715"/>
    <w:rsid w:val="00054909"/>
    <w:rsid w:val="00055D1F"/>
    <w:rsid w:val="000570D8"/>
    <w:rsid w:val="00057382"/>
    <w:rsid w:val="00060588"/>
    <w:rsid w:val="00060C63"/>
    <w:rsid w:val="00061447"/>
    <w:rsid w:val="000719DE"/>
    <w:rsid w:val="00074177"/>
    <w:rsid w:val="00080B90"/>
    <w:rsid w:val="000862F0"/>
    <w:rsid w:val="000870B2"/>
    <w:rsid w:val="00087FE2"/>
    <w:rsid w:val="000916D7"/>
    <w:rsid w:val="00095BC7"/>
    <w:rsid w:val="000A76BB"/>
    <w:rsid w:val="000B18B5"/>
    <w:rsid w:val="000B197D"/>
    <w:rsid w:val="000B1F73"/>
    <w:rsid w:val="000B263A"/>
    <w:rsid w:val="000B66DB"/>
    <w:rsid w:val="000C1F42"/>
    <w:rsid w:val="000C2811"/>
    <w:rsid w:val="000C3A3B"/>
    <w:rsid w:val="000C4C0C"/>
    <w:rsid w:val="000C5645"/>
    <w:rsid w:val="000C60AE"/>
    <w:rsid w:val="000C6F16"/>
    <w:rsid w:val="000C7EC5"/>
    <w:rsid w:val="000D3BF4"/>
    <w:rsid w:val="000D41C4"/>
    <w:rsid w:val="000D4BFE"/>
    <w:rsid w:val="000E0D4E"/>
    <w:rsid w:val="000E157F"/>
    <w:rsid w:val="000E2EE7"/>
    <w:rsid w:val="000E3125"/>
    <w:rsid w:val="000E497A"/>
    <w:rsid w:val="000E6190"/>
    <w:rsid w:val="000F6FB5"/>
    <w:rsid w:val="000F760C"/>
    <w:rsid w:val="00101B99"/>
    <w:rsid w:val="001076DE"/>
    <w:rsid w:val="001079BB"/>
    <w:rsid w:val="00110DD2"/>
    <w:rsid w:val="00111256"/>
    <w:rsid w:val="00111B2D"/>
    <w:rsid w:val="00112123"/>
    <w:rsid w:val="00112B49"/>
    <w:rsid w:val="00121713"/>
    <w:rsid w:val="001222AB"/>
    <w:rsid w:val="001261EF"/>
    <w:rsid w:val="0013375B"/>
    <w:rsid w:val="00136AC9"/>
    <w:rsid w:val="00136EDD"/>
    <w:rsid w:val="0013712D"/>
    <w:rsid w:val="001438D0"/>
    <w:rsid w:val="001443EA"/>
    <w:rsid w:val="0014636A"/>
    <w:rsid w:val="001475D3"/>
    <w:rsid w:val="00151A25"/>
    <w:rsid w:val="001531AF"/>
    <w:rsid w:val="00153BEA"/>
    <w:rsid w:val="00155952"/>
    <w:rsid w:val="00157184"/>
    <w:rsid w:val="00157E2F"/>
    <w:rsid w:val="00160A4E"/>
    <w:rsid w:val="00170930"/>
    <w:rsid w:val="0017147A"/>
    <w:rsid w:val="00180130"/>
    <w:rsid w:val="00185011"/>
    <w:rsid w:val="0018680A"/>
    <w:rsid w:val="00186CCC"/>
    <w:rsid w:val="00187346"/>
    <w:rsid w:val="00190B2F"/>
    <w:rsid w:val="00192CE0"/>
    <w:rsid w:val="00196463"/>
    <w:rsid w:val="001A0716"/>
    <w:rsid w:val="001A0C0B"/>
    <w:rsid w:val="001A0F37"/>
    <w:rsid w:val="001A110E"/>
    <w:rsid w:val="001A1B7D"/>
    <w:rsid w:val="001B7903"/>
    <w:rsid w:val="001B7AA6"/>
    <w:rsid w:val="001C3AD0"/>
    <w:rsid w:val="001C6275"/>
    <w:rsid w:val="001C7022"/>
    <w:rsid w:val="001D2F69"/>
    <w:rsid w:val="001D5227"/>
    <w:rsid w:val="001E186C"/>
    <w:rsid w:val="001E3B74"/>
    <w:rsid w:val="001F0FF6"/>
    <w:rsid w:val="001F7A4D"/>
    <w:rsid w:val="002015D2"/>
    <w:rsid w:val="00203C7A"/>
    <w:rsid w:val="00205EF8"/>
    <w:rsid w:val="0021304C"/>
    <w:rsid w:val="002133E5"/>
    <w:rsid w:val="002166F1"/>
    <w:rsid w:val="0022218C"/>
    <w:rsid w:val="00224C42"/>
    <w:rsid w:val="002262B6"/>
    <w:rsid w:val="00235CFB"/>
    <w:rsid w:val="002407BC"/>
    <w:rsid w:val="002431E0"/>
    <w:rsid w:val="00243B9B"/>
    <w:rsid w:val="00244076"/>
    <w:rsid w:val="00245676"/>
    <w:rsid w:val="00246206"/>
    <w:rsid w:val="00246A66"/>
    <w:rsid w:val="0025228D"/>
    <w:rsid w:val="00254655"/>
    <w:rsid w:val="002548C2"/>
    <w:rsid w:val="0025663E"/>
    <w:rsid w:val="00267A39"/>
    <w:rsid w:val="00274885"/>
    <w:rsid w:val="00276D7C"/>
    <w:rsid w:val="002802DA"/>
    <w:rsid w:val="00292E7C"/>
    <w:rsid w:val="00294E69"/>
    <w:rsid w:val="0029533D"/>
    <w:rsid w:val="00297DE6"/>
    <w:rsid w:val="002A2D35"/>
    <w:rsid w:val="002B1BB4"/>
    <w:rsid w:val="002B3A22"/>
    <w:rsid w:val="002B4585"/>
    <w:rsid w:val="002C1FD7"/>
    <w:rsid w:val="002C23C9"/>
    <w:rsid w:val="002C3098"/>
    <w:rsid w:val="002C4BB7"/>
    <w:rsid w:val="002C63D1"/>
    <w:rsid w:val="002C6738"/>
    <w:rsid w:val="002C6BDB"/>
    <w:rsid w:val="002D2A2B"/>
    <w:rsid w:val="002D44DE"/>
    <w:rsid w:val="002D7DB5"/>
    <w:rsid w:val="002E5BE0"/>
    <w:rsid w:val="002F1B84"/>
    <w:rsid w:val="002F2A0F"/>
    <w:rsid w:val="002F2AF6"/>
    <w:rsid w:val="003002BF"/>
    <w:rsid w:val="00301E16"/>
    <w:rsid w:val="00302D0A"/>
    <w:rsid w:val="0030702B"/>
    <w:rsid w:val="00310C5F"/>
    <w:rsid w:val="00313644"/>
    <w:rsid w:val="00314871"/>
    <w:rsid w:val="00320A1A"/>
    <w:rsid w:val="003216DB"/>
    <w:rsid w:val="003226C7"/>
    <w:rsid w:val="00324148"/>
    <w:rsid w:val="00324E20"/>
    <w:rsid w:val="00325383"/>
    <w:rsid w:val="00327B5A"/>
    <w:rsid w:val="00327FE2"/>
    <w:rsid w:val="00330F3D"/>
    <w:rsid w:val="00334AFA"/>
    <w:rsid w:val="00336C25"/>
    <w:rsid w:val="00340B4A"/>
    <w:rsid w:val="00344936"/>
    <w:rsid w:val="00350D6E"/>
    <w:rsid w:val="00352E50"/>
    <w:rsid w:val="00353B31"/>
    <w:rsid w:val="00353DCD"/>
    <w:rsid w:val="0036125F"/>
    <w:rsid w:val="00365B2F"/>
    <w:rsid w:val="003678EA"/>
    <w:rsid w:val="00380148"/>
    <w:rsid w:val="003820C6"/>
    <w:rsid w:val="00386D70"/>
    <w:rsid w:val="00391824"/>
    <w:rsid w:val="00393CBB"/>
    <w:rsid w:val="0039405B"/>
    <w:rsid w:val="00394661"/>
    <w:rsid w:val="003957A3"/>
    <w:rsid w:val="0039725D"/>
    <w:rsid w:val="003A3956"/>
    <w:rsid w:val="003A4006"/>
    <w:rsid w:val="003A50F2"/>
    <w:rsid w:val="003A7394"/>
    <w:rsid w:val="003C1605"/>
    <w:rsid w:val="003C416F"/>
    <w:rsid w:val="003C5C8D"/>
    <w:rsid w:val="003C74CA"/>
    <w:rsid w:val="003D05AF"/>
    <w:rsid w:val="003D0601"/>
    <w:rsid w:val="003D3A8E"/>
    <w:rsid w:val="003E23E1"/>
    <w:rsid w:val="003E733B"/>
    <w:rsid w:val="003E73DA"/>
    <w:rsid w:val="003E747B"/>
    <w:rsid w:val="003F386B"/>
    <w:rsid w:val="003F5222"/>
    <w:rsid w:val="003F7410"/>
    <w:rsid w:val="004000AC"/>
    <w:rsid w:val="0040042F"/>
    <w:rsid w:val="004008DE"/>
    <w:rsid w:val="0041331B"/>
    <w:rsid w:val="004165D1"/>
    <w:rsid w:val="004169CB"/>
    <w:rsid w:val="00417DF2"/>
    <w:rsid w:val="004238E9"/>
    <w:rsid w:val="00424790"/>
    <w:rsid w:val="004255A8"/>
    <w:rsid w:val="00426CE6"/>
    <w:rsid w:val="0042758C"/>
    <w:rsid w:val="00434694"/>
    <w:rsid w:val="00434EA0"/>
    <w:rsid w:val="004364BA"/>
    <w:rsid w:val="00437C0B"/>
    <w:rsid w:val="0044024D"/>
    <w:rsid w:val="004407D1"/>
    <w:rsid w:val="00441BD3"/>
    <w:rsid w:val="00441E6B"/>
    <w:rsid w:val="004420DF"/>
    <w:rsid w:val="0044519D"/>
    <w:rsid w:val="004473DA"/>
    <w:rsid w:val="00453B52"/>
    <w:rsid w:val="00454CD8"/>
    <w:rsid w:val="0045519A"/>
    <w:rsid w:val="0045743F"/>
    <w:rsid w:val="00457484"/>
    <w:rsid w:val="0046483A"/>
    <w:rsid w:val="00466220"/>
    <w:rsid w:val="00466B0C"/>
    <w:rsid w:val="00466F08"/>
    <w:rsid w:val="00470F4D"/>
    <w:rsid w:val="0047176E"/>
    <w:rsid w:val="00471C30"/>
    <w:rsid w:val="00471D78"/>
    <w:rsid w:val="0047541B"/>
    <w:rsid w:val="0047752A"/>
    <w:rsid w:val="004776DC"/>
    <w:rsid w:val="00481A21"/>
    <w:rsid w:val="00482B9C"/>
    <w:rsid w:val="0048536D"/>
    <w:rsid w:val="00490E1E"/>
    <w:rsid w:val="004924AE"/>
    <w:rsid w:val="00492A6A"/>
    <w:rsid w:val="004B0902"/>
    <w:rsid w:val="004B7639"/>
    <w:rsid w:val="004B772F"/>
    <w:rsid w:val="004B7D24"/>
    <w:rsid w:val="004C1D5D"/>
    <w:rsid w:val="004C25BF"/>
    <w:rsid w:val="004C4445"/>
    <w:rsid w:val="004C4ABC"/>
    <w:rsid w:val="004C64FE"/>
    <w:rsid w:val="004D027A"/>
    <w:rsid w:val="004D36B4"/>
    <w:rsid w:val="004D3E36"/>
    <w:rsid w:val="004D6115"/>
    <w:rsid w:val="004E1197"/>
    <w:rsid w:val="004E3FCC"/>
    <w:rsid w:val="004E43E3"/>
    <w:rsid w:val="004E7D51"/>
    <w:rsid w:val="004E7F00"/>
    <w:rsid w:val="004F6FDB"/>
    <w:rsid w:val="005031E9"/>
    <w:rsid w:val="00503F4F"/>
    <w:rsid w:val="00505096"/>
    <w:rsid w:val="00506813"/>
    <w:rsid w:val="00507382"/>
    <w:rsid w:val="00510564"/>
    <w:rsid w:val="005105B0"/>
    <w:rsid w:val="00510BDC"/>
    <w:rsid w:val="005125BE"/>
    <w:rsid w:val="00520632"/>
    <w:rsid w:val="005233D7"/>
    <w:rsid w:val="00531B91"/>
    <w:rsid w:val="0053291C"/>
    <w:rsid w:val="005344DE"/>
    <w:rsid w:val="00535716"/>
    <w:rsid w:val="00535F09"/>
    <w:rsid w:val="0054371D"/>
    <w:rsid w:val="00545C17"/>
    <w:rsid w:val="00545DF3"/>
    <w:rsid w:val="005473C6"/>
    <w:rsid w:val="00547879"/>
    <w:rsid w:val="00550CA5"/>
    <w:rsid w:val="00561E45"/>
    <w:rsid w:val="0056647B"/>
    <w:rsid w:val="005702ED"/>
    <w:rsid w:val="00577436"/>
    <w:rsid w:val="00577B02"/>
    <w:rsid w:val="00581928"/>
    <w:rsid w:val="00582B9B"/>
    <w:rsid w:val="00596DCA"/>
    <w:rsid w:val="005A3416"/>
    <w:rsid w:val="005A45A5"/>
    <w:rsid w:val="005A6A3C"/>
    <w:rsid w:val="005A7B67"/>
    <w:rsid w:val="005B0EBA"/>
    <w:rsid w:val="005B1281"/>
    <w:rsid w:val="005B3CC8"/>
    <w:rsid w:val="005B4A9A"/>
    <w:rsid w:val="005B5DC0"/>
    <w:rsid w:val="005C4C7A"/>
    <w:rsid w:val="005C60BD"/>
    <w:rsid w:val="005D25E7"/>
    <w:rsid w:val="005D4680"/>
    <w:rsid w:val="005D4EE3"/>
    <w:rsid w:val="005D4F09"/>
    <w:rsid w:val="005E09D8"/>
    <w:rsid w:val="005E23FC"/>
    <w:rsid w:val="005E30CD"/>
    <w:rsid w:val="005E33CF"/>
    <w:rsid w:val="005E37B3"/>
    <w:rsid w:val="005E5342"/>
    <w:rsid w:val="005E74BC"/>
    <w:rsid w:val="005E7B75"/>
    <w:rsid w:val="005F0200"/>
    <w:rsid w:val="005F1E2F"/>
    <w:rsid w:val="005F2381"/>
    <w:rsid w:val="005F24AF"/>
    <w:rsid w:val="005F3ED3"/>
    <w:rsid w:val="005F4F82"/>
    <w:rsid w:val="005F761A"/>
    <w:rsid w:val="00600082"/>
    <w:rsid w:val="00600150"/>
    <w:rsid w:val="00600B6A"/>
    <w:rsid w:val="00602637"/>
    <w:rsid w:val="00602AE6"/>
    <w:rsid w:val="006115D3"/>
    <w:rsid w:val="00613AC1"/>
    <w:rsid w:val="00614565"/>
    <w:rsid w:val="00615439"/>
    <w:rsid w:val="00621109"/>
    <w:rsid w:val="006221D8"/>
    <w:rsid w:val="006235E7"/>
    <w:rsid w:val="006269C9"/>
    <w:rsid w:val="00627CB3"/>
    <w:rsid w:val="00631B07"/>
    <w:rsid w:val="00632918"/>
    <w:rsid w:val="00637D9E"/>
    <w:rsid w:val="006427AF"/>
    <w:rsid w:val="00644A9D"/>
    <w:rsid w:val="006450BE"/>
    <w:rsid w:val="00654229"/>
    <w:rsid w:val="0065425C"/>
    <w:rsid w:val="00656086"/>
    <w:rsid w:val="00663645"/>
    <w:rsid w:val="00663D14"/>
    <w:rsid w:val="00663E0C"/>
    <w:rsid w:val="00664091"/>
    <w:rsid w:val="00670656"/>
    <w:rsid w:val="0067300E"/>
    <w:rsid w:val="006745E6"/>
    <w:rsid w:val="00674C41"/>
    <w:rsid w:val="00680F00"/>
    <w:rsid w:val="00683605"/>
    <w:rsid w:val="00687B3A"/>
    <w:rsid w:val="00692224"/>
    <w:rsid w:val="006A4877"/>
    <w:rsid w:val="006A48F2"/>
    <w:rsid w:val="006B0BC0"/>
    <w:rsid w:val="006B1471"/>
    <w:rsid w:val="006B5B66"/>
    <w:rsid w:val="006B6267"/>
    <w:rsid w:val="006B647C"/>
    <w:rsid w:val="006B6A1F"/>
    <w:rsid w:val="006B7E7B"/>
    <w:rsid w:val="006C5BD2"/>
    <w:rsid w:val="006C5FE0"/>
    <w:rsid w:val="006D258E"/>
    <w:rsid w:val="006D2DB0"/>
    <w:rsid w:val="006D33E5"/>
    <w:rsid w:val="006D4566"/>
    <w:rsid w:val="006D5CC6"/>
    <w:rsid w:val="006D77BB"/>
    <w:rsid w:val="006E0051"/>
    <w:rsid w:val="006E4A64"/>
    <w:rsid w:val="006E6D34"/>
    <w:rsid w:val="006E7836"/>
    <w:rsid w:val="006F1096"/>
    <w:rsid w:val="006F10CF"/>
    <w:rsid w:val="006F15AC"/>
    <w:rsid w:val="006F1A80"/>
    <w:rsid w:val="006F33CC"/>
    <w:rsid w:val="00700067"/>
    <w:rsid w:val="00700D2C"/>
    <w:rsid w:val="00701489"/>
    <w:rsid w:val="007030AE"/>
    <w:rsid w:val="00703205"/>
    <w:rsid w:val="00706058"/>
    <w:rsid w:val="007063FC"/>
    <w:rsid w:val="0071258C"/>
    <w:rsid w:val="007127F1"/>
    <w:rsid w:val="00716BB3"/>
    <w:rsid w:val="00716D1E"/>
    <w:rsid w:val="00717B8A"/>
    <w:rsid w:val="00717FC6"/>
    <w:rsid w:val="007262EC"/>
    <w:rsid w:val="0073031F"/>
    <w:rsid w:val="00732312"/>
    <w:rsid w:val="00732CA7"/>
    <w:rsid w:val="007373F8"/>
    <w:rsid w:val="0074114A"/>
    <w:rsid w:val="007526F5"/>
    <w:rsid w:val="007533A9"/>
    <w:rsid w:val="007569F5"/>
    <w:rsid w:val="00761DA6"/>
    <w:rsid w:val="00762A56"/>
    <w:rsid w:val="00762DAC"/>
    <w:rsid w:val="00764391"/>
    <w:rsid w:val="00764741"/>
    <w:rsid w:val="007647BE"/>
    <w:rsid w:val="00767324"/>
    <w:rsid w:val="00770DD9"/>
    <w:rsid w:val="00771477"/>
    <w:rsid w:val="00773E2F"/>
    <w:rsid w:val="00774D38"/>
    <w:rsid w:val="007757A2"/>
    <w:rsid w:val="00776ACB"/>
    <w:rsid w:val="00776C60"/>
    <w:rsid w:val="00776ED5"/>
    <w:rsid w:val="00783812"/>
    <w:rsid w:val="00787F23"/>
    <w:rsid w:val="00791463"/>
    <w:rsid w:val="007928E6"/>
    <w:rsid w:val="007A132D"/>
    <w:rsid w:val="007A31A1"/>
    <w:rsid w:val="007B493A"/>
    <w:rsid w:val="007B498E"/>
    <w:rsid w:val="007B7EFD"/>
    <w:rsid w:val="007C336D"/>
    <w:rsid w:val="007C42AC"/>
    <w:rsid w:val="007C6E62"/>
    <w:rsid w:val="007C6FF8"/>
    <w:rsid w:val="007C784F"/>
    <w:rsid w:val="007D2444"/>
    <w:rsid w:val="007D3678"/>
    <w:rsid w:val="007E654D"/>
    <w:rsid w:val="007E71E9"/>
    <w:rsid w:val="007F0B60"/>
    <w:rsid w:val="007F195E"/>
    <w:rsid w:val="007F1B37"/>
    <w:rsid w:val="007F33C0"/>
    <w:rsid w:val="007F5742"/>
    <w:rsid w:val="007F583D"/>
    <w:rsid w:val="007F69CA"/>
    <w:rsid w:val="007F79EF"/>
    <w:rsid w:val="008018F0"/>
    <w:rsid w:val="00803195"/>
    <w:rsid w:val="00803287"/>
    <w:rsid w:val="00803E26"/>
    <w:rsid w:val="008051F0"/>
    <w:rsid w:val="00806350"/>
    <w:rsid w:val="008067E6"/>
    <w:rsid w:val="008138E3"/>
    <w:rsid w:val="008153B7"/>
    <w:rsid w:val="008179F8"/>
    <w:rsid w:val="00822081"/>
    <w:rsid w:val="00824089"/>
    <w:rsid w:val="00825D2C"/>
    <w:rsid w:val="00826DA0"/>
    <w:rsid w:val="008312EE"/>
    <w:rsid w:val="00832237"/>
    <w:rsid w:val="008332B1"/>
    <w:rsid w:val="00834886"/>
    <w:rsid w:val="00834CA7"/>
    <w:rsid w:val="008354B3"/>
    <w:rsid w:val="00837895"/>
    <w:rsid w:val="008408C4"/>
    <w:rsid w:val="0084135E"/>
    <w:rsid w:val="008414F5"/>
    <w:rsid w:val="008416D9"/>
    <w:rsid w:val="00843E43"/>
    <w:rsid w:val="0084424F"/>
    <w:rsid w:val="008512B3"/>
    <w:rsid w:val="00855280"/>
    <w:rsid w:val="00855EE2"/>
    <w:rsid w:val="00857664"/>
    <w:rsid w:val="00860E07"/>
    <w:rsid w:val="0086171D"/>
    <w:rsid w:val="008643CC"/>
    <w:rsid w:val="00866CEA"/>
    <w:rsid w:val="00872A5C"/>
    <w:rsid w:val="00873ADB"/>
    <w:rsid w:val="00873DAB"/>
    <w:rsid w:val="00877C76"/>
    <w:rsid w:val="00881319"/>
    <w:rsid w:val="00881406"/>
    <w:rsid w:val="008831F7"/>
    <w:rsid w:val="00887F51"/>
    <w:rsid w:val="008905DC"/>
    <w:rsid w:val="00890F19"/>
    <w:rsid w:val="00891F09"/>
    <w:rsid w:val="00891F4E"/>
    <w:rsid w:val="008920DD"/>
    <w:rsid w:val="00892B4A"/>
    <w:rsid w:val="0089322A"/>
    <w:rsid w:val="0089344C"/>
    <w:rsid w:val="008943EC"/>
    <w:rsid w:val="008978C7"/>
    <w:rsid w:val="008A4BB3"/>
    <w:rsid w:val="008B005F"/>
    <w:rsid w:val="008B34A8"/>
    <w:rsid w:val="008B38D1"/>
    <w:rsid w:val="008B3B10"/>
    <w:rsid w:val="008C0B31"/>
    <w:rsid w:val="008C13EF"/>
    <w:rsid w:val="008C4087"/>
    <w:rsid w:val="008C5B9A"/>
    <w:rsid w:val="008C710B"/>
    <w:rsid w:val="008D4DEC"/>
    <w:rsid w:val="008D569D"/>
    <w:rsid w:val="008D656E"/>
    <w:rsid w:val="008E0484"/>
    <w:rsid w:val="008E0494"/>
    <w:rsid w:val="008E1441"/>
    <w:rsid w:val="008E1EFE"/>
    <w:rsid w:val="008E1F7C"/>
    <w:rsid w:val="008E2AD0"/>
    <w:rsid w:val="008E2E6A"/>
    <w:rsid w:val="008E36FD"/>
    <w:rsid w:val="008E531D"/>
    <w:rsid w:val="008E63F4"/>
    <w:rsid w:val="008E7F44"/>
    <w:rsid w:val="008F3F72"/>
    <w:rsid w:val="008F4059"/>
    <w:rsid w:val="008F5E8C"/>
    <w:rsid w:val="008F66B2"/>
    <w:rsid w:val="008F7F89"/>
    <w:rsid w:val="009106FC"/>
    <w:rsid w:val="00910CA3"/>
    <w:rsid w:val="00912CA4"/>
    <w:rsid w:val="00914D23"/>
    <w:rsid w:val="009163F3"/>
    <w:rsid w:val="0091655B"/>
    <w:rsid w:val="00916A32"/>
    <w:rsid w:val="00916D5E"/>
    <w:rsid w:val="00916DE7"/>
    <w:rsid w:val="009171FA"/>
    <w:rsid w:val="00921A04"/>
    <w:rsid w:val="0092397D"/>
    <w:rsid w:val="00924B6A"/>
    <w:rsid w:val="00927A30"/>
    <w:rsid w:val="00930A76"/>
    <w:rsid w:val="00931251"/>
    <w:rsid w:val="00932C34"/>
    <w:rsid w:val="009335C7"/>
    <w:rsid w:val="00935026"/>
    <w:rsid w:val="00935E2E"/>
    <w:rsid w:val="009408FF"/>
    <w:rsid w:val="00941914"/>
    <w:rsid w:val="00942B45"/>
    <w:rsid w:val="00946EB1"/>
    <w:rsid w:val="009527C1"/>
    <w:rsid w:val="00953193"/>
    <w:rsid w:val="00957E10"/>
    <w:rsid w:val="00960C6A"/>
    <w:rsid w:val="00960D49"/>
    <w:rsid w:val="0096187B"/>
    <w:rsid w:val="00961B61"/>
    <w:rsid w:val="00962198"/>
    <w:rsid w:val="00963283"/>
    <w:rsid w:val="00966426"/>
    <w:rsid w:val="00967DFB"/>
    <w:rsid w:val="00971BBF"/>
    <w:rsid w:val="00971EC3"/>
    <w:rsid w:val="00974D6E"/>
    <w:rsid w:val="00975A1F"/>
    <w:rsid w:val="0097731F"/>
    <w:rsid w:val="009818B7"/>
    <w:rsid w:val="009827BB"/>
    <w:rsid w:val="00986D7A"/>
    <w:rsid w:val="00993902"/>
    <w:rsid w:val="00993DD0"/>
    <w:rsid w:val="0099424D"/>
    <w:rsid w:val="00994667"/>
    <w:rsid w:val="009954A6"/>
    <w:rsid w:val="00996230"/>
    <w:rsid w:val="00996DAD"/>
    <w:rsid w:val="009A00F1"/>
    <w:rsid w:val="009A37D5"/>
    <w:rsid w:val="009A52C4"/>
    <w:rsid w:val="009A7409"/>
    <w:rsid w:val="009B05EB"/>
    <w:rsid w:val="009C079D"/>
    <w:rsid w:val="009C4005"/>
    <w:rsid w:val="009C4F48"/>
    <w:rsid w:val="009C5EB7"/>
    <w:rsid w:val="009C60AB"/>
    <w:rsid w:val="009D2270"/>
    <w:rsid w:val="009D3FC5"/>
    <w:rsid w:val="009D4BC6"/>
    <w:rsid w:val="009D7825"/>
    <w:rsid w:val="009E0E2E"/>
    <w:rsid w:val="009E1925"/>
    <w:rsid w:val="009F7AF9"/>
    <w:rsid w:val="00A0010B"/>
    <w:rsid w:val="00A01A76"/>
    <w:rsid w:val="00A02728"/>
    <w:rsid w:val="00A02AAB"/>
    <w:rsid w:val="00A06B1F"/>
    <w:rsid w:val="00A06F61"/>
    <w:rsid w:val="00A12CB0"/>
    <w:rsid w:val="00A1312B"/>
    <w:rsid w:val="00A15CB1"/>
    <w:rsid w:val="00A15FDD"/>
    <w:rsid w:val="00A16B1B"/>
    <w:rsid w:val="00A20225"/>
    <w:rsid w:val="00A21BAC"/>
    <w:rsid w:val="00A22CC3"/>
    <w:rsid w:val="00A270C6"/>
    <w:rsid w:val="00A30DEB"/>
    <w:rsid w:val="00A361DD"/>
    <w:rsid w:val="00A368AA"/>
    <w:rsid w:val="00A40371"/>
    <w:rsid w:val="00A42074"/>
    <w:rsid w:val="00A42951"/>
    <w:rsid w:val="00A4333D"/>
    <w:rsid w:val="00A458D3"/>
    <w:rsid w:val="00A46661"/>
    <w:rsid w:val="00A46D15"/>
    <w:rsid w:val="00A4722E"/>
    <w:rsid w:val="00A51ACC"/>
    <w:rsid w:val="00A52AE7"/>
    <w:rsid w:val="00A52C07"/>
    <w:rsid w:val="00A53674"/>
    <w:rsid w:val="00A540F0"/>
    <w:rsid w:val="00A6272E"/>
    <w:rsid w:val="00A62818"/>
    <w:rsid w:val="00A63E7E"/>
    <w:rsid w:val="00A67ACB"/>
    <w:rsid w:val="00A747D9"/>
    <w:rsid w:val="00A8011B"/>
    <w:rsid w:val="00A81469"/>
    <w:rsid w:val="00A8333C"/>
    <w:rsid w:val="00A90AE9"/>
    <w:rsid w:val="00A91289"/>
    <w:rsid w:val="00A93DA5"/>
    <w:rsid w:val="00A96BD4"/>
    <w:rsid w:val="00AA3A7F"/>
    <w:rsid w:val="00AA408B"/>
    <w:rsid w:val="00AA51D9"/>
    <w:rsid w:val="00AA575D"/>
    <w:rsid w:val="00AA721B"/>
    <w:rsid w:val="00AA7AA5"/>
    <w:rsid w:val="00AA7DDB"/>
    <w:rsid w:val="00AB0093"/>
    <w:rsid w:val="00AB3F0F"/>
    <w:rsid w:val="00AB3F1E"/>
    <w:rsid w:val="00AB6A04"/>
    <w:rsid w:val="00AC1DAB"/>
    <w:rsid w:val="00AC2914"/>
    <w:rsid w:val="00AC411F"/>
    <w:rsid w:val="00AC6644"/>
    <w:rsid w:val="00AD031A"/>
    <w:rsid w:val="00AD40C3"/>
    <w:rsid w:val="00AD57BA"/>
    <w:rsid w:val="00AE204A"/>
    <w:rsid w:val="00AE2BA9"/>
    <w:rsid w:val="00AE3E31"/>
    <w:rsid w:val="00AE3E40"/>
    <w:rsid w:val="00AF7506"/>
    <w:rsid w:val="00B0043F"/>
    <w:rsid w:val="00B01CB8"/>
    <w:rsid w:val="00B037E6"/>
    <w:rsid w:val="00B0389F"/>
    <w:rsid w:val="00B0501C"/>
    <w:rsid w:val="00B05E08"/>
    <w:rsid w:val="00B064C2"/>
    <w:rsid w:val="00B077BA"/>
    <w:rsid w:val="00B07AC7"/>
    <w:rsid w:val="00B1164C"/>
    <w:rsid w:val="00B121D5"/>
    <w:rsid w:val="00B125A2"/>
    <w:rsid w:val="00B12DC3"/>
    <w:rsid w:val="00B1757F"/>
    <w:rsid w:val="00B176DB"/>
    <w:rsid w:val="00B17904"/>
    <w:rsid w:val="00B201EC"/>
    <w:rsid w:val="00B23BF8"/>
    <w:rsid w:val="00B23E0B"/>
    <w:rsid w:val="00B24F8D"/>
    <w:rsid w:val="00B25EF7"/>
    <w:rsid w:val="00B32DE1"/>
    <w:rsid w:val="00B35BD8"/>
    <w:rsid w:val="00B36AE0"/>
    <w:rsid w:val="00B37A7C"/>
    <w:rsid w:val="00B41603"/>
    <w:rsid w:val="00B443E3"/>
    <w:rsid w:val="00B459BB"/>
    <w:rsid w:val="00B5040D"/>
    <w:rsid w:val="00B51FC4"/>
    <w:rsid w:val="00B534D6"/>
    <w:rsid w:val="00B536DD"/>
    <w:rsid w:val="00B5415C"/>
    <w:rsid w:val="00B54E54"/>
    <w:rsid w:val="00B55F2B"/>
    <w:rsid w:val="00B56BC5"/>
    <w:rsid w:val="00B60CB4"/>
    <w:rsid w:val="00B6463B"/>
    <w:rsid w:val="00B706A8"/>
    <w:rsid w:val="00B71E9C"/>
    <w:rsid w:val="00B745AA"/>
    <w:rsid w:val="00B81654"/>
    <w:rsid w:val="00B82DAE"/>
    <w:rsid w:val="00B84296"/>
    <w:rsid w:val="00B86151"/>
    <w:rsid w:val="00B87BD8"/>
    <w:rsid w:val="00B94CE5"/>
    <w:rsid w:val="00B95337"/>
    <w:rsid w:val="00B95B76"/>
    <w:rsid w:val="00BA18E2"/>
    <w:rsid w:val="00BA2F0B"/>
    <w:rsid w:val="00BA30B5"/>
    <w:rsid w:val="00BA4AC5"/>
    <w:rsid w:val="00BA6C32"/>
    <w:rsid w:val="00BA7E32"/>
    <w:rsid w:val="00BB2B57"/>
    <w:rsid w:val="00BC03ED"/>
    <w:rsid w:val="00BC2342"/>
    <w:rsid w:val="00BC5FBE"/>
    <w:rsid w:val="00BC6197"/>
    <w:rsid w:val="00BC65C1"/>
    <w:rsid w:val="00BC71ED"/>
    <w:rsid w:val="00BD2A47"/>
    <w:rsid w:val="00BD4DE6"/>
    <w:rsid w:val="00BD5318"/>
    <w:rsid w:val="00BD5566"/>
    <w:rsid w:val="00BD5AEC"/>
    <w:rsid w:val="00BD6403"/>
    <w:rsid w:val="00BE1F69"/>
    <w:rsid w:val="00BE5B97"/>
    <w:rsid w:val="00BE6486"/>
    <w:rsid w:val="00BE65B5"/>
    <w:rsid w:val="00BF0E88"/>
    <w:rsid w:val="00BF1B16"/>
    <w:rsid w:val="00BF2127"/>
    <w:rsid w:val="00BF3080"/>
    <w:rsid w:val="00BF55CF"/>
    <w:rsid w:val="00BF5F3D"/>
    <w:rsid w:val="00BF701C"/>
    <w:rsid w:val="00BF76FD"/>
    <w:rsid w:val="00C004F0"/>
    <w:rsid w:val="00C01E84"/>
    <w:rsid w:val="00C02294"/>
    <w:rsid w:val="00C0249A"/>
    <w:rsid w:val="00C02A62"/>
    <w:rsid w:val="00C0451D"/>
    <w:rsid w:val="00C05962"/>
    <w:rsid w:val="00C159DB"/>
    <w:rsid w:val="00C15CC8"/>
    <w:rsid w:val="00C216C7"/>
    <w:rsid w:val="00C24338"/>
    <w:rsid w:val="00C26803"/>
    <w:rsid w:val="00C303E9"/>
    <w:rsid w:val="00C31792"/>
    <w:rsid w:val="00C3363D"/>
    <w:rsid w:val="00C34795"/>
    <w:rsid w:val="00C378C2"/>
    <w:rsid w:val="00C37EEB"/>
    <w:rsid w:val="00C41C20"/>
    <w:rsid w:val="00C45280"/>
    <w:rsid w:val="00C52D37"/>
    <w:rsid w:val="00C54160"/>
    <w:rsid w:val="00C55B22"/>
    <w:rsid w:val="00C57CDF"/>
    <w:rsid w:val="00C60460"/>
    <w:rsid w:val="00C6167A"/>
    <w:rsid w:val="00C62CCD"/>
    <w:rsid w:val="00C63A36"/>
    <w:rsid w:val="00C64DC6"/>
    <w:rsid w:val="00C660A5"/>
    <w:rsid w:val="00C66961"/>
    <w:rsid w:val="00C74447"/>
    <w:rsid w:val="00C82067"/>
    <w:rsid w:val="00C826D8"/>
    <w:rsid w:val="00C84372"/>
    <w:rsid w:val="00C933F6"/>
    <w:rsid w:val="00C944C6"/>
    <w:rsid w:val="00CA5461"/>
    <w:rsid w:val="00CB087E"/>
    <w:rsid w:val="00CB0FE4"/>
    <w:rsid w:val="00CB1C66"/>
    <w:rsid w:val="00CB2992"/>
    <w:rsid w:val="00CB5DC2"/>
    <w:rsid w:val="00CC0215"/>
    <w:rsid w:val="00CC05E2"/>
    <w:rsid w:val="00CC2873"/>
    <w:rsid w:val="00CC3CC3"/>
    <w:rsid w:val="00CC4A49"/>
    <w:rsid w:val="00CC5C24"/>
    <w:rsid w:val="00CD423E"/>
    <w:rsid w:val="00CE0C59"/>
    <w:rsid w:val="00CE4B52"/>
    <w:rsid w:val="00CE709D"/>
    <w:rsid w:val="00CF0FA0"/>
    <w:rsid w:val="00CF3BBE"/>
    <w:rsid w:val="00CF56A1"/>
    <w:rsid w:val="00CF70CF"/>
    <w:rsid w:val="00D01040"/>
    <w:rsid w:val="00D01FD5"/>
    <w:rsid w:val="00D05377"/>
    <w:rsid w:val="00D0645F"/>
    <w:rsid w:val="00D12A07"/>
    <w:rsid w:val="00D13758"/>
    <w:rsid w:val="00D173F8"/>
    <w:rsid w:val="00D20B9A"/>
    <w:rsid w:val="00D21831"/>
    <w:rsid w:val="00D23385"/>
    <w:rsid w:val="00D241EA"/>
    <w:rsid w:val="00D246CB"/>
    <w:rsid w:val="00D25BB4"/>
    <w:rsid w:val="00D264EB"/>
    <w:rsid w:val="00D3082C"/>
    <w:rsid w:val="00D30DA9"/>
    <w:rsid w:val="00D31457"/>
    <w:rsid w:val="00D32258"/>
    <w:rsid w:val="00D33340"/>
    <w:rsid w:val="00D34ADB"/>
    <w:rsid w:val="00D361D9"/>
    <w:rsid w:val="00D3687D"/>
    <w:rsid w:val="00D41B22"/>
    <w:rsid w:val="00D43F8F"/>
    <w:rsid w:val="00D441AC"/>
    <w:rsid w:val="00D447EA"/>
    <w:rsid w:val="00D45715"/>
    <w:rsid w:val="00D51B92"/>
    <w:rsid w:val="00D53802"/>
    <w:rsid w:val="00D53ADA"/>
    <w:rsid w:val="00D5791B"/>
    <w:rsid w:val="00D60B85"/>
    <w:rsid w:val="00D621EE"/>
    <w:rsid w:val="00D65DCE"/>
    <w:rsid w:val="00D6731B"/>
    <w:rsid w:val="00D75806"/>
    <w:rsid w:val="00D82AEF"/>
    <w:rsid w:val="00D83141"/>
    <w:rsid w:val="00D85344"/>
    <w:rsid w:val="00D90C78"/>
    <w:rsid w:val="00D92BA4"/>
    <w:rsid w:val="00D9373C"/>
    <w:rsid w:val="00D95C3D"/>
    <w:rsid w:val="00D96420"/>
    <w:rsid w:val="00D96A09"/>
    <w:rsid w:val="00D9714A"/>
    <w:rsid w:val="00DA0D5D"/>
    <w:rsid w:val="00DA1087"/>
    <w:rsid w:val="00DA1D9D"/>
    <w:rsid w:val="00DA2226"/>
    <w:rsid w:val="00DA4263"/>
    <w:rsid w:val="00DA4AD0"/>
    <w:rsid w:val="00DA6EC8"/>
    <w:rsid w:val="00DB0D7E"/>
    <w:rsid w:val="00DB460D"/>
    <w:rsid w:val="00DB6312"/>
    <w:rsid w:val="00DB7957"/>
    <w:rsid w:val="00DC0E05"/>
    <w:rsid w:val="00DC4019"/>
    <w:rsid w:val="00DC4205"/>
    <w:rsid w:val="00DC480E"/>
    <w:rsid w:val="00DD030E"/>
    <w:rsid w:val="00DD4146"/>
    <w:rsid w:val="00DD5A19"/>
    <w:rsid w:val="00DD6DD3"/>
    <w:rsid w:val="00DE18CD"/>
    <w:rsid w:val="00DE1FCF"/>
    <w:rsid w:val="00DE212B"/>
    <w:rsid w:val="00DE2594"/>
    <w:rsid w:val="00DE3340"/>
    <w:rsid w:val="00DE4B9F"/>
    <w:rsid w:val="00DF1A34"/>
    <w:rsid w:val="00DF6EE1"/>
    <w:rsid w:val="00DF711D"/>
    <w:rsid w:val="00E0037F"/>
    <w:rsid w:val="00E015A7"/>
    <w:rsid w:val="00E0216C"/>
    <w:rsid w:val="00E02426"/>
    <w:rsid w:val="00E04B14"/>
    <w:rsid w:val="00E04C8A"/>
    <w:rsid w:val="00E0614E"/>
    <w:rsid w:val="00E0734E"/>
    <w:rsid w:val="00E1058B"/>
    <w:rsid w:val="00E124E9"/>
    <w:rsid w:val="00E22AAD"/>
    <w:rsid w:val="00E31CAB"/>
    <w:rsid w:val="00E32B28"/>
    <w:rsid w:val="00E3398F"/>
    <w:rsid w:val="00E43FD5"/>
    <w:rsid w:val="00E44CF0"/>
    <w:rsid w:val="00E45602"/>
    <w:rsid w:val="00E52053"/>
    <w:rsid w:val="00E5208D"/>
    <w:rsid w:val="00E52441"/>
    <w:rsid w:val="00E53AB0"/>
    <w:rsid w:val="00E54D24"/>
    <w:rsid w:val="00E56BA6"/>
    <w:rsid w:val="00E61664"/>
    <w:rsid w:val="00E6321C"/>
    <w:rsid w:val="00E66234"/>
    <w:rsid w:val="00E6735D"/>
    <w:rsid w:val="00E67DA5"/>
    <w:rsid w:val="00E72AD3"/>
    <w:rsid w:val="00E73C8C"/>
    <w:rsid w:val="00E8032A"/>
    <w:rsid w:val="00E8435F"/>
    <w:rsid w:val="00E90503"/>
    <w:rsid w:val="00E9296A"/>
    <w:rsid w:val="00E9496D"/>
    <w:rsid w:val="00E949A8"/>
    <w:rsid w:val="00EA0A02"/>
    <w:rsid w:val="00EA0B86"/>
    <w:rsid w:val="00EA48DA"/>
    <w:rsid w:val="00EA5F18"/>
    <w:rsid w:val="00EB6EA5"/>
    <w:rsid w:val="00EC1983"/>
    <w:rsid w:val="00EC325E"/>
    <w:rsid w:val="00ED1EE9"/>
    <w:rsid w:val="00ED1F42"/>
    <w:rsid w:val="00ED2570"/>
    <w:rsid w:val="00ED5B3A"/>
    <w:rsid w:val="00ED5E60"/>
    <w:rsid w:val="00ED75BF"/>
    <w:rsid w:val="00EE0389"/>
    <w:rsid w:val="00EE190B"/>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653A"/>
    <w:rsid w:val="00F06978"/>
    <w:rsid w:val="00F122F1"/>
    <w:rsid w:val="00F13A72"/>
    <w:rsid w:val="00F148DC"/>
    <w:rsid w:val="00F16E64"/>
    <w:rsid w:val="00F17F31"/>
    <w:rsid w:val="00F17FF7"/>
    <w:rsid w:val="00F202AA"/>
    <w:rsid w:val="00F20A34"/>
    <w:rsid w:val="00F23AB9"/>
    <w:rsid w:val="00F23FA2"/>
    <w:rsid w:val="00F24932"/>
    <w:rsid w:val="00F25D6D"/>
    <w:rsid w:val="00F26D36"/>
    <w:rsid w:val="00F27538"/>
    <w:rsid w:val="00F27C69"/>
    <w:rsid w:val="00F3262A"/>
    <w:rsid w:val="00F32B87"/>
    <w:rsid w:val="00F33461"/>
    <w:rsid w:val="00F34BAB"/>
    <w:rsid w:val="00F4191E"/>
    <w:rsid w:val="00F42C71"/>
    <w:rsid w:val="00F45178"/>
    <w:rsid w:val="00F51544"/>
    <w:rsid w:val="00F527B1"/>
    <w:rsid w:val="00F57101"/>
    <w:rsid w:val="00F61388"/>
    <w:rsid w:val="00F66679"/>
    <w:rsid w:val="00F7219B"/>
    <w:rsid w:val="00F761AC"/>
    <w:rsid w:val="00F773C5"/>
    <w:rsid w:val="00F77AEC"/>
    <w:rsid w:val="00F822A2"/>
    <w:rsid w:val="00F82CC3"/>
    <w:rsid w:val="00F8319E"/>
    <w:rsid w:val="00F86764"/>
    <w:rsid w:val="00F87813"/>
    <w:rsid w:val="00F918B2"/>
    <w:rsid w:val="00F91A88"/>
    <w:rsid w:val="00FA10FC"/>
    <w:rsid w:val="00FA1813"/>
    <w:rsid w:val="00FA3A80"/>
    <w:rsid w:val="00FA6B5F"/>
    <w:rsid w:val="00FB4D0C"/>
    <w:rsid w:val="00FB5A23"/>
    <w:rsid w:val="00FB6073"/>
    <w:rsid w:val="00FB69BB"/>
    <w:rsid w:val="00FB6B03"/>
    <w:rsid w:val="00FC124A"/>
    <w:rsid w:val="00FC1F61"/>
    <w:rsid w:val="00FC33D9"/>
    <w:rsid w:val="00FC3B43"/>
    <w:rsid w:val="00FC682C"/>
    <w:rsid w:val="00FD261D"/>
    <w:rsid w:val="00FD5ED8"/>
    <w:rsid w:val="00FD6F2D"/>
    <w:rsid w:val="00FE1349"/>
    <w:rsid w:val="00FE57AB"/>
    <w:rsid w:val="00FE7059"/>
    <w:rsid w:val="00FE74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6385"/>
    <o:shapelayout v:ext="edit">
      <o:idmap v:ext="edit" data="1"/>
    </o:shapelayout>
  </w:shapeDefaults>
  <w:decimalSymbol w:val="."/>
  <w:listSeparator w:val=","/>
  <w14:docId w14:val="3CD2662B"/>
  <w15:docId w15:val="{AFA368F4-8AC7-4C97-9B6B-01A4F0A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 w:type="table" w:customStyle="1" w:styleId="Grilledutableau1">
    <w:name w:val="Grille du tableau1"/>
    <w:basedOn w:val="TableNormal"/>
    <w:next w:val="TableGrid"/>
    <w:uiPriority w:val="59"/>
    <w:rsid w:val="00683605"/>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C76"/>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994E-F63D-4995-BCBA-A02E2B23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3F079-197D-42E4-AC54-64A7FA0860C9}">
  <ds:schemaRefs>
    <ds:schemaRef ds:uri="http://schemas.microsoft.com/sharepoint/v3/contenttype/forms"/>
  </ds:schemaRefs>
</ds:datastoreItem>
</file>

<file path=customXml/itemProps3.xml><?xml version="1.0" encoding="utf-8"?>
<ds:datastoreItem xmlns:ds="http://schemas.openxmlformats.org/officeDocument/2006/customXml" ds:itemID="{20F6F70A-A861-4586-A473-EB09F0FED05B}">
  <ds:schemaRefs>
    <ds:schemaRef ds:uri="acccb6d4-dbe5-46d2-b4d3-5733603d8cc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4a1c0d-4a69-4996-a84a-fc699b9f49de"/>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6DEE198-3E73-4F3B-AAC9-A8D031B0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190</Pages>
  <Words>41293</Words>
  <Characters>235374</Characters>
  <Application>Microsoft Office Word</Application>
  <DocSecurity>0</DocSecurity>
  <Lines>1961</Lines>
  <Paragraphs>552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ECE/TRANS/WP.15/AC.2/2009/1</vt:lpstr>
      <vt:lpstr>ECE/TRANS/WP.15/AC.2/2009/1</vt:lpstr>
    </vt:vector>
  </TitlesOfParts>
  <Company>ONU</Company>
  <LinksUpToDate>false</LinksUpToDate>
  <CharactersWithSpaces>276115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Martine Moench</dc:creator>
  <cp:lastModifiedBy>Secretariat</cp:lastModifiedBy>
  <cp:revision>3</cp:revision>
  <cp:lastPrinted>2015-02-24T08:21:00Z</cp:lastPrinted>
  <dcterms:created xsi:type="dcterms:W3CDTF">2021-01-08T10:59:00Z</dcterms:created>
  <dcterms:modified xsi:type="dcterms:W3CDTF">2021-01-08T11:00:00Z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