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0957" w14:textId="6D66F716" w:rsidR="002B3BAD" w:rsidRDefault="00E167D1" w:rsidP="002B3BAD">
      <w:pPr>
        <w:pStyle w:val="HChG"/>
        <w:rPr>
          <w:rStyle w:val="Heading1Char"/>
        </w:rPr>
      </w:pPr>
      <w:r>
        <w:rPr>
          <w:rStyle w:val="Heading1Char"/>
        </w:rPr>
        <w:t>P</w:t>
      </w:r>
      <w:bookmarkStart w:id="0" w:name="_GoBack"/>
      <w:bookmarkEnd w:id="0"/>
      <w:r>
        <w:rPr>
          <w:rStyle w:val="Heading1Char"/>
        </w:rPr>
        <w:t xml:space="preserve">roposal for amendments to the </w:t>
      </w:r>
      <w:r w:rsidR="002B3BAD">
        <w:rPr>
          <w:rStyle w:val="Heading1Char"/>
        </w:rPr>
        <w:t>Annex</w:t>
      </w:r>
      <w:r>
        <w:rPr>
          <w:rStyle w:val="Heading1Char"/>
        </w:rPr>
        <w:t xml:space="preserve"> in ECE/TRANS/WP.29/2019/34/Rev.2</w:t>
      </w:r>
    </w:p>
    <w:p w14:paraId="0004527C" w14:textId="77777777" w:rsidR="00210313" w:rsidRPr="00FB2BC4" w:rsidRDefault="00210313" w:rsidP="002B3BAD">
      <w:pPr>
        <w:pStyle w:val="SingleTxtG"/>
        <w:ind w:left="0"/>
        <w:jc w:val="left"/>
        <w:rPr>
          <w:b/>
          <w:bCs/>
        </w:rPr>
      </w:pPr>
      <w:r w:rsidRPr="00FB2BC4">
        <w:rPr>
          <w:rStyle w:val="Heading1Char"/>
        </w:rPr>
        <w:t>Table 1</w:t>
      </w:r>
      <w:r w:rsidR="00440A59">
        <w:rPr>
          <w:rStyle w:val="Strong"/>
          <w:bCs w:val="0"/>
          <w:lang w:val="en-GB"/>
        </w:rPr>
        <w:br/>
      </w:r>
      <w:r w:rsidRPr="00FB2BC4">
        <w:rPr>
          <w:b/>
          <w:bCs/>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51"/>
        <w:gridCol w:w="2456"/>
        <w:gridCol w:w="1942"/>
        <w:gridCol w:w="1259"/>
        <w:gridCol w:w="1354"/>
        <w:gridCol w:w="2068"/>
        <w:gridCol w:w="2390"/>
        <w:gridCol w:w="1559"/>
      </w:tblGrid>
      <w:tr w:rsidR="006931DF" w:rsidRPr="00604010" w14:paraId="16725156" w14:textId="77777777" w:rsidTr="005A5119">
        <w:trPr>
          <w:trHeight w:val="340"/>
          <w:tblHeader/>
          <w:jc w:val="center"/>
        </w:trPr>
        <w:tc>
          <w:tcPr>
            <w:tcW w:w="43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40DD0689"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Title</w:t>
            </w:r>
          </w:p>
        </w:tc>
        <w:tc>
          <w:tcPr>
            <w:tcW w:w="860" w:type="pct"/>
            <w:vMerge w:val="restart"/>
            <w:tcBorders>
              <w:top w:val="single" w:sz="4" w:space="0" w:color="auto"/>
              <w:left w:val="single" w:sz="4" w:space="0" w:color="auto"/>
              <w:right w:val="single" w:sz="4" w:space="0" w:color="auto"/>
            </w:tcBorders>
          </w:tcPr>
          <w:p w14:paraId="7A50850B" w14:textId="77777777" w:rsidR="006931DF" w:rsidRPr="00604010" w:rsidRDefault="006931DF" w:rsidP="00EF630F">
            <w:pPr>
              <w:widowControl w:val="0"/>
              <w:tabs>
                <w:tab w:val="left" w:pos="660"/>
              </w:tabs>
              <w:autoSpaceDE w:val="0"/>
              <w:autoSpaceDN w:val="0"/>
              <w:spacing w:before="1" w:line="256" w:lineRule="auto"/>
              <w:ind w:right="165"/>
              <w:jc w:val="center"/>
              <w:rPr>
                <w:rFonts w:asciiTheme="majorBidi" w:hAnsiTheme="majorBidi" w:cstheme="majorBidi"/>
                <w:bCs/>
                <w:i/>
                <w:sz w:val="16"/>
                <w:szCs w:val="16"/>
              </w:rPr>
            </w:pPr>
            <w:r w:rsidRPr="00604010">
              <w:rPr>
                <w:rFonts w:asciiTheme="majorBidi" w:hAnsiTheme="majorBidi" w:cstheme="majorBidi"/>
                <w:bCs/>
                <w:i/>
                <w:sz w:val="16"/>
                <w:szCs w:val="16"/>
              </w:rPr>
              <w:t>Description of work / ECE/TRANS/WP.29/2019/2</w:t>
            </w:r>
          </w:p>
        </w:tc>
        <w:tc>
          <w:tcPr>
            <w:tcW w:w="680" w:type="pct"/>
            <w:vMerge w:val="restart"/>
            <w:tcBorders>
              <w:top w:val="single" w:sz="4" w:space="0" w:color="auto"/>
              <w:left w:val="single" w:sz="4" w:space="0" w:color="auto"/>
              <w:right w:val="single" w:sz="4" w:space="0" w:color="auto"/>
            </w:tcBorders>
          </w:tcPr>
          <w:p w14:paraId="7E0CE570" w14:textId="77777777" w:rsidR="006931DF" w:rsidRPr="00604010" w:rsidRDefault="006931DF" w:rsidP="00EF630F">
            <w:pPr>
              <w:widowControl w:val="0"/>
              <w:tabs>
                <w:tab w:val="left" w:pos="660"/>
              </w:tabs>
              <w:autoSpaceDE w:val="0"/>
              <w:autoSpaceDN w:val="0"/>
              <w:spacing w:before="1" w:line="256" w:lineRule="auto"/>
              <w:ind w:right="116"/>
              <w:jc w:val="center"/>
              <w:rPr>
                <w:rFonts w:asciiTheme="majorBidi" w:hAnsiTheme="majorBidi" w:cstheme="majorBidi"/>
                <w:bCs/>
                <w:i/>
                <w:sz w:val="16"/>
                <w:szCs w:val="16"/>
              </w:rPr>
            </w:pPr>
            <w:r w:rsidRPr="00604010">
              <w:rPr>
                <w:rFonts w:asciiTheme="majorBidi" w:hAnsiTheme="majorBidi" w:cstheme="majorBidi"/>
                <w:bCs/>
                <w:i/>
                <w:sz w:val="16"/>
                <w:szCs w:val="16"/>
              </w:rPr>
              <w:t>Corresponding principles/elements</w:t>
            </w:r>
          </w:p>
        </w:tc>
        <w:tc>
          <w:tcPr>
            <w:tcW w:w="441"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4FCAF000" w14:textId="77777777" w:rsidR="006931DF" w:rsidRPr="00604010" w:rsidRDefault="006931DF" w:rsidP="00EF630F">
            <w:pPr>
              <w:widowControl w:val="0"/>
              <w:tabs>
                <w:tab w:val="left" w:pos="660"/>
              </w:tabs>
              <w:autoSpaceDE w:val="0"/>
              <w:autoSpaceDN w:val="0"/>
              <w:spacing w:before="1" w:line="256" w:lineRule="auto"/>
              <w:ind w:right="202"/>
              <w:jc w:val="center"/>
              <w:rPr>
                <w:rFonts w:asciiTheme="majorBidi" w:hAnsiTheme="majorBidi" w:cstheme="majorBidi"/>
                <w:bCs/>
                <w:i/>
                <w:sz w:val="16"/>
                <w:szCs w:val="16"/>
              </w:rPr>
            </w:pPr>
            <w:r w:rsidRPr="00604010">
              <w:rPr>
                <w:rFonts w:asciiTheme="majorBidi" w:hAnsiTheme="majorBidi" w:cstheme="majorBidi"/>
                <w:bCs/>
                <w:i/>
                <w:sz w:val="16"/>
                <w:szCs w:val="16"/>
              </w:rPr>
              <w:t>Allocation to</w:t>
            </w:r>
          </w:p>
        </w:tc>
        <w:tc>
          <w:tcPr>
            <w:tcW w:w="47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76602A6"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Main targets</w:t>
            </w:r>
          </w:p>
        </w:tc>
        <w:tc>
          <w:tcPr>
            <w:tcW w:w="1561" w:type="pct"/>
            <w:gridSpan w:val="2"/>
            <w:tcBorders>
              <w:top w:val="single" w:sz="4" w:space="0" w:color="auto"/>
              <w:left w:val="single" w:sz="4" w:space="0" w:color="auto"/>
              <w:bottom w:val="single" w:sz="4" w:space="0" w:color="auto"/>
              <w:right w:val="single" w:sz="4" w:space="0" w:color="auto"/>
            </w:tcBorders>
            <w:hideMark/>
          </w:tcPr>
          <w:p w14:paraId="5F805B31"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Activities</w:t>
            </w:r>
          </w:p>
        </w:tc>
        <w:tc>
          <w:tcPr>
            <w:tcW w:w="546" w:type="pct"/>
            <w:vMerge w:val="restart"/>
            <w:tcBorders>
              <w:top w:val="single" w:sz="4" w:space="0" w:color="auto"/>
              <w:left w:val="single" w:sz="4" w:space="0" w:color="auto"/>
              <w:right w:val="single" w:sz="4" w:space="0" w:color="auto"/>
            </w:tcBorders>
          </w:tcPr>
          <w:p w14:paraId="5A374C2D"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iCs/>
                <w:sz w:val="16"/>
                <w:szCs w:val="16"/>
              </w:rPr>
            </w:pPr>
            <w:r w:rsidRPr="00604010">
              <w:rPr>
                <w:rFonts w:asciiTheme="majorBidi" w:hAnsiTheme="majorBidi" w:cstheme="majorBidi"/>
                <w:bCs/>
                <w:i/>
                <w:iCs/>
                <w:sz w:val="16"/>
                <w:szCs w:val="16"/>
              </w:rPr>
              <w:t>Deliverable/ Deadline for submission to WP29</w:t>
            </w:r>
          </w:p>
        </w:tc>
      </w:tr>
      <w:tr w:rsidR="006931DF" w:rsidRPr="00604010" w14:paraId="01EC050D" w14:textId="77777777" w:rsidTr="00FB2BC4">
        <w:trPr>
          <w:trHeight w:val="425"/>
          <w:tblHeader/>
          <w:jc w:val="center"/>
        </w:trPr>
        <w:tc>
          <w:tcPr>
            <w:tcW w:w="438"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3AA714C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860" w:type="pct"/>
            <w:vMerge/>
            <w:tcBorders>
              <w:left w:val="single" w:sz="4" w:space="0" w:color="auto"/>
              <w:bottom w:val="single" w:sz="12" w:space="0" w:color="auto"/>
              <w:right w:val="single" w:sz="4" w:space="0" w:color="auto"/>
            </w:tcBorders>
          </w:tcPr>
          <w:p w14:paraId="36D5DE08"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680" w:type="pct"/>
            <w:vMerge/>
            <w:tcBorders>
              <w:left w:val="single" w:sz="4" w:space="0" w:color="auto"/>
              <w:bottom w:val="single" w:sz="12" w:space="0" w:color="auto"/>
              <w:right w:val="single" w:sz="4" w:space="0" w:color="auto"/>
            </w:tcBorders>
          </w:tcPr>
          <w:p w14:paraId="45B39F6A"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41"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16F77C6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74"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2F6D300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724" w:type="pct"/>
            <w:tcBorders>
              <w:top w:val="single" w:sz="4" w:space="0" w:color="auto"/>
              <w:left w:val="single" w:sz="4" w:space="0" w:color="auto"/>
              <w:bottom w:val="single" w:sz="12" w:space="0" w:color="auto"/>
              <w:right w:val="single" w:sz="4" w:space="0" w:color="auto"/>
            </w:tcBorders>
          </w:tcPr>
          <w:p w14:paraId="0AD91D05"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Current activities</w:t>
            </w:r>
          </w:p>
        </w:tc>
        <w:tc>
          <w:tcPr>
            <w:tcW w:w="837" w:type="pct"/>
            <w:tcBorders>
              <w:top w:val="single" w:sz="4" w:space="0" w:color="auto"/>
              <w:left w:val="single" w:sz="4" w:space="0" w:color="auto"/>
              <w:bottom w:val="single" w:sz="12" w:space="0" w:color="auto"/>
              <w:right w:val="single" w:sz="4" w:space="0" w:color="auto"/>
            </w:tcBorders>
          </w:tcPr>
          <w:p w14:paraId="463B086E"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Future Activities</w:t>
            </w:r>
          </w:p>
        </w:tc>
        <w:tc>
          <w:tcPr>
            <w:tcW w:w="546" w:type="pct"/>
            <w:vMerge/>
            <w:tcBorders>
              <w:left w:val="single" w:sz="4" w:space="0" w:color="auto"/>
              <w:bottom w:val="single" w:sz="12" w:space="0" w:color="auto"/>
              <w:right w:val="single" w:sz="4" w:space="0" w:color="auto"/>
            </w:tcBorders>
          </w:tcPr>
          <w:p w14:paraId="61BF45F7"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iCs/>
                <w:sz w:val="18"/>
                <w:szCs w:val="18"/>
              </w:rPr>
            </w:pPr>
          </w:p>
        </w:tc>
      </w:tr>
      <w:tr w:rsidR="006931DF" w:rsidRPr="00604010" w14:paraId="6A1B6E9F" w14:textId="77777777" w:rsidTr="00FB2BC4">
        <w:trPr>
          <w:trHeight w:val="445"/>
          <w:jc w:val="center"/>
        </w:trPr>
        <w:tc>
          <w:tcPr>
            <w:tcW w:w="438"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68A81E9" w14:textId="77777777" w:rsidR="006931DF" w:rsidRPr="00604010" w:rsidRDefault="006931DF" w:rsidP="00765D80">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Functional Requirements for automated/ autonomous vehicles)</w:t>
            </w:r>
          </w:p>
        </w:tc>
        <w:tc>
          <w:tcPr>
            <w:tcW w:w="860" w:type="pct"/>
            <w:tcBorders>
              <w:top w:val="single" w:sz="12" w:space="0" w:color="auto"/>
              <w:left w:val="single" w:sz="4" w:space="0" w:color="auto"/>
              <w:bottom w:val="single" w:sz="4" w:space="0" w:color="auto"/>
              <w:right w:val="single" w:sz="4" w:space="0" w:color="auto"/>
            </w:tcBorders>
          </w:tcPr>
          <w:p w14:paraId="1AA6BEB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This work item should cover the functional requirements for the combination of the different functions for driving: longitudinal control (acceleration, braking and road speed), lateral control (lane discipline), environment monitoring (headway, side, rear), minimum risk </w:t>
            </w:r>
            <w:proofErr w:type="spellStart"/>
            <w:r w:rsidRPr="00604010">
              <w:rPr>
                <w:rFonts w:asciiTheme="majorBidi" w:hAnsiTheme="majorBidi" w:cstheme="majorBidi"/>
                <w:bCs/>
                <w:sz w:val="18"/>
                <w:szCs w:val="18"/>
              </w:rPr>
              <w:t>manoeuvre</w:t>
            </w:r>
            <w:proofErr w:type="spellEnd"/>
            <w:r w:rsidRPr="00604010">
              <w:rPr>
                <w:rFonts w:asciiTheme="majorBidi" w:hAnsiTheme="majorBidi" w:cstheme="majorBidi"/>
                <w:bCs/>
                <w:sz w:val="18"/>
                <w:szCs w:val="18"/>
              </w:rPr>
              <w:t>, transition demand, HMI (internal and external) and driver monitoring.</w:t>
            </w:r>
          </w:p>
          <w:p w14:paraId="09EF084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This work item should also cover the requirements for Functional Safety.</w:t>
            </w:r>
          </w:p>
        </w:tc>
        <w:tc>
          <w:tcPr>
            <w:tcW w:w="680" w:type="pct"/>
            <w:tcBorders>
              <w:top w:val="single" w:sz="12" w:space="0" w:color="auto"/>
              <w:left w:val="single" w:sz="4" w:space="0" w:color="auto"/>
              <w:bottom w:val="single" w:sz="4" w:space="0" w:color="auto"/>
              <w:right w:val="single" w:sz="4" w:space="0" w:color="auto"/>
            </w:tcBorders>
          </w:tcPr>
          <w:p w14:paraId="321DACE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a.</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System safety</w:t>
            </w:r>
          </w:p>
          <w:p w14:paraId="377E6E8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b.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Failsafe Response</w:t>
            </w:r>
          </w:p>
          <w:p w14:paraId="0863511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c.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HMI /Operator information</w:t>
            </w:r>
          </w:p>
          <w:p w14:paraId="6011BE11" w14:textId="77777777" w:rsidR="006931DF" w:rsidRDefault="006931DF" w:rsidP="00FB2BC4">
            <w:pPr>
              <w:widowControl w:val="0"/>
              <w:tabs>
                <w:tab w:val="left" w:pos="660"/>
              </w:tabs>
              <w:autoSpaceDE w:val="0"/>
              <w:autoSpaceDN w:val="0"/>
              <w:spacing w:before="1" w:line="256" w:lineRule="auto"/>
              <w:ind w:left="57" w:right="309"/>
              <w:rPr>
                <w:ins w:id="1" w:author="Autor" w:date="2020-12-10T17:34:00Z"/>
                <w:rFonts w:asciiTheme="majorBidi" w:hAnsiTheme="majorBidi" w:cstheme="majorBidi"/>
                <w:sz w:val="18"/>
                <w:szCs w:val="18"/>
              </w:rPr>
            </w:pPr>
            <w:r w:rsidRPr="00604010">
              <w:rPr>
                <w:rFonts w:asciiTheme="majorBidi" w:hAnsiTheme="majorBidi" w:cstheme="majorBidi"/>
                <w:sz w:val="18"/>
                <w:szCs w:val="18"/>
              </w:rPr>
              <w:t xml:space="preserve">d.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OEDR (Functional Requirements)</w:t>
            </w:r>
          </w:p>
          <w:p w14:paraId="652AB898" w14:textId="0617CCD3" w:rsidR="000D537F" w:rsidRPr="00604010"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2" w:author="Autor" w:date="2020-12-10T17:34:00Z">
              <w:r>
                <w:rPr>
                  <w:rFonts w:asciiTheme="majorBidi" w:hAnsiTheme="majorBidi" w:cstheme="majorBidi"/>
                  <w:bCs/>
                  <w:sz w:val="18"/>
                  <w:szCs w:val="18"/>
                </w:rPr>
                <w:t>e. Operational Design Domain</w:t>
              </w:r>
            </w:ins>
          </w:p>
        </w:tc>
        <w:tc>
          <w:tcPr>
            <w:tcW w:w="441"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2F885D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r w:rsidR="00E01EFE" w:rsidRPr="00604010">
              <w:rPr>
                <w:rFonts w:asciiTheme="majorBidi" w:hAnsiTheme="majorBidi" w:cstheme="majorBidi"/>
                <w:bCs/>
                <w:sz w:val="18"/>
                <w:szCs w:val="18"/>
              </w:rPr>
              <w:t>/</w:t>
            </w:r>
          </w:p>
          <w:p w14:paraId="0334900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8D57CA8" w14:textId="4CCC9DF6" w:rsidR="000D537F" w:rsidRDefault="000D537F" w:rsidP="00FB2BC4">
            <w:pPr>
              <w:widowControl w:val="0"/>
              <w:tabs>
                <w:tab w:val="left" w:pos="660"/>
              </w:tabs>
              <w:autoSpaceDE w:val="0"/>
              <w:autoSpaceDN w:val="0"/>
              <w:spacing w:before="1" w:line="256" w:lineRule="auto"/>
              <w:ind w:left="57" w:right="309"/>
              <w:rPr>
                <w:ins w:id="3" w:author="Autor" w:date="2020-12-10T17:30:00Z"/>
                <w:rFonts w:asciiTheme="majorBidi" w:hAnsiTheme="majorBidi" w:cstheme="majorBidi"/>
                <w:bCs/>
                <w:sz w:val="18"/>
                <w:szCs w:val="18"/>
              </w:rPr>
            </w:pPr>
            <w:ins w:id="4" w:author="Autor" w:date="2020-12-10T17:30:00Z">
              <w:r>
                <w:rPr>
                  <w:rFonts w:asciiTheme="majorBidi" w:hAnsiTheme="majorBidi" w:cstheme="majorBidi"/>
                  <w:bCs/>
                  <w:sz w:val="18"/>
                  <w:szCs w:val="18"/>
                </w:rPr>
                <w:t>FRAV</w:t>
              </w:r>
            </w:ins>
            <w:ins w:id="5" w:author="Autor" w:date="2020-12-10T17:33:00Z">
              <w:r>
                <w:rPr>
                  <w:rFonts w:asciiTheme="majorBidi" w:hAnsiTheme="majorBidi" w:cstheme="majorBidi"/>
                  <w:bCs/>
                  <w:sz w:val="18"/>
                  <w:szCs w:val="18"/>
                </w:rPr>
                <w:t xml:space="preserve"> informal group</w:t>
              </w:r>
            </w:ins>
          </w:p>
          <w:p w14:paraId="128567F5" w14:textId="69AEED23" w:rsidR="006931DF" w:rsidRPr="00604010" w:rsidDel="000D537F" w:rsidRDefault="006931DF" w:rsidP="00FB2BC4">
            <w:pPr>
              <w:widowControl w:val="0"/>
              <w:tabs>
                <w:tab w:val="left" w:pos="660"/>
              </w:tabs>
              <w:autoSpaceDE w:val="0"/>
              <w:autoSpaceDN w:val="0"/>
              <w:spacing w:before="1" w:line="256" w:lineRule="auto"/>
              <w:ind w:left="57" w:right="309"/>
              <w:rPr>
                <w:del w:id="6" w:author="Autor" w:date="2020-12-10T17:33:00Z"/>
                <w:rFonts w:asciiTheme="majorBidi" w:hAnsiTheme="majorBidi" w:cstheme="majorBidi"/>
                <w:bCs/>
                <w:sz w:val="18"/>
                <w:szCs w:val="18"/>
              </w:rPr>
            </w:pPr>
            <w:del w:id="7" w:author="Autor" w:date="2020-12-10T17:33:00Z">
              <w:r w:rsidRPr="00604010" w:rsidDel="000D537F">
                <w:rPr>
                  <w:rFonts w:asciiTheme="majorBidi" w:hAnsiTheme="majorBidi" w:cstheme="majorBidi"/>
                  <w:bCs/>
                  <w:sz w:val="18"/>
                  <w:szCs w:val="18"/>
                </w:rPr>
                <w:delText xml:space="preserve">ACSF informal group </w:delText>
              </w:r>
            </w:del>
          </w:p>
          <w:p w14:paraId="22F1E392" w14:textId="76CC4BC7" w:rsidR="006931DF" w:rsidRPr="00604010" w:rsidDel="000D537F" w:rsidRDefault="006931DF" w:rsidP="00FB2BC4">
            <w:pPr>
              <w:widowControl w:val="0"/>
              <w:tabs>
                <w:tab w:val="left" w:pos="660"/>
              </w:tabs>
              <w:autoSpaceDE w:val="0"/>
              <w:autoSpaceDN w:val="0"/>
              <w:spacing w:before="1" w:line="256" w:lineRule="auto"/>
              <w:ind w:left="57" w:right="309"/>
              <w:rPr>
                <w:del w:id="8" w:author="Autor" w:date="2020-12-10T17:33:00Z"/>
                <w:rFonts w:asciiTheme="majorBidi" w:hAnsiTheme="majorBidi" w:cstheme="majorBidi"/>
                <w:bCs/>
                <w:sz w:val="18"/>
                <w:szCs w:val="18"/>
              </w:rPr>
            </w:pPr>
          </w:p>
          <w:p w14:paraId="34B4200C" w14:textId="1683F8FF" w:rsidR="006931DF" w:rsidRPr="00604010" w:rsidDel="000D537F" w:rsidRDefault="006931DF" w:rsidP="00FB2BC4">
            <w:pPr>
              <w:widowControl w:val="0"/>
              <w:tabs>
                <w:tab w:val="left" w:pos="660"/>
              </w:tabs>
              <w:autoSpaceDE w:val="0"/>
              <w:autoSpaceDN w:val="0"/>
              <w:spacing w:before="1" w:line="256" w:lineRule="auto"/>
              <w:ind w:left="57" w:right="309"/>
              <w:rPr>
                <w:del w:id="9" w:author="Autor" w:date="2020-12-10T17:33:00Z"/>
                <w:rFonts w:asciiTheme="majorBidi" w:hAnsiTheme="majorBidi" w:cstheme="majorBidi"/>
                <w:bCs/>
                <w:sz w:val="18"/>
                <w:szCs w:val="18"/>
              </w:rPr>
            </w:pPr>
          </w:p>
          <w:p w14:paraId="7D3E3530" w14:textId="5FF41119" w:rsidR="006931DF" w:rsidRPr="00604010" w:rsidDel="000D537F" w:rsidRDefault="006931DF" w:rsidP="00FB2BC4">
            <w:pPr>
              <w:widowControl w:val="0"/>
              <w:tabs>
                <w:tab w:val="left" w:pos="660"/>
              </w:tabs>
              <w:autoSpaceDE w:val="0"/>
              <w:autoSpaceDN w:val="0"/>
              <w:spacing w:before="1" w:line="256" w:lineRule="auto"/>
              <w:ind w:left="57" w:right="309"/>
              <w:rPr>
                <w:del w:id="10" w:author="Autor" w:date="2020-12-10T17:33:00Z"/>
                <w:rFonts w:asciiTheme="majorBidi" w:hAnsiTheme="majorBidi" w:cstheme="majorBidi"/>
                <w:bCs/>
                <w:sz w:val="18"/>
                <w:szCs w:val="18"/>
              </w:rPr>
            </w:pPr>
          </w:p>
          <w:p w14:paraId="568B618E" w14:textId="3140CA58" w:rsidR="006931DF" w:rsidRPr="00604010" w:rsidDel="000D537F" w:rsidRDefault="006931DF" w:rsidP="00FB2BC4">
            <w:pPr>
              <w:widowControl w:val="0"/>
              <w:tabs>
                <w:tab w:val="left" w:pos="660"/>
              </w:tabs>
              <w:autoSpaceDE w:val="0"/>
              <w:autoSpaceDN w:val="0"/>
              <w:spacing w:before="1" w:line="256" w:lineRule="auto"/>
              <w:ind w:left="57" w:right="309"/>
              <w:rPr>
                <w:del w:id="11" w:author="Autor" w:date="2020-12-10T17:33:00Z"/>
                <w:rFonts w:asciiTheme="majorBidi" w:hAnsiTheme="majorBidi" w:cstheme="majorBidi"/>
                <w:bCs/>
                <w:sz w:val="18"/>
                <w:szCs w:val="18"/>
              </w:rPr>
            </w:pPr>
          </w:p>
          <w:p w14:paraId="3C2A6CD0" w14:textId="1D9F58C7" w:rsidR="006931DF" w:rsidRPr="00604010" w:rsidDel="000D537F" w:rsidRDefault="006931DF" w:rsidP="00FB2BC4">
            <w:pPr>
              <w:widowControl w:val="0"/>
              <w:tabs>
                <w:tab w:val="left" w:pos="660"/>
              </w:tabs>
              <w:autoSpaceDE w:val="0"/>
              <w:autoSpaceDN w:val="0"/>
              <w:spacing w:before="1" w:line="256" w:lineRule="auto"/>
              <w:ind w:left="57" w:right="309"/>
              <w:rPr>
                <w:del w:id="12" w:author="Autor" w:date="2020-12-10T17:33:00Z"/>
                <w:rFonts w:asciiTheme="majorBidi" w:hAnsiTheme="majorBidi" w:cstheme="majorBidi"/>
                <w:bCs/>
                <w:sz w:val="18"/>
                <w:szCs w:val="18"/>
              </w:rPr>
            </w:pPr>
          </w:p>
          <w:p w14:paraId="429D3470" w14:textId="051D96B9" w:rsidR="006931DF" w:rsidRPr="00604010" w:rsidDel="000D537F" w:rsidRDefault="006931DF" w:rsidP="00FB2BC4">
            <w:pPr>
              <w:widowControl w:val="0"/>
              <w:tabs>
                <w:tab w:val="left" w:pos="660"/>
              </w:tabs>
              <w:autoSpaceDE w:val="0"/>
              <w:autoSpaceDN w:val="0"/>
              <w:spacing w:before="1" w:line="256" w:lineRule="auto"/>
              <w:ind w:left="57" w:right="309"/>
              <w:rPr>
                <w:del w:id="13" w:author="Autor" w:date="2020-12-10T17:33:00Z"/>
                <w:rFonts w:asciiTheme="majorBidi" w:hAnsiTheme="majorBidi" w:cstheme="majorBidi"/>
                <w:bCs/>
                <w:sz w:val="18"/>
                <w:szCs w:val="18"/>
              </w:rPr>
            </w:pPr>
          </w:p>
          <w:p w14:paraId="23F19477" w14:textId="5B2BF52C"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14" w:author="Autor" w:date="2020-12-10T17:33:00Z">
              <w:r w:rsidRPr="00604010" w:rsidDel="000D537F">
                <w:rPr>
                  <w:rFonts w:asciiTheme="majorBidi" w:hAnsiTheme="majorBidi" w:cstheme="majorBidi"/>
                  <w:bCs/>
                  <w:sz w:val="18"/>
                  <w:szCs w:val="18"/>
                </w:rPr>
                <w:delText>New informal group</w:delText>
              </w:r>
            </w:del>
          </w:p>
        </w:tc>
        <w:tc>
          <w:tcPr>
            <w:tcW w:w="474"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5D962AA" w14:textId="77777777" w:rsidR="006931DF" w:rsidRPr="00604010" w:rsidRDefault="006931DF" w:rsidP="00FB2BC4">
            <w:pPr>
              <w:widowControl w:val="0"/>
              <w:autoSpaceDE w:val="0"/>
              <w:autoSpaceDN w:val="0"/>
              <w:spacing w:before="1" w:line="256" w:lineRule="auto"/>
              <w:ind w:left="57" w:right="80"/>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12" w:space="0" w:color="auto"/>
              <w:left w:val="single" w:sz="4" w:space="0" w:color="auto"/>
              <w:bottom w:val="single" w:sz="4" w:space="0" w:color="auto"/>
              <w:right w:val="single" w:sz="4" w:space="0" w:color="auto"/>
            </w:tcBorders>
            <w:hideMark/>
          </w:tcPr>
          <w:p w14:paraId="0209FC08" w14:textId="67D80672" w:rsidR="000D537F" w:rsidRDefault="000D537F" w:rsidP="00FB2BC4">
            <w:pPr>
              <w:widowControl w:val="0"/>
              <w:tabs>
                <w:tab w:val="left" w:pos="660"/>
              </w:tabs>
              <w:autoSpaceDE w:val="0"/>
              <w:autoSpaceDN w:val="0"/>
              <w:spacing w:before="1" w:line="256" w:lineRule="auto"/>
              <w:ind w:left="57" w:right="309"/>
              <w:rPr>
                <w:ins w:id="15" w:author="Autor" w:date="2020-12-11T15:33:00Z"/>
                <w:rFonts w:asciiTheme="majorBidi" w:hAnsiTheme="majorBidi" w:cstheme="majorBidi"/>
                <w:sz w:val="18"/>
                <w:szCs w:val="18"/>
              </w:rPr>
            </w:pPr>
            <w:ins w:id="16" w:author="Autor" w:date="2020-12-10T17:37:00Z">
              <w:r>
                <w:rPr>
                  <w:rFonts w:asciiTheme="majorBidi" w:hAnsiTheme="majorBidi" w:cstheme="majorBidi"/>
                  <w:sz w:val="18"/>
                  <w:szCs w:val="18"/>
                </w:rPr>
                <w:t>Identification</w:t>
              </w:r>
            </w:ins>
            <w:ins w:id="17" w:author="Autor" w:date="2020-12-11T15:23:00Z">
              <w:r w:rsidR="00A46688">
                <w:rPr>
                  <w:rFonts w:asciiTheme="majorBidi" w:hAnsiTheme="majorBidi" w:cstheme="majorBidi"/>
                  <w:sz w:val="18"/>
                  <w:szCs w:val="18"/>
                </w:rPr>
                <w:t xml:space="preserve"> and definition</w:t>
              </w:r>
            </w:ins>
            <w:ins w:id="18" w:author="Autor" w:date="2020-12-10T17:37:00Z">
              <w:r>
                <w:rPr>
                  <w:rFonts w:asciiTheme="majorBidi" w:hAnsiTheme="majorBidi" w:cstheme="majorBidi"/>
                  <w:sz w:val="18"/>
                  <w:szCs w:val="18"/>
                </w:rPr>
                <w:t xml:space="preserve"> of high-level performance requirements</w:t>
              </w:r>
            </w:ins>
            <w:ins w:id="19" w:author="Autor" w:date="2020-12-11T15:22:00Z">
              <w:r w:rsidR="00A46688">
                <w:rPr>
                  <w:rFonts w:asciiTheme="majorBidi" w:hAnsiTheme="majorBidi" w:cstheme="majorBidi"/>
                  <w:sz w:val="18"/>
                  <w:szCs w:val="18"/>
                </w:rPr>
                <w:t xml:space="preserve"> for ADS</w:t>
              </w:r>
            </w:ins>
          </w:p>
          <w:p w14:paraId="657C2E8F" w14:textId="68131A69" w:rsidR="00A617BD" w:rsidRDefault="00A617BD" w:rsidP="00FB2BC4">
            <w:pPr>
              <w:widowControl w:val="0"/>
              <w:tabs>
                <w:tab w:val="left" w:pos="660"/>
              </w:tabs>
              <w:autoSpaceDE w:val="0"/>
              <w:autoSpaceDN w:val="0"/>
              <w:spacing w:before="1" w:line="256" w:lineRule="auto"/>
              <w:ind w:left="57" w:right="309"/>
              <w:rPr>
                <w:ins w:id="20" w:author="Autor" w:date="2020-12-11T15:33:00Z"/>
                <w:rFonts w:asciiTheme="majorBidi" w:hAnsiTheme="majorBidi" w:cstheme="majorBidi"/>
                <w:sz w:val="18"/>
                <w:szCs w:val="18"/>
              </w:rPr>
            </w:pPr>
          </w:p>
          <w:p w14:paraId="3FE90EA7" w14:textId="7FA52357" w:rsidR="00A617BD" w:rsidRDefault="00A617BD" w:rsidP="00FB2BC4">
            <w:pPr>
              <w:widowControl w:val="0"/>
              <w:tabs>
                <w:tab w:val="left" w:pos="660"/>
              </w:tabs>
              <w:autoSpaceDE w:val="0"/>
              <w:autoSpaceDN w:val="0"/>
              <w:spacing w:before="1" w:line="256" w:lineRule="auto"/>
              <w:ind w:left="57" w:right="309"/>
              <w:rPr>
                <w:ins w:id="21" w:author="Autor" w:date="2020-12-10T17:38:00Z"/>
                <w:rFonts w:asciiTheme="majorBidi" w:hAnsiTheme="majorBidi" w:cstheme="majorBidi"/>
                <w:sz w:val="18"/>
                <w:szCs w:val="18"/>
              </w:rPr>
            </w:pPr>
            <w:ins w:id="22" w:author="Autor" w:date="2020-12-11T15:34:00Z">
              <w:r>
                <w:rPr>
                  <w:rFonts w:asciiTheme="majorBidi" w:hAnsiTheme="majorBidi" w:cstheme="majorBidi"/>
                  <w:sz w:val="18"/>
                  <w:szCs w:val="18"/>
                </w:rPr>
                <w:t>High-level d</w:t>
              </w:r>
            </w:ins>
            <w:ins w:id="23" w:author="Autor" w:date="2020-12-11T15:33:00Z">
              <w:r>
                <w:rPr>
                  <w:rFonts w:asciiTheme="majorBidi" w:hAnsiTheme="majorBidi" w:cstheme="majorBidi"/>
                  <w:sz w:val="18"/>
                  <w:szCs w:val="18"/>
                </w:rPr>
                <w:t xml:space="preserve">efinition of </w:t>
              </w:r>
            </w:ins>
            <w:ins w:id="24" w:author="Autor" w:date="2020-12-11T15:34:00Z">
              <w:r>
                <w:rPr>
                  <w:rFonts w:asciiTheme="majorBidi" w:hAnsiTheme="majorBidi" w:cstheme="majorBidi"/>
                  <w:sz w:val="18"/>
                  <w:szCs w:val="18"/>
                </w:rPr>
                <w:t>safety of ADS and mandatory manufacturer description of ADS</w:t>
              </w:r>
            </w:ins>
          </w:p>
          <w:p w14:paraId="48151588" w14:textId="54A65A49" w:rsidR="000D537F" w:rsidRDefault="000D537F" w:rsidP="00FB2BC4">
            <w:pPr>
              <w:widowControl w:val="0"/>
              <w:tabs>
                <w:tab w:val="left" w:pos="660"/>
              </w:tabs>
              <w:autoSpaceDE w:val="0"/>
              <w:autoSpaceDN w:val="0"/>
              <w:spacing w:before="1" w:line="256" w:lineRule="auto"/>
              <w:ind w:left="57" w:right="309"/>
              <w:rPr>
                <w:ins w:id="25" w:author="Autor" w:date="2020-12-10T17:38:00Z"/>
                <w:rFonts w:asciiTheme="majorBidi" w:hAnsiTheme="majorBidi" w:cstheme="majorBidi"/>
                <w:sz w:val="18"/>
                <w:szCs w:val="18"/>
              </w:rPr>
            </w:pPr>
          </w:p>
          <w:p w14:paraId="690429F7" w14:textId="5FCACC3C" w:rsidR="006931DF" w:rsidRDefault="006931DF" w:rsidP="00FB2BC4">
            <w:pPr>
              <w:widowControl w:val="0"/>
              <w:tabs>
                <w:tab w:val="left" w:pos="660"/>
              </w:tabs>
              <w:autoSpaceDE w:val="0"/>
              <w:autoSpaceDN w:val="0"/>
              <w:spacing w:before="1" w:line="256" w:lineRule="auto"/>
              <w:ind w:left="57" w:right="309"/>
              <w:rPr>
                <w:ins w:id="26" w:author="Autor" w:date="2020-12-10T17:37:00Z"/>
                <w:rFonts w:asciiTheme="majorBidi" w:hAnsiTheme="majorBidi" w:cstheme="majorBidi"/>
                <w:sz w:val="18"/>
                <w:szCs w:val="18"/>
              </w:rPr>
            </w:pPr>
            <w:del w:id="27" w:author="Autor" w:date="2020-12-10T17:34:00Z">
              <w:r w:rsidRPr="00604010" w:rsidDel="000D537F">
                <w:rPr>
                  <w:rFonts w:asciiTheme="majorBidi" w:hAnsiTheme="majorBidi" w:cstheme="majorBidi"/>
                  <w:sz w:val="18"/>
                  <w:szCs w:val="18"/>
                </w:rPr>
                <w:delText>ACSF /ALKS Functional requirements for Lane Keeping systems of SAE levels 3/4 (New UN Regulation for contracting parties to the 1958 Agreement)</w:delText>
              </w:r>
            </w:del>
          </w:p>
          <w:p w14:paraId="7FAAC788" w14:textId="1AF94CCE" w:rsidR="000D537F" w:rsidRPr="00604010"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12" w:space="0" w:color="auto"/>
              <w:left w:val="single" w:sz="4" w:space="0" w:color="auto"/>
              <w:bottom w:val="single" w:sz="4" w:space="0" w:color="auto"/>
              <w:right w:val="single" w:sz="4" w:space="0" w:color="auto"/>
            </w:tcBorders>
          </w:tcPr>
          <w:p w14:paraId="55B599F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32DFEEB2"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53D5005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2D7A4BF1"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47C02395"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1145B939" w14:textId="77777777" w:rsidR="00A617BD" w:rsidRDefault="00A617BD" w:rsidP="00FB2BC4">
            <w:pPr>
              <w:widowControl w:val="0"/>
              <w:tabs>
                <w:tab w:val="left" w:pos="660"/>
              </w:tabs>
              <w:autoSpaceDE w:val="0"/>
              <w:autoSpaceDN w:val="0"/>
              <w:spacing w:before="1" w:line="256" w:lineRule="auto"/>
              <w:ind w:left="57" w:right="309"/>
              <w:rPr>
                <w:ins w:id="28" w:author="Autor" w:date="2020-12-11T15:34:00Z"/>
                <w:rFonts w:asciiTheme="majorBidi" w:hAnsiTheme="majorBidi" w:cstheme="majorBidi"/>
                <w:sz w:val="18"/>
                <w:szCs w:val="18"/>
              </w:rPr>
            </w:pPr>
          </w:p>
          <w:p w14:paraId="2A5B17DA" w14:textId="77777777" w:rsidR="00A617BD" w:rsidRDefault="00A617BD" w:rsidP="00FB2BC4">
            <w:pPr>
              <w:widowControl w:val="0"/>
              <w:tabs>
                <w:tab w:val="left" w:pos="660"/>
              </w:tabs>
              <w:autoSpaceDE w:val="0"/>
              <w:autoSpaceDN w:val="0"/>
              <w:spacing w:before="1" w:line="256" w:lineRule="auto"/>
              <w:ind w:left="57" w:right="309"/>
              <w:rPr>
                <w:ins w:id="29" w:author="Autor" w:date="2020-12-11T15:34:00Z"/>
                <w:rFonts w:asciiTheme="majorBidi" w:hAnsiTheme="majorBidi" w:cstheme="majorBidi"/>
                <w:sz w:val="18"/>
                <w:szCs w:val="18"/>
              </w:rPr>
            </w:pPr>
          </w:p>
          <w:p w14:paraId="61B1062C" w14:textId="77777777" w:rsidR="00A617BD" w:rsidRDefault="00A617BD" w:rsidP="00FB2BC4">
            <w:pPr>
              <w:widowControl w:val="0"/>
              <w:tabs>
                <w:tab w:val="left" w:pos="660"/>
              </w:tabs>
              <w:autoSpaceDE w:val="0"/>
              <w:autoSpaceDN w:val="0"/>
              <w:spacing w:before="1" w:line="256" w:lineRule="auto"/>
              <w:ind w:left="57" w:right="309"/>
              <w:rPr>
                <w:ins w:id="30" w:author="Autor" w:date="2020-12-11T15:34:00Z"/>
                <w:rFonts w:asciiTheme="majorBidi" w:hAnsiTheme="majorBidi" w:cstheme="majorBidi"/>
                <w:sz w:val="18"/>
                <w:szCs w:val="18"/>
              </w:rPr>
            </w:pPr>
          </w:p>
          <w:p w14:paraId="348226E9" w14:textId="77777777" w:rsidR="00A617BD" w:rsidRDefault="00A617BD" w:rsidP="00FB2BC4">
            <w:pPr>
              <w:widowControl w:val="0"/>
              <w:tabs>
                <w:tab w:val="left" w:pos="660"/>
              </w:tabs>
              <w:autoSpaceDE w:val="0"/>
              <w:autoSpaceDN w:val="0"/>
              <w:spacing w:before="1" w:line="256" w:lineRule="auto"/>
              <w:ind w:left="57" w:right="309"/>
              <w:rPr>
                <w:ins w:id="31" w:author="Autor" w:date="2020-12-11T15:34:00Z"/>
                <w:rFonts w:asciiTheme="majorBidi" w:hAnsiTheme="majorBidi" w:cstheme="majorBidi"/>
                <w:sz w:val="18"/>
                <w:szCs w:val="18"/>
              </w:rPr>
            </w:pPr>
          </w:p>
          <w:p w14:paraId="3AF24630" w14:textId="77777777" w:rsidR="00A617BD" w:rsidRDefault="00A617BD" w:rsidP="00FB2BC4">
            <w:pPr>
              <w:widowControl w:val="0"/>
              <w:tabs>
                <w:tab w:val="left" w:pos="660"/>
              </w:tabs>
              <w:autoSpaceDE w:val="0"/>
              <w:autoSpaceDN w:val="0"/>
              <w:spacing w:before="1" w:line="256" w:lineRule="auto"/>
              <w:ind w:left="57" w:right="309"/>
              <w:rPr>
                <w:ins w:id="32" w:author="Autor" w:date="2020-12-11T15:34:00Z"/>
                <w:rFonts w:asciiTheme="majorBidi" w:hAnsiTheme="majorBidi" w:cstheme="majorBidi"/>
                <w:sz w:val="18"/>
                <w:szCs w:val="18"/>
              </w:rPr>
            </w:pPr>
          </w:p>
          <w:p w14:paraId="49E004C0" w14:textId="77777777" w:rsidR="00A617BD" w:rsidRDefault="00A617BD" w:rsidP="00FB2BC4">
            <w:pPr>
              <w:widowControl w:val="0"/>
              <w:tabs>
                <w:tab w:val="left" w:pos="660"/>
              </w:tabs>
              <w:autoSpaceDE w:val="0"/>
              <w:autoSpaceDN w:val="0"/>
              <w:spacing w:before="1" w:line="256" w:lineRule="auto"/>
              <w:ind w:left="57" w:right="309"/>
              <w:rPr>
                <w:ins w:id="33" w:author="Autor" w:date="2020-12-11T15:34:00Z"/>
                <w:rFonts w:asciiTheme="majorBidi" w:hAnsiTheme="majorBidi" w:cstheme="majorBidi"/>
                <w:sz w:val="18"/>
                <w:szCs w:val="18"/>
              </w:rPr>
            </w:pPr>
          </w:p>
          <w:p w14:paraId="476739AB" w14:textId="0649776E" w:rsidR="006931DF" w:rsidRDefault="000D537F" w:rsidP="00A617BD">
            <w:pPr>
              <w:widowControl w:val="0"/>
              <w:tabs>
                <w:tab w:val="left" w:pos="660"/>
              </w:tabs>
              <w:autoSpaceDE w:val="0"/>
              <w:autoSpaceDN w:val="0"/>
              <w:spacing w:before="1" w:line="256" w:lineRule="auto"/>
              <w:ind w:left="57" w:right="309"/>
              <w:rPr>
                <w:ins w:id="34" w:author="Autor" w:date="2020-12-10T17:39:00Z"/>
                <w:rFonts w:asciiTheme="majorBidi" w:hAnsiTheme="majorBidi" w:cstheme="majorBidi"/>
                <w:sz w:val="18"/>
                <w:szCs w:val="18"/>
              </w:rPr>
            </w:pPr>
            <w:ins w:id="35" w:author="Autor" w:date="2020-12-10T17:38:00Z">
              <w:r>
                <w:rPr>
                  <w:rFonts w:asciiTheme="majorBidi" w:hAnsiTheme="majorBidi" w:cstheme="majorBidi"/>
                  <w:sz w:val="18"/>
                  <w:szCs w:val="18"/>
                </w:rPr>
                <w:t xml:space="preserve">Specification of </w:t>
              </w:r>
            </w:ins>
            <w:del w:id="36" w:author="Autor" w:date="2020-12-10T17:38:00Z">
              <w:r w:rsidR="006931DF" w:rsidRPr="00604010" w:rsidDel="000D537F">
                <w:rPr>
                  <w:rFonts w:asciiTheme="majorBidi" w:hAnsiTheme="majorBidi" w:cstheme="majorBidi"/>
                  <w:sz w:val="18"/>
                  <w:szCs w:val="18"/>
                </w:rPr>
                <w:delText>C</w:delText>
              </w:r>
            </w:del>
            <w:ins w:id="37" w:author="Autor" w:date="2020-12-10T17:38:00Z">
              <w:r>
                <w:rPr>
                  <w:rFonts w:asciiTheme="majorBidi" w:hAnsiTheme="majorBidi" w:cstheme="majorBidi"/>
                  <w:sz w:val="18"/>
                  <w:szCs w:val="18"/>
                </w:rPr>
                <w:t>c</w:t>
              </w:r>
            </w:ins>
            <w:r w:rsidR="006931DF" w:rsidRPr="00604010">
              <w:rPr>
                <w:rFonts w:asciiTheme="majorBidi" w:hAnsiTheme="majorBidi" w:cstheme="majorBidi"/>
                <w:sz w:val="18"/>
                <w:szCs w:val="18"/>
              </w:rPr>
              <w:t xml:space="preserve">ommon functional requirements </w:t>
            </w:r>
            <w:ins w:id="38" w:author="Autor" w:date="2020-12-10T17:38:00Z">
              <w:r>
                <w:rPr>
                  <w:rFonts w:asciiTheme="majorBidi" w:hAnsiTheme="majorBidi" w:cstheme="majorBidi"/>
                  <w:sz w:val="18"/>
                  <w:szCs w:val="18"/>
                </w:rPr>
                <w:t>for Level 3 and Level 4</w:t>
              </w:r>
            </w:ins>
            <w:ins w:id="39" w:author="Autor" w:date="2020-12-10T17:39:00Z">
              <w:r>
                <w:rPr>
                  <w:rFonts w:asciiTheme="majorBidi" w:hAnsiTheme="majorBidi" w:cstheme="majorBidi"/>
                  <w:sz w:val="18"/>
                  <w:szCs w:val="18"/>
                </w:rPr>
                <w:t xml:space="preserve"> motorway application</w:t>
              </w:r>
            </w:ins>
            <w:del w:id="40" w:author="Autor" w:date="2020-12-10T17:39:00Z">
              <w:r w:rsidR="006931DF" w:rsidRPr="00604010" w:rsidDel="000D537F">
                <w:rPr>
                  <w:rFonts w:asciiTheme="majorBidi" w:hAnsiTheme="majorBidi" w:cstheme="majorBidi"/>
                  <w:sz w:val="18"/>
                  <w:szCs w:val="18"/>
                </w:rPr>
                <w:delText>on existing national/regional guidelines and other relevant reference documents</w:delText>
              </w:r>
            </w:del>
            <w:r w:rsidR="006931DF" w:rsidRPr="00604010">
              <w:rPr>
                <w:rFonts w:asciiTheme="majorBidi" w:hAnsiTheme="majorBidi" w:cstheme="majorBidi"/>
                <w:sz w:val="18"/>
                <w:szCs w:val="18"/>
              </w:rPr>
              <w:t xml:space="preserve"> (1958 and 1998 Agreements)</w:t>
            </w:r>
          </w:p>
          <w:p w14:paraId="7BFD111F" w14:textId="77777777" w:rsidR="000D537F" w:rsidRDefault="000D537F" w:rsidP="00FB2BC4">
            <w:pPr>
              <w:widowControl w:val="0"/>
              <w:tabs>
                <w:tab w:val="left" w:pos="660"/>
              </w:tabs>
              <w:autoSpaceDE w:val="0"/>
              <w:autoSpaceDN w:val="0"/>
              <w:spacing w:before="1" w:line="256" w:lineRule="auto"/>
              <w:ind w:left="57" w:right="309"/>
              <w:rPr>
                <w:ins w:id="41" w:author="Autor" w:date="2020-12-10T17:39:00Z"/>
                <w:rFonts w:asciiTheme="majorBidi" w:hAnsiTheme="majorBidi" w:cstheme="majorBidi"/>
                <w:bCs/>
                <w:sz w:val="18"/>
                <w:szCs w:val="18"/>
              </w:rPr>
            </w:pPr>
          </w:p>
          <w:p w14:paraId="340550DE" w14:textId="77777777" w:rsidR="000D537F" w:rsidRDefault="000D537F" w:rsidP="00FB2BC4">
            <w:pPr>
              <w:widowControl w:val="0"/>
              <w:tabs>
                <w:tab w:val="left" w:pos="660"/>
              </w:tabs>
              <w:autoSpaceDE w:val="0"/>
              <w:autoSpaceDN w:val="0"/>
              <w:spacing w:before="1" w:line="256" w:lineRule="auto"/>
              <w:ind w:left="57" w:right="309"/>
              <w:rPr>
                <w:ins w:id="42" w:author="Autor" w:date="2020-12-11T15:49:00Z"/>
                <w:rFonts w:asciiTheme="majorBidi" w:hAnsiTheme="majorBidi" w:cstheme="majorBidi"/>
                <w:sz w:val="18"/>
                <w:szCs w:val="18"/>
              </w:rPr>
            </w:pPr>
            <w:ins w:id="43" w:author="Autor" w:date="2020-12-10T17:39:00Z">
              <w:r>
                <w:rPr>
                  <w:rFonts w:asciiTheme="majorBidi" w:hAnsiTheme="majorBidi" w:cstheme="majorBidi"/>
                  <w:sz w:val="18"/>
                  <w:szCs w:val="18"/>
                </w:rPr>
                <w:t>Specification of c</w:t>
              </w:r>
              <w:r w:rsidRPr="00604010">
                <w:rPr>
                  <w:rFonts w:asciiTheme="majorBidi" w:hAnsiTheme="majorBidi" w:cstheme="majorBidi"/>
                  <w:sz w:val="18"/>
                  <w:szCs w:val="18"/>
                </w:rPr>
                <w:t xml:space="preserve">ommon functional requirements </w:t>
              </w:r>
              <w:r>
                <w:rPr>
                  <w:rFonts w:asciiTheme="majorBidi" w:hAnsiTheme="majorBidi" w:cstheme="majorBidi"/>
                  <w:sz w:val="18"/>
                  <w:szCs w:val="18"/>
                </w:rPr>
                <w:t>for Level 3 and Level 4 urba</w:t>
              </w:r>
            </w:ins>
            <w:ins w:id="44" w:author="Autor" w:date="2020-12-10T17:40:00Z">
              <w:r>
                <w:rPr>
                  <w:rFonts w:asciiTheme="majorBidi" w:hAnsiTheme="majorBidi" w:cstheme="majorBidi"/>
                  <w:sz w:val="18"/>
                  <w:szCs w:val="18"/>
                </w:rPr>
                <w:t xml:space="preserve">n </w:t>
              </w:r>
            </w:ins>
            <w:ins w:id="45" w:author="Autor" w:date="2020-12-10T17:39:00Z">
              <w:r>
                <w:rPr>
                  <w:rFonts w:asciiTheme="majorBidi" w:hAnsiTheme="majorBidi" w:cstheme="majorBidi"/>
                  <w:sz w:val="18"/>
                  <w:szCs w:val="18"/>
                </w:rPr>
                <w:t>application</w:t>
              </w:r>
              <w:r w:rsidRPr="00604010">
                <w:rPr>
                  <w:rFonts w:asciiTheme="majorBidi" w:hAnsiTheme="majorBidi" w:cstheme="majorBidi"/>
                  <w:sz w:val="18"/>
                  <w:szCs w:val="18"/>
                </w:rPr>
                <w:t xml:space="preserve"> (1958 and 1998 Agreements)</w:t>
              </w:r>
            </w:ins>
          </w:p>
          <w:p w14:paraId="2E6B441D" w14:textId="38DDE775" w:rsidR="0040339C" w:rsidRPr="00604010" w:rsidRDefault="0040339C"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12" w:space="0" w:color="auto"/>
              <w:left w:val="single" w:sz="4" w:space="0" w:color="auto"/>
              <w:bottom w:val="single" w:sz="4" w:space="0" w:color="auto"/>
              <w:right w:val="single" w:sz="4" w:space="0" w:color="auto"/>
            </w:tcBorders>
          </w:tcPr>
          <w:p w14:paraId="038CAE36" w14:textId="39387C11" w:rsidR="000D537F" w:rsidRDefault="00A46688" w:rsidP="00FB2BC4">
            <w:pPr>
              <w:widowControl w:val="0"/>
              <w:tabs>
                <w:tab w:val="left" w:pos="660"/>
              </w:tabs>
              <w:autoSpaceDE w:val="0"/>
              <w:autoSpaceDN w:val="0"/>
              <w:spacing w:before="1" w:line="256" w:lineRule="auto"/>
              <w:ind w:left="57" w:right="309"/>
              <w:rPr>
                <w:ins w:id="46" w:author="Autor" w:date="2020-12-10T17:37:00Z"/>
                <w:rFonts w:asciiTheme="majorBidi" w:hAnsiTheme="majorBidi" w:cstheme="majorBidi"/>
                <w:bCs/>
                <w:sz w:val="18"/>
                <w:szCs w:val="18"/>
              </w:rPr>
            </w:pPr>
            <w:ins w:id="47" w:author="Autor" w:date="2020-12-11T15:24:00Z">
              <w:r>
                <w:rPr>
                  <w:rFonts w:asciiTheme="majorBidi" w:hAnsiTheme="majorBidi" w:cstheme="majorBidi"/>
                  <w:bCs/>
                  <w:sz w:val="18"/>
                  <w:szCs w:val="18"/>
                </w:rPr>
                <w:t>Mar</w:t>
              </w:r>
            </w:ins>
            <w:ins w:id="48" w:author="Autor" w:date="2020-12-11T15:25:00Z">
              <w:r>
                <w:rPr>
                  <w:rFonts w:asciiTheme="majorBidi" w:hAnsiTheme="majorBidi" w:cstheme="majorBidi"/>
                  <w:bCs/>
                  <w:sz w:val="18"/>
                  <w:szCs w:val="18"/>
                </w:rPr>
                <w:t xml:space="preserve">ch </w:t>
              </w:r>
            </w:ins>
            <w:ins w:id="49" w:author="Autor" w:date="2020-12-10T17:37:00Z">
              <w:r w:rsidR="000D537F">
                <w:rPr>
                  <w:rFonts w:asciiTheme="majorBidi" w:hAnsiTheme="majorBidi" w:cstheme="majorBidi"/>
                  <w:bCs/>
                  <w:sz w:val="18"/>
                  <w:szCs w:val="18"/>
                </w:rPr>
                <w:t>2021</w:t>
              </w:r>
            </w:ins>
          </w:p>
          <w:p w14:paraId="6420E16D" w14:textId="06D16C13"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50" w:author="Autor" w:date="2020-12-10T17:38:00Z">
              <w:r w:rsidRPr="00604010" w:rsidDel="000D537F">
                <w:rPr>
                  <w:rFonts w:asciiTheme="majorBidi" w:hAnsiTheme="majorBidi" w:cstheme="majorBidi"/>
                  <w:bCs/>
                  <w:sz w:val="18"/>
                  <w:szCs w:val="18"/>
                </w:rPr>
                <w:delText>March 2020</w:delText>
              </w:r>
            </w:del>
          </w:p>
          <w:p w14:paraId="5C750B1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13701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6400E1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EB887C5" w14:textId="126A189D" w:rsidR="00A617BD" w:rsidRDefault="00A617BD" w:rsidP="00FB2BC4">
            <w:pPr>
              <w:widowControl w:val="0"/>
              <w:tabs>
                <w:tab w:val="left" w:pos="660"/>
              </w:tabs>
              <w:autoSpaceDE w:val="0"/>
              <w:autoSpaceDN w:val="0"/>
              <w:spacing w:before="1" w:line="256" w:lineRule="auto"/>
              <w:ind w:left="57" w:right="309"/>
              <w:rPr>
                <w:ins w:id="51" w:author="Autor" w:date="2020-12-11T15:34:00Z"/>
                <w:rFonts w:asciiTheme="majorBidi" w:hAnsiTheme="majorBidi" w:cstheme="majorBidi"/>
                <w:bCs/>
                <w:sz w:val="18"/>
                <w:szCs w:val="18"/>
              </w:rPr>
            </w:pPr>
            <w:ins w:id="52" w:author="Autor" w:date="2020-12-11T15:35:00Z">
              <w:r>
                <w:rPr>
                  <w:rFonts w:asciiTheme="majorBidi" w:hAnsiTheme="majorBidi" w:cstheme="majorBidi"/>
                  <w:bCs/>
                  <w:sz w:val="18"/>
                  <w:szCs w:val="18"/>
                </w:rPr>
                <w:t>March 2021</w:t>
              </w:r>
            </w:ins>
          </w:p>
          <w:p w14:paraId="3C85EBB6" w14:textId="77777777" w:rsidR="00A617BD" w:rsidRDefault="00A617BD" w:rsidP="00FB2BC4">
            <w:pPr>
              <w:widowControl w:val="0"/>
              <w:tabs>
                <w:tab w:val="left" w:pos="660"/>
              </w:tabs>
              <w:autoSpaceDE w:val="0"/>
              <w:autoSpaceDN w:val="0"/>
              <w:spacing w:before="1" w:line="256" w:lineRule="auto"/>
              <w:ind w:left="57" w:right="309"/>
              <w:rPr>
                <w:ins w:id="53" w:author="Autor" w:date="2020-12-11T15:34:00Z"/>
                <w:rFonts w:asciiTheme="majorBidi" w:hAnsiTheme="majorBidi" w:cstheme="majorBidi"/>
                <w:bCs/>
                <w:sz w:val="18"/>
                <w:szCs w:val="18"/>
              </w:rPr>
            </w:pPr>
          </w:p>
          <w:p w14:paraId="24FDBA72" w14:textId="77777777" w:rsidR="00A617BD" w:rsidRDefault="00A617BD" w:rsidP="00FB2BC4">
            <w:pPr>
              <w:widowControl w:val="0"/>
              <w:tabs>
                <w:tab w:val="left" w:pos="660"/>
              </w:tabs>
              <w:autoSpaceDE w:val="0"/>
              <w:autoSpaceDN w:val="0"/>
              <w:spacing w:before="1" w:line="256" w:lineRule="auto"/>
              <w:ind w:left="57" w:right="309"/>
              <w:rPr>
                <w:ins w:id="54" w:author="Autor" w:date="2020-12-11T15:34:00Z"/>
                <w:rFonts w:asciiTheme="majorBidi" w:hAnsiTheme="majorBidi" w:cstheme="majorBidi"/>
                <w:bCs/>
                <w:sz w:val="18"/>
                <w:szCs w:val="18"/>
              </w:rPr>
            </w:pPr>
          </w:p>
          <w:p w14:paraId="08A07BCF" w14:textId="77777777" w:rsidR="00A617BD" w:rsidRDefault="00A617BD" w:rsidP="00FB2BC4">
            <w:pPr>
              <w:widowControl w:val="0"/>
              <w:tabs>
                <w:tab w:val="left" w:pos="660"/>
              </w:tabs>
              <w:autoSpaceDE w:val="0"/>
              <w:autoSpaceDN w:val="0"/>
              <w:spacing w:before="1" w:line="256" w:lineRule="auto"/>
              <w:ind w:left="57" w:right="309"/>
              <w:rPr>
                <w:ins w:id="55" w:author="Autor" w:date="2020-12-11T15:34:00Z"/>
                <w:rFonts w:asciiTheme="majorBidi" w:hAnsiTheme="majorBidi" w:cstheme="majorBidi"/>
                <w:bCs/>
                <w:sz w:val="18"/>
                <w:szCs w:val="18"/>
              </w:rPr>
            </w:pPr>
          </w:p>
          <w:p w14:paraId="08EBFD7C" w14:textId="77777777" w:rsidR="00A617BD" w:rsidRDefault="00A617BD" w:rsidP="00FB2BC4">
            <w:pPr>
              <w:widowControl w:val="0"/>
              <w:tabs>
                <w:tab w:val="left" w:pos="660"/>
              </w:tabs>
              <w:autoSpaceDE w:val="0"/>
              <w:autoSpaceDN w:val="0"/>
              <w:spacing w:before="1" w:line="256" w:lineRule="auto"/>
              <w:ind w:left="57" w:right="309"/>
              <w:rPr>
                <w:ins w:id="56" w:author="Autor" w:date="2020-12-11T15:34:00Z"/>
                <w:rFonts w:asciiTheme="majorBidi" w:hAnsiTheme="majorBidi" w:cstheme="majorBidi"/>
                <w:bCs/>
                <w:sz w:val="18"/>
                <w:szCs w:val="18"/>
              </w:rPr>
            </w:pPr>
          </w:p>
          <w:p w14:paraId="1B2931DC" w14:textId="77777777" w:rsidR="00A617BD" w:rsidRDefault="00A617BD" w:rsidP="00FB2BC4">
            <w:pPr>
              <w:widowControl w:val="0"/>
              <w:tabs>
                <w:tab w:val="left" w:pos="660"/>
              </w:tabs>
              <w:autoSpaceDE w:val="0"/>
              <w:autoSpaceDN w:val="0"/>
              <w:spacing w:before="1" w:line="256" w:lineRule="auto"/>
              <w:ind w:left="57" w:right="309"/>
              <w:rPr>
                <w:ins w:id="57" w:author="Autor" w:date="2020-12-11T15:34:00Z"/>
                <w:rFonts w:asciiTheme="majorBidi" w:hAnsiTheme="majorBidi" w:cstheme="majorBidi"/>
                <w:bCs/>
                <w:sz w:val="18"/>
                <w:szCs w:val="18"/>
              </w:rPr>
            </w:pPr>
          </w:p>
          <w:p w14:paraId="62697CB8" w14:textId="606844ED" w:rsidR="006931DF" w:rsidRPr="00604010"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58" w:author="Autor" w:date="2020-12-10T17:40:00Z">
              <w:r>
                <w:rPr>
                  <w:rFonts w:asciiTheme="majorBidi" w:hAnsiTheme="majorBidi" w:cstheme="majorBidi"/>
                  <w:bCs/>
                  <w:sz w:val="18"/>
                  <w:szCs w:val="18"/>
                </w:rPr>
                <w:t>Sept</w:t>
              </w:r>
            </w:ins>
            <w:ins w:id="59" w:author="Autor" w:date="2020-12-10T17:41:00Z">
              <w:r>
                <w:rPr>
                  <w:rFonts w:asciiTheme="majorBidi" w:hAnsiTheme="majorBidi" w:cstheme="majorBidi"/>
                  <w:bCs/>
                  <w:sz w:val="18"/>
                  <w:szCs w:val="18"/>
                </w:rPr>
                <w:t>ember</w:t>
              </w:r>
            </w:ins>
            <w:ins w:id="60" w:author="Autor" w:date="2020-12-10T17:40:00Z">
              <w:r>
                <w:rPr>
                  <w:rFonts w:asciiTheme="majorBidi" w:hAnsiTheme="majorBidi" w:cstheme="majorBidi"/>
                  <w:bCs/>
                  <w:sz w:val="18"/>
                  <w:szCs w:val="18"/>
                </w:rPr>
                <w:t xml:space="preserve"> 2021</w:t>
              </w:r>
            </w:ins>
          </w:p>
          <w:p w14:paraId="03E27C0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2BDFD6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DB01E5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88968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A6D1A3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694D5AD" w14:textId="4AC77522" w:rsidR="006931DF" w:rsidRDefault="006931DF" w:rsidP="00FB2BC4">
            <w:pPr>
              <w:widowControl w:val="0"/>
              <w:tabs>
                <w:tab w:val="left" w:pos="660"/>
              </w:tabs>
              <w:autoSpaceDE w:val="0"/>
              <w:autoSpaceDN w:val="0"/>
              <w:spacing w:before="1" w:line="256" w:lineRule="auto"/>
              <w:ind w:left="57" w:right="309"/>
              <w:rPr>
                <w:ins w:id="61" w:author="Autor" w:date="2020-12-10T17:40:00Z"/>
                <w:rFonts w:asciiTheme="majorBidi" w:hAnsiTheme="majorBidi" w:cstheme="majorBidi"/>
                <w:bCs/>
                <w:sz w:val="18"/>
                <w:szCs w:val="18"/>
              </w:rPr>
            </w:pPr>
          </w:p>
          <w:p w14:paraId="61AE40F5" w14:textId="55BC916B" w:rsidR="000D537F" w:rsidRPr="00604010" w:rsidRDefault="000D537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62" w:author="Autor" w:date="2020-12-10T17:40:00Z">
              <w:r>
                <w:rPr>
                  <w:rFonts w:asciiTheme="majorBidi" w:hAnsiTheme="majorBidi" w:cstheme="majorBidi"/>
                  <w:bCs/>
                  <w:sz w:val="18"/>
                  <w:szCs w:val="18"/>
                </w:rPr>
                <w:t>September 2022</w:t>
              </w:r>
            </w:ins>
          </w:p>
          <w:p w14:paraId="46D6322D" w14:textId="4FAD69FA"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63" w:author="Autor" w:date="2020-12-10T17:40:00Z">
              <w:r w:rsidRPr="00604010" w:rsidDel="000D537F">
                <w:rPr>
                  <w:rFonts w:asciiTheme="majorBidi" w:hAnsiTheme="majorBidi" w:cstheme="majorBidi"/>
                  <w:bCs/>
                  <w:sz w:val="18"/>
                  <w:szCs w:val="18"/>
                </w:rPr>
                <w:delText>March 2020</w:delText>
              </w:r>
            </w:del>
          </w:p>
          <w:p w14:paraId="224FCA95"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Cs/>
                <w:sz w:val="18"/>
                <w:szCs w:val="18"/>
              </w:rPr>
            </w:pPr>
          </w:p>
        </w:tc>
      </w:tr>
      <w:tr w:rsidR="006931DF" w:rsidRPr="00604010" w14:paraId="30D0A8D7"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396FC851" w14:textId="77777777" w:rsidR="006931DF" w:rsidRPr="00604010" w:rsidRDefault="006931DF" w:rsidP="00E12E40">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t xml:space="preserve">New assessment / </w:t>
            </w:r>
            <w:r w:rsidRPr="00604010">
              <w:rPr>
                <w:rFonts w:asciiTheme="majorBidi" w:hAnsiTheme="majorBidi" w:cstheme="majorBidi"/>
                <w:sz w:val="18"/>
                <w:szCs w:val="18"/>
              </w:rPr>
              <w:lastRenderedPageBreak/>
              <w:t>Test method</w:t>
            </w:r>
          </w:p>
        </w:tc>
        <w:tc>
          <w:tcPr>
            <w:tcW w:w="860" w:type="pct"/>
            <w:tcBorders>
              <w:top w:val="single" w:sz="4" w:space="0" w:color="auto"/>
              <w:left w:val="single" w:sz="4" w:space="0" w:color="auto"/>
              <w:bottom w:val="single" w:sz="4" w:space="0" w:color="auto"/>
              <w:right w:val="single" w:sz="4" w:space="0" w:color="auto"/>
            </w:tcBorders>
          </w:tcPr>
          <w:p w14:paraId="10649D40" w14:textId="1A4A3BD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lastRenderedPageBreak/>
              <w:t xml:space="preserve">Multi-pillar concept: Audit, simulation, electronic </w:t>
            </w:r>
            <w:r w:rsidRPr="00604010">
              <w:rPr>
                <w:rFonts w:asciiTheme="majorBidi" w:hAnsiTheme="majorBidi" w:cstheme="majorBidi"/>
                <w:bCs/>
                <w:sz w:val="18"/>
                <w:szCs w:val="18"/>
              </w:rPr>
              <w:lastRenderedPageBreak/>
              <w:t>system compliance, digital identity, test track, real world driving evaluation.</w:t>
            </w:r>
            <w:ins w:id="64" w:author="Autor" w:date="2020-12-11T15:27:00Z">
              <w:r w:rsidR="00A46688">
                <w:rPr>
                  <w:rFonts w:asciiTheme="majorBidi" w:hAnsiTheme="majorBidi" w:cstheme="majorBidi"/>
                  <w:bCs/>
                  <w:sz w:val="18"/>
                  <w:szCs w:val="18"/>
                </w:rPr>
                <w:t>, in-use monitoring, use of scenarios.</w:t>
              </w:r>
            </w:ins>
          </w:p>
          <w:p w14:paraId="7EF16136" w14:textId="726EFC3E"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65" w:author="Autor" w:date="2020-12-11T15:26:00Z">
              <w:r w:rsidRPr="00604010" w:rsidDel="00A46688">
                <w:rPr>
                  <w:rFonts w:asciiTheme="majorBidi" w:hAnsiTheme="majorBidi" w:cstheme="majorBidi"/>
                  <w:bCs/>
                  <w:sz w:val="18"/>
                  <w:szCs w:val="18"/>
                </w:rPr>
                <w:delText>This work item should also cover the assessment of Functional Safety.</w:delText>
              </w:r>
            </w:del>
          </w:p>
        </w:tc>
        <w:tc>
          <w:tcPr>
            <w:tcW w:w="680" w:type="pct"/>
            <w:tcBorders>
              <w:top w:val="single" w:sz="4" w:space="0" w:color="auto"/>
              <w:left w:val="single" w:sz="4" w:space="0" w:color="auto"/>
              <w:bottom w:val="single" w:sz="4" w:space="0" w:color="auto"/>
              <w:right w:val="single" w:sz="4" w:space="0" w:color="auto"/>
            </w:tcBorders>
          </w:tcPr>
          <w:p w14:paraId="0D2B40F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lastRenderedPageBreak/>
              <w:t xml:space="preserve">d.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 xml:space="preserve">OEDR (Assessment </w:t>
            </w:r>
            <w:r w:rsidRPr="00604010">
              <w:rPr>
                <w:rFonts w:asciiTheme="majorBidi" w:hAnsiTheme="majorBidi" w:cstheme="majorBidi"/>
                <w:sz w:val="18"/>
                <w:szCs w:val="18"/>
              </w:rPr>
              <w:lastRenderedPageBreak/>
              <w:t xml:space="preserve">Method) </w:t>
            </w:r>
          </w:p>
          <w:p w14:paraId="4F68106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f.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Validation for System Safety (including CEL)</w:t>
            </w:r>
          </w:p>
          <w:p w14:paraId="664952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5EDC1C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lastRenderedPageBreak/>
              <w:t>GRVA/</w:t>
            </w:r>
          </w:p>
          <w:p w14:paraId="2D2EBB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4E61FF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lastRenderedPageBreak/>
              <w:t>VMAD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48DA3"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lastRenderedPageBreak/>
              <w:t xml:space="preserve">Automated / Autonomous </w:t>
            </w:r>
            <w:r w:rsidRPr="00604010">
              <w:rPr>
                <w:rFonts w:asciiTheme="majorBidi" w:hAnsiTheme="majorBidi" w:cstheme="majorBidi"/>
                <w:bCs/>
                <w:sz w:val="18"/>
                <w:szCs w:val="18"/>
              </w:rPr>
              <w:lastRenderedPageBreak/>
              <w:t>vehicles</w:t>
            </w:r>
          </w:p>
        </w:tc>
        <w:tc>
          <w:tcPr>
            <w:tcW w:w="724" w:type="pct"/>
            <w:tcBorders>
              <w:top w:val="single" w:sz="4" w:space="0" w:color="auto"/>
              <w:left w:val="single" w:sz="4" w:space="0" w:color="auto"/>
              <w:bottom w:val="single" w:sz="4" w:space="0" w:color="auto"/>
              <w:right w:val="single" w:sz="4" w:space="0" w:color="auto"/>
            </w:tcBorders>
          </w:tcPr>
          <w:p w14:paraId="11A46749" w14:textId="720A3476" w:rsidR="006931DF" w:rsidRPr="00604010" w:rsidRDefault="00F34B66"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bookmarkStart w:id="66" w:name="_Hlk9431824"/>
            <w:ins w:id="67" w:author="Autor" w:date="2020-12-11T15:17:00Z">
              <w:r>
                <w:rPr>
                  <w:rFonts w:asciiTheme="majorBidi" w:hAnsiTheme="majorBidi" w:cstheme="majorBidi"/>
                  <w:sz w:val="18"/>
                  <w:szCs w:val="18"/>
                </w:rPr>
                <w:lastRenderedPageBreak/>
                <w:t>Desc</w:t>
              </w:r>
            </w:ins>
            <w:ins w:id="68" w:author="Autor" w:date="2020-12-11T15:18:00Z">
              <w:r>
                <w:rPr>
                  <w:rFonts w:asciiTheme="majorBidi" w:hAnsiTheme="majorBidi" w:cstheme="majorBidi"/>
                  <w:sz w:val="18"/>
                  <w:szCs w:val="18"/>
                </w:rPr>
                <w:t xml:space="preserve">ription of </w:t>
              </w:r>
            </w:ins>
            <w:r w:rsidR="006931DF" w:rsidRPr="00604010">
              <w:rPr>
                <w:rFonts w:asciiTheme="majorBidi" w:hAnsiTheme="majorBidi" w:cstheme="majorBidi"/>
                <w:sz w:val="18"/>
                <w:szCs w:val="18"/>
              </w:rPr>
              <w:t xml:space="preserve">New assessment /Test </w:t>
            </w:r>
            <w:r w:rsidR="006931DF" w:rsidRPr="00604010">
              <w:rPr>
                <w:rFonts w:asciiTheme="majorBidi" w:hAnsiTheme="majorBidi" w:cstheme="majorBidi"/>
                <w:sz w:val="18"/>
                <w:szCs w:val="18"/>
              </w:rPr>
              <w:lastRenderedPageBreak/>
              <w:t>method</w:t>
            </w:r>
            <w:ins w:id="69" w:author="Autor" w:date="2020-12-11T15:18:00Z">
              <w:r w:rsidR="00A46688">
                <w:rPr>
                  <w:rFonts w:asciiTheme="majorBidi" w:hAnsiTheme="majorBidi" w:cstheme="majorBidi"/>
                  <w:sz w:val="18"/>
                  <w:szCs w:val="18"/>
                </w:rPr>
                <w:t xml:space="preserve"> (NATM) process/procedures for the assessment of an ADS</w:t>
              </w:r>
            </w:ins>
            <w:del w:id="70" w:author="Autor" w:date="2020-12-11T15:18:00Z">
              <w:r w:rsidR="006931DF" w:rsidRPr="00604010" w:rsidDel="00A46688">
                <w:rPr>
                  <w:rFonts w:asciiTheme="majorBidi" w:hAnsiTheme="majorBidi" w:cstheme="majorBidi"/>
                  <w:sz w:val="18"/>
                  <w:szCs w:val="18"/>
                </w:rPr>
                <w:delText xml:space="preserve"> of AD</w:delText>
              </w:r>
            </w:del>
          </w:p>
          <w:bookmarkEnd w:id="66"/>
          <w:p w14:paraId="6B1B08A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0726C94E" w14:textId="4BACD89D" w:rsidR="006931DF" w:rsidRPr="00604010" w:rsidDel="00BC58FD" w:rsidRDefault="006931DF" w:rsidP="00FB2BC4">
            <w:pPr>
              <w:widowControl w:val="0"/>
              <w:tabs>
                <w:tab w:val="left" w:pos="660"/>
              </w:tabs>
              <w:autoSpaceDE w:val="0"/>
              <w:autoSpaceDN w:val="0"/>
              <w:spacing w:before="1" w:line="256" w:lineRule="auto"/>
              <w:ind w:left="57" w:right="309"/>
              <w:rPr>
                <w:del w:id="71" w:author="Autor" w:date="2020-12-10T17:47:00Z"/>
                <w:rFonts w:asciiTheme="majorBidi" w:hAnsiTheme="majorBidi" w:cstheme="majorBidi"/>
                <w:sz w:val="18"/>
                <w:szCs w:val="18"/>
              </w:rPr>
            </w:pPr>
            <w:del w:id="72" w:author="Autor" w:date="2020-12-10T17:47:00Z">
              <w:r w:rsidRPr="00604010" w:rsidDel="00BC58FD">
                <w:rPr>
                  <w:rFonts w:asciiTheme="majorBidi" w:hAnsiTheme="majorBidi" w:cstheme="majorBidi"/>
                  <w:sz w:val="18"/>
                  <w:szCs w:val="18"/>
                </w:rPr>
                <w:lastRenderedPageBreak/>
                <w:delText>T</w:delText>
              </w:r>
              <w:r w:rsidRPr="00604010" w:rsidDel="00BC58FD">
                <w:rPr>
                  <w:rFonts w:asciiTheme="majorBidi" w:hAnsiTheme="majorBidi" w:cstheme="majorBidi"/>
                  <w:bCs/>
                  <w:sz w:val="18"/>
                  <w:szCs w:val="18"/>
                </w:rPr>
                <w:delText xml:space="preserve">he test and assessment method, (including CEL) </w:delText>
              </w:r>
              <w:r w:rsidRPr="00604010" w:rsidDel="00BC58FD">
                <w:rPr>
                  <w:rFonts w:asciiTheme="majorBidi" w:hAnsiTheme="majorBidi" w:cstheme="majorBidi"/>
                  <w:bCs/>
                  <w:sz w:val="18"/>
                  <w:szCs w:val="18"/>
                </w:rPr>
                <w:lastRenderedPageBreak/>
                <w:delText xml:space="preserve">for </w:delText>
              </w:r>
              <w:r w:rsidRPr="00604010" w:rsidDel="00BC58FD">
                <w:rPr>
                  <w:rFonts w:asciiTheme="majorBidi" w:hAnsiTheme="majorBidi" w:cstheme="majorBidi"/>
                  <w:sz w:val="18"/>
                  <w:szCs w:val="18"/>
                </w:rPr>
                <w:delText>Lane Keeping systems of SAE levels 3/4 as New UN Regulation for contracting parties to the 1958 Agreement]</w:delText>
              </w:r>
            </w:del>
          </w:p>
          <w:p w14:paraId="76056D7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944FD37" w14:textId="77777777" w:rsidR="00A048FB" w:rsidRPr="00604010" w:rsidRDefault="00A048F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6B30D68" w14:textId="5EF68661" w:rsidR="006931DF" w:rsidRPr="00604010" w:rsidDel="00A46688" w:rsidRDefault="006931DF" w:rsidP="005A5119">
            <w:pPr>
              <w:widowControl w:val="0"/>
              <w:tabs>
                <w:tab w:val="left" w:pos="660"/>
              </w:tabs>
              <w:autoSpaceDE w:val="0"/>
              <w:autoSpaceDN w:val="0"/>
              <w:spacing w:before="1" w:line="256" w:lineRule="auto"/>
              <w:ind w:left="57" w:right="309"/>
              <w:rPr>
                <w:del w:id="73" w:author="Autor" w:date="2020-12-11T15:25:00Z"/>
                <w:rFonts w:asciiTheme="majorBidi" w:hAnsiTheme="majorBidi" w:cstheme="majorBidi"/>
                <w:sz w:val="18"/>
                <w:szCs w:val="18"/>
              </w:rPr>
            </w:pPr>
            <w:del w:id="74" w:author="Autor" w:date="2020-12-11T15:25:00Z">
              <w:r w:rsidRPr="00604010" w:rsidDel="00A46688">
                <w:rPr>
                  <w:rFonts w:asciiTheme="majorBidi" w:hAnsiTheme="majorBidi" w:cstheme="majorBidi"/>
                  <w:sz w:val="18"/>
                  <w:szCs w:val="18"/>
                </w:rPr>
                <w:delText>Review of the existing and upcoming methods and a proposed way forward for the assessment of AD</w:delText>
              </w:r>
            </w:del>
          </w:p>
          <w:p w14:paraId="15C05751" w14:textId="77777777" w:rsidR="006931DF" w:rsidRDefault="006931DF" w:rsidP="00FB2BC4">
            <w:pPr>
              <w:widowControl w:val="0"/>
              <w:tabs>
                <w:tab w:val="left" w:pos="660"/>
              </w:tabs>
              <w:autoSpaceDE w:val="0"/>
              <w:autoSpaceDN w:val="0"/>
              <w:spacing w:before="1" w:line="256" w:lineRule="auto"/>
              <w:ind w:left="57" w:right="309"/>
              <w:rPr>
                <w:ins w:id="75" w:author="Autor" w:date="2020-12-11T15:29:00Z"/>
                <w:rFonts w:asciiTheme="majorBidi" w:hAnsiTheme="majorBidi" w:cstheme="majorBidi"/>
                <w:sz w:val="18"/>
                <w:szCs w:val="18"/>
              </w:rPr>
            </w:pPr>
            <w:del w:id="76" w:author="Autor" w:date="2020-12-11T15:25:00Z">
              <w:r w:rsidRPr="00604010" w:rsidDel="00A46688">
                <w:rPr>
                  <w:rFonts w:asciiTheme="majorBidi" w:hAnsiTheme="majorBidi" w:cstheme="majorBidi"/>
                  <w:sz w:val="18"/>
                  <w:szCs w:val="18"/>
                </w:rPr>
                <w:delText>CEL for AD</w:delText>
              </w:r>
            </w:del>
          </w:p>
          <w:p w14:paraId="227482DB" w14:textId="4AFC1490" w:rsidR="00B022D4" w:rsidRDefault="00B022D4" w:rsidP="00FB2BC4">
            <w:pPr>
              <w:widowControl w:val="0"/>
              <w:tabs>
                <w:tab w:val="left" w:pos="660"/>
              </w:tabs>
              <w:autoSpaceDE w:val="0"/>
              <w:autoSpaceDN w:val="0"/>
              <w:spacing w:before="1" w:line="256" w:lineRule="auto"/>
              <w:ind w:left="57" w:right="309"/>
              <w:rPr>
                <w:ins w:id="77" w:author="Autor" w:date="2020-12-11T15:49:00Z"/>
                <w:rFonts w:asciiTheme="majorBidi" w:hAnsiTheme="majorBidi" w:cstheme="majorBidi"/>
                <w:sz w:val="18"/>
                <w:szCs w:val="18"/>
              </w:rPr>
            </w:pPr>
          </w:p>
          <w:p w14:paraId="43ADAFD4" w14:textId="793F37D9" w:rsidR="0040339C" w:rsidRDefault="0040339C" w:rsidP="00FB2BC4">
            <w:pPr>
              <w:widowControl w:val="0"/>
              <w:tabs>
                <w:tab w:val="left" w:pos="660"/>
              </w:tabs>
              <w:autoSpaceDE w:val="0"/>
              <w:autoSpaceDN w:val="0"/>
              <w:spacing w:before="1" w:line="256" w:lineRule="auto"/>
              <w:ind w:left="57" w:right="309"/>
              <w:rPr>
                <w:ins w:id="78" w:author="Autor" w:date="2020-12-11T15:49:00Z"/>
                <w:rFonts w:asciiTheme="majorBidi" w:hAnsiTheme="majorBidi" w:cstheme="majorBidi"/>
                <w:sz w:val="18"/>
                <w:szCs w:val="18"/>
              </w:rPr>
            </w:pPr>
          </w:p>
          <w:p w14:paraId="094E65E3" w14:textId="1FA7783A" w:rsidR="0040339C" w:rsidRDefault="0040339C" w:rsidP="00FB2BC4">
            <w:pPr>
              <w:widowControl w:val="0"/>
              <w:tabs>
                <w:tab w:val="left" w:pos="660"/>
              </w:tabs>
              <w:autoSpaceDE w:val="0"/>
              <w:autoSpaceDN w:val="0"/>
              <w:spacing w:before="1" w:line="256" w:lineRule="auto"/>
              <w:ind w:left="57" w:right="309"/>
              <w:rPr>
                <w:ins w:id="79" w:author="Autor" w:date="2020-12-11T15:49:00Z"/>
                <w:rFonts w:asciiTheme="majorBidi" w:hAnsiTheme="majorBidi" w:cstheme="majorBidi"/>
                <w:sz w:val="18"/>
                <w:szCs w:val="18"/>
              </w:rPr>
            </w:pPr>
          </w:p>
          <w:p w14:paraId="76BC1CD6" w14:textId="77777777" w:rsidR="0040339C" w:rsidRDefault="0040339C" w:rsidP="00FB2BC4">
            <w:pPr>
              <w:widowControl w:val="0"/>
              <w:tabs>
                <w:tab w:val="left" w:pos="660"/>
              </w:tabs>
              <w:autoSpaceDE w:val="0"/>
              <w:autoSpaceDN w:val="0"/>
              <w:spacing w:before="1" w:line="256" w:lineRule="auto"/>
              <w:ind w:left="57" w:right="309"/>
              <w:rPr>
                <w:ins w:id="80" w:author="Autor" w:date="2020-12-11T15:29:00Z"/>
                <w:rFonts w:asciiTheme="majorBidi" w:hAnsiTheme="majorBidi" w:cstheme="majorBidi"/>
                <w:sz w:val="18"/>
                <w:szCs w:val="18"/>
              </w:rPr>
            </w:pPr>
          </w:p>
          <w:p w14:paraId="5A0BDABD" w14:textId="0E79C9DB" w:rsidR="00B022D4" w:rsidRDefault="00B022D4" w:rsidP="00FB2BC4">
            <w:pPr>
              <w:widowControl w:val="0"/>
              <w:tabs>
                <w:tab w:val="left" w:pos="660"/>
              </w:tabs>
              <w:autoSpaceDE w:val="0"/>
              <w:autoSpaceDN w:val="0"/>
              <w:spacing w:before="1" w:line="256" w:lineRule="auto"/>
              <w:ind w:left="57" w:right="309"/>
              <w:rPr>
                <w:ins w:id="81" w:author="Autor" w:date="2020-12-11T15:30:00Z"/>
                <w:rFonts w:asciiTheme="majorBidi" w:hAnsiTheme="majorBidi" w:cstheme="majorBidi"/>
                <w:sz w:val="18"/>
                <w:szCs w:val="18"/>
              </w:rPr>
            </w:pPr>
            <w:ins w:id="82" w:author="Autor" w:date="2020-12-11T15:29:00Z">
              <w:r>
                <w:rPr>
                  <w:rFonts w:asciiTheme="majorBidi" w:hAnsiTheme="majorBidi" w:cstheme="majorBidi"/>
                  <w:sz w:val="18"/>
                  <w:szCs w:val="18"/>
                </w:rPr>
                <w:t>Desc</w:t>
              </w:r>
            </w:ins>
            <w:ins w:id="83" w:author="Autor" w:date="2020-12-11T15:30:00Z">
              <w:r>
                <w:rPr>
                  <w:rFonts w:asciiTheme="majorBidi" w:hAnsiTheme="majorBidi" w:cstheme="majorBidi"/>
                  <w:sz w:val="18"/>
                  <w:szCs w:val="18"/>
                </w:rPr>
                <w:t xml:space="preserve">ription of NATM for Level 3 and Level 4 motorway application </w:t>
              </w:r>
              <w:r w:rsidRPr="00604010">
                <w:rPr>
                  <w:rFonts w:asciiTheme="majorBidi" w:hAnsiTheme="majorBidi" w:cstheme="majorBidi"/>
                  <w:sz w:val="18"/>
                  <w:szCs w:val="18"/>
                </w:rPr>
                <w:t>(1958 and 1998 Agreements)</w:t>
              </w:r>
            </w:ins>
          </w:p>
          <w:p w14:paraId="48456B91" w14:textId="2A3C6235" w:rsidR="00B022D4" w:rsidRDefault="00B022D4" w:rsidP="00FB2BC4">
            <w:pPr>
              <w:widowControl w:val="0"/>
              <w:tabs>
                <w:tab w:val="left" w:pos="660"/>
              </w:tabs>
              <w:autoSpaceDE w:val="0"/>
              <w:autoSpaceDN w:val="0"/>
              <w:spacing w:before="1" w:line="256" w:lineRule="auto"/>
              <w:ind w:left="57" w:right="309"/>
              <w:rPr>
                <w:ins w:id="84" w:author="Autor" w:date="2020-12-11T15:30:00Z"/>
                <w:rFonts w:asciiTheme="majorBidi" w:hAnsiTheme="majorBidi" w:cstheme="majorBidi"/>
                <w:sz w:val="18"/>
                <w:szCs w:val="18"/>
              </w:rPr>
            </w:pPr>
          </w:p>
          <w:p w14:paraId="628626C5" w14:textId="241FA78F" w:rsidR="00B022D4" w:rsidRDefault="00B022D4" w:rsidP="00B022D4">
            <w:pPr>
              <w:widowControl w:val="0"/>
              <w:tabs>
                <w:tab w:val="left" w:pos="660"/>
              </w:tabs>
              <w:autoSpaceDE w:val="0"/>
              <w:autoSpaceDN w:val="0"/>
              <w:spacing w:before="1" w:line="256" w:lineRule="auto"/>
              <w:ind w:left="57" w:right="309"/>
              <w:rPr>
                <w:ins w:id="85" w:author="Autor" w:date="2020-12-11T15:30:00Z"/>
                <w:rFonts w:asciiTheme="majorBidi" w:hAnsiTheme="majorBidi" w:cstheme="majorBidi"/>
                <w:sz w:val="18"/>
                <w:szCs w:val="18"/>
              </w:rPr>
            </w:pPr>
            <w:ins w:id="86" w:author="Autor" w:date="2020-12-11T15:30:00Z">
              <w:r>
                <w:rPr>
                  <w:rFonts w:asciiTheme="majorBidi" w:hAnsiTheme="majorBidi" w:cstheme="majorBidi"/>
                  <w:sz w:val="18"/>
                  <w:szCs w:val="18"/>
                </w:rPr>
                <w:t xml:space="preserve">Description of NATM for Level 3 and Level 4 </w:t>
              </w:r>
            </w:ins>
            <w:ins w:id="87" w:author="Autor" w:date="2020-12-11T15:31:00Z">
              <w:r>
                <w:rPr>
                  <w:rFonts w:asciiTheme="majorBidi" w:hAnsiTheme="majorBidi" w:cstheme="majorBidi"/>
                  <w:sz w:val="18"/>
                  <w:szCs w:val="18"/>
                </w:rPr>
                <w:t xml:space="preserve">urban </w:t>
              </w:r>
            </w:ins>
            <w:ins w:id="88" w:author="Autor" w:date="2020-12-11T15:30:00Z">
              <w:r>
                <w:rPr>
                  <w:rFonts w:asciiTheme="majorBidi" w:hAnsiTheme="majorBidi" w:cstheme="majorBidi"/>
                  <w:sz w:val="18"/>
                  <w:szCs w:val="18"/>
                </w:rPr>
                <w:t xml:space="preserve">application </w:t>
              </w:r>
              <w:r w:rsidRPr="00604010">
                <w:rPr>
                  <w:rFonts w:asciiTheme="majorBidi" w:hAnsiTheme="majorBidi" w:cstheme="majorBidi"/>
                  <w:sz w:val="18"/>
                  <w:szCs w:val="18"/>
                </w:rPr>
                <w:t>(1958 and 1998 Agreements)</w:t>
              </w:r>
            </w:ins>
          </w:p>
          <w:p w14:paraId="4E16343C" w14:textId="13D361F3" w:rsidR="00B022D4" w:rsidRPr="00604010"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tc>
        <w:tc>
          <w:tcPr>
            <w:tcW w:w="546" w:type="pct"/>
            <w:tcBorders>
              <w:top w:val="single" w:sz="4" w:space="0" w:color="auto"/>
              <w:left w:val="single" w:sz="4" w:space="0" w:color="auto"/>
              <w:bottom w:val="single" w:sz="4" w:space="0" w:color="auto"/>
              <w:right w:val="single" w:sz="4" w:space="0" w:color="auto"/>
            </w:tcBorders>
          </w:tcPr>
          <w:p w14:paraId="2FF1F8C9" w14:textId="6E1B8C6F" w:rsidR="00A46688" w:rsidRDefault="00B022D4" w:rsidP="00FB2BC4">
            <w:pPr>
              <w:widowControl w:val="0"/>
              <w:tabs>
                <w:tab w:val="left" w:pos="660"/>
              </w:tabs>
              <w:autoSpaceDE w:val="0"/>
              <w:autoSpaceDN w:val="0"/>
              <w:spacing w:before="1" w:line="256" w:lineRule="auto"/>
              <w:ind w:left="57" w:right="309"/>
              <w:rPr>
                <w:ins w:id="89" w:author="Autor" w:date="2020-12-11T15:18:00Z"/>
                <w:rFonts w:asciiTheme="majorBidi" w:hAnsiTheme="majorBidi" w:cstheme="majorBidi"/>
                <w:sz w:val="18"/>
                <w:szCs w:val="18"/>
              </w:rPr>
            </w:pPr>
            <w:ins w:id="90" w:author="Autor" w:date="2020-12-11T15:29:00Z">
              <w:r>
                <w:rPr>
                  <w:rFonts w:asciiTheme="majorBidi" w:hAnsiTheme="majorBidi" w:cstheme="majorBidi"/>
                  <w:sz w:val="18"/>
                  <w:szCs w:val="18"/>
                </w:rPr>
                <w:lastRenderedPageBreak/>
                <w:t>March</w:t>
              </w:r>
            </w:ins>
            <w:ins w:id="91" w:author="Autor" w:date="2020-12-11T15:18:00Z">
              <w:r w:rsidR="00A46688">
                <w:rPr>
                  <w:rFonts w:asciiTheme="majorBidi" w:hAnsiTheme="majorBidi" w:cstheme="majorBidi"/>
                  <w:sz w:val="18"/>
                  <w:szCs w:val="18"/>
                </w:rPr>
                <w:t xml:space="preserve"> 2021</w:t>
              </w:r>
            </w:ins>
          </w:p>
          <w:p w14:paraId="44DEB98A" w14:textId="14522F6C"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del w:id="92" w:author="Autor" w:date="2020-12-10T17:47:00Z">
              <w:r w:rsidRPr="00604010" w:rsidDel="00BC58FD">
                <w:rPr>
                  <w:rFonts w:asciiTheme="majorBidi" w:hAnsiTheme="majorBidi" w:cstheme="majorBidi"/>
                  <w:sz w:val="18"/>
                  <w:szCs w:val="18"/>
                </w:rPr>
                <w:delText>March 2020</w:delText>
              </w:r>
            </w:del>
          </w:p>
          <w:p w14:paraId="2F80B18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726A1E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01E781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BF28571" w14:textId="29AB40CB" w:rsidR="006931DF" w:rsidRPr="00604010" w:rsidDel="0040339C" w:rsidRDefault="006931DF" w:rsidP="00FB2BC4">
            <w:pPr>
              <w:widowControl w:val="0"/>
              <w:tabs>
                <w:tab w:val="left" w:pos="660"/>
              </w:tabs>
              <w:autoSpaceDE w:val="0"/>
              <w:autoSpaceDN w:val="0"/>
              <w:spacing w:before="1" w:line="256" w:lineRule="auto"/>
              <w:ind w:left="57" w:right="309"/>
              <w:rPr>
                <w:del w:id="93" w:author="Autor" w:date="2020-12-11T15:49:00Z"/>
                <w:rFonts w:asciiTheme="majorBidi" w:hAnsiTheme="majorBidi" w:cstheme="majorBidi"/>
                <w:sz w:val="18"/>
                <w:szCs w:val="18"/>
              </w:rPr>
            </w:pPr>
          </w:p>
          <w:p w14:paraId="31F60D87" w14:textId="29E179C0" w:rsidR="006931DF" w:rsidRPr="00604010" w:rsidDel="0040339C" w:rsidRDefault="006931DF" w:rsidP="00FB2BC4">
            <w:pPr>
              <w:widowControl w:val="0"/>
              <w:tabs>
                <w:tab w:val="left" w:pos="660"/>
              </w:tabs>
              <w:autoSpaceDE w:val="0"/>
              <w:autoSpaceDN w:val="0"/>
              <w:spacing w:before="1" w:line="256" w:lineRule="auto"/>
              <w:ind w:left="57" w:right="309"/>
              <w:rPr>
                <w:del w:id="94" w:author="Autor" w:date="2020-12-11T15:49:00Z"/>
                <w:rFonts w:asciiTheme="majorBidi" w:hAnsiTheme="majorBidi" w:cstheme="majorBidi"/>
                <w:sz w:val="18"/>
                <w:szCs w:val="18"/>
              </w:rPr>
            </w:pPr>
          </w:p>
          <w:p w14:paraId="4771C6D7" w14:textId="4A087199" w:rsidR="006931DF" w:rsidRPr="00604010" w:rsidDel="0040339C" w:rsidRDefault="006931DF" w:rsidP="00FB2BC4">
            <w:pPr>
              <w:widowControl w:val="0"/>
              <w:tabs>
                <w:tab w:val="left" w:pos="660"/>
              </w:tabs>
              <w:autoSpaceDE w:val="0"/>
              <w:autoSpaceDN w:val="0"/>
              <w:spacing w:before="1" w:line="256" w:lineRule="auto"/>
              <w:ind w:left="57" w:right="309"/>
              <w:rPr>
                <w:del w:id="95" w:author="Autor" w:date="2020-12-11T15:49:00Z"/>
                <w:rFonts w:asciiTheme="majorBidi" w:hAnsiTheme="majorBidi" w:cstheme="majorBidi"/>
                <w:sz w:val="18"/>
                <w:szCs w:val="18"/>
              </w:rPr>
            </w:pPr>
          </w:p>
          <w:p w14:paraId="72E5F4ED" w14:textId="40FAD2EC" w:rsidR="006931DF" w:rsidRPr="00604010" w:rsidDel="0040339C" w:rsidRDefault="006931DF" w:rsidP="00FB2BC4">
            <w:pPr>
              <w:widowControl w:val="0"/>
              <w:tabs>
                <w:tab w:val="left" w:pos="660"/>
              </w:tabs>
              <w:autoSpaceDE w:val="0"/>
              <w:autoSpaceDN w:val="0"/>
              <w:spacing w:before="1" w:line="256" w:lineRule="auto"/>
              <w:ind w:left="57" w:right="309"/>
              <w:rPr>
                <w:del w:id="96" w:author="Autor" w:date="2020-12-11T15:49:00Z"/>
                <w:rFonts w:asciiTheme="majorBidi" w:hAnsiTheme="majorBidi" w:cstheme="majorBidi"/>
                <w:sz w:val="18"/>
                <w:szCs w:val="18"/>
              </w:rPr>
            </w:pPr>
          </w:p>
          <w:p w14:paraId="7AF22B98" w14:textId="3C6CE808" w:rsidR="006931DF" w:rsidRPr="00604010" w:rsidDel="00A46688" w:rsidRDefault="006931DF" w:rsidP="00FB2BC4">
            <w:pPr>
              <w:widowControl w:val="0"/>
              <w:tabs>
                <w:tab w:val="left" w:pos="660"/>
              </w:tabs>
              <w:autoSpaceDE w:val="0"/>
              <w:autoSpaceDN w:val="0"/>
              <w:spacing w:before="1" w:line="256" w:lineRule="auto"/>
              <w:ind w:left="57" w:right="309"/>
              <w:rPr>
                <w:del w:id="97" w:author="Autor" w:date="2020-12-11T15:26:00Z"/>
                <w:rFonts w:asciiTheme="majorBidi" w:hAnsiTheme="majorBidi" w:cstheme="majorBidi"/>
                <w:sz w:val="18"/>
                <w:szCs w:val="18"/>
              </w:rPr>
            </w:pPr>
            <w:del w:id="98" w:author="Autor" w:date="2020-12-11T15:26:00Z">
              <w:r w:rsidRPr="00604010" w:rsidDel="00A46688">
                <w:rPr>
                  <w:rFonts w:asciiTheme="majorBidi" w:hAnsiTheme="majorBidi" w:cstheme="majorBidi"/>
                  <w:sz w:val="18"/>
                  <w:szCs w:val="18"/>
                </w:rPr>
                <w:delText>March 2021</w:delText>
              </w:r>
            </w:del>
          </w:p>
          <w:p w14:paraId="377F5E08" w14:textId="717A877D" w:rsidR="006931DF" w:rsidRPr="00604010" w:rsidDel="0040339C" w:rsidRDefault="006931DF" w:rsidP="00FB2BC4">
            <w:pPr>
              <w:widowControl w:val="0"/>
              <w:tabs>
                <w:tab w:val="left" w:pos="660"/>
              </w:tabs>
              <w:autoSpaceDE w:val="0"/>
              <w:autoSpaceDN w:val="0"/>
              <w:spacing w:before="1" w:line="256" w:lineRule="auto"/>
              <w:ind w:left="57" w:right="309"/>
              <w:rPr>
                <w:del w:id="99" w:author="Autor" w:date="2020-12-11T15:49:00Z"/>
                <w:rFonts w:asciiTheme="majorBidi" w:hAnsiTheme="majorBidi" w:cstheme="majorBidi"/>
                <w:sz w:val="18"/>
                <w:szCs w:val="18"/>
              </w:rPr>
            </w:pPr>
            <w:del w:id="100" w:author="Autor" w:date="2020-12-11T15:26:00Z">
              <w:r w:rsidRPr="00604010" w:rsidDel="00A46688">
                <w:rPr>
                  <w:rFonts w:asciiTheme="majorBidi" w:hAnsiTheme="majorBidi" w:cstheme="majorBidi"/>
                  <w:sz w:val="18"/>
                  <w:szCs w:val="18"/>
                </w:rPr>
                <w:delText>March 2020</w:delText>
              </w:r>
            </w:del>
          </w:p>
          <w:p w14:paraId="2C471D78" w14:textId="04ACCBDD" w:rsidR="006931DF" w:rsidRPr="00604010" w:rsidDel="0040339C" w:rsidRDefault="006931DF" w:rsidP="00FB2BC4">
            <w:pPr>
              <w:widowControl w:val="0"/>
              <w:tabs>
                <w:tab w:val="left" w:pos="660"/>
              </w:tabs>
              <w:autoSpaceDE w:val="0"/>
              <w:autoSpaceDN w:val="0"/>
              <w:spacing w:before="1" w:line="256" w:lineRule="auto"/>
              <w:ind w:left="57" w:right="309"/>
              <w:rPr>
                <w:del w:id="101" w:author="Autor" w:date="2020-12-11T15:49:00Z"/>
                <w:rFonts w:asciiTheme="majorBidi" w:hAnsiTheme="majorBidi" w:cstheme="majorBidi"/>
                <w:sz w:val="18"/>
                <w:szCs w:val="18"/>
              </w:rPr>
            </w:pPr>
          </w:p>
          <w:p w14:paraId="3F423FCA" w14:textId="74157DBA" w:rsidR="00556BFF" w:rsidDel="0040339C" w:rsidRDefault="00556BFF" w:rsidP="00FB2BC4">
            <w:pPr>
              <w:widowControl w:val="0"/>
              <w:tabs>
                <w:tab w:val="left" w:pos="660"/>
              </w:tabs>
              <w:autoSpaceDE w:val="0"/>
              <w:autoSpaceDN w:val="0"/>
              <w:spacing w:before="1" w:line="256" w:lineRule="auto"/>
              <w:ind w:left="57" w:right="309"/>
              <w:rPr>
                <w:del w:id="102" w:author="Autor" w:date="2020-12-11T15:49:00Z"/>
                <w:rFonts w:asciiTheme="majorBidi" w:hAnsiTheme="majorBidi" w:cstheme="majorBidi"/>
                <w:sz w:val="18"/>
                <w:szCs w:val="18"/>
              </w:rPr>
            </w:pPr>
          </w:p>
          <w:p w14:paraId="6B95EEE3" w14:textId="77853B5B" w:rsidR="00556BFF" w:rsidDel="0040339C" w:rsidRDefault="00556BFF" w:rsidP="00FB2BC4">
            <w:pPr>
              <w:widowControl w:val="0"/>
              <w:tabs>
                <w:tab w:val="left" w:pos="660"/>
              </w:tabs>
              <w:autoSpaceDE w:val="0"/>
              <w:autoSpaceDN w:val="0"/>
              <w:spacing w:before="1" w:line="256" w:lineRule="auto"/>
              <w:ind w:left="57" w:right="309"/>
              <w:rPr>
                <w:del w:id="103" w:author="Autor" w:date="2020-12-11T15:49:00Z"/>
                <w:rFonts w:asciiTheme="majorBidi" w:hAnsiTheme="majorBidi" w:cstheme="majorBidi"/>
                <w:sz w:val="18"/>
                <w:szCs w:val="18"/>
              </w:rPr>
            </w:pPr>
          </w:p>
          <w:p w14:paraId="610EC3E6" w14:textId="4D431CC0" w:rsidR="00B022D4" w:rsidRDefault="00B022D4" w:rsidP="00FB2BC4">
            <w:pPr>
              <w:widowControl w:val="0"/>
              <w:tabs>
                <w:tab w:val="left" w:pos="660"/>
              </w:tabs>
              <w:autoSpaceDE w:val="0"/>
              <w:autoSpaceDN w:val="0"/>
              <w:spacing w:before="1" w:line="256" w:lineRule="auto"/>
              <w:ind w:left="57" w:right="309"/>
              <w:rPr>
                <w:ins w:id="104" w:author="Autor" w:date="2020-12-11T15:49:00Z"/>
                <w:rFonts w:asciiTheme="majorBidi" w:hAnsiTheme="majorBidi" w:cstheme="majorBidi"/>
                <w:sz w:val="18"/>
                <w:szCs w:val="18"/>
              </w:rPr>
            </w:pPr>
          </w:p>
          <w:p w14:paraId="22B2D3FC" w14:textId="77777777" w:rsidR="0040339C" w:rsidRDefault="0040339C" w:rsidP="00FB2BC4">
            <w:pPr>
              <w:widowControl w:val="0"/>
              <w:tabs>
                <w:tab w:val="left" w:pos="660"/>
              </w:tabs>
              <w:autoSpaceDE w:val="0"/>
              <w:autoSpaceDN w:val="0"/>
              <w:spacing w:before="1" w:line="256" w:lineRule="auto"/>
              <w:ind w:left="57" w:right="309"/>
              <w:rPr>
                <w:ins w:id="105" w:author="Autor" w:date="2020-12-11T15:31:00Z"/>
                <w:rFonts w:asciiTheme="majorBidi" w:hAnsiTheme="majorBidi" w:cstheme="majorBidi"/>
                <w:sz w:val="18"/>
                <w:szCs w:val="18"/>
              </w:rPr>
            </w:pPr>
          </w:p>
          <w:p w14:paraId="1B9A39E9" w14:textId="77777777" w:rsidR="006931DF" w:rsidRDefault="00B022D4" w:rsidP="00FB2BC4">
            <w:pPr>
              <w:widowControl w:val="0"/>
              <w:tabs>
                <w:tab w:val="left" w:pos="660"/>
              </w:tabs>
              <w:autoSpaceDE w:val="0"/>
              <w:autoSpaceDN w:val="0"/>
              <w:spacing w:before="1" w:line="256" w:lineRule="auto"/>
              <w:ind w:left="57" w:right="309"/>
              <w:rPr>
                <w:ins w:id="106" w:author="Autor" w:date="2020-12-11T15:31:00Z"/>
                <w:rFonts w:asciiTheme="majorBidi" w:hAnsiTheme="majorBidi" w:cstheme="majorBidi"/>
                <w:sz w:val="18"/>
                <w:szCs w:val="18"/>
              </w:rPr>
            </w:pPr>
            <w:ins w:id="107" w:author="Autor" w:date="2020-12-11T15:31:00Z">
              <w:r>
                <w:rPr>
                  <w:rFonts w:asciiTheme="majorBidi" w:hAnsiTheme="majorBidi" w:cstheme="majorBidi"/>
                  <w:sz w:val="18"/>
                  <w:szCs w:val="18"/>
                </w:rPr>
                <w:t xml:space="preserve">September 2021 </w:t>
              </w:r>
            </w:ins>
            <w:del w:id="108" w:author="Autor" w:date="2020-12-11T15:31:00Z">
              <w:r w:rsidR="006931DF" w:rsidRPr="00604010" w:rsidDel="00B022D4">
                <w:rPr>
                  <w:rFonts w:asciiTheme="majorBidi" w:hAnsiTheme="majorBidi" w:cstheme="majorBidi"/>
                  <w:sz w:val="18"/>
                  <w:szCs w:val="18"/>
                </w:rPr>
                <w:delText>March 2021</w:delText>
              </w:r>
            </w:del>
          </w:p>
          <w:p w14:paraId="1C35AB6A" w14:textId="77777777" w:rsidR="00B022D4" w:rsidRDefault="00B022D4" w:rsidP="00FB2BC4">
            <w:pPr>
              <w:widowControl w:val="0"/>
              <w:tabs>
                <w:tab w:val="left" w:pos="660"/>
              </w:tabs>
              <w:autoSpaceDE w:val="0"/>
              <w:autoSpaceDN w:val="0"/>
              <w:spacing w:before="1" w:line="256" w:lineRule="auto"/>
              <w:ind w:left="57" w:right="309"/>
              <w:rPr>
                <w:ins w:id="109" w:author="Autor" w:date="2020-12-11T15:31:00Z"/>
                <w:rFonts w:asciiTheme="majorBidi" w:hAnsiTheme="majorBidi" w:cstheme="majorBidi"/>
                <w:sz w:val="18"/>
                <w:szCs w:val="18"/>
              </w:rPr>
            </w:pPr>
          </w:p>
          <w:p w14:paraId="0F582F2A" w14:textId="77777777" w:rsidR="00B022D4" w:rsidRDefault="00B022D4" w:rsidP="00FB2BC4">
            <w:pPr>
              <w:widowControl w:val="0"/>
              <w:tabs>
                <w:tab w:val="left" w:pos="660"/>
              </w:tabs>
              <w:autoSpaceDE w:val="0"/>
              <w:autoSpaceDN w:val="0"/>
              <w:spacing w:before="1" w:line="256" w:lineRule="auto"/>
              <w:ind w:left="57" w:right="309"/>
              <w:rPr>
                <w:ins w:id="110" w:author="Autor" w:date="2020-12-11T15:31:00Z"/>
                <w:rFonts w:asciiTheme="majorBidi" w:hAnsiTheme="majorBidi" w:cstheme="majorBidi"/>
                <w:sz w:val="18"/>
                <w:szCs w:val="18"/>
              </w:rPr>
            </w:pPr>
          </w:p>
          <w:p w14:paraId="79CA5571" w14:textId="77777777" w:rsidR="00B022D4" w:rsidRDefault="00B022D4" w:rsidP="00FB2BC4">
            <w:pPr>
              <w:widowControl w:val="0"/>
              <w:tabs>
                <w:tab w:val="left" w:pos="660"/>
              </w:tabs>
              <w:autoSpaceDE w:val="0"/>
              <w:autoSpaceDN w:val="0"/>
              <w:spacing w:before="1" w:line="256" w:lineRule="auto"/>
              <w:ind w:left="57" w:right="309"/>
              <w:rPr>
                <w:ins w:id="111" w:author="Autor" w:date="2020-12-11T15:31:00Z"/>
                <w:rFonts w:asciiTheme="majorBidi" w:hAnsiTheme="majorBidi" w:cstheme="majorBidi"/>
                <w:sz w:val="18"/>
                <w:szCs w:val="18"/>
              </w:rPr>
            </w:pPr>
          </w:p>
          <w:p w14:paraId="504513D9" w14:textId="77777777" w:rsidR="00B022D4" w:rsidRDefault="00B022D4" w:rsidP="00FB2BC4">
            <w:pPr>
              <w:widowControl w:val="0"/>
              <w:tabs>
                <w:tab w:val="left" w:pos="660"/>
              </w:tabs>
              <w:autoSpaceDE w:val="0"/>
              <w:autoSpaceDN w:val="0"/>
              <w:spacing w:before="1" w:line="256" w:lineRule="auto"/>
              <w:ind w:left="57" w:right="309"/>
              <w:rPr>
                <w:ins w:id="112" w:author="Autor" w:date="2020-12-11T15:31:00Z"/>
                <w:rFonts w:asciiTheme="majorBidi" w:hAnsiTheme="majorBidi" w:cstheme="majorBidi"/>
                <w:sz w:val="18"/>
                <w:szCs w:val="18"/>
              </w:rPr>
            </w:pPr>
          </w:p>
          <w:p w14:paraId="2BFC3530" w14:textId="77777777" w:rsidR="0040339C" w:rsidRDefault="0040339C" w:rsidP="00FB2BC4">
            <w:pPr>
              <w:widowControl w:val="0"/>
              <w:tabs>
                <w:tab w:val="left" w:pos="660"/>
              </w:tabs>
              <w:autoSpaceDE w:val="0"/>
              <w:autoSpaceDN w:val="0"/>
              <w:spacing w:before="1" w:line="256" w:lineRule="auto"/>
              <w:ind w:left="57" w:right="309"/>
              <w:rPr>
                <w:ins w:id="113" w:author="Autor" w:date="2020-12-11T15:31:00Z"/>
                <w:rFonts w:asciiTheme="majorBidi" w:hAnsiTheme="majorBidi" w:cstheme="majorBidi"/>
                <w:sz w:val="18"/>
                <w:szCs w:val="18"/>
              </w:rPr>
            </w:pPr>
          </w:p>
          <w:p w14:paraId="71FA77BE" w14:textId="1A4C1BE6" w:rsidR="00B022D4" w:rsidRPr="00604010" w:rsidRDefault="00B022D4"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ins w:id="114" w:author="Autor" w:date="2020-12-11T15:31:00Z">
              <w:r>
                <w:rPr>
                  <w:rFonts w:asciiTheme="majorBidi" w:hAnsiTheme="majorBidi" w:cstheme="majorBidi"/>
                  <w:sz w:val="18"/>
                  <w:szCs w:val="18"/>
                </w:rPr>
                <w:t>September 2022</w:t>
              </w:r>
            </w:ins>
          </w:p>
        </w:tc>
      </w:tr>
      <w:tr w:rsidR="006931DF" w:rsidRPr="00604010" w14:paraId="0A21717B" w14:textId="77777777" w:rsidTr="005A5119">
        <w:trPr>
          <w:trHeight w:val="1134"/>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4FE9FA79" w14:textId="77777777" w:rsidR="006931DF" w:rsidRPr="00604010" w:rsidRDefault="006931DF" w:rsidP="00FB2BC4">
            <w:pPr>
              <w:widowControl w:val="0"/>
              <w:autoSpaceDE w:val="0"/>
              <w:autoSpaceDN w:val="0"/>
              <w:spacing w:before="1" w:line="256" w:lineRule="auto"/>
              <w:ind w:right="127"/>
              <w:rPr>
                <w:rFonts w:asciiTheme="majorBidi" w:hAnsiTheme="majorBidi" w:cstheme="majorBidi"/>
                <w:sz w:val="18"/>
                <w:szCs w:val="18"/>
              </w:rPr>
            </w:pPr>
            <w:r w:rsidRPr="00604010">
              <w:rPr>
                <w:rFonts w:asciiTheme="majorBidi" w:hAnsiTheme="majorBidi" w:cstheme="majorBidi"/>
                <w:sz w:val="18"/>
                <w:szCs w:val="18"/>
              </w:rPr>
              <w:t xml:space="preserve">Cyber security and (Over-the-Air) Software updates </w:t>
            </w:r>
          </w:p>
        </w:tc>
        <w:tc>
          <w:tcPr>
            <w:tcW w:w="860" w:type="pct"/>
            <w:tcBorders>
              <w:top w:val="single" w:sz="4" w:space="0" w:color="auto"/>
              <w:left w:val="single" w:sz="4" w:space="0" w:color="auto"/>
              <w:bottom w:val="single" w:sz="4" w:space="0" w:color="auto"/>
              <w:right w:val="single" w:sz="4" w:space="0" w:color="auto"/>
            </w:tcBorders>
          </w:tcPr>
          <w:p w14:paraId="5E3AE0E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Work of Task Force on Cyber Security and (OTA) software updates (TF CS/OTA) ongoing.</w:t>
            </w:r>
          </w:p>
          <w:p w14:paraId="13D2DBC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Draft recommendations on the approach (based on draft technical requirements).</w:t>
            </w:r>
          </w:p>
        </w:tc>
        <w:tc>
          <w:tcPr>
            <w:tcW w:w="680" w:type="pct"/>
            <w:tcBorders>
              <w:top w:val="single" w:sz="4" w:space="0" w:color="auto"/>
              <w:left w:val="single" w:sz="4" w:space="0" w:color="auto"/>
              <w:bottom w:val="single" w:sz="4" w:space="0" w:color="auto"/>
              <w:right w:val="single" w:sz="4" w:space="0" w:color="auto"/>
            </w:tcBorders>
          </w:tcPr>
          <w:p w14:paraId="1B47382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g.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Cybersecurity</w:t>
            </w:r>
          </w:p>
          <w:p w14:paraId="1642844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h.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Software Updates</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0D9ED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1372F00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Cyber/software update informal group </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B6E488E"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10E24289" w14:textId="73F066E5" w:rsidR="006931DF" w:rsidRPr="00604010" w:rsidDel="001A54B4" w:rsidRDefault="006931DF" w:rsidP="00FB2BC4">
            <w:pPr>
              <w:widowControl w:val="0"/>
              <w:tabs>
                <w:tab w:val="left" w:pos="660"/>
              </w:tabs>
              <w:autoSpaceDE w:val="0"/>
              <w:autoSpaceDN w:val="0"/>
              <w:spacing w:before="1" w:line="256" w:lineRule="auto"/>
              <w:ind w:left="57" w:right="309"/>
              <w:rPr>
                <w:del w:id="115" w:author="Autor" w:date="2020-12-11T15:37:00Z"/>
                <w:rFonts w:asciiTheme="majorBidi" w:hAnsiTheme="majorBidi" w:cstheme="majorBidi"/>
                <w:sz w:val="18"/>
                <w:szCs w:val="18"/>
              </w:rPr>
            </w:pPr>
            <w:del w:id="116" w:author="Autor" w:date="2020-12-11T15:37:00Z">
              <w:r w:rsidRPr="00604010" w:rsidDel="001A54B4">
                <w:rPr>
                  <w:rFonts w:asciiTheme="majorBidi" w:hAnsiTheme="majorBidi" w:cstheme="majorBidi"/>
                  <w:sz w:val="18"/>
                  <w:szCs w:val="18"/>
                </w:rPr>
                <w:delText xml:space="preserve">Test phase on the draft requirements under 1958 Agreement </w:delText>
              </w:r>
            </w:del>
          </w:p>
          <w:p w14:paraId="531F382B" w14:textId="05914443" w:rsidR="006931DF" w:rsidRPr="00604010" w:rsidDel="0040339C" w:rsidRDefault="006931DF" w:rsidP="00FB2BC4">
            <w:pPr>
              <w:widowControl w:val="0"/>
              <w:tabs>
                <w:tab w:val="left" w:pos="660"/>
              </w:tabs>
              <w:autoSpaceDE w:val="0"/>
              <w:autoSpaceDN w:val="0"/>
              <w:spacing w:before="1" w:line="256" w:lineRule="auto"/>
              <w:ind w:left="57" w:right="309"/>
              <w:rPr>
                <w:del w:id="117" w:author="Autor" w:date="2020-12-11T15:49:00Z"/>
                <w:rFonts w:asciiTheme="majorBidi" w:hAnsiTheme="majorBidi" w:cstheme="majorBidi"/>
                <w:sz w:val="18"/>
                <w:szCs w:val="18"/>
              </w:rPr>
            </w:pPr>
          </w:p>
          <w:p w14:paraId="6FBA9E83" w14:textId="30F47F4E" w:rsidR="006931DF" w:rsidRPr="00604010" w:rsidDel="0040339C" w:rsidRDefault="006931DF" w:rsidP="00FB2BC4">
            <w:pPr>
              <w:widowControl w:val="0"/>
              <w:tabs>
                <w:tab w:val="left" w:pos="660"/>
              </w:tabs>
              <w:autoSpaceDE w:val="0"/>
              <w:autoSpaceDN w:val="0"/>
              <w:spacing w:before="1" w:line="256" w:lineRule="auto"/>
              <w:ind w:left="57" w:right="309"/>
              <w:rPr>
                <w:del w:id="118" w:author="Autor" w:date="2020-12-11T15:49:00Z"/>
                <w:rFonts w:asciiTheme="majorBidi" w:hAnsiTheme="majorBidi" w:cstheme="majorBidi"/>
                <w:sz w:val="18"/>
                <w:szCs w:val="18"/>
              </w:rPr>
            </w:pPr>
          </w:p>
          <w:p w14:paraId="65600013" w14:textId="2EC49952" w:rsidR="006931DF" w:rsidRPr="00604010" w:rsidDel="0040339C" w:rsidRDefault="006931DF" w:rsidP="00FB2BC4">
            <w:pPr>
              <w:widowControl w:val="0"/>
              <w:tabs>
                <w:tab w:val="left" w:pos="660"/>
              </w:tabs>
              <w:autoSpaceDE w:val="0"/>
              <w:autoSpaceDN w:val="0"/>
              <w:spacing w:before="1" w:line="256" w:lineRule="auto"/>
              <w:ind w:left="57" w:right="309"/>
              <w:rPr>
                <w:del w:id="119" w:author="Autor" w:date="2020-12-11T15:49:00Z"/>
                <w:rFonts w:asciiTheme="majorBidi" w:hAnsiTheme="majorBidi" w:cstheme="majorBidi"/>
                <w:sz w:val="18"/>
                <w:szCs w:val="18"/>
              </w:rPr>
            </w:pPr>
          </w:p>
          <w:p w14:paraId="2EEFB5BD" w14:textId="0945DA29"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Review </w:t>
            </w:r>
            <w:ins w:id="120" w:author="Autor" w:date="2020-12-11T15:38:00Z">
              <w:r w:rsidR="003773C1">
                <w:rPr>
                  <w:rFonts w:asciiTheme="majorBidi" w:hAnsiTheme="majorBidi" w:cstheme="majorBidi"/>
                  <w:sz w:val="18"/>
                  <w:szCs w:val="18"/>
                </w:rPr>
                <w:t xml:space="preserve">and definition </w:t>
              </w:r>
            </w:ins>
            <w:r w:rsidRPr="00604010">
              <w:rPr>
                <w:rFonts w:asciiTheme="majorBidi" w:hAnsiTheme="majorBidi" w:cstheme="majorBidi"/>
                <w:sz w:val="18"/>
                <w:szCs w:val="18"/>
              </w:rPr>
              <w:t>of draft set of technical requirements for 1998 CPs</w:t>
            </w:r>
          </w:p>
        </w:tc>
        <w:tc>
          <w:tcPr>
            <w:tcW w:w="837" w:type="pct"/>
            <w:tcBorders>
              <w:top w:val="single" w:sz="4" w:space="0" w:color="auto"/>
              <w:left w:val="single" w:sz="4" w:space="0" w:color="auto"/>
              <w:bottom w:val="single" w:sz="4" w:space="0" w:color="auto"/>
              <w:right w:val="single" w:sz="4" w:space="0" w:color="auto"/>
            </w:tcBorders>
          </w:tcPr>
          <w:p w14:paraId="3D1BEF8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3C0B5A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306B16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2D15492" w14:textId="54C31051" w:rsidR="006931DF" w:rsidRPr="00604010" w:rsidDel="001A54B4" w:rsidRDefault="006931DF" w:rsidP="00FB2BC4">
            <w:pPr>
              <w:widowControl w:val="0"/>
              <w:tabs>
                <w:tab w:val="left" w:pos="660"/>
              </w:tabs>
              <w:autoSpaceDE w:val="0"/>
              <w:autoSpaceDN w:val="0"/>
              <w:spacing w:before="1" w:line="256" w:lineRule="auto"/>
              <w:ind w:left="57" w:right="309"/>
              <w:rPr>
                <w:del w:id="121" w:author="Autor" w:date="2020-12-11T15:37:00Z"/>
                <w:rFonts w:asciiTheme="majorBidi" w:hAnsiTheme="majorBidi" w:cstheme="majorBidi"/>
                <w:sz w:val="18"/>
                <w:szCs w:val="18"/>
              </w:rPr>
            </w:pPr>
            <w:del w:id="122" w:author="Autor" w:date="2020-12-11T15:37:00Z">
              <w:r w:rsidRPr="00604010" w:rsidDel="001A54B4">
                <w:rPr>
                  <w:rFonts w:asciiTheme="majorBidi" w:hAnsiTheme="majorBidi" w:cstheme="majorBidi"/>
                  <w:sz w:val="18"/>
                  <w:szCs w:val="18"/>
                </w:rPr>
                <w:delText>Review of the report of the test phase on the draft requirements</w:delText>
              </w:r>
            </w:del>
          </w:p>
          <w:p w14:paraId="63A66B2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269E322" w14:textId="6ADC9699" w:rsidR="006931DF" w:rsidRDefault="006931DF" w:rsidP="00FB2BC4">
            <w:pPr>
              <w:widowControl w:val="0"/>
              <w:tabs>
                <w:tab w:val="left" w:pos="660"/>
              </w:tabs>
              <w:autoSpaceDE w:val="0"/>
              <w:autoSpaceDN w:val="0"/>
              <w:spacing w:before="1" w:line="256" w:lineRule="auto"/>
              <w:ind w:left="57" w:right="309"/>
              <w:rPr>
                <w:ins w:id="123" w:author="Autor" w:date="2020-12-11T15:39:00Z"/>
                <w:rFonts w:asciiTheme="majorBidi" w:hAnsiTheme="majorBidi" w:cstheme="majorBidi"/>
                <w:sz w:val="18"/>
                <w:szCs w:val="18"/>
              </w:rPr>
            </w:pPr>
          </w:p>
          <w:p w14:paraId="40A39580" w14:textId="575DC536" w:rsidR="003773C1" w:rsidRPr="00604010" w:rsidRDefault="003773C1"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ins w:id="124" w:author="Autor" w:date="2020-12-11T15:39:00Z">
              <w:r w:rsidRPr="003773C1">
                <w:rPr>
                  <w:rFonts w:asciiTheme="majorBidi" w:hAnsiTheme="majorBidi" w:cstheme="majorBidi"/>
                  <w:sz w:val="18"/>
                  <w:szCs w:val="18"/>
                  <w:highlight w:val="cyan"/>
                </w:rPr>
                <w:t>Any future activit</w:t>
              </w:r>
              <w:r>
                <w:rPr>
                  <w:rFonts w:asciiTheme="majorBidi" w:hAnsiTheme="majorBidi" w:cstheme="majorBidi"/>
                  <w:sz w:val="18"/>
                  <w:szCs w:val="18"/>
                  <w:highlight w:val="cyan"/>
                </w:rPr>
                <w:t>i</w:t>
              </w:r>
              <w:r w:rsidRPr="003773C1">
                <w:rPr>
                  <w:rFonts w:asciiTheme="majorBidi" w:hAnsiTheme="majorBidi" w:cstheme="majorBidi"/>
                  <w:sz w:val="18"/>
                  <w:szCs w:val="18"/>
                  <w:highlight w:val="cyan"/>
                </w:rPr>
                <w:t>es?</w:t>
              </w:r>
            </w:ins>
          </w:p>
          <w:p w14:paraId="333B3D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4" w:space="0" w:color="auto"/>
              <w:left w:val="single" w:sz="4" w:space="0" w:color="auto"/>
              <w:bottom w:val="single" w:sz="4" w:space="0" w:color="auto"/>
              <w:right w:val="single" w:sz="4" w:space="0" w:color="auto"/>
            </w:tcBorders>
          </w:tcPr>
          <w:p w14:paraId="02B9399E" w14:textId="49A709BA" w:rsidR="006931DF" w:rsidRPr="00604010" w:rsidDel="001A54B4" w:rsidRDefault="00556BFF" w:rsidP="00FB2BC4">
            <w:pPr>
              <w:widowControl w:val="0"/>
              <w:tabs>
                <w:tab w:val="left" w:pos="660"/>
              </w:tabs>
              <w:autoSpaceDE w:val="0"/>
              <w:autoSpaceDN w:val="0"/>
              <w:spacing w:before="1" w:line="256" w:lineRule="auto"/>
              <w:ind w:left="57" w:right="309"/>
              <w:rPr>
                <w:del w:id="125" w:author="Autor" w:date="2020-12-11T15:37:00Z"/>
                <w:rFonts w:asciiTheme="majorBidi" w:hAnsiTheme="majorBidi" w:cstheme="majorBidi"/>
                <w:bCs/>
                <w:sz w:val="18"/>
                <w:szCs w:val="18"/>
              </w:rPr>
            </w:pPr>
            <w:del w:id="126" w:author="Autor" w:date="2020-12-11T15:37:00Z">
              <w:r w:rsidDel="001A54B4">
                <w:rPr>
                  <w:rFonts w:asciiTheme="majorBidi" w:hAnsiTheme="majorBidi" w:cstheme="majorBidi"/>
                  <w:bCs/>
                  <w:sz w:val="18"/>
                  <w:szCs w:val="18"/>
                </w:rPr>
                <w:delText>November 2019</w:delText>
              </w:r>
            </w:del>
          </w:p>
          <w:p w14:paraId="16E415E1" w14:textId="473AAB4A" w:rsidR="006931DF" w:rsidRPr="00604010" w:rsidDel="0040339C" w:rsidRDefault="006931DF" w:rsidP="00FB2BC4">
            <w:pPr>
              <w:widowControl w:val="0"/>
              <w:tabs>
                <w:tab w:val="left" w:pos="660"/>
              </w:tabs>
              <w:autoSpaceDE w:val="0"/>
              <w:autoSpaceDN w:val="0"/>
              <w:spacing w:before="1" w:line="256" w:lineRule="auto"/>
              <w:ind w:left="57" w:right="309"/>
              <w:rPr>
                <w:del w:id="127" w:author="Autor" w:date="2020-12-11T15:50:00Z"/>
                <w:rFonts w:asciiTheme="majorBidi" w:hAnsiTheme="majorBidi" w:cstheme="majorBidi"/>
                <w:bCs/>
                <w:sz w:val="18"/>
                <w:szCs w:val="18"/>
              </w:rPr>
            </w:pPr>
          </w:p>
          <w:p w14:paraId="4728040D" w14:textId="30CA212E" w:rsidR="006931DF" w:rsidRPr="00604010" w:rsidDel="0040339C" w:rsidRDefault="006931DF" w:rsidP="00FB2BC4">
            <w:pPr>
              <w:widowControl w:val="0"/>
              <w:tabs>
                <w:tab w:val="left" w:pos="660"/>
              </w:tabs>
              <w:autoSpaceDE w:val="0"/>
              <w:autoSpaceDN w:val="0"/>
              <w:spacing w:before="1" w:line="256" w:lineRule="auto"/>
              <w:ind w:left="57" w:right="309"/>
              <w:rPr>
                <w:del w:id="128" w:author="Autor" w:date="2020-12-11T15:50:00Z"/>
                <w:rFonts w:asciiTheme="majorBidi" w:hAnsiTheme="majorBidi" w:cstheme="majorBidi"/>
                <w:bCs/>
                <w:sz w:val="18"/>
                <w:szCs w:val="18"/>
              </w:rPr>
            </w:pPr>
          </w:p>
          <w:p w14:paraId="653030C0" w14:textId="2B1D5F71" w:rsidR="006931DF" w:rsidRPr="00604010" w:rsidDel="001A54B4" w:rsidRDefault="006931DF" w:rsidP="00FB2BC4">
            <w:pPr>
              <w:widowControl w:val="0"/>
              <w:tabs>
                <w:tab w:val="left" w:pos="660"/>
              </w:tabs>
              <w:autoSpaceDE w:val="0"/>
              <w:autoSpaceDN w:val="0"/>
              <w:spacing w:before="1" w:line="256" w:lineRule="auto"/>
              <w:ind w:left="57" w:right="309"/>
              <w:rPr>
                <w:del w:id="129" w:author="Autor" w:date="2020-12-11T15:37:00Z"/>
                <w:rFonts w:asciiTheme="majorBidi" w:hAnsiTheme="majorBidi" w:cstheme="majorBidi"/>
                <w:bCs/>
                <w:sz w:val="18"/>
                <w:szCs w:val="18"/>
              </w:rPr>
            </w:pPr>
            <w:del w:id="130" w:author="Autor" w:date="2020-12-11T15:37:00Z">
              <w:r w:rsidRPr="00604010" w:rsidDel="001A54B4">
                <w:rPr>
                  <w:rFonts w:asciiTheme="majorBidi" w:hAnsiTheme="majorBidi" w:cstheme="majorBidi"/>
                  <w:bCs/>
                  <w:sz w:val="18"/>
                  <w:szCs w:val="18"/>
                </w:rPr>
                <w:delText>November 2019</w:delText>
              </w:r>
            </w:del>
          </w:p>
          <w:p w14:paraId="04CB2147" w14:textId="21403FD7" w:rsidR="006931DF" w:rsidRPr="00604010" w:rsidDel="0040339C" w:rsidRDefault="006931DF" w:rsidP="00FB2BC4">
            <w:pPr>
              <w:widowControl w:val="0"/>
              <w:tabs>
                <w:tab w:val="left" w:pos="660"/>
              </w:tabs>
              <w:autoSpaceDE w:val="0"/>
              <w:autoSpaceDN w:val="0"/>
              <w:spacing w:before="1" w:line="256" w:lineRule="auto"/>
              <w:ind w:left="57" w:right="309"/>
              <w:rPr>
                <w:del w:id="131" w:author="Autor" w:date="2020-12-11T15:49:00Z"/>
                <w:rFonts w:asciiTheme="majorBidi" w:hAnsiTheme="majorBidi" w:cstheme="majorBidi"/>
                <w:bCs/>
                <w:sz w:val="18"/>
                <w:szCs w:val="18"/>
              </w:rPr>
            </w:pPr>
          </w:p>
          <w:p w14:paraId="7FC84701" w14:textId="5567BFBF" w:rsidR="006931DF" w:rsidRPr="00604010" w:rsidDel="0040339C" w:rsidRDefault="006931DF" w:rsidP="00FB2BC4">
            <w:pPr>
              <w:widowControl w:val="0"/>
              <w:tabs>
                <w:tab w:val="left" w:pos="660"/>
              </w:tabs>
              <w:autoSpaceDE w:val="0"/>
              <w:autoSpaceDN w:val="0"/>
              <w:spacing w:before="1" w:line="256" w:lineRule="auto"/>
              <w:ind w:left="57" w:right="309"/>
              <w:rPr>
                <w:del w:id="132" w:author="Autor" w:date="2020-12-11T15:50:00Z"/>
                <w:rFonts w:asciiTheme="majorBidi" w:hAnsiTheme="majorBidi" w:cstheme="majorBidi"/>
                <w:bCs/>
                <w:sz w:val="18"/>
                <w:szCs w:val="18"/>
              </w:rPr>
            </w:pPr>
          </w:p>
          <w:p w14:paraId="4158E3A1" w14:textId="51345706" w:rsidR="006931DF" w:rsidRPr="00604010" w:rsidRDefault="003773C1" w:rsidP="00E12E40">
            <w:pPr>
              <w:widowControl w:val="0"/>
              <w:tabs>
                <w:tab w:val="left" w:pos="660"/>
                <w:tab w:val="left" w:pos="1232"/>
              </w:tabs>
              <w:autoSpaceDE w:val="0"/>
              <w:autoSpaceDN w:val="0"/>
              <w:spacing w:before="1" w:line="256" w:lineRule="auto"/>
              <w:ind w:left="57" w:right="309"/>
              <w:rPr>
                <w:rFonts w:asciiTheme="majorBidi" w:hAnsiTheme="majorBidi" w:cstheme="majorBidi"/>
                <w:bCs/>
                <w:sz w:val="18"/>
                <w:szCs w:val="18"/>
              </w:rPr>
            </w:pPr>
            <w:ins w:id="133" w:author="Autor" w:date="2020-12-11T15:38:00Z">
              <w:r>
                <w:rPr>
                  <w:rFonts w:asciiTheme="majorBidi" w:hAnsiTheme="majorBidi" w:cstheme="majorBidi"/>
                  <w:bCs/>
                  <w:sz w:val="18"/>
                  <w:szCs w:val="18"/>
                </w:rPr>
                <w:t xml:space="preserve">November 2021 </w:t>
              </w:r>
            </w:ins>
            <w:del w:id="134" w:author="Autor" w:date="2020-12-11T15:38:00Z">
              <w:r w:rsidR="006931DF" w:rsidRPr="00604010" w:rsidDel="001A54B4">
                <w:rPr>
                  <w:rFonts w:asciiTheme="majorBidi" w:hAnsiTheme="majorBidi" w:cstheme="majorBidi"/>
                  <w:bCs/>
                  <w:sz w:val="18"/>
                  <w:szCs w:val="18"/>
                </w:rPr>
                <w:delText xml:space="preserve">November 2019 </w:delText>
              </w:r>
            </w:del>
          </w:p>
        </w:tc>
      </w:tr>
      <w:tr w:rsidR="006931DF" w:rsidRPr="00604010" w14:paraId="09A69E21"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400B34EE" w14:textId="77777777" w:rsidR="006931DF" w:rsidRPr="00604010" w:rsidRDefault="006931DF" w:rsidP="00FB2BC4">
            <w:pPr>
              <w:widowControl w:val="0"/>
              <w:autoSpaceDE w:val="0"/>
              <w:autoSpaceDN w:val="0"/>
              <w:spacing w:before="1" w:line="256" w:lineRule="auto"/>
              <w:ind w:right="-14"/>
              <w:rPr>
                <w:rFonts w:asciiTheme="majorBidi" w:hAnsiTheme="majorBidi" w:cstheme="majorBidi"/>
                <w:sz w:val="18"/>
                <w:szCs w:val="18"/>
              </w:rPr>
            </w:pPr>
            <w:r w:rsidRPr="00604010">
              <w:rPr>
                <w:rFonts w:asciiTheme="majorBidi" w:hAnsiTheme="majorBidi" w:cstheme="majorBidi"/>
                <w:sz w:val="18"/>
                <w:szCs w:val="18"/>
              </w:rPr>
              <w:lastRenderedPageBreak/>
              <w:t>Data Storage System for Automated Driving vehicles (DSSAD)</w:t>
            </w:r>
          </w:p>
        </w:tc>
        <w:tc>
          <w:tcPr>
            <w:tcW w:w="860" w:type="pct"/>
            <w:tcBorders>
              <w:top w:val="single" w:sz="4" w:space="0" w:color="auto"/>
              <w:left w:val="single" w:sz="4" w:space="0" w:color="auto"/>
              <w:bottom w:val="single" w:sz="4" w:space="0" w:color="auto"/>
              <w:right w:val="single" w:sz="4" w:space="0" w:color="auto"/>
            </w:tcBorders>
          </w:tcPr>
          <w:p w14:paraId="08FA5F9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14:paraId="0832B2A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 to be determined first before discussion on detailed data information.</w:t>
            </w:r>
          </w:p>
        </w:tc>
        <w:tc>
          <w:tcPr>
            <w:tcW w:w="680" w:type="pct"/>
            <w:tcBorders>
              <w:top w:val="single" w:sz="4" w:space="0" w:color="auto"/>
              <w:left w:val="single" w:sz="4" w:space="0" w:color="auto"/>
              <w:bottom w:val="single" w:sz="4" w:space="0" w:color="auto"/>
              <w:right w:val="single" w:sz="4" w:space="0" w:color="auto"/>
            </w:tcBorders>
          </w:tcPr>
          <w:p w14:paraId="1BFC4F04" w14:textId="77777777" w:rsidR="006931DF" w:rsidRPr="00604010" w:rsidRDefault="006931DF" w:rsidP="00A048FB">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xml:space="preserve">.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970159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First: GRVA </w:t>
            </w:r>
          </w:p>
          <w:p w14:paraId="1BF8D9C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Later:</w:t>
            </w:r>
            <w:r w:rsidRPr="00604010">
              <w:rPr>
                <w:rFonts w:asciiTheme="majorBidi" w:hAnsiTheme="majorBidi" w:cstheme="majorBidi"/>
                <w:bCs/>
                <w:sz w:val="18"/>
                <w:szCs w:val="18"/>
              </w:rPr>
              <w:br/>
              <w:t>GRSG (in coordination with GRVA)</w:t>
            </w:r>
          </w:p>
          <w:p w14:paraId="34C6BF2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79FB5D9" w14:textId="046768B0" w:rsidR="006931DF" w:rsidRPr="00604010" w:rsidRDefault="006931DF" w:rsidP="00E01EFE">
            <w:pPr>
              <w:widowControl w:val="0"/>
              <w:tabs>
                <w:tab w:val="left" w:pos="660"/>
              </w:tabs>
              <w:autoSpaceDE w:val="0"/>
              <w:autoSpaceDN w:val="0"/>
              <w:spacing w:before="1" w:line="256" w:lineRule="auto"/>
              <w:ind w:left="57" w:right="-76"/>
              <w:rPr>
                <w:rFonts w:asciiTheme="majorBidi" w:hAnsiTheme="majorBidi" w:cstheme="majorBidi"/>
                <w:bCs/>
                <w:sz w:val="18"/>
                <w:szCs w:val="18"/>
              </w:rPr>
            </w:pPr>
            <w:del w:id="135" w:author="Autor" w:date="2020-12-11T15:48:00Z">
              <w:r w:rsidRPr="00604010" w:rsidDel="00BA5403">
                <w:rPr>
                  <w:rFonts w:asciiTheme="majorBidi" w:hAnsiTheme="majorBidi" w:cstheme="majorBidi"/>
                  <w:bCs/>
                  <w:sz w:val="18"/>
                  <w:szCs w:val="18"/>
                </w:rPr>
                <w:delText xml:space="preserve">New </w:delText>
              </w:r>
            </w:del>
            <w:r w:rsidRPr="00604010">
              <w:rPr>
                <w:rFonts w:asciiTheme="majorBidi" w:hAnsiTheme="majorBidi" w:cstheme="majorBidi"/>
                <w:bCs/>
                <w:sz w:val="18"/>
                <w:szCs w:val="18"/>
              </w:rPr>
              <w:t>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551023A4"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6734344D" w14:textId="5289F874" w:rsidR="006931DF" w:rsidRPr="00604010" w:rsidDel="0040339C" w:rsidRDefault="006931DF" w:rsidP="00FB2BC4">
            <w:pPr>
              <w:widowControl w:val="0"/>
              <w:tabs>
                <w:tab w:val="left" w:pos="660"/>
              </w:tabs>
              <w:autoSpaceDE w:val="0"/>
              <w:autoSpaceDN w:val="0"/>
              <w:spacing w:before="1" w:line="256" w:lineRule="auto"/>
              <w:ind w:left="57" w:right="309"/>
              <w:rPr>
                <w:del w:id="136" w:author="Autor" w:date="2020-12-11T15:50:00Z"/>
                <w:rFonts w:asciiTheme="majorBidi" w:hAnsiTheme="majorBidi" w:cstheme="majorBidi"/>
                <w:bCs/>
                <w:sz w:val="18"/>
                <w:szCs w:val="18"/>
              </w:rPr>
            </w:pPr>
          </w:p>
          <w:p w14:paraId="58C75320" w14:textId="120D4BF7" w:rsidR="006931DF" w:rsidRPr="00604010" w:rsidDel="0040339C" w:rsidRDefault="006931DF" w:rsidP="00FB2BC4">
            <w:pPr>
              <w:widowControl w:val="0"/>
              <w:tabs>
                <w:tab w:val="left" w:pos="660"/>
              </w:tabs>
              <w:autoSpaceDE w:val="0"/>
              <w:autoSpaceDN w:val="0"/>
              <w:spacing w:before="1" w:line="256" w:lineRule="auto"/>
              <w:ind w:left="57" w:right="309"/>
              <w:rPr>
                <w:del w:id="137" w:author="Autor" w:date="2020-12-11T15:50:00Z"/>
                <w:rFonts w:asciiTheme="majorBidi" w:hAnsiTheme="majorBidi" w:cstheme="majorBidi"/>
                <w:bCs/>
                <w:sz w:val="18"/>
                <w:szCs w:val="18"/>
              </w:rPr>
            </w:pPr>
          </w:p>
          <w:p w14:paraId="71CCD4B4" w14:textId="232803B2" w:rsidR="006931DF" w:rsidRPr="00604010" w:rsidDel="0040339C" w:rsidRDefault="006931DF" w:rsidP="00FB2BC4">
            <w:pPr>
              <w:widowControl w:val="0"/>
              <w:tabs>
                <w:tab w:val="left" w:pos="660"/>
              </w:tabs>
              <w:autoSpaceDE w:val="0"/>
              <w:autoSpaceDN w:val="0"/>
              <w:spacing w:before="1" w:line="256" w:lineRule="auto"/>
              <w:ind w:left="57" w:right="309"/>
              <w:rPr>
                <w:del w:id="138" w:author="Autor" w:date="2020-12-11T15:50:00Z"/>
                <w:rFonts w:asciiTheme="majorBidi" w:hAnsiTheme="majorBidi" w:cstheme="majorBidi"/>
                <w:bCs/>
                <w:sz w:val="18"/>
                <w:szCs w:val="18"/>
              </w:rPr>
            </w:pPr>
          </w:p>
          <w:p w14:paraId="5A08F4AD" w14:textId="512289A5" w:rsidR="006931DF" w:rsidRPr="00604010" w:rsidDel="0040339C" w:rsidRDefault="006931DF" w:rsidP="00FB2BC4">
            <w:pPr>
              <w:widowControl w:val="0"/>
              <w:tabs>
                <w:tab w:val="left" w:pos="660"/>
              </w:tabs>
              <w:autoSpaceDE w:val="0"/>
              <w:autoSpaceDN w:val="0"/>
              <w:spacing w:before="1" w:line="256" w:lineRule="auto"/>
              <w:ind w:left="57" w:right="309"/>
              <w:rPr>
                <w:del w:id="139" w:author="Autor" w:date="2020-12-11T15:50:00Z"/>
                <w:rFonts w:asciiTheme="majorBidi" w:hAnsiTheme="majorBidi" w:cstheme="majorBidi"/>
                <w:bCs/>
                <w:sz w:val="18"/>
                <w:szCs w:val="18"/>
              </w:rPr>
            </w:pPr>
          </w:p>
          <w:p w14:paraId="249F7148" w14:textId="350771CF" w:rsidR="006931DF" w:rsidRPr="00604010" w:rsidDel="0040339C" w:rsidRDefault="006931DF" w:rsidP="00FB2BC4">
            <w:pPr>
              <w:widowControl w:val="0"/>
              <w:tabs>
                <w:tab w:val="left" w:pos="660"/>
              </w:tabs>
              <w:autoSpaceDE w:val="0"/>
              <w:autoSpaceDN w:val="0"/>
              <w:spacing w:before="1" w:line="256" w:lineRule="auto"/>
              <w:ind w:left="57" w:right="309"/>
              <w:rPr>
                <w:del w:id="140" w:author="Autor" w:date="2020-12-11T15:50:00Z"/>
                <w:rFonts w:asciiTheme="majorBidi" w:hAnsiTheme="majorBidi" w:cstheme="majorBidi"/>
                <w:bCs/>
                <w:sz w:val="18"/>
                <w:szCs w:val="18"/>
              </w:rPr>
            </w:pPr>
          </w:p>
          <w:p w14:paraId="13C9A83B" w14:textId="79A5D721" w:rsidR="006931DF" w:rsidRPr="00604010" w:rsidDel="0040339C" w:rsidRDefault="006931DF" w:rsidP="00FB2BC4">
            <w:pPr>
              <w:widowControl w:val="0"/>
              <w:tabs>
                <w:tab w:val="left" w:pos="660"/>
              </w:tabs>
              <w:autoSpaceDE w:val="0"/>
              <w:autoSpaceDN w:val="0"/>
              <w:spacing w:before="1" w:line="256" w:lineRule="auto"/>
              <w:ind w:left="57" w:right="309"/>
              <w:rPr>
                <w:del w:id="141" w:author="Autor" w:date="2020-12-11T15:50:00Z"/>
                <w:rFonts w:asciiTheme="majorBidi" w:hAnsiTheme="majorBidi" w:cstheme="majorBidi"/>
                <w:bCs/>
                <w:sz w:val="18"/>
                <w:szCs w:val="18"/>
              </w:rPr>
            </w:pPr>
          </w:p>
          <w:p w14:paraId="3A47A771" w14:textId="6A3B1162" w:rsidR="006931DF" w:rsidRPr="00604010" w:rsidDel="0040339C" w:rsidRDefault="006931DF" w:rsidP="00FB2BC4">
            <w:pPr>
              <w:widowControl w:val="0"/>
              <w:tabs>
                <w:tab w:val="left" w:pos="660"/>
              </w:tabs>
              <w:autoSpaceDE w:val="0"/>
              <w:autoSpaceDN w:val="0"/>
              <w:spacing w:before="1" w:line="256" w:lineRule="auto"/>
              <w:ind w:left="57" w:right="309"/>
              <w:rPr>
                <w:del w:id="142" w:author="Autor" w:date="2020-12-11T15:50:00Z"/>
                <w:rFonts w:asciiTheme="majorBidi" w:hAnsiTheme="majorBidi" w:cstheme="majorBidi"/>
                <w:bCs/>
                <w:sz w:val="18"/>
                <w:szCs w:val="18"/>
              </w:rPr>
            </w:pPr>
          </w:p>
          <w:p w14:paraId="69EF62E1" w14:textId="7716DB4D" w:rsidR="006931DF" w:rsidRPr="00604010" w:rsidDel="0040339C" w:rsidRDefault="006931DF" w:rsidP="00FB2BC4">
            <w:pPr>
              <w:widowControl w:val="0"/>
              <w:tabs>
                <w:tab w:val="left" w:pos="660"/>
              </w:tabs>
              <w:autoSpaceDE w:val="0"/>
              <w:autoSpaceDN w:val="0"/>
              <w:spacing w:before="1" w:line="256" w:lineRule="auto"/>
              <w:ind w:left="57" w:right="309"/>
              <w:rPr>
                <w:del w:id="143" w:author="Autor" w:date="2020-12-11T15:50:00Z"/>
                <w:rFonts w:asciiTheme="majorBidi" w:hAnsiTheme="majorBidi" w:cstheme="majorBidi"/>
                <w:bCs/>
                <w:sz w:val="18"/>
                <w:szCs w:val="18"/>
              </w:rPr>
            </w:pPr>
          </w:p>
          <w:p w14:paraId="1FB140DC" w14:textId="42E81F18" w:rsidR="006931DF" w:rsidRPr="00604010" w:rsidDel="0040339C" w:rsidRDefault="006931DF" w:rsidP="00FB2BC4">
            <w:pPr>
              <w:widowControl w:val="0"/>
              <w:tabs>
                <w:tab w:val="left" w:pos="660"/>
              </w:tabs>
              <w:autoSpaceDE w:val="0"/>
              <w:autoSpaceDN w:val="0"/>
              <w:spacing w:before="1" w:line="256" w:lineRule="auto"/>
              <w:ind w:left="57" w:right="309"/>
              <w:rPr>
                <w:del w:id="144" w:author="Autor" w:date="2020-12-11T15:50:00Z"/>
                <w:rFonts w:asciiTheme="majorBidi" w:hAnsiTheme="majorBidi" w:cstheme="majorBidi"/>
                <w:bCs/>
                <w:sz w:val="18"/>
                <w:szCs w:val="18"/>
              </w:rPr>
            </w:pPr>
          </w:p>
          <w:p w14:paraId="6E11F9B5" w14:textId="5DFDBAF3" w:rsidR="006931DF" w:rsidRPr="00604010" w:rsidDel="0040339C" w:rsidRDefault="006931DF" w:rsidP="00FB2BC4">
            <w:pPr>
              <w:widowControl w:val="0"/>
              <w:tabs>
                <w:tab w:val="left" w:pos="660"/>
              </w:tabs>
              <w:autoSpaceDE w:val="0"/>
              <w:autoSpaceDN w:val="0"/>
              <w:spacing w:before="1" w:line="256" w:lineRule="auto"/>
              <w:ind w:left="57" w:right="309"/>
              <w:rPr>
                <w:del w:id="145" w:author="Autor" w:date="2020-12-11T15:50:00Z"/>
                <w:rFonts w:asciiTheme="majorBidi" w:hAnsiTheme="majorBidi" w:cstheme="majorBidi"/>
                <w:bCs/>
                <w:sz w:val="18"/>
                <w:szCs w:val="18"/>
              </w:rPr>
            </w:pPr>
          </w:p>
          <w:p w14:paraId="42A58107" w14:textId="0A40A6C1" w:rsidR="00967175" w:rsidRPr="00604010" w:rsidRDefault="00967175"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146" w:author="Autor" w:date="2020-12-11T15:40:00Z">
              <w:r w:rsidRPr="00604010">
                <w:rPr>
                  <w:rFonts w:asciiTheme="majorBidi" w:hAnsiTheme="majorBidi" w:cstheme="majorBidi"/>
                  <w:sz w:val="18"/>
                  <w:szCs w:val="18"/>
                </w:rPr>
                <w:t>Review of the existing national / regional activities and a proposed way forward for DSSAD</w:t>
              </w:r>
            </w:ins>
          </w:p>
        </w:tc>
        <w:tc>
          <w:tcPr>
            <w:tcW w:w="837" w:type="pct"/>
            <w:tcBorders>
              <w:top w:val="single" w:sz="4" w:space="0" w:color="auto"/>
              <w:left w:val="single" w:sz="4" w:space="0" w:color="auto"/>
              <w:bottom w:val="single" w:sz="4" w:space="0" w:color="auto"/>
              <w:right w:val="single" w:sz="4" w:space="0" w:color="auto"/>
            </w:tcBorders>
          </w:tcPr>
          <w:p w14:paraId="6253AF26" w14:textId="3DD3446A" w:rsidR="006931DF" w:rsidRPr="00604010" w:rsidDel="003773C1" w:rsidRDefault="006931DF" w:rsidP="00FB2BC4">
            <w:pPr>
              <w:widowControl w:val="0"/>
              <w:tabs>
                <w:tab w:val="left" w:pos="660"/>
              </w:tabs>
              <w:autoSpaceDE w:val="0"/>
              <w:autoSpaceDN w:val="0"/>
              <w:spacing w:before="1" w:line="256" w:lineRule="auto"/>
              <w:ind w:left="57" w:right="309"/>
              <w:rPr>
                <w:del w:id="147" w:author="Autor" w:date="2020-12-11T15:38:00Z"/>
                <w:rFonts w:asciiTheme="majorBidi" w:hAnsiTheme="majorBidi" w:cstheme="majorBidi"/>
                <w:bCs/>
                <w:sz w:val="18"/>
                <w:szCs w:val="18"/>
              </w:rPr>
            </w:pPr>
            <w:del w:id="148" w:author="Autor" w:date="2020-12-11T15:38:00Z">
              <w:r w:rsidRPr="00604010" w:rsidDel="003773C1">
                <w:rPr>
                  <w:rFonts w:asciiTheme="majorBidi" w:hAnsiTheme="majorBidi" w:cstheme="majorBidi"/>
                  <w:bCs/>
                  <w:sz w:val="18"/>
                  <w:szCs w:val="18"/>
                </w:rPr>
                <w:delText>Clear objectives, deadline and the identification of differences with EDR</w:delText>
              </w:r>
            </w:del>
          </w:p>
          <w:p w14:paraId="3F733B3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2B2A057" w14:textId="3D7CD357" w:rsidR="006931DF" w:rsidRPr="00604010" w:rsidDel="003773C1" w:rsidRDefault="006931DF" w:rsidP="00FB2BC4">
            <w:pPr>
              <w:widowControl w:val="0"/>
              <w:tabs>
                <w:tab w:val="left" w:pos="660"/>
              </w:tabs>
              <w:autoSpaceDE w:val="0"/>
              <w:autoSpaceDN w:val="0"/>
              <w:spacing w:before="1" w:line="256" w:lineRule="auto"/>
              <w:ind w:left="57" w:right="309"/>
              <w:rPr>
                <w:del w:id="149" w:author="Autor" w:date="2020-12-11T15:39:00Z"/>
                <w:rFonts w:asciiTheme="majorBidi" w:hAnsiTheme="majorBidi" w:cstheme="majorBidi"/>
                <w:sz w:val="18"/>
                <w:szCs w:val="18"/>
              </w:rPr>
            </w:pPr>
            <w:del w:id="150" w:author="Autor" w:date="2020-12-11T15:39:00Z">
              <w:r w:rsidRPr="00604010" w:rsidDel="003773C1">
                <w:rPr>
                  <w:rFonts w:asciiTheme="majorBidi" w:hAnsiTheme="majorBidi" w:cstheme="majorBidi"/>
                  <w:sz w:val="18"/>
                  <w:szCs w:val="18"/>
                </w:rPr>
                <w:delText>DSSAD requirements for Lane Keeping systems of SAE levels 3/4 as New UN Regulation for contracting parties to the 1958 Agreement</w:delText>
              </w:r>
            </w:del>
          </w:p>
          <w:p w14:paraId="59BE05C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7594866" w14:textId="77777777" w:rsidR="006931DF" w:rsidRDefault="006931DF" w:rsidP="005A5119">
            <w:pPr>
              <w:widowControl w:val="0"/>
              <w:tabs>
                <w:tab w:val="left" w:pos="660"/>
              </w:tabs>
              <w:autoSpaceDE w:val="0"/>
              <w:autoSpaceDN w:val="0"/>
              <w:spacing w:before="1" w:line="256" w:lineRule="auto"/>
              <w:ind w:left="57" w:right="309"/>
              <w:rPr>
                <w:ins w:id="151" w:author="Autor" w:date="2020-12-11T15:41:00Z"/>
                <w:rFonts w:asciiTheme="majorBidi" w:hAnsiTheme="majorBidi" w:cstheme="majorBidi"/>
                <w:sz w:val="18"/>
                <w:szCs w:val="18"/>
              </w:rPr>
            </w:pPr>
            <w:del w:id="152" w:author="Autor" w:date="2020-12-11T15:40:00Z">
              <w:r w:rsidRPr="00604010" w:rsidDel="00967175">
                <w:rPr>
                  <w:rFonts w:asciiTheme="majorBidi" w:hAnsiTheme="majorBidi" w:cstheme="majorBidi"/>
                  <w:sz w:val="18"/>
                  <w:szCs w:val="18"/>
                </w:rPr>
                <w:delText xml:space="preserve">Review of the existing national / regional activities and a proposed way forward for DSSAD </w:delText>
              </w:r>
            </w:del>
          </w:p>
          <w:p w14:paraId="25598B89" w14:textId="465F973D" w:rsidR="00967175" w:rsidRDefault="00967175" w:rsidP="005A5119">
            <w:pPr>
              <w:widowControl w:val="0"/>
              <w:tabs>
                <w:tab w:val="left" w:pos="660"/>
              </w:tabs>
              <w:autoSpaceDE w:val="0"/>
              <w:autoSpaceDN w:val="0"/>
              <w:spacing w:before="1" w:line="256" w:lineRule="auto"/>
              <w:ind w:left="57" w:right="309"/>
              <w:rPr>
                <w:ins w:id="153" w:author="Autor" w:date="2020-12-11T15:50:00Z"/>
                <w:rFonts w:asciiTheme="majorBidi" w:hAnsiTheme="majorBidi" w:cstheme="majorBidi"/>
                <w:bCs/>
                <w:sz w:val="18"/>
                <w:szCs w:val="18"/>
              </w:rPr>
            </w:pPr>
          </w:p>
          <w:p w14:paraId="5C39C78A" w14:textId="77777777" w:rsidR="0040339C" w:rsidRDefault="0040339C" w:rsidP="005A5119">
            <w:pPr>
              <w:widowControl w:val="0"/>
              <w:tabs>
                <w:tab w:val="left" w:pos="660"/>
              </w:tabs>
              <w:autoSpaceDE w:val="0"/>
              <w:autoSpaceDN w:val="0"/>
              <w:spacing w:before="1" w:line="256" w:lineRule="auto"/>
              <w:ind w:left="57" w:right="309"/>
              <w:rPr>
                <w:ins w:id="154" w:author="Autor" w:date="2020-12-11T15:41:00Z"/>
                <w:rFonts w:asciiTheme="majorBidi" w:hAnsiTheme="majorBidi" w:cstheme="majorBidi"/>
                <w:bCs/>
                <w:sz w:val="18"/>
                <w:szCs w:val="18"/>
              </w:rPr>
            </w:pPr>
          </w:p>
          <w:p w14:paraId="0975ED73" w14:textId="77777777" w:rsidR="00967175" w:rsidRDefault="00967175" w:rsidP="005A5119">
            <w:pPr>
              <w:widowControl w:val="0"/>
              <w:tabs>
                <w:tab w:val="left" w:pos="660"/>
              </w:tabs>
              <w:autoSpaceDE w:val="0"/>
              <w:autoSpaceDN w:val="0"/>
              <w:spacing w:before="1" w:line="256" w:lineRule="auto"/>
              <w:ind w:left="57" w:right="309"/>
              <w:rPr>
                <w:ins w:id="155" w:author="Autor" w:date="2020-12-11T15:41:00Z"/>
                <w:rFonts w:asciiTheme="majorBidi" w:hAnsiTheme="majorBidi" w:cstheme="majorBidi"/>
                <w:bCs/>
                <w:sz w:val="18"/>
                <w:szCs w:val="18"/>
              </w:rPr>
            </w:pPr>
          </w:p>
          <w:p w14:paraId="69F01A13" w14:textId="0028247C" w:rsidR="00967175" w:rsidRPr="00604010" w:rsidRDefault="00F904D2"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156" w:author="Autor" w:date="2020-12-11T15:44:00Z">
              <w:r>
                <w:rPr>
                  <w:rFonts w:asciiTheme="majorBidi" w:hAnsiTheme="majorBidi" w:cstheme="majorBidi"/>
                  <w:bCs/>
                  <w:sz w:val="18"/>
                  <w:szCs w:val="18"/>
                </w:rPr>
                <w:t xml:space="preserve">Common functional DSSAD </w:t>
              </w:r>
            </w:ins>
            <w:ins w:id="157" w:author="Autor" w:date="2020-12-11T15:42:00Z">
              <w:r w:rsidR="00967175">
                <w:rPr>
                  <w:rFonts w:asciiTheme="majorBidi" w:hAnsiTheme="majorBidi" w:cstheme="majorBidi"/>
                  <w:bCs/>
                  <w:sz w:val="18"/>
                  <w:szCs w:val="18"/>
                </w:rPr>
                <w:t xml:space="preserve">requirements for Level 3 and Level 4 applications </w:t>
              </w:r>
            </w:ins>
            <w:ins w:id="158" w:author="Autor" w:date="2020-12-11T15:43:00Z">
              <w:r w:rsidR="00967175" w:rsidRPr="00604010">
                <w:rPr>
                  <w:rFonts w:asciiTheme="majorBidi" w:hAnsiTheme="majorBidi" w:cstheme="majorBidi"/>
                  <w:sz w:val="18"/>
                  <w:szCs w:val="18"/>
                </w:rPr>
                <w:t>(1958 and 1998 Agreements)</w:t>
              </w:r>
            </w:ins>
          </w:p>
        </w:tc>
        <w:tc>
          <w:tcPr>
            <w:tcW w:w="546" w:type="pct"/>
            <w:tcBorders>
              <w:top w:val="single" w:sz="4" w:space="0" w:color="auto"/>
              <w:left w:val="single" w:sz="4" w:space="0" w:color="auto"/>
              <w:bottom w:val="single" w:sz="4" w:space="0" w:color="auto"/>
              <w:right w:val="single" w:sz="4" w:space="0" w:color="auto"/>
            </w:tcBorders>
          </w:tcPr>
          <w:p w14:paraId="3B253DFE" w14:textId="79C029E7" w:rsidR="006931DF" w:rsidRPr="00604010" w:rsidDel="003773C1" w:rsidRDefault="006931DF" w:rsidP="00E12E40">
            <w:pPr>
              <w:widowControl w:val="0"/>
              <w:tabs>
                <w:tab w:val="left" w:pos="660"/>
              </w:tabs>
              <w:autoSpaceDE w:val="0"/>
              <w:autoSpaceDN w:val="0"/>
              <w:spacing w:before="1" w:line="256" w:lineRule="auto"/>
              <w:ind w:left="57" w:right="98"/>
              <w:rPr>
                <w:del w:id="159" w:author="Autor" w:date="2020-12-11T15:38:00Z"/>
                <w:rFonts w:asciiTheme="majorBidi" w:hAnsiTheme="majorBidi" w:cstheme="majorBidi"/>
                <w:sz w:val="18"/>
                <w:szCs w:val="18"/>
              </w:rPr>
            </w:pPr>
            <w:del w:id="160" w:author="Autor" w:date="2020-12-11T15:38:00Z">
              <w:r w:rsidRPr="00604010" w:rsidDel="003773C1">
                <w:rPr>
                  <w:rFonts w:asciiTheme="majorBidi" w:hAnsiTheme="majorBidi" w:cstheme="majorBidi"/>
                  <w:sz w:val="18"/>
                  <w:szCs w:val="18"/>
                </w:rPr>
                <w:delText>November 2019</w:delText>
              </w:r>
            </w:del>
          </w:p>
          <w:p w14:paraId="1EC8131D" w14:textId="69F9F74F" w:rsidR="006931DF" w:rsidRPr="00604010" w:rsidDel="0040339C" w:rsidRDefault="006931DF" w:rsidP="00FB2BC4">
            <w:pPr>
              <w:widowControl w:val="0"/>
              <w:tabs>
                <w:tab w:val="left" w:pos="660"/>
              </w:tabs>
              <w:autoSpaceDE w:val="0"/>
              <w:autoSpaceDN w:val="0"/>
              <w:spacing w:before="1" w:line="256" w:lineRule="auto"/>
              <w:ind w:left="57" w:right="309"/>
              <w:rPr>
                <w:del w:id="161" w:author="Autor" w:date="2020-12-11T15:50:00Z"/>
                <w:rFonts w:asciiTheme="majorBidi" w:hAnsiTheme="majorBidi" w:cstheme="majorBidi"/>
                <w:sz w:val="18"/>
                <w:szCs w:val="18"/>
              </w:rPr>
            </w:pPr>
          </w:p>
          <w:p w14:paraId="7C921134" w14:textId="35917548" w:rsidR="006931DF" w:rsidRPr="00604010" w:rsidDel="0040339C" w:rsidRDefault="006931DF" w:rsidP="00FB2BC4">
            <w:pPr>
              <w:widowControl w:val="0"/>
              <w:tabs>
                <w:tab w:val="left" w:pos="660"/>
              </w:tabs>
              <w:autoSpaceDE w:val="0"/>
              <w:autoSpaceDN w:val="0"/>
              <w:spacing w:before="1" w:line="256" w:lineRule="auto"/>
              <w:ind w:left="57" w:right="309"/>
              <w:rPr>
                <w:del w:id="162" w:author="Autor" w:date="2020-12-11T15:50:00Z"/>
                <w:rFonts w:asciiTheme="majorBidi" w:hAnsiTheme="majorBidi" w:cstheme="majorBidi"/>
                <w:sz w:val="18"/>
                <w:szCs w:val="18"/>
              </w:rPr>
            </w:pPr>
          </w:p>
          <w:p w14:paraId="0AAAF7A6" w14:textId="284D0DFE" w:rsidR="00E01EFE" w:rsidRPr="00604010" w:rsidDel="0040339C" w:rsidRDefault="00E01EFE" w:rsidP="00FB2BC4">
            <w:pPr>
              <w:widowControl w:val="0"/>
              <w:tabs>
                <w:tab w:val="left" w:pos="660"/>
              </w:tabs>
              <w:autoSpaceDE w:val="0"/>
              <w:autoSpaceDN w:val="0"/>
              <w:spacing w:before="1" w:line="256" w:lineRule="auto"/>
              <w:ind w:left="57" w:right="309"/>
              <w:rPr>
                <w:del w:id="163" w:author="Autor" w:date="2020-12-11T15:50:00Z"/>
                <w:rFonts w:asciiTheme="majorBidi" w:hAnsiTheme="majorBidi" w:cstheme="majorBidi"/>
                <w:sz w:val="18"/>
                <w:szCs w:val="18"/>
              </w:rPr>
            </w:pPr>
          </w:p>
          <w:p w14:paraId="5BEB433D" w14:textId="26FA4959" w:rsidR="006931DF" w:rsidRPr="00604010" w:rsidDel="003773C1" w:rsidRDefault="006931DF" w:rsidP="00FB2BC4">
            <w:pPr>
              <w:widowControl w:val="0"/>
              <w:tabs>
                <w:tab w:val="left" w:pos="660"/>
              </w:tabs>
              <w:autoSpaceDE w:val="0"/>
              <w:autoSpaceDN w:val="0"/>
              <w:spacing w:before="1" w:line="256" w:lineRule="auto"/>
              <w:ind w:left="57" w:right="309"/>
              <w:rPr>
                <w:del w:id="164" w:author="Autor" w:date="2020-12-11T15:39:00Z"/>
                <w:rFonts w:asciiTheme="majorBidi" w:hAnsiTheme="majorBidi" w:cstheme="majorBidi"/>
                <w:sz w:val="18"/>
                <w:szCs w:val="18"/>
              </w:rPr>
            </w:pPr>
            <w:del w:id="165" w:author="Autor" w:date="2020-12-11T15:39:00Z">
              <w:r w:rsidRPr="00604010" w:rsidDel="003773C1">
                <w:rPr>
                  <w:rFonts w:asciiTheme="majorBidi" w:hAnsiTheme="majorBidi" w:cstheme="majorBidi"/>
                  <w:sz w:val="18"/>
                  <w:szCs w:val="18"/>
                </w:rPr>
                <w:delText>March 2020</w:delText>
              </w:r>
            </w:del>
          </w:p>
          <w:p w14:paraId="6B7F743E" w14:textId="2F1EA403" w:rsidR="006931DF" w:rsidRPr="00604010" w:rsidDel="0040339C" w:rsidRDefault="006931DF" w:rsidP="00FB2BC4">
            <w:pPr>
              <w:widowControl w:val="0"/>
              <w:tabs>
                <w:tab w:val="left" w:pos="660"/>
              </w:tabs>
              <w:autoSpaceDE w:val="0"/>
              <w:autoSpaceDN w:val="0"/>
              <w:spacing w:before="1" w:line="256" w:lineRule="auto"/>
              <w:ind w:left="57" w:right="309"/>
              <w:rPr>
                <w:del w:id="166" w:author="Autor" w:date="2020-12-11T15:50:00Z"/>
                <w:rFonts w:asciiTheme="majorBidi" w:hAnsiTheme="majorBidi" w:cstheme="majorBidi"/>
                <w:sz w:val="18"/>
                <w:szCs w:val="18"/>
              </w:rPr>
            </w:pPr>
          </w:p>
          <w:p w14:paraId="139B5CBF" w14:textId="4586DFA8" w:rsidR="006931DF" w:rsidRPr="00604010" w:rsidDel="0040339C" w:rsidRDefault="006931DF" w:rsidP="00FB2BC4">
            <w:pPr>
              <w:widowControl w:val="0"/>
              <w:tabs>
                <w:tab w:val="left" w:pos="660"/>
              </w:tabs>
              <w:autoSpaceDE w:val="0"/>
              <w:autoSpaceDN w:val="0"/>
              <w:spacing w:before="1" w:line="256" w:lineRule="auto"/>
              <w:ind w:left="57" w:right="309"/>
              <w:rPr>
                <w:del w:id="167" w:author="Autor" w:date="2020-12-11T15:50:00Z"/>
                <w:rFonts w:asciiTheme="majorBidi" w:hAnsiTheme="majorBidi" w:cstheme="majorBidi"/>
                <w:sz w:val="18"/>
                <w:szCs w:val="18"/>
              </w:rPr>
            </w:pPr>
          </w:p>
          <w:p w14:paraId="4A41C65B" w14:textId="623EFE54" w:rsidR="006931DF" w:rsidRPr="00604010" w:rsidDel="0040339C" w:rsidRDefault="006931DF" w:rsidP="00FB2BC4">
            <w:pPr>
              <w:widowControl w:val="0"/>
              <w:tabs>
                <w:tab w:val="left" w:pos="660"/>
              </w:tabs>
              <w:autoSpaceDE w:val="0"/>
              <w:autoSpaceDN w:val="0"/>
              <w:spacing w:before="1" w:line="256" w:lineRule="auto"/>
              <w:ind w:left="57" w:right="309"/>
              <w:rPr>
                <w:del w:id="168" w:author="Autor" w:date="2020-12-11T15:50:00Z"/>
                <w:rFonts w:asciiTheme="majorBidi" w:hAnsiTheme="majorBidi" w:cstheme="majorBidi"/>
                <w:sz w:val="18"/>
                <w:szCs w:val="18"/>
              </w:rPr>
            </w:pPr>
          </w:p>
          <w:p w14:paraId="58636906" w14:textId="25AFD59A" w:rsidR="006931DF" w:rsidRPr="00604010" w:rsidDel="0040339C" w:rsidRDefault="006931DF" w:rsidP="00FB2BC4">
            <w:pPr>
              <w:widowControl w:val="0"/>
              <w:tabs>
                <w:tab w:val="left" w:pos="660"/>
              </w:tabs>
              <w:autoSpaceDE w:val="0"/>
              <w:autoSpaceDN w:val="0"/>
              <w:spacing w:before="1" w:line="256" w:lineRule="auto"/>
              <w:ind w:left="57" w:right="309"/>
              <w:rPr>
                <w:del w:id="169" w:author="Autor" w:date="2020-12-11T15:50:00Z"/>
                <w:rFonts w:asciiTheme="majorBidi" w:hAnsiTheme="majorBidi" w:cstheme="majorBidi"/>
                <w:sz w:val="18"/>
                <w:szCs w:val="18"/>
              </w:rPr>
            </w:pPr>
          </w:p>
          <w:p w14:paraId="78C0EE75" w14:textId="65A23CCD" w:rsidR="006931DF" w:rsidRPr="00604010" w:rsidDel="0040339C" w:rsidRDefault="006931DF" w:rsidP="00FB2BC4">
            <w:pPr>
              <w:widowControl w:val="0"/>
              <w:tabs>
                <w:tab w:val="left" w:pos="660"/>
              </w:tabs>
              <w:autoSpaceDE w:val="0"/>
              <w:autoSpaceDN w:val="0"/>
              <w:spacing w:before="1" w:line="256" w:lineRule="auto"/>
              <w:ind w:left="57" w:right="309"/>
              <w:rPr>
                <w:del w:id="170" w:author="Autor" w:date="2020-12-11T15:50:00Z"/>
                <w:rFonts w:asciiTheme="majorBidi" w:hAnsiTheme="majorBidi" w:cstheme="majorBidi"/>
                <w:sz w:val="18"/>
                <w:szCs w:val="18"/>
              </w:rPr>
            </w:pPr>
          </w:p>
          <w:p w14:paraId="1C88F232" w14:textId="1C0365BB" w:rsidR="006931DF" w:rsidRPr="00604010" w:rsidDel="0040339C" w:rsidRDefault="006931DF" w:rsidP="00FB2BC4">
            <w:pPr>
              <w:widowControl w:val="0"/>
              <w:tabs>
                <w:tab w:val="left" w:pos="660"/>
              </w:tabs>
              <w:autoSpaceDE w:val="0"/>
              <w:autoSpaceDN w:val="0"/>
              <w:spacing w:before="1" w:line="256" w:lineRule="auto"/>
              <w:ind w:left="57" w:right="309"/>
              <w:rPr>
                <w:del w:id="171" w:author="Autor" w:date="2020-12-11T15:50:00Z"/>
                <w:rFonts w:asciiTheme="majorBidi" w:hAnsiTheme="majorBidi" w:cstheme="majorBidi"/>
                <w:sz w:val="18"/>
                <w:szCs w:val="18"/>
              </w:rPr>
            </w:pPr>
          </w:p>
          <w:p w14:paraId="4CC02D06" w14:textId="623897D3" w:rsidR="006931DF" w:rsidRPr="00604010" w:rsidRDefault="00967175"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ins w:id="172" w:author="Autor" w:date="2020-12-11T15:41:00Z">
              <w:r>
                <w:rPr>
                  <w:rFonts w:asciiTheme="majorBidi" w:hAnsiTheme="majorBidi" w:cstheme="majorBidi"/>
                  <w:sz w:val="18"/>
                  <w:szCs w:val="18"/>
                </w:rPr>
                <w:t xml:space="preserve">November 2021 </w:t>
              </w:r>
            </w:ins>
            <w:del w:id="173" w:author="Autor" w:date="2020-12-11T15:40:00Z">
              <w:r w:rsidR="006931DF" w:rsidRPr="00604010" w:rsidDel="00967175">
                <w:rPr>
                  <w:rFonts w:asciiTheme="majorBidi" w:hAnsiTheme="majorBidi" w:cstheme="majorBidi"/>
                  <w:sz w:val="18"/>
                  <w:szCs w:val="18"/>
                </w:rPr>
                <w:delText xml:space="preserve">March 2020 </w:delText>
              </w:r>
            </w:del>
          </w:p>
          <w:p w14:paraId="038C164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03E4B4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0DA94D8" w14:textId="496287EE" w:rsidR="006931DF" w:rsidRDefault="006931DF" w:rsidP="00FB2BC4">
            <w:pPr>
              <w:widowControl w:val="0"/>
              <w:tabs>
                <w:tab w:val="left" w:pos="660"/>
              </w:tabs>
              <w:autoSpaceDE w:val="0"/>
              <w:autoSpaceDN w:val="0"/>
              <w:spacing w:before="1" w:line="256" w:lineRule="auto"/>
              <w:ind w:left="57" w:right="309"/>
              <w:rPr>
                <w:ins w:id="174" w:author="Autor" w:date="2020-12-11T15:50:00Z"/>
                <w:rFonts w:asciiTheme="majorBidi" w:hAnsiTheme="majorBidi" w:cstheme="majorBidi"/>
                <w:sz w:val="18"/>
                <w:szCs w:val="18"/>
              </w:rPr>
            </w:pPr>
          </w:p>
          <w:p w14:paraId="64059CDC" w14:textId="77777777" w:rsidR="0040339C" w:rsidRPr="00604010" w:rsidRDefault="0040339C"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5934EA1" w14:textId="77777777" w:rsidR="006931DF" w:rsidRDefault="006931DF" w:rsidP="00FB2BC4">
            <w:pPr>
              <w:widowControl w:val="0"/>
              <w:tabs>
                <w:tab w:val="left" w:pos="660"/>
              </w:tabs>
              <w:autoSpaceDE w:val="0"/>
              <w:autoSpaceDN w:val="0"/>
              <w:spacing w:before="1" w:line="256" w:lineRule="auto"/>
              <w:ind w:left="57" w:right="309"/>
              <w:rPr>
                <w:ins w:id="175" w:author="Autor" w:date="2020-12-11T15:42:00Z"/>
                <w:rFonts w:asciiTheme="majorBidi" w:hAnsiTheme="majorBidi" w:cstheme="majorBidi"/>
                <w:sz w:val="18"/>
                <w:szCs w:val="18"/>
              </w:rPr>
            </w:pPr>
          </w:p>
          <w:p w14:paraId="3C8D0932" w14:textId="4E4672C6" w:rsidR="00967175" w:rsidRPr="00604010" w:rsidRDefault="00967175"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ins w:id="176" w:author="Autor" w:date="2020-12-11T15:42:00Z">
              <w:r>
                <w:rPr>
                  <w:rFonts w:asciiTheme="majorBidi" w:hAnsiTheme="majorBidi" w:cstheme="majorBidi"/>
                  <w:sz w:val="18"/>
                  <w:szCs w:val="18"/>
                </w:rPr>
                <w:t>June</w:t>
              </w:r>
            </w:ins>
            <w:ins w:id="177" w:author="Autor" w:date="2020-12-11T15:43:00Z">
              <w:r>
                <w:rPr>
                  <w:rFonts w:asciiTheme="majorBidi" w:hAnsiTheme="majorBidi" w:cstheme="majorBidi"/>
                  <w:sz w:val="18"/>
                  <w:szCs w:val="18"/>
                </w:rPr>
                <w:t xml:space="preserve"> 2022</w:t>
              </w:r>
            </w:ins>
          </w:p>
        </w:tc>
      </w:tr>
      <w:tr w:rsidR="006931DF" w:rsidRPr="00604010" w14:paraId="353636A1" w14:textId="77777777" w:rsidTr="00FB2BC4">
        <w:trPr>
          <w:trHeight w:val="1079"/>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80D1F18" w14:textId="77777777" w:rsidR="006931DF" w:rsidRPr="00604010" w:rsidRDefault="006931DF" w:rsidP="00FB2BC4">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Event Data Recorder (EDR)</w:t>
            </w:r>
          </w:p>
        </w:tc>
        <w:tc>
          <w:tcPr>
            <w:tcW w:w="860" w:type="pct"/>
            <w:tcBorders>
              <w:top w:val="single" w:sz="4" w:space="0" w:color="auto"/>
              <w:left w:val="single" w:sz="4" w:space="0" w:color="auto"/>
              <w:bottom w:val="single" w:sz="4" w:space="0" w:color="auto"/>
              <w:right w:val="single" w:sz="4" w:space="0" w:color="auto"/>
            </w:tcBorders>
          </w:tcPr>
          <w:p w14:paraId="0A6EC40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Existing systems - as road safety measure </w:t>
            </w:r>
            <w:r w:rsidR="00E12E40" w:rsidRPr="00604010">
              <w:rPr>
                <w:rFonts w:asciiTheme="majorBidi" w:hAnsiTheme="majorBidi" w:cstheme="majorBidi"/>
                <w:bCs/>
                <w:sz w:val="18"/>
                <w:szCs w:val="18"/>
              </w:rPr>
              <w:br/>
            </w:r>
            <w:r w:rsidRPr="00604010">
              <w:rPr>
                <w:rFonts w:asciiTheme="majorBidi" w:hAnsiTheme="majorBidi" w:cstheme="majorBidi"/>
                <w:bCs/>
                <w:sz w:val="18"/>
                <w:szCs w:val="18"/>
              </w:rPr>
              <w:t>(e.g. accident recoding).</w:t>
            </w:r>
          </w:p>
        </w:tc>
        <w:tc>
          <w:tcPr>
            <w:tcW w:w="680" w:type="pct"/>
            <w:tcBorders>
              <w:top w:val="single" w:sz="4" w:space="0" w:color="auto"/>
              <w:left w:val="single" w:sz="4" w:space="0" w:color="auto"/>
              <w:bottom w:val="single" w:sz="4" w:space="0" w:color="auto"/>
              <w:right w:val="single" w:sz="4" w:space="0" w:color="auto"/>
            </w:tcBorders>
          </w:tcPr>
          <w:p w14:paraId="5662C7A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692820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GRSG</w:t>
            </w:r>
          </w:p>
          <w:p w14:paraId="5D93F68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0656FAA" w14:textId="3AB31CDF" w:rsidR="006931DF" w:rsidRPr="00604010" w:rsidRDefault="006931DF" w:rsidP="00E01EFE">
            <w:pPr>
              <w:widowControl w:val="0"/>
              <w:tabs>
                <w:tab w:val="left" w:pos="660"/>
              </w:tabs>
              <w:autoSpaceDE w:val="0"/>
              <w:autoSpaceDN w:val="0"/>
              <w:spacing w:before="1" w:line="256" w:lineRule="auto"/>
              <w:ind w:left="57"/>
              <w:rPr>
                <w:rFonts w:asciiTheme="majorBidi" w:hAnsiTheme="majorBidi" w:cstheme="majorBidi"/>
                <w:bCs/>
                <w:sz w:val="18"/>
                <w:szCs w:val="18"/>
              </w:rPr>
            </w:pPr>
            <w:del w:id="178" w:author="Autor" w:date="2020-12-11T15:48:00Z">
              <w:r w:rsidRPr="00604010" w:rsidDel="00BA5403">
                <w:rPr>
                  <w:rFonts w:asciiTheme="majorBidi" w:hAnsiTheme="majorBidi" w:cstheme="majorBidi"/>
                  <w:bCs/>
                  <w:sz w:val="18"/>
                  <w:szCs w:val="18"/>
                </w:rPr>
                <w:delText xml:space="preserve">New </w:delText>
              </w:r>
            </w:del>
            <w:r w:rsidRPr="00604010">
              <w:rPr>
                <w:rFonts w:asciiTheme="majorBidi" w:hAnsiTheme="majorBidi" w:cstheme="majorBidi"/>
                <w:bCs/>
                <w:sz w:val="18"/>
                <w:szCs w:val="18"/>
              </w:rPr>
              <w:t>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E797F56"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3616D106" w14:textId="20930AA0" w:rsidR="006931DF" w:rsidRPr="00604010" w:rsidRDefault="0089563B"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179" w:author="Autor" w:date="2020-12-11T15:44:00Z">
              <w:r w:rsidRPr="00604010">
                <w:rPr>
                  <w:rFonts w:asciiTheme="majorBidi" w:hAnsiTheme="majorBidi" w:cstheme="majorBidi"/>
                  <w:sz w:val="18"/>
                  <w:szCs w:val="18"/>
                </w:rPr>
                <w:t>Technical requirements on EDR</w:t>
              </w:r>
            </w:ins>
            <w:ins w:id="180" w:author="Autor" w:date="2020-12-11T15:45:00Z">
              <w:r>
                <w:rPr>
                  <w:rFonts w:asciiTheme="majorBidi" w:hAnsiTheme="majorBidi" w:cstheme="majorBidi"/>
                  <w:sz w:val="18"/>
                  <w:szCs w:val="18"/>
                </w:rPr>
                <w:t xml:space="preserve"> (New UN-Regulation for Contracting Parties to the 1958 Agreement)</w:t>
              </w:r>
            </w:ins>
          </w:p>
        </w:tc>
        <w:tc>
          <w:tcPr>
            <w:tcW w:w="837" w:type="pct"/>
            <w:tcBorders>
              <w:top w:val="single" w:sz="4" w:space="0" w:color="auto"/>
              <w:left w:val="single" w:sz="4" w:space="0" w:color="auto"/>
              <w:bottom w:val="single" w:sz="4" w:space="0" w:color="auto"/>
              <w:right w:val="single" w:sz="4" w:space="0" w:color="auto"/>
            </w:tcBorders>
          </w:tcPr>
          <w:p w14:paraId="245D914C" w14:textId="052128C5" w:rsidR="006931DF" w:rsidDel="0089563B" w:rsidRDefault="006931DF" w:rsidP="00FB2BC4">
            <w:pPr>
              <w:widowControl w:val="0"/>
              <w:tabs>
                <w:tab w:val="left" w:pos="660"/>
              </w:tabs>
              <w:autoSpaceDE w:val="0"/>
              <w:autoSpaceDN w:val="0"/>
              <w:spacing w:before="1" w:line="256" w:lineRule="auto"/>
              <w:ind w:left="57" w:right="309"/>
              <w:rPr>
                <w:del w:id="181" w:author="Autor" w:date="2020-12-11T15:46:00Z"/>
                <w:rFonts w:asciiTheme="majorBidi" w:hAnsiTheme="majorBidi" w:cstheme="majorBidi"/>
                <w:bCs/>
                <w:sz w:val="18"/>
                <w:szCs w:val="18"/>
              </w:rPr>
            </w:pPr>
            <w:del w:id="182" w:author="Autor" w:date="2020-12-11T15:46:00Z">
              <w:r w:rsidRPr="00604010" w:rsidDel="0089563B">
                <w:rPr>
                  <w:rFonts w:asciiTheme="majorBidi" w:hAnsiTheme="majorBidi" w:cstheme="majorBidi"/>
                  <w:bCs/>
                  <w:sz w:val="18"/>
                  <w:szCs w:val="18"/>
                </w:rPr>
                <w:delText>Clear objectives, deadline and the identification of differences with DSSAD</w:delText>
              </w:r>
            </w:del>
          </w:p>
          <w:p w14:paraId="349BDA5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117D69C" w14:textId="77777777" w:rsidR="0089563B" w:rsidRDefault="0089563B" w:rsidP="00FB2BC4">
            <w:pPr>
              <w:widowControl w:val="0"/>
              <w:tabs>
                <w:tab w:val="left" w:pos="660"/>
              </w:tabs>
              <w:autoSpaceDE w:val="0"/>
              <w:autoSpaceDN w:val="0"/>
              <w:spacing w:before="1" w:line="256" w:lineRule="auto"/>
              <w:ind w:left="57" w:right="309"/>
              <w:rPr>
                <w:ins w:id="183" w:author="Autor" w:date="2020-12-11T15:47:00Z"/>
                <w:rFonts w:asciiTheme="majorBidi" w:hAnsiTheme="majorBidi" w:cstheme="majorBidi"/>
                <w:sz w:val="18"/>
                <w:szCs w:val="18"/>
              </w:rPr>
            </w:pPr>
          </w:p>
          <w:p w14:paraId="11EEC110" w14:textId="77777777" w:rsidR="0089563B" w:rsidRDefault="0089563B" w:rsidP="00FB2BC4">
            <w:pPr>
              <w:widowControl w:val="0"/>
              <w:tabs>
                <w:tab w:val="left" w:pos="660"/>
              </w:tabs>
              <w:autoSpaceDE w:val="0"/>
              <w:autoSpaceDN w:val="0"/>
              <w:spacing w:before="1" w:line="256" w:lineRule="auto"/>
              <w:ind w:left="57" w:right="309"/>
              <w:rPr>
                <w:ins w:id="184" w:author="Autor" w:date="2020-12-11T15:47:00Z"/>
                <w:rFonts w:asciiTheme="majorBidi" w:hAnsiTheme="majorBidi" w:cstheme="majorBidi"/>
                <w:sz w:val="18"/>
                <w:szCs w:val="18"/>
              </w:rPr>
            </w:pPr>
          </w:p>
          <w:p w14:paraId="091F19D0" w14:textId="2FA8E4CE" w:rsidR="0089563B" w:rsidRDefault="0089563B" w:rsidP="00FB2BC4">
            <w:pPr>
              <w:widowControl w:val="0"/>
              <w:tabs>
                <w:tab w:val="left" w:pos="660"/>
              </w:tabs>
              <w:autoSpaceDE w:val="0"/>
              <w:autoSpaceDN w:val="0"/>
              <w:spacing w:before="1" w:line="256" w:lineRule="auto"/>
              <w:ind w:left="57" w:right="309"/>
              <w:rPr>
                <w:ins w:id="185" w:author="Autor" w:date="2020-12-11T15:50:00Z"/>
                <w:rFonts w:asciiTheme="majorBidi" w:hAnsiTheme="majorBidi" w:cstheme="majorBidi"/>
                <w:sz w:val="18"/>
                <w:szCs w:val="18"/>
              </w:rPr>
            </w:pPr>
          </w:p>
          <w:p w14:paraId="7D5E8D59" w14:textId="2F61795B" w:rsidR="0040339C" w:rsidRDefault="0040339C" w:rsidP="00FB2BC4">
            <w:pPr>
              <w:widowControl w:val="0"/>
              <w:tabs>
                <w:tab w:val="left" w:pos="660"/>
              </w:tabs>
              <w:autoSpaceDE w:val="0"/>
              <w:autoSpaceDN w:val="0"/>
              <w:spacing w:before="1" w:line="256" w:lineRule="auto"/>
              <w:ind w:left="57" w:right="309"/>
              <w:rPr>
                <w:ins w:id="186" w:author="Autor" w:date="2020-12-11T15:50:00Z"/>
                <w:rFonts w:asciiTheme="majorBidi" w:hAnsiTheme="majorBidi" w:cstheme="majorBidi"/>
                <w:sz w:val="18"/>
                <w:szCs w:val="18"/>
              </w:rPr>
            </w:pPr>
          </w:p>
          <w:p w14:paraId="497972CC" w14:textId="5335D4AC" w:rsidR="0040339C" w:rsidRDefault="0040339C" w:rsidP="00FB2BC4">
            <w:pPr>
              <w:widowControl w:val="0"/>
              <w:tabs>
                <w:tab w:val="left" w:pos="660"/>
              </w:tabs>
              <w:autoSpaceDE w:val="0"/>
              <w:autoSpaceDN w:val="0"/>
              <w:spacing w:before="1" w:line="256" w:lineRule="auto"/>
              <w:ind w:left="57" w:right="309"/>
              <w:rPr>
                <w:ins w:id="187" w:author="Autor" w:date="2020-12-11T15:50:00Z"/>
                <w:rFonts w:asciiTheme="majorBidi" w:hAnsiTheme="majorBidi" w:cstheme="majorBidi"/>
                <w:sz w:val="18"/>
                <w:szCs w:val="18"/>
              </w:rPr>
            </w:pPr>
          </w:p>
          <w:p w14:paraId="532CBF26" w14:textId="77777777" w:rsidR="0040339C" w:rsidRDefault="0040339C" w:rsidP="00FB2BC4">
            <w:pPr>
              <w:widowControl w:val="0"/>
              <w:tabs>
                <w:tab w:val="left" w:pos="660"/>
              </w:tabs>
              <w:autoSpaceDE w:val="0"/>
              <w:autoSpaceDN w:val="0"/>
              <w:spacing w:before="1" w:line="256" w:lineRule="auto"/>
              <w:ind w:left="57" w:right="309"/>
              <w:rPr>
                <w:ins w:id="188" w:author="Autor" w:date="2020-12-11T15:47:00Z"/>
                <w:rFonts w:asciiTheme="majorBidi" w:hAnsiTheme="majorBidi" w:cstheme="majorBidi"/>
                <w:sz w:val="18"/>
                <w:szCs w:val="18"/>
              </w:rPr>
            </w:pPr>
          </w:p>
          <w:p w14:paraId="5A140B41" w14:textId="665BEF0D" w:rsidR="006931DF" w:rsidRPr="00604010" w:rsidDel="0040339C" w:rsidRDefault="006931DF" w:rsidP="00FB2BC4">
            <w:pPr>
              <w:widowControl w:val="0"/>
              <w:tabs>
                <w:tab w:val="left" w:pos="660"/>
              </w:tabs>
              <w:autoSpaceDE w:val="0"/>
              <w:autoSpaceDN w:val="0"/>
              <w:spacing w:before="1" w:line="256" w:lineRule="auto"/>
              <w:ind w:left="57" w:right="309"/>
              <w:rPr>
                <w:del w:id="189" w:author="Autor" w:date="2020-12-11T15:51:00Z"/>
                <w:rFonts w:asciiTheme="majorBidi" w:hAnsiTheme="majorBidi" w:cstheme="majorBidi"/>
                <w:sz w:val="18"/>
                <w:szCs w:val="18"/>
                <w:lang w:val="en-GB"/>
              </w:rPr>
            </w:pPr>
            <w:r w:rsidRPr="00604010">
              <w:rPr>
                <w:rFonts w:asciiTheme="majorBidi" w:hAnsiTheme="majorBidi" w:cstheme="majorBidi"/>
                <w:sz w:val="18"/>
                <w:szCs w:val="18"/>
              </w:rPr>
              <w:t xml:space="preserve">Review of the existing national /regional activities and a proposed way </w:t>
            </w:r>
            <w:r w:rsidRPr="00604010">
              <w:rPr>
                <w:rFonts w:asciiTheme="majorBidi" w:hAnsiTheme="majorBidi" w:cstheme="majorBidi"/>
                <w:sz w:val="18"/>
                <w:szCs w:val="18"/>
              </w:rPr>
              <w:lastRenderedPageBreak/>
              <w:t>forward for EDR</w:t>
            </w:r>
            <w:r w:rsidRPr="00604010">
              <w:rPr>
                <w:rFonts w:asciiTheme="majorBidi" w:hAnsiTheme="majorBidi" w:cstheme="majorBidi"/>
                <w:sz w:val="18"/>
                <w:szCs w:val="18"/>
                <w:lang w:val="en-GB"/>
              </w:rPr>
              <w:t xml:space="preserve"> </w:t>
            </w:r>
            <w:ins w:id="190" w:author="Autor" w:date="2020-12-11T15:47:00Z">
              <w:r w:rsidR="0089563B" w:rsidRPr="00604010">
                <w:rPr>
                  <w:rFonts w:asciiTheme="majorBidi" w:hAnsiTheme="majorBidi" w:cstheme="majorBidi"/>
                  <w:sz w:val="18"/>
                  <w:szCs w:val="18"/>
                </w:rPr>
                <w:t>(1958 and 1998 Agreements)</w:t>
              </w:r>
            </w:ins>
          </w:p>
          <w:p w14:paraId="4E0099A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p>
          <w:p w14:paraId="08144C41" w14:textId="5E5FF050"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lang w:val="en-GB"/>
              </w:rPr>
            </w:pPr>
            <w:del w:id="191" w:author="Autor" w:date="2020-12-11T15:47:00Z">
              <w:r w:rsidRPr="00604010" w:rsidDel="0089563B">
                <w:rPr>
                  <w:rFonts w:asciiTheme="majorBidi" w:hAnsiTheme="majorBidi" w:cstheme="majorBidi"/>
                  <w:sz w:val="18"/>
                  <w:szCs w:val="18"/>
                </w:rPr>
                <w:delText>Technical requirements on EDR.</w:delText>
              </w:r>
            </w:del>
          </w:p>
        </w:tc>
        <w:tc>
          <w:tcPr>
            <w:tcW w:w="546" w:type="pct"/>
            <w:tcBorders>
              <w:top w:val="single" w:sz="4" w:space="0" w:color="auto"/>
              <w:left w:val="single" w:sz="4" w:space="0" w:color="auto"/>
              <w:bottom w:val="single" w:sz="4" w:space="0" w:color="auto"/>
              <w:right w:val="single" w:sz="4" w:space="0" w:color="auto"/>
            </w:tcBorders>
          </w:tcPr>
          <w:p w14:paraId="0DBE1B41" w14:textId="07F85EF7" w:rsidR="006931DF" w:rsidRPr="00604010" w:rsidDel="0089563B" w:rsidRDefault="0089563B" w:rsidP="00E12E40">
            <w:pPr>
              <w:widowControl w:val="0"/>
              <w:tabs>
                <w:tab w:val="left" w:pos="660"/>
              </w:tabs>
              <w:autoSpaceDE w:val="0"/>
              <w:autoSpaceDN w:val="0"/>
              <w:spacing w:before="1" w:line="256" w:lineRule="auto"/>
              <w:ind w:left="57" w:right="98"/>
              <w:rPr>
                <w:del w:id="192" w:author="Autor" w:date="2020-12-11T15:46:00Z"/>
                <w:rFonts w:asciiTheme="majorBidi" w:hAnsiTheme="majorBidi" w:cstheme="majorBidi"/>
                <w:bCs/>
                <w:sz w:val="18"/>
                <w:szCs w:val="18"/>
              </w:rPr>
            </w:pPr>
            <w:ins w:id="193" w:author="Autor" w:date="2020-12-11T15:46:00Z">
              <w:r>
                <w:rPr>
                  <w:rFonts w:asciiTheme="majorBidi" w:hAnsiTheme="majorBidi" w:cstheme="majorBidi"/>
                  <w:sz w:val="18"/>
                  <w:szCs w:val="18"/>
                </w:rPr>
                <w:lastRenderedPageBreak/>
                <w:t xml:space="preserve">March 2021 </w:t>
              </w:r>
            </w:ins>
            <w:del w:id="194" w:author="Autor" w:date="2020-12-11T15:46:00Z">
              <w:r w:rsidR="006931DF" w:rsidRPr="00604010" w:rsidDel="0089563B">
                <w:rPr>
                  <w:rFonts w:asciiTheme="majorBidi" w:hAnsiTheme="majorBidi" w:cstheme="majorBidi"/>
                  <w:sz w:val="18"/>
                  <w:szCs w:val="18"/>
                </w:rPr>
                <w:delText>November 2019</w:delText>
              </w:r>
            </w:del>
          </w:p>
          <w:p w14:paraId="5128449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0DBFC4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269AB5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07B2AEA" w14:textId="478E71E3" w:rsidR="0089563B" w:rsidRDefault="0089563B" w:rsidP="00FB2BC4">
            <w:pPr>
              <w:widowControl w:val="0"/>
              <w:tabs>
                <w:tab w:val="left" w:pos="660"/>
              </w:tabs>
              <w:autoSpaceDE w:val="0"/>
              <w:autoSpaceDN w:val="0"/>
              <w:spacing w:before="1" w:line="256" w:lineRule="auto"/>
              <w:ind w:left="57" w:right="309"/>
              <w:rPr>
                <w:ins w:id="195" w:author="Autor" w:date="2020-12-11T15:50:00Z"/>
                <w:rFonts w:asciiTheme="majorBidi" w:hAnsiTheme="majorBidi" w:cstheme="majorBidi"/>
                <w:sz w:val="18"/>
                <w:szCs w:val="18"/>
              </w:rPr>
            </w:pPr>
          </w:p>
          <w:p w14:paraId="3EB3E96E" w14:textId="170F043E" w:rsidR="0040339C" w:rsidRDefault="0040339C" w:rsidP="00FB2BC4">
            <w:pPr>
              <w:widowControl w:val="0"/>
              <w:tabs>
                <w:tab w:val="left" w:pos="660"/>
              </w:tabs>
              <w:autoSpaceDE w:val="0"/>
              <w:autoSpaceDN w:val="0"/>
              <w:spacing w:before="1" w:line="256" w:lineRule="auto"/>
              <w:ind w:left="57" w:right="309"/>
              <w:rPr>
                <w:ins w:id="196" w:author="Autor" w:date="2020-12-11T15:50:00Z"/>
                <w:rFonts w:asciiTheme="majorBidi" w:hAnsiTheme="majorBidi" w:cstheme="majorBidi"/>
                <w:sz w:val="18"/>
                <w:szCs w:val="18"/>
              </w:rPr>
            </w:pPr>
          </w:p>
          <w:p w14:paraId="36228BDA" w14:textId="77777777" w:rsidR="0040339C" w:rsidRDefault="0040339C" w:rsidP="00FB2BC4">
            <w:pPr>
              <w:widowControl w:val="0"/>
              <w:tabs>
                <w:tab w:val="left" w:pos="660"/>
              </w:tabs>
              <w:autoSpaceDE w:val="0"/>
              <w:autoSpaceDN w:val="0"/>
              <w:spacing w:before="1" w:line="256" w:lineRule="auto"/>
              <w:ind w:left="57" w:right="309"/>
              <w:rPr>
                <w:ins w:id="197" w:author="Autor" w:date="2020-12-11T15:47:00Z"/>
                <w:rFonts w:asciiTheme="majorBidi" w:hAnsiTheme="majorBidi" w:cstheme="majorBidi"/>
                <w:sz w:val="18"/>
                <w:szCs w:val="18"/>
              </w:rPr>
            </w:pPr>
          </w:p>
          <w:p w14:paraId="45F127B3" w14:textId="77777777" w:rsidR="0089563B" w:rsidRDefault="0089563B" w:rsidP="00FB2BC4">
            <w:pPr>
              <w:widowControl w:val="0"/>
              <w:tabs>
                <w:tab w:val="left" w:pos="660"/>
              </w:tabs>
              <w:autoSpaceDE w:val="0"/>
              <w:autoSpaceDN w:val="0"/>
              <w:spacing w:before="1" w:line="256" w:lineRule="auto"/>
              <w:ind w:left="57" w:right="309"/>
              <w:rPr>
                <w:ins w:id="198" w:author="Autor" w:date="2020-12-11T15:47:00Z"/>
                <w:rFonts w:asciiTheme="majorBidi" w:hAnsiTheme="majorBidi" w:cstheme="majorBidi"/>
                <w:sz w:val="18"/>
                <w:szCs w:val="18"/>
              </w:rPr>
            </w:pPr>
          </w:p>
          <w:p w14:paraId="0AE04038" w14:textId="179E2D03" w:rsidR="006931DF" w:rsidRPr="00604010" w:rsidRDefault="0089563B"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ins w:id="199" w:author="Autor" w:date="2020-12-11T15:47:00Z">
              <w:r>
                <w:rPr>
                  <w:rFonts w:asciiTheme="majorBidi" w:hAnsiTheme="majorBidi" w:cstheme="majorBidi"/>
                  <w:sz w:val="18"/>
                  <w:szCs w:val="18"/>
                </w:rPr>
                <w:t xml:space="preserve">March 2023 </w:t>
              </w:r>
            </w:ins>
            <w:del w:id="200" w:author="Autor" w:date="2020-12-11T15:47:00Z">
              <w:r w:rsidR="006931DF" w:rsidRPr="00604010" w:rsidDel="0089563B">
                <w:rPr>
                  <w:rFonts w:asciiTheme="majorBidi" w:hAnsiTheme="majorBidi" w:cstheme="majorBidi"/>
                  <w:sz w:val="18"/>
                  <w:szCs w:val="18"/>
                </w:rPr>
                <w:delText>March 2020</w:delText>
              </w:r>
            </w:del>
            <w:r w:rsidR="00556BFF">
              <w:rPr>
                <w:rFonts w:asciiTheme="majorBidi" w:hAnsiTheme="majorBidi" w:cstheme="majorBidi"/>
                <w:sz w:val="18"/>
                <w:szCs w:val="18"/>
              </w:rPr>
              <w:br/>
            </w:r>
          </w:p>
          <w:p w14:paraId="580C5C9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D49DCA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5A403C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0310FC1" w14:textId="1C3C7CC9" w:rsidR="006931DF" w:rsidRPr="00604010" w:rsidRDefault="006931DF" w:rsidP="00E12E40">
            <w:pPr>
              <w:widowControl w:val="0"/>
              <w:tabs>
                <w:tab w:val="left" w:pos="660"/>
              </w:tabs>
              <w:autoSpaceDE w:val="0"/>
              <w:autoSpaceDN w:val="0"/>
              <w:spacing w:before="1" w:line="256" w:lineRule="auto"/>
              <w:ind w:left="57" w:right="98"/>
              <w:rPr>
                <w:rFonts w:asciiTheme="majorBidi" w:hAnsiTheme="majorBidi" w:cstheme="majorBidi"/>
                <w:sz w:val="18"/>
                <w:szCs w:val="18"/>
              </w:rPr>
            </w:pPr>
            <w:del w:id="201" w:author="Autor" w:date="2020-12-11T15:47:00Z">
              <w:r w:rsidRPr="00604010" w:rsidDel="0089563B">
                <w:rPr>
                  <w:rFonts w:asciiTheme="majorBidi" w:hAnsiTheme="majorBidi" w:cstheme="majorBidi"/>
                  <w:sz w:val="18"/>
                  <w:szCs w:val="18"/>
                </w:rPr>
                <w:delText>November 2020</w:delText>
              </w:r>
            </w:del>
          </w:p>
        </w:tc>
      </w:tr>
    </w:tbl>
    <w:p w14:paraId="7BDA9E51" w14:textId="77777777" w:rsidR="00721902" w:rsidRPr="00FB2BC4" w:rsidRDefault="00FB2BC4" w:rsidP="005A5119">
      <w:pPr>
        <w:spacing w:before="120"/>
        <w:jc w:val="center"/>
        <w:rPr>
          <w:u w:val="single"/>
          <w:lang w:val="en-GB"/>
        </w:rPr>
      </w:pPr>
      <w:r>
        <w:rPr>
          <w:u w:val="single"/>
          <w:lang w:val="en-GB"/>
        </w:rPr>
        <w:tab/>
      </w:r>
      <w:r>
        <w:rPr>
          <w:u w:val="single"/>
          <w:lang w:val="en-GB"/>
        </w:rPr>
        <w:tab/>
      </w:r>
      <w:r>
        <w:rPr>
          <w:u w:val="single"/>
          <w:lang w:val="en-GB"/>
        </w:rPr>
        <w:tab/>
      </w:r>
    </w:p>
    <w:sectPr w:rsidR="00721902" w:rsidRPr="00FB2BC4" w:rsidSect="00FB2BC4">
      <w:headerReference w:type="even" r:id="rId8"/>
      <w:headerReference w:type="default" r:id="rId9"/>
      <w:footerReference w:type="even" r:id="rId10"/>
      <w:footerReference w:type="default" r:id="rId11"/>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8CE5" w14:textId="77777777" w:rsidR="00313DA8" w:rsidRDefault="00313DA8"/>
  </w:endnote>
  <w:endnote w:type="continuationSeparator" w:id="0">
    <w:p w14:paraId="60E8B7FC" w14:textId="77777777" w:rsidR="00313DA8" w:rsidRDefault="00313DA8"/>
  </w:endnote>
  <w:endnote w:type="continuationNotice" w:id="1">
    <w:p w14:paraId="6E744193" w14:textId="77777777" w:rsidR="00313DA8" w:rsidRDefault="00313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E030" w14:textId="77777777" w:rsidR="00FB2BC4" w:rsidRPr="00FB2BC4" w:rsidRDefault="00FB2BC4" w:rsidP="00FB2BC4">
    <w:pPr>
      <w:pStyle w:val="Footer"/>
    </w:pPr>
    <w:r>
      <w:rPr>
        <w:noProof/>
      </w:rPr>
      <mc:AlternateContent>
        <mc:Choice Requires="wps">
          <w:drawing>
            <wp:anchor distT="0" distB="0" distL="114300" distR="114300" simplePos="0" relativeHeight="251660288" behindDoc="0" locked="0" layoutInCell="1" allowOverlap="1" wp14:anchorId="28BAA28B" wp14:editId="1AFA8005">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45364E"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BAA28B"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E45364E"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6</w:t>
                    </w:r>
                    <w:r w:rsidRPr="00742AAB">
                      <w:rPr>
                        <w:b/>
                        <w:sz w:val="18"/>
                      </w:rPr>
                      <w:fldChar w:fldCharType="end"/>
                    </w:r>
                    <w:r>
                      <w:rPr>
                        <w:sz w:val="18"/>
                      </w:rPr>
                      <w:tab/>
                    </w:r>
                  </w:p>
                  <w:p w14:paraId="30410988" w14:textId="77777777" w:rsidR="00FB2BC4" w:rsidRDefault="00FB2BC4"/>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7A9" w14:textId="77777777" w:rsidR="00FB2BC4" w:rsidRPr="00FB2BC4" w:rsidRDefault="00FB2BC4" w:rsidP="00FB2BC4">
    <w:pPr>
      <w:pStyle w:val="Footer"/>
    </w:pPr>
    <w:r>
      <w:rPr>
        <w:noProof/>
      </w:rPr>
      <mc:AlternateContent>
        <mc:Choice Requires="wps">
          <w:drawing>
            <wp:anchor distT="0" distB="0" distL="114300" distR="114300" simplePos="0" relativeHeight="251662336" behindDoc="0" locked="0" layoutInCell="1" allowOverlap="1" wp14:anchorId="170E0B46" wp14:editId="10D32C89">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FBA23EC"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0E0B46"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FBA23EC"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sz w:val="18"/>
                      </w:rPr>
                      <w:t>7</w:t>
                    </w:r>
                    <w:r w:rsidRPr="00742AAB">
                      <w:rPr>
                        <w:b/>
                        <w:sz w:val="18"/>
                      </w:rPr>
                      <w:fldChar w:fldCharType="end"/>
                    </w:r>
                  </w:p>
                  <w:p w14:paraId="2301098D" w14:textId="77777777" w:rsidR="00FB2BC4" w:rsidRDefault="00FB2BC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85E2" w14:textId="77777777" w:rsidR="00313DA8" w:rsidRPr="000B175B" w:rsidRDefault="00313DA8" w:rsidP="000B175B">
      <w:pPr>
        <w:tabs>
          <w:tab w:val="right" w:pos="2155"/>
        </w:tabs>
        <w:spacing w:after="80"/>
        <w:ind w:left="680"/>
        <w:rPr>
          <w:u w:val="single"/>
        </w:rPr>
      </w:pPr>
      <w:r>
        <w:rPr>
          <w:u w:val="single"/>
        </w:rPr>
        <w:tab/>
      </w:r>
    </w:p>
  </w:footnote>
  <w:footnote w:type="continuationSeparator" w:id="0">
    <w:p w14:paraId="6EAD8FAA" w14:textId="77777777" w:rsidR="00313DA8" w:rsidRPr="00FC68B7" w:rsidRDefault="00313DA8" w:rsidP="00FC68B7">
      <w:pPr>
        <w:tabs>
          <w:tab w:val="left" w:pos="2155"/>
        </w:tabs>
        <w:spacing w:after="80"/>
        <w:ind w:left="680"/>
        <w:rPr>
          <w:u w:val="single"/>
        </w:rPr>
      </w:pPr>
      <w:r>
        <w:rPr>
          <w:u w:val="single"/>
        </w:rPr>
        <w:tab/>
      </w:r>
    </w:p>
  </w:footnote>
  <w:footnote w:type="continuationNotice" w:id="1">
    <w:p w14:paraId="63E959EE" w14:textId="77777777" w:rsidR="00313DA8" w:rsidRDefault="00313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3CF7" w14:textId="77777777" w:rsidR="00FB2BC4" w:rsidRPr="00FB2BC4" w:rsidRDefault="00FB2BC4" w:rsidP="00FB2BC4">
    <w:r>
      <w:rPr>
        <w:noProof/>
      </w:rPr>
      <mc:AlternateContent>
        <mc:Choice Requires="wps">
          <w:drawing>
            <wp:anchor distT="0" distB="0" distL="114300" distR="114300" simplePos="0" relativeHeight="251659264" behindDoc="0" locked="0" layoutInCell="1" allowOverlap="1" wp14:anchorId="2EDCBE32" wp14:editId="6579499F">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BEE77F" w14:textId="77777777" w:rsidR="00FB2BC4" w:rsidRPr="00742AAB" w:rsidRDefault="00FB2BC4" w:rsidP="00FB2BC4">
                          <w:pPr>
                            <w:pStyle w:val="Header"/>
                          </w:pPr>
                          <w:r>
                            <w:t>ECE/TRANS/WP.29/2019/34/Rev.</w:t>
                          </w:r>
                          <w:r w:rsidR="00556BFF">
                            <w:t>2</w:t>
                          </w:r>
                        </w:p>
                        <w:p w14:paraId="45C3EC25"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EDCBE32"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5BBEE77F" w14:textId="77777777" w:rsidR="00FB2BC4" w:rsidRPr="00742AAB" w:rsidRDefault="00FB2BC4" w:rsidP="00FB2BC4">
                    <w:pPr>
                      <w:pStyle w:val="Header"/>
                    </w:pPr>
                    <w:r>
                      <w:t>ECE/TRANS/WP.29/2019/34/Rev.</w:t>
                    </w:r>
                    <w:r w:rsidR="00556BFF">
                      <w:t>2</w:t>
                    </w:r>
                  </w:p>
                  <w:p w14:paraId="45C3EC25" w14:textId="77777777" w:rsidR="00FB2BC4" w:rsidRDefault="00FB2BC4"/>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9"/>
      <w:gridCol w:w="7140"/>
    </w:tblGrid>
    <w:tr w:rsidR="00E167D1" w14:paraId="1D11A657" w14:textId="77777777" w:rsidTr="00E167D1">
      <w:tc>
        <w:tcPr>
          <w:tcW w:w="7139" w:type="dxa"/>
        </w:tcPr>
        <w:p w14:paraId="2571F809" w14:textId="4489375E" w:rsidR="00E167D1" w:rsidRDefault="00E167D1" w:rsidP="00FB2BC4">
          <w:r>
            <w:t>Transmitted by the Chair of GRVA</w:t>
          </w:r>
        </w:p>
      </w:tc>
      <w:tc>
        <w:tcPr>
          <w:tcW w:w="7140" w:type="dxa"/>
        </w:tcPr>
        <w:p w14:paraId="20454916" w14:textId="17391CAF" w:rsidR="00E167D1" w:rsidRDefault="00E167D1" w:rsidP="00E167D1">
          <w:pPr>
            <w:jc w:val="right"/>
          </w:pPr>
          <w:r w:rsidRPr="00E167D1">
            <w:rPr>
              <w:u w:val="single"/>
            </w:rPr>
            <w:t>Informal document</w:t>
          </w:r>
          <w:r>
            <w:t xml:space="preserve"> </w:t>
          </w:r>
          <w:r w:rsidRPr="00E167D1">
            <w:rPr>
              <w:b/>
              <w:bCs/>
            </w:rPr>
            <w:t>GRVA-08-14</w:t>
          </w:r>
          <w:r>
            <w:br/>
            <w:t>8th GRVA, 14-16 December 2020</w:t>
          </w:r>
          <w:r>
            <w:br/>
            <w:t xml:space="preserve">Provisional agenda item 9(c) </w:t>
          </w:r>
        </w:p>
      </w:tc>
    </w:tr>
  </w:tbl>
  <w:p w14:paraId="222A7C20" w14:textId="77777777" w:rsidR="00FB2BC4" w:rsidRPr="00FB2BC4" w:rsidRDefault="00FB2BC4" w:rsidP="00FB2BC4">
    <w:r>
      <w:rPr>
        <w:noProof/>
      </w:rPr>
      <mc:AlternateContent>
        <mc:Choice Requires="wps">
          <w:drawing>
            <wp:anchor distT="0" distB="0" distL="114300" distR="114300" simplePos="0" relativeHeight="251661312" behindDoc="0" locked="0" layoutInCell="1" allowOverlap="1" wp14:anchorId="790A4135" wp14:editId="19749667">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DD721AE" w14:textId="77777777" w:rsidR="00FB2BC4" w:rsidRDefault="00FB2BC4" w:rsidP="00556BFF">
                          <w:pPr>
                            <w:pStyle w:val="Header"/>
                            <w:jc w:val="right"/>
                          </w:pPr>
                          <w:r>
                            <w:t>ECE/TRANS/WP.29/2019/34/Rev.</w:t>
                          </w:r>
                          <w:r w:rsidR="00556BFF">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90A4135"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2DD721AE" w14:textId="77777777" w:rsidR="00FB2BC4" w:rsidRDefault="00FB2BC4" w:rsidP="00556BFF">
                    <w:pPr>
                      <w:pStyle w:val="Header"/>
                      <w:jc w:val="right"/>
                    </w:pPr>
                    <w:r>
                      <w:t>ECE/TRANS/WP.29/2019/34/Rev.</w:t>
                    </w:r>
                    <w:r w:rsidR="00556BFF">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0"/>
  </w:num>
  <w:num w:numId="14">
    <w:abstractNumId w:val="24"/>
  </w:num>
  <w:num w:numId="15">
    <w:abstractNumId w:val="27"/>
  </w:num>
  <w:num w:numId="16">
    <w:abstractNumId w:val="26"/>
  </w:num>
  <w:num w:numId="17">
    <w:abstractNumId w:val="11"/>
  </w:num>
  <w:num w:numId="18">
    <w:abstractNumId w:val="21"/>
  </w:num>
  <w:num w:numId="19">
    <w:abstractNumId w:val="15"/>
  </w:num>
  <w:num w:numId="20">
    <w:abstractNumId w:val="18"/>
  </w:num>
  <w:num w:numId="21">
    <w:abstractNumId w:val="17"/>
  </w:num>
  <w:num w:numId="22">
    <w:abstractNumId w:val="25"/>
  </w:num>
  <w:num w:numId="23">
    <w:abstractNumId w:val="19"/>
  </w:num>
  <w:num w:numId="24">
    <w:abstractNumId w:val="22"/>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16C5E"/>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537F"/>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CCA"/>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54B4"/>
    <w:rsid w:val="001A6281"/>
    <w:rsid w:val="001A6F72"/>
    <w:rsid w:val="001B124D"/>
    <w:rsid w:val="001B25F1"/>
    <w:rsid w:val="001B2F7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4B73"/>
    <w:rsid w:val="002254A6"/>
    <w:rsid w:val="00225569"/>
    <w:rsid w:val="00225CB7"/>
    <w:rsid w:val="002271BE"/>
    <w:rsid w:val="002274C3"/>
    <w:rsid w:val="00227BFF"/>
    <w:rsid w:val="00230068"/>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1B1F"/>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711"/>
    <w:rsid w:val="002B0B07"/>
    <w:rsid w:val="002B0D0A"/>
    <w:rsid w:val="002B3035"/>
    <w:rsid w:val="002B3BAD"/>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3DA8"/>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773C1"/>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6D2"/>
    <w:rsid w:val="003C3D1D"/>
    <w:rsid w:val="003C534D"/>
    <w:rsid w:val="003C775A"/>
    <w:rsid w:val="003D4B23"/>
    <w:rsid w:val="003D5633"/>
    <w:rsid w:val="003D566E"/>
    <w:rsid w:val="003D72B8"/>
    <w:rsid w:val="003D7FF9"/>
    <w:rsid w:val="003E12FC"/>
    <w:rsid w:val="003E130E"/>
    <w:rsid w:val="003E27E4"/>
    <w:rsid w:val="003E2BA5"/>
    <w:rsid w:val="003E428E"/>
    <w:rsid w:val="003E55B4"/>
    <w:rsid w:val="003E6952"/>
    <w:rsid w:val="003E7EE9"/>
    <w:rsid w:val="003F24CD"/>
    <w:rsid w:val="003F39A9"/>
    <w:rsid w:val="003F3D31"/>
    <w:rsid w:val="003F4FD2"/>
    <w:rsid w:val="003F544B"/>
    <w:rsid w:val="003F59A2"/>
    <w:rsid w:val="003F7D4B"/>
    <w:rsid w:val="0040018E"/>
    <w:rsid w:val="004016E2"/>
    <w:rsid w:val="00402BCD"/>
    <w:rsid w:val="0040339C"/>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767E1"/>
    <w:rsid w:val="00481573"/>
    <w:rsid w:val="00482706"/>
    <w:rsid w:val="00483590"/>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56BFF"/>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5119"/>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10"/>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31DF"/>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562"/>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459E"/>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2E2E"/>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563B"/>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08D6"/>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67175"/>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D7604"/>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8FB"/>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688"/>
    <w:rsid w:val="00A46AB4"/>
    <w:rsid w:val="00A46F31"/>
    <w:rsid w:val="00A524B7"/>
    <w:rsid w:val="00A54440"/>
    <w:rsid w:val="00A5618F"/>
    <w:rsid w:val="00A56D9C"/>
    <w:rsid w:val="00A6010C"/>
    <w:rsid w:val="00A6129C"/>
    <w:rsid w:val="00A617BD"/>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22D4"/>
    <w:rsid w:val="00B064D1"/>
    <w:rsid w:val="00B1065C"/>
    <w:rsid w:val="00B1089B"/>
    <w:rsid w:val="00B10B1A"/>
    <w:rsid w:val="00B12B91"/>
    <w:rsid w:val="00B1459E"/>
    <w:rsid w:val="00B21877"/>
    <w:rsid w:val="00B229B6"/>
    <w:rsid w:val="00B23FE9"/>
    <w:rsid w:val="00B2437D"/>
    <w:rsid w:val="00B27036"/>
    <w:rsid w:val="00B30179"/>
    <w:rsid w:val="00B3048A"/>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403"/>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8FD"/>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128A"/>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1EFE"/>
    <w:rsid w:val="00E03303"/>
    <w:rsid w:val="00E03D8B"/>
    <w:rsid w:val="00E046DF"/>
    <w:rsid w:val="00E1151B"/>
    <w:rsid w:val="00E12D89"/>
    <w:rsid w:val="00E12E40"/>
    <w:rsid w:val="00E138E0"/>
    <w:rsid w:val="00E145EB"/>
    <w:rsid w:val="00E167D1"/>
    <w:rsid w:val="00E20FF4"/>
    <w:rsid w:val="00E21407"/>
    <w:rsid w:val="00E2259D"/>
    <w:rsid w:val="00E22B0C"/>
    <w:rsid w:val="00E23AFE"/>
    <w:rsid w:val="00E25C15"/>
    <w:rsid w:val="00E262F0"/>
    <w:rsid w:val="00E27346"/>
    <w:rsid w:val="00E3120E"/>
    <w:rsid w:val="00E31ACC"/>
    <w:rsid w:val="00E31E47"/>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408E"/>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30F"/>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012"/>
    <w:rsid w:val="00F31E5F"/>
    <w:rsid w:val="00F33587"/>
    <w:rsid w:val="00F3427A"/>
    <w:rsid w:val="00F3452C"/>
    <w:rsid w:val="00F3468F"/>
    <w:rsid w:val="00F34B66"/>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2FB9"/>
    <w:rsid w:val="00F848BC"/>
    <w:rsid w:val="00F857C1"/>
    <w:rsid w:val="00F87D3B"/>
    <w:rsid w:val="00F904D2"/>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BC4"/>
    <w:rsid w:val="00FB2DE5"/>
    <w:rsid w:val="00FB3D52"/>
    <w:rsid w:val="00FB5A84"/>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4E78"/>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uiPriority w:val="99"/>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66B35-BB8B-4677-BEFC-315E6249F179}">
  <ds:schemaRefs>
    <ds:schemaRef ds:uri="http://schemas.openxmlformats.org/officeDocument/2006/bibliography"/>
  </ds:schemaRefs>
</ds:datastoreItem>
</file>

<file path=customXml/itemProps2.xml><?xml version="1.0" encoding="utf-8"?>
<ds:datastoreItem xmlns:ds="http://schemas.openxmlformats.org/officeDocument/2006/customXml" ds:itemID="{20BA1262-B6F0-4C05-888D-3261632541A6}"/>
</file>

<file path=customXml/itemProps3.xml><?xml version="1.0" encoding="utf-8"?>
<ds:datastoreItem xmlns:ds="http://schemas.openxmlformats.org/officeDocument/2006/customXml" ds:itemID="{EBB50F10-285A-4C17-9153-CD49DB7B2601}"/>
</file>

<file path=customXml/itemProps4.xml><?xml version="1.0" encoding="utf-8"?>
<ds:datastoreItem xmlns:ds="http://schemas.openxmlformats.org/officeDocument/2006/customXml" ds:itemID="{26D4D9BD-C0B0-4795-BA1D-7E1167C09D34}"/>
</file>

<file path=docProps/app.xml><?xml version="1.0" encoding="utf-8"?>
<Properties xmlns="http://schemas.openxmlformats.org/officeDocument/2006/extended-properties" xmlns:vt="http://schemas.openxmlformats.org/officeDocument/2006/docPropsVTypes">
  <Template>TRANS_WP29_2009_E.dot</Template>
  <TotalTime>3</TotalTime>
  <Pages>4</Pages>
  <Words>874</Words>
  <Characters>4381</Characters>
  <Application>Microsoft Office Word</Application>
  <DocSecurity>0</DocSecurity>
  <Lines>730</Lines>
  <Paragraphs>477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UNECE</cp:lastModifiedBy>
  <cp:revision>2</cp:revision>
  <cp:lastPrinted>2019-12-31T09:49:00Z</cp:lastPrinted>
  <dcterms:created xsi:type="dcterms:W3CDTF">2020-12-14T10:16:00Z</dcterms:created>
  <dcterms:modified xsi:type="dcterms:W3CDTF">2020-12-14T10:16:00Z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