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9E6CB7" w14:paraId="5C271D30" w14:textId="77777777" w:rsidTr="00B20551">
        <w:trPr>
          <w:cantSplit/>
          <w:trHeight w:hRule="exact" w:val="851"/>
        </w:trPr>
        <w:tc>
          <w:tcPr>
            <w:tcW w:w="1276" w:type="dxa"/>
            <w:tcBorders>
              <w:bottom w:val="single" w:sz="4" w:space="0" w:color="auto"/>
            </w:tcBorders>
            <w:vAlign w:val="bottom"/>
          </w:tcPr>
          <w:p w14:paraId="1CC71D5A" w14:textId="77777777" w:rsidR="009E6CB7" w:rsidRDefault="009E6CB7" w:rsidP="00B20551">
            <w:pPr>
              <w:spacing w:after="80"/>
            </w:pPr>
          </w:p>
        </w:tc>
        <w:tc>
          <w:tcPr>
            <w:tcW w:w="2268" w:type="dxa"/>
            <w:tcBorders>
              <w:bottom w:val="single" w:sz="4" w:space="0" w:color="auto"/>
            </w:tcBorders>
            <w:vAlign w:val="bottom"/>
          </w:tcPr>
          <w:p w14:paraId="1DBDD98B" w14:textId="31AC12EB" w:rsidR="009E6CB7" w:rsidRPr="00B97172" w:rsidRDefault="009E6CB7" w:rsidP="00B20551">
            <w:pPr>
              <w:spacing w:after="80" w:line="300" w:lineRule="exact"/>
              <w:rPr>
                <w:b/>
                <w:sz w:val="24"/>
                <w:szCs w:val="24"/>
              </w:rPr>
            </w:pPr>
          </w:p>
        </w:tc>
        <w:tc>
          <w:tcPr>
            <w:tcW w:w="6095" w:type="dxa"/>
            <w:tcBorders>
              <w:bottom w:val="single" w:sz="4" w:space="0" w:color="auto"/>
            </w:tcBorders>
            <w:vAlign w:val="bottom"/>
          </w:tcPr>
          <w:p w14:paraId="174F66CA" w14:textId="6BA19A5F" w:rsidR="009E6CB7" w:rsidRPr="00D47EEA" w:rsidRDefault="009E6CB7" w:rsidP="007E2877">
            <w:pPr>
              <w:jc w:val="right"/>
            </w:pPr>
          </w:p>
        </w:tc>
      </w:tr>
    </w:tbl>
    <w:p w14:paraId="059FAC2E" w14:textId="77777777" w:rsidR="0037344E" w:rsidRDefault="0037344E" w:rsidP="004D2362">
      <w:pPr>
        <w:spacing w:before="360" w:after="240"/>
        <w:ind w:left="1168" w:right="1134"/>
        <w:jc w:val="right"/>
        <w:rPr>
          <w:b/>
          <w:bCs/>
          <w:sz w:val="28"/>
          <w:szCs w:val="28"/>
          <w:lang w:eastAsia="en-US"/>
        </w:rPr>
      </w:pPr>
      <w:bookmarkStart w:id="0" w:name="_GoBack"/>
      <w:bookmarkEnd w:id="0"/>
    </w:p>
    <w:p w14:paraId="3AE2BAB8" w14:textId="6F9D083B" w:rsidR="00242903" w:rsidRPr="008A32EB" w:rsidRDefault="008A32EB" w:rsidP="00DE39CA">
      <w:pPr>
        <w:spacing w:before="360" w:after="240"/>
        <w:ind w:left="1168" w:right="1134"/>
        <w:jc w:val="both"/>
        <w:rPr>
          <w:b/>
          <w:bCs/>
          <w:lang w:eastAsia="en-US"/>
        </w:rPr>
      </w:pPr>
      <w:r w:rsidRPr="008A32EB">
        <w:rPr>
          <w:b/>
          <w:bCs/>
          <w:sz w:val="28"/>
          <w:szCs w:val="28"/>
          <w:lang w:eastAsia="en-US"/>
        </w:rPr>
        <w:t xml:space="preserve">Proposal for </w:t>
      </w:r>
      <w:r w:rsidR="00242903">
        <w:rPr>
          <w:b/>
          <w:bCs/>
          <w:sz w:val="28"/>
          <w:szCs w:val="28"/>
          <w:lang w:eastAsia="en-US"/>
        </w:rPr>
        <w:t xml:space="preserve">a new UN GTR on </w:t>
      </w:r>
      <w:r w:rsidR="00DE39CA" w:rsidRPr="00DE39CA">
        <w:rPr>
          <w:b/>
          <w:bCs/>
          <w:sz w:val="28"/>
          <w:szCs w:val="28"/>
          <w:lang w:eastAsia="en-US"/>
        </w:rPr>
        <w:t>in-vehicle battery durability for electrified vehicles</w:t>
      </w:r>
    </w:p>
    <w:p w14:paraId="2721F7CB" w14:textId="77777777" w:rsidR="008A32EB" w:rsidRPr="008A32EB" w:rsidRDefault="008A32EB" w:rsidP="005B1E13">
      <w:pPr>
        <w:spacing w:before="360" w:after="240"/>
        <w:ind w:left="1168"/>
        <w:rPr>
          <w:b/>
          <w:bCs/>
          <w:sz w:val="24"/>
          <w:szCs w:val="24"/>
          <w:lang w:eastAsia="en-US"/>
        </w:rPr>
      </w:pPr>
      <w:r w:rsidRPr="008A32EB">
        <w:rPr>
          <w:b/>
          <w:bCs/>
          <w:sz w:val="24"/>
          <w:szCs w:val="24"/>
          <w:lang w:val="x-none" w:eastAsia="en-US"/>
        </w:rPr>
        <w:t xml:space="preserve">Submitted by the </w:t>
      </w:r>
      <w:r w:rsidRPr="008A32EB">
        <w:rPr>
          <w:b/>
          <w:bCs/>
          <w:sz w:val="24"/>
          <w:szCs w:val="24"/>
          <w:lang w:eastAsia="en-US"/>
        </w:rPr>
        <w:t>Informal Working Group on Electric Vehicles and the Environment (EVE)</w:t>
      </w:r>
      <w:r w:rsidRPr="008A32EB">
        <w:rPr>
          <w:b/>
          <w:bCs/>
          <w:sz w:val="24"/>
          <w:szCs w:val="24"/>
          <w:lang w:eastAsia="en-US"/>
        </w:rPr>
        <w:footnoteReference w:customMarkFollows="1" w:id="2"/>
        <w:t>*</w:t>
      </w:r>
    </w:p>
    <w:p w14:paraId="5D2BDD25" w14:textId="1A1A58FC" w:rsidR="008A32EB" w:rsidRPr="008A32EB" w:rsidRDefault="003238FC" w:rsidP="008A32EB">
      <w:pPr>
        <w:spacing w:after="120"/>
        <w:ind w:left="1170" w:right="1134"/>
        <w:jc w:val="both"/>
      </w:pPr>
      <w:r w:rsidRPr="00F9511D">
        <w:t xml:space="preserve">A first draft of the </w:t>
      </w:r>
      <w:r w:rsidR="008A32EB" w:rsidRPr="00F9511D">
        <w:t xml:space="preserve">text </w:t>
      </w:r>
      <w:r w:rsidR="00F9511D" w:rsidRPr="00F9511D">
        <w:t xml:space="preserve">for a new UN GTR on in-vehicle battery durability for electrified vehicles is </w:t>
      </w:r>
      <w:r w:rsidR="008A32EB" w:rsidRPr="00F9511D">
        <w:rPr>
          <w:spacing w:val="-2"/>
        </w:rPr>
        <w:t>reproduced</w:t>
      </w:r>
      <w:r w:rsidR="008A32EB" w:rsidRPr="00F9511D">
        <w:t xml:space="preserve"> below</w:t>
      </w:r>
      <w:r w:rsidR="00F9511D" w:rsidRPr="00F9511D">
        <w:t>. It</w:t>
      </w:r>
      <w:r w:rsidR="00F9511D">
        <w:t xml:space="preserve"> has been</w:t>
      </w:r>
      <w:r w:rsidR="008A32EB" w:rsidRPr="008A32EB">
        <w:t xml:space="preserve"> prepared by the Informal Working Group (IWG) on Electric Vehicles and the Environment (</w:t>
      </w:r>
      <w:r w:rsidR="008A32EB" w:rsidRPr="007749B7">
        <w:t xml:space="preserve">EVE) </w:t>
      </w:r>
      <w:r w:rsidR="00C21FA2" w:rsidRPr="007749B7">
        <w:t xml:space="preserve">following the authorization given by WP.29/AC.3 </w:t>
      </w:r>
      <w:r w:rsidR="00330512">
        <w:t xml:space="preserve">in June 2020 </w:t>
      </w:r>
      <w:r w:rsidR="00C21FA2" w:rsidRPr="007749B7">
        <w:t>to develop this UN GTR (</w:t>
      </w:r>
      <w:r w:rsidR="00AA5FB3" w:rsidRPr="00AA5FB3">
        <w:t>ECE/TRANS/WP.29/AC.3/57</w:t>
      </w:r>
      <w:r w:rsidR="00C21FA2" w:rsidRPr="007749B7">
        <w:t>)</w:t>
      </w:r>
      <w:r w:rsidR="008A32EB" w:rsidRPr="007749B7">
        <w:t>.</w:t>
      </w:r>
    </w:p>
    <w:p w14:paraId="76CFA955" w14:textId="2C639704" w:rsidR="008A32EB" w:rsidRPr="008A32EB" w:rsidRDefault="008A32EB" w:rsidP="00242903">
      <w:pPr>
        <w:keepNext/>
        <w:keepLines/>
        <w:tabs>
          <w:tab w:val="right" w:pos="851"/>
        </w:tabs>
        <w:spacing w:before="360" w:after="240" w:line="300" w:lineRule="exact"/>
        <w:ind w:left="1134" w:right="1134" w:hanging="1134"/>
        <w:rPr>
          <w:b/>
          <w:sz w:val="28"/>
        </w:rPr>
      </w:pPr>
      <w:r w:rsidRPr="008A32EB">
        <w:rPr>
          <w:sz w:val="28"/>
          <w:highlight w:val="yellow"/>
        </w:rPr>
        <w:br w:type="page"/>
      </w:r>
      <w:r w:rsidRPr="008A32EB">
        <w:rPr>
          <w:b/>
          <w:sz w:val="28"/>
        </w:rPr>
        <w:lastRenderedPageBreak/>
        <w:tab/>
      </w:r>
      <w:r w:rsidRPr="008A32EB">
        <w:rPr>
          <w:b/>
          <w:sz w:val="28"/>
        </w:rPr>
        <w:tab/>
      </w:r>
      <w:r w:rsidR="00242903" w:rsidRPr="00242903">
        <w:rPr>
          <w:b/>
          <w:sz w:val="28"/>
        </w:rPr>
        <w:t xml:space="preserve">Proposal for a new UN GTR on </w:t>
      </w:r>
      <w:r w:rsidR="00330512" w:rsidRPr="00DE39CA">
        <w:rPr>
          <w:b/>
          <w:bCs/>
          <w:sz w:val="28"/>
          <w:szCs w:val="28"/>
          <w:lang w:eastAsia="en-US"/>
        </w:rPr>
        <w:t>in-vehicle battery durability for electrified vehicles</w:t>
      </w:r>
    </w:p>
    <w:p w14:paraId="17A01A5E" w14:textId="77777777" w:rsidR="00FE0111" w:rsidRDefault="00FE0111" w:rsidP="00242903">
      <w:pPr>
        <w:spacing w:after="120"/>
        <w:rPr>
          <w:sz w:val="28"/>
        </w:rPr>
      </w:pPr>
      <w:r>
        <w:rPr>
          <w:sz w:val="28"/>
        </w:rPr>
        <w:t>Contents</w:t>
      </w:r>
    </w:p>
    <w:p w14:paraId="74203E9E" w14:textId="77777777" w:rsidR="00FE0111" w:rsidRDefault="00FE0111" w:rsidP="00242903">
      <w:pPr>
        <w:tabs>
          <w:tab w:val="right" w:pos="9638"/>
        </w:tabs>
        <w:spacing w:after="120"/>
        <w:ind w:left="283"/>
        <w:rPr>
          <w:sz w:val="18"/>
        </w:rPr>
      </w:pPr>
      <w:r>
        <w:rPr>
          <w:i/>
          <w:sz w:val="18"/>
        </w:rPr>
        <w:tab/>
        <w:t>Page</w:t>
      </w:r>
    </w:p>
    <w:p w14:paraId="140F35A0" w14:textId="66DA69D1" w:rsidR="00FE0111" w:rsidRPr="008930FC" w:rsidRDefault="00EF2EAE" w:rsidP="00EF2EAE">
      <w:pPr>
        <w:tabs>
          <w:tab w:val="right" w:pos="850"/>
          <w:tab w:val="left" w:pos="1134"/>
          <w:tab w:val="left" w:pos="1559"/>
          <w:tab w:val="left" w:pos="1984"/>
          <w:tab w:val="left" w:pos="2268"/>
          <w:tab w:val="left" w:leader="dot" w:pos="8929"/>
          <w:tab w:val="right" w:pos="9638"/>
        </w:tabs>
        <w:spacing w:after="120"/>
        <w:rPr>
          <w:rFonts w:eastAsia="MS Mincho"/>
          <w:lang w:eastAsia="en-US"/>
        </w:rPr>
      </w:pPr>
      <w:r w:rsidRPr="00E20254">
        <w:rPr>
          <w:rFonts w:eastAsia="MS Mincho"/>
          <w:lang w:eastAsia="en-US"/>
        </w:rPr>
        <w:tab/>
      </w:r>
      <w:r w:rsidR="00FE0111" w:rsidRPr="008930FC">
        <w:rPr>
          <w:rFonts w:eastAsia="MS Mincho"/>
          <w:lang w:eastAsia="en-US"/>
        </w:rPr>
        <w:t>I.</w:t>
      </w:r>
      <w:r w:rsidR="00FE0111" w:rsidRPr="008930FC">
        <w:rPr>
          <w:rFonts w:eastAsia="MS Mincho"/>
          <w:lang w:eastAsia="en-US"/>
        </w:rPr>
        <w:tab/>
        <w:t>Statement of technical rationale and justification</w:t>
      </w:r>
      <w:r w:rsidR="00FE0111" w:rsidRPr="008930FC">
        <w:rPr>
          <w:rFonts w:eastAsia="MS Mincho"/>
          <w:webHidden/>
          <w:lang w:eastAsia="en-US"/>
        </w:rPr>
        <w:tab/>
      </w:r>
      <w:r w:rsidR="00112DC5" w:rsidRPr="008930FC">
        <w:rPr>
          <w:rFonts w:eastAsia="MS Mincho"/>
          <w:webHidden/>
          <w:lang w:eastAsia="en-US"/>
        </w:rPr>
        <w:tab/>
      </w:r>
      <w:r w:rsidR="008930FC" w:rsidRPr="008930FC">
        <w:rPr>
          <w:rFonts w:eastAsia="MS Mincho"/>
          <w:webHidden/>
          <w:lang w:eastAsia="en-US"/>
        </w:rPr>
        <w:t>x</w:t>
      </w:r>
    </w:p>
    <w:p w14:paraId="0B38FC8D" w14:textId="62510D16" w:rsidR="00FE0111" w:rsidRPr="008930FC" w:rsidRDefault="00112DC5" w:rsidP="00EF2EAE">
      <w:pPr>
        <w:tabs>
          <w:tab w:val="right" w:pos="850"/>
          <w:tab w:val="left" w:pos="1134"/>
          <w:tab w:val="left" w:pos="1559"/>
          <w:tab w:val="left" w:pos="1984"/>
          <w:tab w:val="left" w:pos="2268"/>
          <w:tab w:val="left" w:leader="dot" w:pos="8929"/>
          <w:tab w:val="right" w:pos="9638"/>
        </w:tabs>
        <w:spacing w:after="120"/>
        <w:rPr>
          <w:rFonts w:ascii="Calibri" w:eastAsia="SimSun" w:hAnsi="Calibri" w:cs="Arial"/>
          <w:noProof/>
          <w:sz w:val="22"/>
          <w:szCs w:val="22"/>
          <w:lang w:eastAsia="zh-CN"/>
        </w:rPr>
      </w:pPr>
      <w:r w:rsidRPr="008930FC">
        <w:rPr>
          <w:rFonts w:eastAsia="MS Mincho"/>
          <w:lang w:eastAsia="en-US"/>
        </w:rPr>
        <w:tab/>
        <w:t>II</w:t>
      </w:r>
      <w:r w:rsidR="00FE0111" w:rsidRPr="008930FC">
        <w:rPr>
          <w:rFonts w:eastAsia="MS Mincho"/>
          <w:lang w:eastAsia="en-US"/>
        </w:rPr>
        <w:t>.</w:t>
      </w:r>
      <w:r w:rsidR="00FE0111" w:rsidRPr="008930FC">
        <w:rPr>
          <w:rFonts w:eastAsia="MS Mincho"/>
          <w:lang w:eastAsia="en-US"/>
        </w:rPr>
        <w:tab/>
        <w:t xml:space="preserve">Text of the </w:t>
      </w:r>
      <w:r w:rsidR="0070698C" w:rsidRPr="008930FC">
        <w:rPr>
          <w:rFonts w:eastAsia="MS Mincho"/>
          <w:lang w:eastAsia="en-US"/>
        </w:rPr>
        <w:t>GTR</w:t>
      </w:r>
      <w:r w:rsidR="00FE0111" w:rsidRPr="008930FC">
        <w:rPr>
          <w:rFonts w:eastAsia="MS Mincho"/>
          <w:webHidden/>
          <w:lang w:eastAsia="en-US"/>
        </w:rPr>
        <w:tab/>
      </w:r>
      <w:r w:rsidRPr="008930FC">
        <w:rPr>
          <w:rFonts w:eastAsia="MS Mincho"/>
          <w:webHidden/>
          <w:lang w:eastAsia="en-US"/>
        </w:rPr>
        <w:tab/>
      </w:r>
      <w:r w:rsidR="008930FC" w:rsidRPr="008930FC">
        <w:rPr>
          <w:rFonts w:eastAsia="MS Mincho"/>
          <w:webHidden/>
          <w:lang w:eastAsia="en-US"/>
        </w:rPr>
        <w:t>x</w:t>
      </w:r>
    </w:p>
    <w:p w14:paraId="243D75FB" w14:textId="13F1DE74" w:rsidR="00FE0111" w:rsidRPr="008930FC" w:rsidRDefault="00EF2EAE" w:rsidP="00EF2EAE">
      <w:pPr>
        <w:tabs>
          <w:tab w:val="right" w:pos="850"/>
          <w:tab w:val="left" w:pos="1134"/>
          <w:tab w:val="left" w:pos="1559"/>
          <w:tab w:val="left" w:pos="1984"/>
          <w:tab w:val="left" w:pos="2268"/>
          <w:tab w:val="left" w:leader="dot" w:pos="8929"/>
          <w:tab w:val="right" w:pos="9638"/>
        </w:tabs>
        <w:spacing w:after="120"/>
        <w:rPr>
          <w:rFonts w:eastAsia="MS Mincho"/>
          <w:lang w:eastAsia="en-US"/>
        </w:rPr>
      </w:pPr>
      <w:r w:rsidRPr="008930FC">
        <w:rPr>
          <w:rFonts w:eastAsia="MS Mincho"/>
          <w:lang w:eastAsia="en-US"/>
        </w:rPr>
        <w:tab/>
      </w:r>
      <w:r w:rsidRPr="008930FC">
        <w:rPr>
          <w:rFonts w:eastAsia="MS Mincho"/>
          <w:lang w:eastAsia="en-US"/>
        </w:rPr>
        <w:tab/>
      </w:r>
      <w:r w:rsidR="00FE0111" w:rsidRPr="008930FC">
        <w:rPr>
          <w:rFonts w:eastAsia="MS Mincho"/>
          <w:lang w:eastAsia="en-US"/>
        </w:rPr>
        <w:t>1.</w:t>
      </w:r>
      <w:r w:rsidR="00FE0111" w:rsidRPr="008930FC">
        <w:rPr>
          <w:rFonts w:eastAsia="MS Mincho"/>
          <w:lang w:eastAsia="en-US"/>
        </w:rPr>
        <w:tab/>
        <w:t>Purpose</w:t>
      </w:r>
      <w:r w:rsidRPr="008930FC">
        <w:rPr>
          <w:rFonts w:eastAsia="MS Mincho"/>
          <w:lang w:eastAsia="en-US"/>
        </w:rPr>
        <w:tab/>
      </w:r>
      <w:r w:rsidR="00FE0111" w:rsidRPr="008930FC">
        <w:rPr>
          <w:rFonts w:eastAsia="MS Mincho"/>
          <w:webHidden/>
          <w:lang w:eastAsia="en-US"/>
        </w:rPr>
        <w:tab/>
      </w:r>
      <w:r w:rsidRPr="008930FC">
        <w:rPr>
          <w:rFonts w:eastAsia="MS Mincho"/>
          <w:webHidden/>
          <w:lang w:eastAsia="en-US"/>
        </w:rPr>
        <w:tab/>
      </w:r>
      <w:r w:rsidR="008930FC" w:rsidRPr="008930FC">
        <w:rPr>
          <w:rFonts w:eastAsia="MS Mincho"/>
          <w:lang w:eastAsia="en-US"/>
        </w:rPr>
        <w:t>x</w:t>
      </w:r>
    </w:p>
    <w:p w14:paraId="64E3DFF8" w14:textId="4B5EA725" w:rsidR="00FE0111" w:rsidRPr="008930FC" w:rsidRDefault="00EF2EAE" w:rsidP="00EF2EAE">
      <w:pPr>
        <w:tabs>
          <w:tab w:val="right" w:pos="850"/>
          <w:tab w:val="left" w:pos="1134"/>
          <w:tab w:val="left" w:pos="1559"/>
          <w:tab w:val="left" w:pos="1984"/>
          <w:tab w:val="left" w:pos="2268"/>
          <w:tab w:val="left" w:leader="dot" w:pos="8929"/>
          <w:tab w:val="right" w:pos="9638"/>
        </w:tabs>
        <w:spacing w:after="120"/>
        <w:rPr>
          <w:rFonts w:eastAsia="MS Mincho"/>
          <w:lang w:eastAsia="en-US"/>
        </w:rPr>
      </w:pPr>
      <w:r w:rsidRPr="008930FC">
        <w:rPr>
          <w:rFonts w:eastAsia="MS Mincho"/>
          <w:lang w:eastAsia="en-US"/>
        </w:rPr>
        <w:tab/>
      </w:r>
      <w:r w:rsidRPr="008930FC">
        <w:rPr>
          <w:rFonts w:eastAsia="MS Mincho"/>
          <w:lang w:eastAsia="en-US"/>
        </w:rPr>
        <w:tab/>
      </w:r>
      <w:r w:rsidR="00FE0111" w:rsidRPr="008930FC">
        <w:rPr>
          <w:rFonts w:eastAsia="MS Mincho"/>
          <w:lang w:eastAsia="en-US"/>
        </w:rPr>
        <w:t>2.</w:t>
      </w:r>
      <w:r w:rsidR="00FE0111" w:rsidRPr="008930FC">
        <w:rPr>
          <w:rFonts w:eastAsia="MS Mincho"/>
          <w:lang w:eastAsia="en-US"/>
        </w:rPr>
        <w:tab/>
        <w:t>Scope and application</w:t>
      </w:r>
      <w:r w:rsidR="00FE0111" w:rsidRPr="008930FC">
        <w:rPr>
          <w:rFonts w:eastAsia="MS Mincho"/>
          <w:webHidden/>
          <w:lang w:eastAsia="en-US"/>
        </w:rPr>
        <w:tab/>
      </w:r>
      <w:r w:rsidRPr="008930FC">
        <w:rPr>
          <w:rFonts w:eastAsia="MS Mincho"/>
          <w:webHidden/>
          <w:lang w:eastAsia="en-US"/>
        </w:rPr>
        <w:tab/>
      </w:r>
      <w:r w:rsidR="008930FC" w:rsidRPr="008930FC">
        <w:rPr>
          <w:rFonts w:eastAsia="MS Mincho"/>
          <w:lang w:eastAsia="en-US"/>
        </w:rPr>
        <w:t>x</w:t>
      </w:r>
    </w:p>
    <w:p w14:paraId="1514195E" w14:textId="5163A2B8" w:rsidR="00FE0111" w:rsidRPr="002E026E" w:rsidRDefault="00EF2EAE" w:rsidP="00EF2EAE">
      <w:pPr>
        <w:tabs>
          <w:tab w:val="right" w:pos="850"/>
          <w:tab w:val="left" w:pos="1134"/>
          <w:tab w:val="left" w:pos="1559"/>
          <w:tab w:val="left" w:pos="1984"/>
          <w:tab w:val="left" w:pos="2268"/>
          <w:tab w:val="left" w:leader="dot" w:pos="8929"/>
          <w:tab w:val="right" w:pos="9638"/>
        </w:tabs>
        <w:spacing w:after="120"/>
        <w:rPr>
          <w:rFonts w:eastAsia="MS Mincho"/>
          <w:lang w:eastAsia="en-US"/>
        </w:rPr>
      </w:pPr>
      <w:r w:rsidRPr="008930FC">
        <w:rPr>
          <w:rFonts w:eastAsia="MS Mincho"/>
          <w:lang w:eastAsia="en-US"/>
        </w:rPr>
        <w:tab/>
      </w:r>
      <w:r w:rsidRPr="008930FC">
        <w:rPr>
          <w:rFonts w:eastAsia="MS Mincho"/>
          <w:lang w:eastAsia="en-US"/>
        </w:rPr>
        <w:tab/>
      </w:r>
      <w:r w:rsidR="00FE0111" w:rsidRPr="002E026E">
        <w:rPr>
          <w:rFonts w:eastAsia="MS Mincho"/>
          <w:lang w:eastAsia="en-US"/>
        </w:rPr>
        <w:t>3.</w:t>
      </w:r>
      <w:r w:rsidR="00FE0111" w:rsidRPr="002E026E">
        <w:rPr>
          <w:rFonts w:eastAsia="MS Mincho"/>
          <w:lang w:eastAsia="en-US"/>
        </w:rPr>
        <w:tab/>
        <w:t>Definitions</w:t>
      </w:r>
      <w:r w:rsidR="00FE0111" w:rsidRPr="002E026E">
        <w:rPr>
          <w:rFonts w:eastAsia="MS Mincho"/>
          <w:webHidden/>
          <w:lang w:eastAsia="en-US"/>
        </w:rPr>
        <w:tab/>
      </w:r>
      <w:r w:rsidRPr="002E026E">
        <w:rPr>
          <w:rFonts w:eastAsia="MS Mincho"/>
          <w:webHidden/>
          <w:lang w:eastAsia="en-US"/>
        </w:rPr>
        <w:tab/>
      </w:r>
      <w:r w:rsidR="008930FC" w:rsidRPr="002E026E">
        <w:rPr>
          <w:rFonts w:eastAsia="MS Mincho"/>
          <w:lang w:eastAsia="en-US"/>
        </w:rPr>
        <w:t>x</w:t>
      </w:r>
    </w:p>
    <w:p w14:paraId="0DB9EF12" w14:textId="2F7E7570" w:rsidR="00FE0111" w:rsidRPr="002E026E" w:rsidRDefault="00EF2EAE" w:rsidP="008930FC">
      <w:pPr>
        <w:tabs>
          <w:tab w:val="right" w:pos="850"/>
          <w:tab w:val="left" w:pos="1134"/>
          <w:tab w:val="left" w:pos="1559"/>
          <w:tab w:val="left" w:pos="1984"/>
          <w:tab w:val="left" w:pos="2268"/>
          <w:tab w:val="left" w:leader="dot" w:pos="8929"/>
          <w:tab w:val="right" w:pos="9638"/>
        </w:tabs>
        <w:spacing w:after="120"/>
        <w:rPr>
          <w:rFonts w:eastAsia="MS Mincho"/>
          <w:lang w:eastAsia="en-US"/>
        </w:rPr>
      </w:pPr>
      <w:r w:rsidRPr="002E026E">
        <w:rPr>
          <w:rFonts w:eastAsia="MS Mincho"/>
          <w:lang w:eastAsia="en-US"/>
        </w:rPr>
        <w:tab/>
      </w:r>
      <w:r w:rsidRPr="002E026E">
        <w:rPr>
          <w:rFonts w:eastAsia="MS Mincho"/>
          <w:lang w:eastAsia="en-US"/>
        </w:rPr>
        <w:tab/>
      </w:r>
      <w:r w:rsidRPr="002E026E">
        <w:rPr>
          <w:rFonts w:eastAsia="MS Mincho"/>
          <w:lang w:eastAsia="en-US"/>
        </w:rPr>
        <w:tab/>
      </w:r>
      <w:r w:rsidR="008930FC" w:rsidRPr="002E026E">
        <w:rPr>
          <w:rFonts w:eastAsia="MS Mincho"/>
          <w:lang w:eastAsia="en-US"/>
        </w:rPr>
        <w:t>Etc</w:t>
      </w:r>
    </w:p>
    <w:p w14:paraId="0F2B07F6" w14:textId="3500C4A9" w:rsidR="00FE0111" w:rsidRPr="002E026E" w:rsidRDefault="00EF2EAE" w:rsidP="008930FC">
      <w:pPr>
        <w:tabs>
          <w:tab w:val="right" w:pos="850"/>
          <w:tab w:val="left" w:pos="1134"/>
          <w:tab w:val="left" w:pos="1559"/>
          <w:tab w:val="left" w:pos="1984"/>
          <w:tab w:val="left" w:pos="2268"/>
          <w:tab w:val="left" w:leader="dot" w:pos="8929"/>
          <w:tab w:val="right" w:pos="9638"/>
        </w:tabs>
        <w:spacing w:after="120"/>
        <w:rPr>
          <w:rFonts w:eastAsia="MS Mincho"/>
          <w:lang w:eastAsia="en-US"/>
        </w:rPr>
      </w:pPr>
      <w:r w:rsidRPr="002E026E">
        <w:rPr>
          <w:rFonts w:eastAsia="MS Mincho"/>
          <w:lang w:eastAsia="en-US"/>
        </w:rPr>
        <w:tab/>
      </w:r>
      <w:r w:rsidRPr="002E026E">
        <w:rPr>
          <w:rFonts w:eastAsia="MS Mincho"/>
          <w:lang w:eastAsia="en-US"/>
        </w:rPr>
        <w:tab/>
      </w:r>
    </w:p>
    <w:p w14:paraId="43272888" w14:textId="77777777" w:rsidR="00112DC5" w:rsidRPr="002E026E" w:rsidRDefault="00112DC5" w:rsidP="00112DC5">
      <w:pPr>
        <w:tabs>
          <w:tab w:val="right" w:pos="850"/>
          <w:tab w:val="left" w:pos="1134"/>
          <w:tab w:val="left" w:pos="1559"/>
          <w:tab w:val="left" w:pos="1984"/>
          <w:tab w:val="left" w:pos="2268"/>
          <w:tab w:val="left" w:leader="dot" w:pos="8929"/>
          <w:tab w:val="right" w:pos="9638"/>
        </w:tabs>
        <w:spacing w:after="120"/>
        <w:rPr>
          <w:rFonts w:eastAsia="MS Mincho"/>
          <w:lang w:eastAsia="en-US"/>
        </w:rPr>
      </w:pPr>
      <w:r w:rsidRPr="002E026E">
        <w:rPr>
          <w:rFonts w:eastAsia="MS Mincho"/>
          <w:lang w:eastAsia="en-US"/>
        </w:rPr>
        <w:t>Annexes</w:t>
      </w:r>
    </w:p>
    <w:p w14:paraId="504AB6CE" w14:textId="7097A58F" w:rsidR="00FE0111" w:rsidRPr="002E026E" w:rsidRDefault="00FE0111" w:rsidP="00112DC5">
      <w:pPr>
        <w:tabs>
          <w:tab w:val="right" w:pos="850"/>
          <w:tab w:val="left" w:pos="1134"/>
          <w:tab w:val="left" w:pos="1559"/>
          <w:tab w:val="left" w:pos="1984"/>
          <w:tab w:val="left" w:pos="2268"/>
          <w:tab w:val="left" w:leader="dot" w:pos="8929"/>
          <w:tab w:val="right" w:pos="9638"/>
        </w:tabs>
        <w:spacing w:after="120"/>
        <w:ind w:firstLine="567"/>
        <w:rPr>
          <w:rFonts w:eastAsia="MS Mincho"/>
          <w:lang w:eastAsia="en-US"/>
        </w:rPr>
      </w:pPr>
      <w:r w:rsidRPr="002E026E">
        <w:rPr>
          <w:rFonts w:eastAsia="MS Mincho"/>
          <w:lang w:eastAsia="en-US"/>
        </w:rPr>
        <w:t>1</w:t>
      </w:r>
      <w:r w:rsidRPr="002E026E">
        <w:rPr>
          <w:rFonts w:eastAsia="MS Mincho"/>
          <w:webHidden/>
          <w:lang w:eastAsia="en-US"/>
        </w:rPr>
        <w:tab/>
      </w:r>
      <w:r w:rsidR="00112DC5" w:rsidRPr="002E026E">
        <w:rPr>
          <w:rFonts w:eastAsia="MS Mincho"/>
          <w:webHidden/>
          <w:lang w:eastAsia="en-US"/>
        </w:rPr>
        <w:tab/>
      </w:r>
      <w:r w:rsidR="002D7F09" w:rsidRPr="002E026E">
        <w:rPr>
          <w:rFonts w:eastAsia="MS Mincho"/>
          <w:lang w:eastAsia="en-US"/>
        </w:rPr>
        <w:t>Vehicle survey</w:t>
      </w:r>
      <w:r w:rsidR="00112DC5" w:rsidRPr="002E026E">
        <w:rPr>
          <w:rFonts w:eastAsia="MS Mincho"/>
          <w:webHidden/>
          <w:lang w:eastAsia="en-US"/>
        </w:rPr>
        <w:tab/>
      </w:r>
      <w:r w:rsidR="00112DC5" w:rsidRPr="002E026E">
        <w:rPr>
          <w:rFonts w:eastAsia="MS Mincho"/>
          <w:webHidden/>
          <w:lang w:eastAsia="en-US"/>
        </w:rPr>
        <w:tab/>
      </w:r>
      <w:r w:rsidR="002D7F09" w:rsidRPr="002E026E">
        <w:rPr>
          <w:rFonts w:eastAsia="MS Mincho"/>
          <w:lang w:eastAsia="en-US"/>
        </w:rPr>
        <w:t>x</w:t>
      </w:r>
    </w:p>
    <w:p w14:paraId="7805B27C" w14:textId="77777777" w:rsidR="00FE0111" w:rsidRPr="002E026E" w:rsidRDefault="00FE0111">
      <w:pPr>
        <w:suppressAutoHyphens w:val="0"/>
        <w:spacing w:line="240" w:lineRule="auto"/>
        <w:rPr>
          <w:b/>
          <w:sz w:val="28"/>
          <w:lang w:eastAsia="en-US"/>
        </w:rPr>
      </w:pPr>
      <w:r w:rsidRPr="002E026E">
        <w:rPr>
          <w:b/>
          <w:sz w:val="28"/>
          <w:lang w:eastAsia="en-US"/>
        </w:rPr>
        <w:br w:type="page"/>
      </w:r>
    </w:p>
    <w:p w14:paraId="0D9D422D" w14:textId="77777777" w:rsidR="008A32EB" w:rsidRPr="008A32EB" w:rsidRDefault="008319CC" w:rsidP="008319CC">
      <w:pPr>
        <w:spacing w:before="360" w:after="240" w:line="240" w:lineRule="auto"/>
        <w:ind w:left="567"/>
        <w:outlineLvl w:val="0"/>
        <w:rPr>
          <w:b/>
          <w:sz w:val="28"/>
          <w:lang w:eastAsia="en-US"/>
        </w:rPr>
      </w:pPr>
      <w:r w:rsidRPr="008A32EB">
        <w:rPr>
          <w:b/>
          <w:sz w:val="28"/>
          <w:lang w:eastAsia="en-US"/>
        </w:rPr>
        <w:lastRenderedPageBreak/>
        <w:t>I.</w:t>
      </w:r>
      <w:r w:rsidRPr="008A32EB">
        <w:rPr>
          <w:b/>
          <w:sz w:val="28"/>
          <w:lang w:eastAsia="en-US"/>
        </w:rPr>
        <w:tab/>
      </w:r>
      <w:r w:rsidR="008A32EB" w:rsidRPr="008A32EB">
        <w:rPr>
          <w:b/>
          <w:sz w:val="28"/>
          <w:lang w:eastAsia="en-US"/>
        </w:rPr>
        <w:t>Statement of technical rationale and justification</w:t>
      </w:r>
    </w:p>
    <w:p w14:paraId="65006707" w14:textId="77777777" w:rsidR="008A32EB" w:rsidRPr="008A32EB" w:rsidRDefault="008319CC" w:rsidP="008319CC">
      <w:pPr>
        <w:spacing w:before="360" w:after="240" w:line="270" w:lineRule="exact"/>
        <w:ind w:left="1134" w:hanging="567"/>
        <w:outlineLvl w:val="1"/>
        <w:rPr>
          <w:b/>
          <w:lang w:eastAsia="en-US"/>
        </w:rPr>
      </w:pPr>
      <w:r w:rsidRPr="008A32EB">
        <w:rPr>
          <w:b/>
          <w:lang w:eastAsia="en-US"/>
        </w:rPr>
        <w:t>A.</w:t>
      </w:r>
      <w:r w:rsidRPr="008A32EB">
        <w:rPr>
          <w:b/>
          <w:lang w:eastAsia="en-US"/>
        </w:rPr>
        <w:tab/>
      </w:r>
      <w:r w:rsidR="008A32EB" w:rsidRPr="008A32EB">
        <w:rPr>
          <w:b/>
          <w:lang w:eastAsia="en-US"/>
        </w:rPr>
        <w:t>Introduction</w:t>
      </w:r>
    </w:p>
    <w:p w14:paraId="50642B06" w14:textId="769268FB" w:rsidR="00180995" w:rsidRDefault="00E57D8F" w:rsidP="008319CC">
      <w:pPr>
        <w:spacing w:after="120"/>
        <w:ind w:left="1134" w:right="1134"/>
        <w:jc w:val="both"/>
        <w:rPr>
          <w:szCs w:val="24"/>
        </w:rPr>
      </w:pPr>
      <w:r>
        <w:rPr>
          <w:szCs w:val="24"/>
        </w:rPr>
        <w:t>[To be</w:t>
      </w:r>
      <w:r w:rsidR="0088281B">
        <w:rPr>
          <w:szCs w:val="24"/>
        </w:rPr>
        <w:t xml:space="preserve"> prep</w:t>
      </w:r>
      <w:r w:rsidR="00180995">
        <w:rPr>
          <w:szCs w:val="24"/>
        </w:rPr>
        <w:t>a</w:t>
      </w:r>
      <w:r w:rsidR="0088281B">
        <w:rPr>
          <w:szCs w:val="24"/>
        </w:rPr>
        <w:t>red</w:t>
      </w:r>
      <w:r w:rsidR="00180995">
        <w:rPr>
          <w:szCs w:val="24"/>
        </w:rPr>
        <w:t>]</w:t>
      </w:r>
    </w:p>
    <w:p w14:paraId="406D08EF" w14:textId="77777777" w:rsidR="008A32EB" w:rsidRPr="008A32EB" w:rsidRDefault="008319CC" w:rsidP="002542C8">
      <w:pPr>
        <w:spacing w:before="360" w:after="240" w:line="270" w:lineRule="exact"/>
        <w:ind w:left="1134" w:hanging="567"/>
        <w:outlineLvl w:val="1"/>
        <w:rPr>
          <w:b/>
          <w:lang w:eastAsia="en-US"/>
        </w:rPr>
      </w:pPr>
      <w:r w:rsidRPr="008A32EB">
        <w:rPr>
          <w:b/>
          <w:lang w:eastAsia="en-US"/>
        </w:rPr>
        <w:t>B.</w:t>
      </w:r>
      <w:r w:rsidRPr="008A32EB">
        <w:rPr>
          <w:b/>
          <w:lang w:eastAsia="en-US"/>
        </w:rPr>
        <w:tab/>
      </w:r>
      <w:r w:rsidR="008A32EB" w:rsidRPr="008A32EB">
        <w:rPr>
          <w:b/>
          <w:lang w:eastAsia="en-US"/>
        </w:rPr>
        <w:t>Procedural background</w:t>
      </w:r>
    </w:p>
    <w:p w14:paraId="6EC2E3A7" w14:textId="5E7657D7" w:rsidR="008A32EB" w:rsidRDefault="00180995" w:rsidP="00180995">
      <w:pPr>
        <w:suppressAutoHyphens w:val="0"/>
        <w:spacing w:line="240" w:lineRule="auto"/>
        <w:ind w:left="1134"/>
        <w:rPr>
          <w:szCs w:val="24"/>
        </w:rPr>
      </w:pPr>
      <w:r>
        <w:rPr>
          <w:szCs w:val="24"/>
        </w:rPr>
        <w:t>[To be prepared]</w:t>
      </w:r>
    </w:p>
    <w:p w14:paraId="16FC6993" w14:textId="031C3B4D" w:rsidR="00180995" w:rsidRDefault="002542C8" w:rsidP="002542C8">
      <w:pPr>
        <w:suppressAutoHyphens w:val="0"/>
        <w:spacing w:before="360" w:after="240" w:line="270" w:lineRule="exact"/>
        <w:ind w:left="567"/>
        <w:rPr>
          <w:b/>
          <w:lang w:eastAsia="en-US"/>
        </w:rPr>
      </w:pPr>
      <w:r w:rsidRPr="002542C8">
        <w:rPr>
          <w:b/>
          <w:lang w:eastAsia="en-US"/>
        </w:rPr>
        <w:t>C.</w:t>
      </w:r>
      <w:r w:rsidRPr="002542C8">
        <w:rPr>
          <w:b/>
          <w:lang w:eastAsia="en-US"/>
        </w:rPr>
        <w:tab/>
      </w:r>
      <w:r w:rsidR="002D7F09" w:rsidRPr="002542C8">
        <w:rPr>
          <w:b/>
          <w:lang w:eastAsia="en-US"/>
        </w:rPr>
        <w:t>Etc.</w:t>
      </w:r>
    </w:p>
    <w:p w14:paraId="6D1BB2E4" w14:textId="6E0987A5" w:rsidR="002542C8" w:rsidRPr="002542C8" w:rsidRDefault="00E6361A" w:rsidP="002542C8">
      <w:pPr>
        <w:suppressAutoHyphens w:val="0"/>
        <w:spacing w:before="360" w:after="240" w:line="270" w:lineRule="exact"/>
        <w:ind w:left="567"/>
        <w:rPr>
          <w:b/>
          <w:lang w:eastAsia="en-US"/>
        </w:rPr>
      </w:pPr>
      <w:r>
        <w:rPr>
          <w:b/>
          <w:lang w:eastAsia="en-US"/>
        </w:rPr>
        <w:t>…</w:t>
      </w:r>
    </w:p>
    <w:p w14:paraId="45A4679E" w14:textId="05E29045" w:rsidR="008A32EB" w:rsidRPr="008A32EB" w:rsidRDefault="001540F0" w:rsidP="006644C0">
      <w:pPr>
        <w:tabs>
          <w:tab w:val="right" w:pos="851"/>
        </w:tabs>
        <w:spacing w:before="360" w:after="240" w:line="240" w:lineRule="auto"/>
        <w:ind w:left="1134" w:hanging="1134"/>
        <w:outlineLvl w:val="0"/>
        <w:rPr>
          <w:b/>
          <w:sz w:val="28"/>
          <w:lang w:eastAsia="en-US"/>
        </w:rPr>
      </w:pPr>
      <w:r>
        <w:rPr>
          <w:b/>
          <w:sz w:val="28"/>
          <w:lang w:eastAsia="en-US"/>
        </w:rPr>
        <w:tab/>
      </w:r>
      <w:r w:rsidR="008319CC" w:rsidRPr="008A32EB">
        <w:rPr>
          <w:b/>
          <w:sz w:val="28"/>
          <w:lang w:eastAsia="en-US"/>
        </w:rPr>
        <w:t>II.</w:t>
      </w:r>
      <w:r w:rsidR="008319CC" w:rsidRPr="008A32EB">
        <w:rPr>
          <w:b/>
          <w:sz w:val="28"/>
          <w:lang w:eastAsia="en-US"/>
        </w:rPr>
        <w:tab/>
      </w:r>
      <w:r w:rsidR="008A32EB" w:rsidRPr="008A32EB">
        <w:rPr>
          <w:b/>
          <w:sz w:val="28"/>
          <w:lang w:eastAsia="en-US"/>
        </w:rPr>
        <w:tab/>
        <w:t xml:space="preserve">Text of the </w:t>
      </w:r>
      <w:r w:rsidR="0060142B">
        <w:rPr>
          <w:b/>
          <w:sz w:val="28"/>
          <w:lang w:eastAsia="en-US"/>
        </w:rPr>
        <w:t>GTR</w:t>
      </w:r>
    </w:p>
    <w:p w14:paraId="4F27EC3E" w14:textId="3B4F0D9C" w:rsidR="008A32EB" w:rsidRPr="008A32EB" w:rsidRDefault="001540F0" w:rsidP="006644C0">
      <w:pPr>
        <w:tabs>
          <w:tab w:val="right" w:pos="851"/>
        </w:tabs>
        <w:spacing w:before="360" w:after="240" w:line="240" w:lineRule="auto"/>
        <w:ind w:left="1134" w:hanging="1134"/>
        <w:outlineLvl w:val="2"/>
        <w:rPr>
          <w:b/>
          <w:sz w:val="28"/>
          <w:lang w:eastAsia="en-US"/>
        </w:rPr>
      </w:pPr>
      <w:bookmarkStart w:id="1" w:name="_Toc289686183"/>
      <w:bookmarkStart w:id="2" w:name="_Toc284587291"/>
      <w:bookmarkStart w:id="3" w:name="_Toc284587040"/>
      <w:bookmarkStart w:id="4" w:name="_Toc284586942"/>
      <w:r>
        <w:rPr>
          <w:b/>
          <w:sz w:val="28"/>
          <w:lang w:eastAsia="en-US"/>
        </w:rPr>
        <w:tab/>
      </w:r>
      <w:r w:rsidR="008319CC" w:rsidRPr="008A32EB">
        <w:rPr>
          <w:b/>
          <w:sz w:val="28"/>
          <w:lang w:eastAsia="en-US"/>
        </w:rPr>
        <w:t>1.</w:t>
      </w:r>
      <w:r w:rsidR="008319CC" w:rsidRPr="008A32EB">
        <w:rPr>
          <w:b/>
          <w:sz w:val="28"/>
          <w:lang w:eastAsia="en-US"/>
        </w:rPr>
        <w:tab/>
      </w:r>
      <w:r w:rsidR="008A32EB" w:rsidRPr="008A32EB">
        <w:rPr>
          <w:b/>
          <w:sz w:val="28"/>
          <w:lang w:eastAsia="en-US"/>
        </w:rPr>
        <w:t>Purpose</w:t>
      </w:r>
      <w:bookmarkEnd w:id="1"/>
      <w:bookmarkEnd w:id="2"/>
      <w:bookmarkEnd w:id="3"/>
      <w:bookmarkEnd w:id="4"/>
    </w:p>
    <w:p w14:paraId="1CF17717" w14:textId="4211E1A1" w:rsidR="00653B1F" w:rsidRDefault="008A32EB" w:rsidP="001540F0">
      <w:pPr>
        <w:spacing w:after="120"/>
        <w:ind w:left="1134" w:right="1138"/>
        <w:jc w:val="both"/>
      </w:pPr>
      <w:bookmarkStart w:id="5" w:name="_Toc289686184"/>
      <w:bookmarkStart w:id="6" w:name="_Toc284587292"/>
      <w:bookmarkStart w:id="7" w:name="_Toc284587041"/>
      <w:bookmarkStart w:id="8" w:name="_Toc284586943"/>
      <w:r w:rsidRPr="008A32EB">
        <w:t>This Global Technical Regulation provides a worldwide harmonized method to</w:t>
      </w:r>
      <w:r w:rsidR="00653B1F">
        <w:t xml:space="preserve"> set and verify minimum performance requirement on </w:t>
      </w:r>
      <w:r w:rsidR="00CC04ED">
        <w:t xml:space="preserve">in-vehicle </w:t>
      </w:r>
      <w:r w:rsidR="00653B1F">
        <w:t xml:space="preserve">battery durability of PEV and OVC-HEVs. </w:t>
      </w:r>
    </w:p>
    <w:p w14:paraId="708AB083" w14:textId="77777777" w:rsidR="008A32EB" w:rsidRPr="008A32EB" w:rsidRDefault="001540F0" w:rsidP="006644C0">
      <w:pPr>
        <w:tabs>
          <w:tab w:val="right" w:pos="851"/>
        </w:tabs>
        <w:spacing w:before="360" w:after="240" w:line="240" w:lineRule="auto"/>
        <w:ind w:left="1134" w:hanging="1134"/>
        <w:outlineLvl w:val="2"/>
        <w:rPr>
          <w:b/>
          <w:sz w:val="28"/>
          <w:lang w:eastAsia="en-US"/>
        </w:rPr>
      </w:pPr>
      <w:r>
        <w:rPr>
          <w:b/>
          <w:sz w:val="28"/>
          <w:lang w:eastAsia="en-US"/>
        </w:rPr>
        <w:tab/>
      </w:r>
      <w:r w:rsidR="008319CC" w:rsidRPr="008A32EB">
        <w:rPr>
          <w:b/>
          <w:sz w:val="28"/>
          <w:lang w:eastAsia="en-US"/>
        </w:rPr>
        <w:t>2.</w:t>
      </w:r>
      <w:r w:rsidR="008319CC" w:rsidRPr="008A32EB">
        <w:rPr>
          <w:b/>
          <w:sz w:val="28"/>
          <w:lang w:eastAsia="en-US"/>
        </w:rPr>
        <w:tab/>
      </w:r>
      <w:r w:rsidR="008A32EB" w:rsidRPr="008A32EB">
        <w:rPr>
          <w:b/>
          <w:sz w:val="28"/>
          <w:lang w:eastAsia="en-US"/>
        </w:rPr>
        <w:t>Scope</w:t>
      </w:r>
      <w:bookmarkEnd w:id="5"/>
      <w:bookmarkEnd w:id="6"/>
      <w:bookmarkEnd w:id="7"/>
      <w:bookmarkEnd w:id="8"/>
      <w:r w:rsidR="008A32EB" w:rsidRPr="008A32EB">
        <w:rPr>
          <w:b/>
          <w:sz w:val="28"/>
          <w:lang w:eastAsia="en-US"/>
        </w:rPr>
        <w:t xml:space="preserve"> and application</w:t>
      </w:r>
    </w:p>
    <w:p w14:paraId="2A4148A4" w14:textId="4632FF3F" w:rsidR="008A32EB" w:rsidRPr="00BF4432" w:rsidRDefault="00802456" w:rsidP="00802456">
      <w:pPr>
        <w:pStyle w:val="SingleTxtG"/>
        <w:ind w:leftChars="567"/>
        <w:rPr>
          <w:iCs/>
        </w:rPr>
      </w:pPr>
      <w:r w:rsidRPr="00802456">
        <w:rPr>
          <w:iCs/>
        </w:rPr>
        <w:t xml:space="preserve">This UN GTR applies to PEV and OVC-HEV vehicles of </w:t>
      </w:r>
      <w:commentRangeStart w:id="9"/>
      <w:r w:rsidRPr="00802456">
        <w:rPr>
          <w:iCs/>
        </w:rPr>
        <w:t>categories 1-2 and 2, both having a technically permissible maximum laden mass not exceeding 3,500 kg, and to all vehicles of category 1-1.</w:t>
      </w:r>
      <w:commentRangeEnd w:id="9"/>
      <w:r w:rsidR="005C5B5D">
        <w:rPr>
          <w:rStyle w:val="CommentReference"/>
          <w:lang w:eastAsia="en-US"/>
        </w:rPr>
        <w:commentReference w:id="9"/>
      </w:r>
    </w:p>
    <w:p w14:paraId="258C9545" w14:textId="28340A2A" w:rsidR="008A32EB" w:rsidRPr="008A32EB" w:rsidRDefault="001540F0" w:rsidP="006644C0">
      <w:pPr>
        <w:tabs>
          <w:tab w:val="right" w:pos="851"/>
        </w:tabs>
        <w:spacing w:before="360" w:after="240" w:line="240" w:lineRule="auto"/>
        <w:ind w:left="1134" w:hanging="1134"/>
        <w:outlineLvl w:val="2"/>
        <w:rPr>
          <w:b/>
          <w:sz w:val="28"/>
          <w:lang w:eastAsia="en-US"/>
        </w:rPr>
      </w:pPr>
      <w:bookmarkStart w:id="10" w:name="_Toc284587044"/>
      <w:bookmarkStart w:id="11" w:name="_Toc284587295"/>
      <w:r>
        <w:rPr>
          <w:b/>
          <w:sz w:val="28"/>
          <w:lang w:eastAsia="en-US"/>
        </w:rPr>
        <w:tab/>
      </w:r>
      <w:r w:rsidR="008319CC" w:rsidRPr="008A32EB">
        <w:rPr>
          <w:b/>
          <w:sz w:val="28"/>
          <w:lang w:eastAsia="en-US"/>
        </w:rPr>
        <w:t>3.</w:t>
      </w:r>
      <w:r w:rsidR="008319CC" w:rsidRPr="008A32EB">
        <w:rPr>
          <w:b/>
          <w:sz w:val="28"/>
          <w:lang w:eastAsia="en-US"/>
        </w:rPr>
        <w:tab/>
      </w:r>
      <w:r w:rsidR="008A32EB" w:rsidRPr="008A32EB">
        <w:rPr>
          <w:b/>
          <w:sz w:val="28"/>
          <w:lang w:eastAsia="en-US"/>
        </w:rPr>
        <w:t>Definitions</w:t>
      </w:r>
    </w:p>
    <w:p w14:paraId="1D473BCE" w14:textId="663102D4" w:rsidR="008A32EB" w:rsidRPr="008A32EB" w:rsidRDefault="008A32EB" w:rsidP="006644C0">
      <w:pPr>
        <w:spacing w:after="120"/>
        <w:ind w:left="1134" w:right="1138"/>
        <w:jc w:val="both"/>
        <w:rPr>
          <w:lang w:val="en-US"/>
        </w:rPr>
      </w:pPr>
      <w:r w:rsidRPr="008A32EB">
        <w:rPr>
          <w:lang w:val="en-US"/>
        </w:rPr>
        <w:t xml:space="preserve">The following definitions shall apply in this Global Technical Regulation. For any terms not herein defined, the definition set out in </w:t>
      </w:r>
      <w:r w:rsidR="00753003">
        <w:rPr>
          <w:lang w:val="en-US"/>
        </w:rPr>
        <w:t xml:space="preserve">UN </w:t>
      </w:r>
      <w:proofErr w:type="spellStart"/>
      <w:r w:rsidR="0070698C">
        <w:rPr>
          <w:lang w:val="en-US"/>
        </w:rPr>
        <w:t>UN</w:t>
      </w:r>
      <w:proofErr w:type="spellEnd"/>
      <w:r w:rsidR="0070698C">
        <w:rPr>
          <w:lang w:val="en-US"/>
        </w:rPr>
        <w:t xml:space="preserve"> GTR No. 15</w:t>
      </w:r>
      <w:r w:rsidRPr="008A32EB">
        <w:rPr>
          <w:lang w:val="en-US"/>
        </w:rPr>
        <w:t xml:space="preserve"> shall apply.</w:t>
      </w:r>
    </w:p>
    <w:p w14:paraId="1C1B376D" w14:textId="6903C84C" w:rsidR="009E4B06" w:rsidRDefault="009E4B06" w:rsidP="00753003">
      <w:pPr>
        <w:pStyle w:val="SingleTxtG"/>
        <w:ind w:leftChars="567" w:left="2268" w:hangingChars="567" w:hanging="1134"/>
      </w:pPr>
      <w:r>
        <w:t>3.x.</w:t>
      </w:r>
      <w:r>
        <w:tab/>
      </w:r>
      <w:r w:rsidR="00835230" w:rsidRPr="00E740CC">
        <w:rPr>
          <w:i/>
          <w:lang w:eastAsia="en-US"/>
        </w:rPr>
        <w:t>"</w:t>
      </w:r>
      <w:r w:rsidR="00E12FE8" w:rsidRPr="00E12FE8">
        <w:rPr>
          <w:i/>
          <w:iCs/>
        </w:rPr>
        <w:t>Battery</w:t>
      </w:r>
      <w:r w:rsidR="00835230" w:rsidRPr="00E740CC">
        <w:rPr>
          <w:i/>
          <w:lang w:eastAsia="en-US"/>
        </w:rPr>
        <w:t>"</w:t>
      </w:r>
      <w:r w:rsidR="00E12FE8" w:rsidRPr="00E12FE8">
        <w:t xml:space="preserve"> means a rechargeable electrical energy storage system (REESS) installed in an electrified vehicle.</w:t>
      </w:r>
    </w:p>
    <w:p w14:paraId="50CE091B" w14:textId="7026AD60" w:rsidR="008A32EB" w:rsidRPr="00753003" w:rsidRDefault="00753003" w:rsidP="00753003">
      <w:pPr>
        <w:pStyle w:val="SingleTxtG"/>
        <w:ind w:leftChars="567" w:left="2268" w:hangingChars="567" w:hanging="1134"/>
      </w:pPr>
      <w:r>
        <w:t>3.</w:t>
      </w:r>
      <w:r w:rsidR="0065375E">
        <w:t>x</w:t>
      </w:r>
      <w:r>
        <w:t>.</w:t>
      </w:r>
      <w:r>
        <w:tab/>
      </w:r>
      <w:r w:rsidR="00835230" w:rsidRPr="00E740CC">
        <w:rPr>
          <w:i/>
          <w:lang w:eastAsia="en-US"/>
        </w:rPr>
        <w:t>"</w:t>
      </w:r>
      <w:r w:rsidR="00E12FE8" w:rsidRPr="00E12FE8">
        <w:rPr>
          <w:i/>
          <w:iCs/>
        </w:rPr>
        <w:t>B</w:t>
      </w:r>
      <w:r w:rsidR="009E4B06" w:rsidRPr="00E12FE8">
        <w:rPr>
          <w:i/>
          <w:iCs/>
        </w:rPr>
        <w:t>attery energy</w:t>
      </w:r>
      <w:r w:rsidR="00835230" w:rsidRPr="00E740CC">
        <w:rPr>
          <w:i/>
          <w:lang w:eastAsia="en-US"/>
        </w:rPr>
        <w:t>"</w:t>
      </w:r>
      <w:r w:rsidR="009E4B06" w:rsidRPr="009E4B06">
        <w:t xml:space="preserve"> refers to the Usable Battery Energy (UBE) that would be determined during the test procedure used for certification of the vehicle, if the test was performed at the present point in the lifetime of the vehicle.</w:t>
      </w:r>
    </w:p>
    <w:p w14:paraId="0B401E4A" w14:textId="3A6AFF5B" w:rsidR="008A32EB" w:rsidRPr="008A32EB" w:rsidRDefault="00753003" w:rsidP="00753003">
      <w:pPr>
        <w:pStyle w:val="SingleTxtG"/>
        <w:ind w:leftChars="567" w:left="2268" w:hangingChars="567" w:hanging="1134"/>
      </w:pPr>
      <w:r>
        <w:t>3.</w:t>
      </w:r>
      <w:r w:rsidR="0065375E">
        <w:t>x</w:t>
      </w:r>
      <w:r>
        <w:t>.</w:t>
      </w:r>
      <w:r>
        <w:tab/>
      </w:r>
      <w:r w:rsidR="00835230" w:rsidRPr="00E740CC">
        <w:rPr>
          <w:i/>
          <w:lang w:eastAsia="en-US"/>
        </w:rPr>
        <w:t>"</w:t>
      </w:r>
      <w:r w:rsidR="00513EBC" w:rsidRPr="00513EBC">
        <w:rPr>
          <w:i/>
          <w:iCs/>
        </w:rPr>
        <w:t>C</w:t>
      </w:r>
      <w:r w:rsidR="00427633" w:rsidRPr="00513EBC">
        <w:rPr>
          <w:i/>
          <w:iCs/>
        </w:rPr>
        <w:t>ertified battery energy</w:t>
      </w:r>
      <w:r w:rsidR="00835230" w:rsidRPr="00E740CC">
        <w:rPr>
          <w:i/>
          <w:lang w:eastAsia="en-US"/>
        </w:rPr>
        <w:t>"</w:t>
      </w:r>
      <w:r w:rsidR="00427633" w:rsidRPr="00427633">
        <w:t xml:space="preserve"> refers to the UBE that was determined during the test procedure used for certification of the vehicle.</w:t>
      </w:r>
    </w:p>
    <w:p w14:paraId="35D6A951" w14:textId="392D861B" w:rsidR="008A32EB" w:rsidRPr="008A32EB" w:rsidRDefault="00753003" w:rsidP="00753003">
      <w:pPr>
        <w:pStyle w:val="SingleTxtG"/>
        <w:ind w:leftChars="567" w:left="2268" w:hangingChars="567" w:hanging="1134"/>
      </w:pPr>
      <w:r>
        <w:t>3.</w:t>
      </w:r>
      <w:r w:rsidR="0065375E">
        <w:t>x</w:t>
      </w:r>
      <w:r>
        <w:t>.</w:t>
      </w:r>
      <w:r>
        <w:tab/>
      </w:r>
      <w:r w:rsidR="00835230" w:rsidRPr="00E740CC">
        <w:rPr>
          <w:i/>
          <w:lang w:eastAsia="en-US"/>
        </w:rPr>
        <w:t>"</w:t>
      </w:r>
      <w:r w:rsidR="00513EBC" w:rsidRPr="00513EBC">
        <w:rPr>
          <w:i/>
          <w:iCs/>
        </w:rPr>
        <w:t>C</w:t>
      </w:r>
      <w:r w:rsidR="00290B1B" w:rsidRPr="00513EBC">
        <w:rPr>
          <w:i/>
          <w:iCs/>
        </w:rPr>
        <w:t>ertified range</w:t>
      </w:r>
      <w:r w:rsidR="00835230" w:rsidRPr="00E740CC">
        <w:rPr>
          <w:i/>
          <w:lang w:eastAsia="en-US"/>
        </w:rPr>
        <w:t>"</w:t>
      </w:r>
      <w:r w:rsidR="00290B1B" w:rsidRPr="00290B1B">
        <w:t xml:space="preserve"> refers to the all-electric driving range that was determined by the range test procedure used during certification of the vehicle.</w:t>
      </w:r>
    </w:p>
    <w:p w14:paraId="48F62ADA" w14:textId="19232FAD" w:rsidR="003309E7" w:rsidRDefault="00753003" w:rsidP="003309E7">
      <w:pPr>
        <w:pStyle w:val="SingleTxtG"/>
        <w:ind w:leftChars="567" w:left="2268" w:hangingChars="567" w:hanging="1134"/>
      </w:pPr>
      <w:r>
        <w:t>3.</w:t>
      </w:r>
      <w:r w:rsidR="0065375E">
        <w:t>x</w:t>
      </w:r>
      <w:r>
        <w:t>.</w:t>
      </w:r>
      <w:r>
        <w:tab/>
      </w:r>
      <w:r w:rsidR="00835230" w:rsidRPr="00E740CC">
        <w:rPr>
          <w:i/>
          <w:lang w:eastAsia="en-US"/>
        </w:rPr>
        <w:t>"</w:t>
      </w:r>
      <w:r w:rsidR="00513EBC" w:rsidRPr="00513EBC">
        <w:rPr>
          <w:i/>
          <w:iCs/>
        </w:rPr>
        <w:t>R</w:t>
      </w:r>
      <w:r w:rsidR="003309E7" w:rsidRPr="00513EBC">
        <w:rPr>
          <w:i/>
          <w:iCs/>
        </w:rPr>
        <w:t>ange</w:t>
      </w:r>
      <w:r w:rsidR="00835230" w:rsidRPr="00E740CC">
        <w:rPr>
          <w:i/>
          <w:lang w:eastAsia="en-US"/>
        </w:rPr>
        <w:t>"</w:t>
      </w:r>
      <w:r w:rsidR="003309E7" w:rsidRPr="003309E7">
        <w:t xml:space="preserve"> refers to the applicable electric driving range that would be determined by the range test procedure used for certification of the vehicle, if the test was performed at the present point in the lifetime of the vehicle and the originally installed battery. For pure electric vehicles (PEVs), the applicable range is the all-electric range (AER) as defined in the certification procedure. For OVC-HEVs, the applicable range is the equivalent all-electric range (EAER) as defined in the certification procedure.</w:t>
      </w:r>
    </w:p>
    <w:tbl>
      <w:tblPr>
        <w:tblStyle w:val="TableGrid"/>
        <w:tblW w:w="0" w:type="auto"/>
        <w:tblInd w:w="2268" w:type="dxa"/>
        <w:tblLook w:val="04A0" w:firstRow="1" w:lastRow="0" w:firstColumn="1" w:lastColumn="0" w:noHBand="0" w:noVBand="1"/>
      </w:tblPr>
      <w:tblGrid>
        <w:gridCol w:w="6232"/>
      </w:tblGrid>
      <w:tr w:rsidR="00983C32" w14:paraId="56BF6D14" w14:textId="77777777" w:rsidTr="00983C32">
        <w:tc>
          <w:tcPr>
            <w:tcW w:w="6232" w:type="dxa"/>
          </w:tcPr>
          <w:p w14:paraId="6AE46339" w14:textId="411DD719" w:rsidR="00983C32" w:rsidRDefault="00983C32" w:rsidP="00983C32">
            <w:pPr>
              <w:pStyle w:val="SingleTxtG"/>
              <w:ind w:leftChars="-1" w:left="0" w:right="142" w:hangingChars="1" w:hanging="2"/>
            </w:pPr>
            <w:r w:rsidRPr="003309E7">
              <w:rPr>
                <w:b/>
              </w:rPr>
              <w:t>While manufacturers commonly estimate or publici</w:t>
            </w:r>
            <w:r>
              <w:rPr>
                <w:b/>
              </w:rPr>
              <w:t>s</w:t>
            </w:r>
            <w:r w:rsidRPr="003309E7">
              <w:rPr>
                <w:b/>
              </w:rPr>
              <w:t xml:space="preserve">e other range-based metrics for informational purposes (such as, for example, an in-use range under real driving conditions, or the remaining range </w:t>
            </w:r>
            <w:r w:rsidRPr="003309E7">
              <w:rPr>
                <w:b/>
              </w:rPr>
              <w:lastRenderedPageBreak/>
              <w:t>available before the next charging event), the range-related provisions of this GTR are concerned only with the certified range as would be measured by the applicable certification test procedure.</w:t>
            </w:r>
          </w:p>
        </w:tc>
      </w:tr>
    </w:tbl>
    <w:p w14:paraId="5F211C73" w14:textId="77777777" w:rsidR="00983C32" w:rsidRPr="003309E7" w:rsidRDefault="00983C32" w:rsidP="003309E7">
      <w:pPr>
        <w:pStyle w:val="SingleTxtG"/>
        <w:ind w:leftChars="567" w:left="2268" w:hangingChars="567" w:hanging="1134"/>
      </w:pPr>
    </w:p>
    <w:p w14:paraId="7E620F62" w14:textId="0A78064C" w:rsidR="008A32EB" w:rsidRPr="00753003" w:rsidRDefault="00753003" w:rsidP="00753003">
      <w:pPr>
        <w:pStyle w:val="SingleTxtG"/>
        <w:ind w:leftChars="567" w:left="2268" w:hangingChars="567" w:hanging="1134"/>
      </w:pPr>
      <w:r>
        <w:t>3.</w:t>
      </w:r>
      <w:r w:rsidR="0065375E">
        <w:t>x</w:t>
      </w:r>
      <w:r>
        <w:t>.</w:t>
      </w:r>
      <w:r>
        <w:tab/>
      </w:r>
      <w:r w:rsidR="00835230" w:rsidRPr="00E740CC">
        <w:rPr>
          <w:i/>
          <w:lang w:eastAsia="en-US"/>
        </w:rPr>
        <w:t>"</w:t>
      </w:r>
      <w:r w:rsidR="00C06989" w:rsidRPr="00C06989">
        <w:rPr>
          <w:i/>
          <w:iCs/>
        </w:rPr>
        <w:t>Rechargeable electrical energy storage system</w:t>
      </w:r>
      <w:r w:rsidR="00835230" w:rsidRPr="00E740CC">
        <w:rPr>
          <w:i/>
          <w:lang w:eastAsia="en-US"/>
        </w:rPr>
        <w:t>"</w:t>
      </w:r>
      <w:r w:rsidR="00C06989" w:rsidRPr="00C06989">
        <w:t xml:space="preserve"> (REESS) means a propulsion energy storage system that stores electrical </w:t>
      </w:r>
      <w:proofErr w:type="gramStart"/>
      <w:r w:rsidR="00C06989" w:rsidRPr="00C06989">
        <w:t>energy</w:t>
      </w:r>
      <w:proofErr w:type="gramEnd"/>
      <w:r w:rsidR="00C06989" w:rsidRPr="00C06989">
        <w:t xml:space="preserve"> and which is rechargeable. A battery whose primary use is to supply power for starting the engine and/or lighting and/or other vehicle </w:t>
      </w:r>
      <w:proofErr w:type="gramStart"/>
      <w:r w:rsidR="00C06989" w:rsidRPr="00C06989">
        <w:t>auxiliaries</w:t>
      </w:r>
      <w:proofErr w:type="gramEnd"/>
      <w:r w:rsidR="00C06989" w:rsidRPr="00C06989">
        <w:t xml:space="preserve"> systems is not considered as a REESS. The REESS may include the necessary ancillary systems for physical support, thermal management, electronic controls and casing.</w:t>
      </w:r>
    </w:p>
    <w:p w14:paraId="12F51A57" w14:textId="4212BDE6" w:rsidR="008A32EB" w:rsidRPr="00753003" w:rsidRDefault="00753003" w:rsidP="00753003">
      <w:pPr>
        <w:pStyle w:val="SingleTxtG"/>
        <w:ind w:leftChars="567" w:left="2268" w:hangingChars="567" w:hanging="1134"/>
      </w:pPr>
      <w:r w:rsidRPr="00753003">
        <w:t>3.</w:t>
      </w:r>
      <w:r w:rsidR="0065375E">
        <w:t>x</w:t>
      </w:r>
      <w:r w:rsidRPr="00753003">
        <w:t>.</w:t>
      </w:r>
      <w:r w:rsidRPr="00753003">
        <w:tab/>
      </w:r>
      <w:r w:rsidR="00835230" w:rsidRPr="00E740CC">
        <w:rPr>
          <w:i/>
          <w:lang w:eastAsia="en-US"/>
        </w:rPr>
        <w:t>"</w:t>
      </w:r>
      <w:r w:rsidR="00731450" w:rsidRPr="00731450">
        <w:rPr>
          <w:i/>
          <w:iCs/>
        </w:rPr>
        <w:t>State of certified energy</w:t>
      </w:r>
      <w:r w:rsidR="00835230" w:rsidRPr="00E740CC">
        <w:rPr>
          <w:i/>
          <w:lang w:eastAsia="en-US"/>
        </w:rPr>
        <w:t>"</w:t>
      </w:r>
      <w:r w:rsidR="00731450" w:rsidRPr="00731450">
        <w:t xml:space="preserve"> (SOCE) means the SOH of a REESS installed in a vehicle, where the performance metric is usable battery energy (UBE) as defined according to the test procedure applicable at certification.</w:t>
      </w:r>
    </w:p>
    <w:p w14:paraId="60003945" w14:textId="5C5EF68C" w:rsidR="008A32EB" w:rsidRPr="00753003" w:rsidRDefault="00753003" w:rsidP="007740E4">
      <w:pPr>
        <w:pStyle w:val="SingleTxtG"/>
        <w:ind w:leftChars="567" w:left="2268" w:hangingChars="567" w:hanging="1134"/>
      </w:pPr>
      <w:r w:rsidRPr="00753003">
        <w:t>3.</w:t>
      </w:r>
      <w:r w:rsidR="0065375E">
        <w:t>x</w:t>
      </w:r>
      <w:r w:rsidRPr="00753003">
        <w:t>.</w:t>
      </w:r>
      <w:r w:rsidR="008A32EB" w:rsidRPr="00753003">
        <w:t xml:space="preserve"> </w:t>
      </w:r>
      <w:r>
        <w:tab/>
      </w:r>
      <w:r w:rsidR="00835230" w:rsidRPr="00E740CC">
        <w:rPr>
          <w:i/>
          <w:lang w:eastAsia="en-US"/>
        </w:rPr>
        <w:t>"</w:t>
      </w:r>
      <w:r w:rsidR="0042403A" w:rsidRPr="0042403A">
        <w:rPr>
          <w:i/>
          <w:iCs/>
        </w:rPr>
        <w:t>State of certified range</w:t>
      </w:r>
      <w:r w:rsidR="00835230" w:rsidRPr="00E740CC">
        <w:rPr>
          <w:i/>
          <w:lang w:eastAsia="en-US"/>
        </w:rPr>
        <w:t>"</w:t>
      </w:r>
      <w:r w:rsidR="0042403A" w:rsidRPr="0042403A">
        <w:t xml:space="preserve"> (SOCR) means the SOH of a REESS installed in a vehicle, where the performance metric is the </w:t>
      </w:r>
      <w:r w:rsidR="00233DE2">
        <w:t xml:space="preserve">pure </w:t>
      </w:r>
      <w:r w:rsidR="0042403A" w:rsidRPr="0042403A">
        <w:t xml:space="preserve">electric range </w:t>
      </w:r>
      <w:r w:rsidR="00233DE2" w:rsidRPr="00233DE2">
        <w:t xml:space="preserve">for PEV or </w:t>
      </w:r>
      <w:commentRangeStart w:id="12"/>
      <w:r w:rsidR="00233DE2" w:rsidRPr="00233DE2">
        <w:t xml:space="preserve">equivalent all-electric range for OVC-HEV </w:t>
      </w:r>
      <w:commentRangeEnd w:id="12"/>
      <w:r w:rsidR="005C5B5D">
        <w:rPr>
          <w:rStyle w:val="CommentReference"/>
          <w:lang w:eastAsia="en-US"/>
        </w:rPr>
        <w:commentReference w:id="12"/>
      </w:r>
      <w:r w:rsidR="0042403A" w:rsidRPr="0042403A">
        <w:t>as defined according to the test procedure applicable at certification.</w:t>
      </w:r>
    </w:p>
    <w:p w14:paraId="659FE48A" w14:textId="42B5C688" w:rsidR="005E2259" w:rsidRDefault="005E2259" w:rsidP="00753003">
      <w:pPr>
        <w:pStyle w:val="SingleTxtG"/>
        <w:ind w:leftChars="567" w:left="2268" w:hangingChars="567" w:hanging="1134"/>
      </w:pPr>
      <w:r>
        <w:t>3.x.</w:t>
      </w:r>
      <w:r>
        <w:tab/>
      </w:r>
      <w:r w:rsidR="00835230" w:rsidRPr="00E740CC">
        <w:rPr>
          <w:i/>
          <w:lang w:eastAsia="en-US"/>
        </w:rPr>
        <w:t>"</w:t>
      </w:r>
      <w:r w:rsidR="001E36F3" w:rsidRPr="001E36F3">
        <w:rPr>
          <w:i/>
          <w:iCs/>
        </w:rPr>
        <w:t>State of health</w:t>
      </w:r>
      <w:r w:rsidR="00835230" w:rsidRPr="00E740CC">
        <w:rPr>
          <w:i/>
          <w:lang w:eastAsia="en-US"/>
        </w:rPr>
        <w:t>"</w:t>
      </w:r>
      <w:r w:rsidR="001E36F3" w:rsidRPr="001E36F3">
        <w:t xml:space="preserve"> (SOH) means the measured or estimated state of a specific performance metric of a vehicle or REESS at a specific point in its lifetime, expressed as a percentage of the performance that was determined when certified or new.</w:t>
      </w:r>
    </w:p>
    <w:p w14:paraId="03A1F8B7" w14:textId="67AD335F" w:rsidR="008A32EB" w:rsidRPr="00753003" w:rsidRDefault="00753003" w:rsidP="00753003">
      <w:pPr>
        <w:pStyle w:val="SingleTxtG"/>
        <w:ind w:leftChars="567" w:left="2268" w:hangingChars="567" w:hanging="1134"/>
      </w:pPr>
      <w:r>
        <w:t>3.</w:t>
      </w:r>
      <w:r w:rsidR="00F53C2E">
        <w:t>x</w:t>
      </w:r>
      <w:r>
        <w:t>.</w:t>
      </w:r>
      <w:r>
        <w:tab/>
      </w:r>
      <w:r w:rsidR="00835230" w:rsidRPr="00E740CC">
        <w:rPr>
          <w:i/>
          <w:lang w:eastAsia="en-US"/>
        </w:rPr>
        <w:t>"</w:t>
      </w:r>
      <w:r w:rsidR="00F53C2E" w:rsidRPr="00F53C2E">
        <w:rPr>
          <w:i/>
          <w:iCs/>
        </w:rPr>
        <w:t>Usable battery energy</w:t>
      </w:r>
      <w:r w:rsidR="00835230" w:rsidRPr="00E740CC">
        <w:rPr>
          <w:i/>
          <w:lang w:eastAsia="en-US"/>
        </w:rPr>
        <w:t>"</w:t>
      </w:r>
      <w:r w:rsidR="00F53C2E" w:rsidRPr="00F53C2E">
        <w:t xml:space="preserve"> (UBE) is the energy </w:t>
      </w:r>
      <w:r w:rsidR="00CC04ED">
        <w:t xml:space="preserve">supplied by the REESS </w:t>
      </w:r>
      <w:r w:rsidR="00F53C2E" w:rsidRPr="00F53C2E">
        <w:t xml:space="preserve">determined by the applicable test procedure from the beginning of the procedure until the applicable break-off criterion </w:t>
      </w:r>
      <w:r w:rsidR="00043E44" w:rsidRPr="00043E44">
        <w:t>during charge depleting test</w:t>
      </w:r>
      <w:r w:rsidR="00F53C2E" w:rsidRPr="00F53C2E">
        <w:t>.</w:t>
      </w:r>
    </w:p>
    <w:p w14:paraId="067808D4" w14:textId="10E9E0C4" w:rsidR="008A32EB" w:rsidRPr="008A32EB" w:rsidRDefault="00753003" w:rsidP="00753003">
      <w:pPr>
        <w:pStyle w:val="SingleTxtG"/>
        <w:ind w:leftChars="567" w:left="2268" w:hangingChars="567" w:hanging="1134"/>
      </w:pPr>
      <w:r w:rsidRPr="00753003">
        <w:t>3.</w:t>
      </w:r>
      <w:r w:rsidR="00DA29A2">
        <w:t>x</w:t>
      </w:r>
      <w:r w:rsidRPr="00753003">
        <w:t>.</w:t>
      </w:r>
      <w:r w:rsidRPr="00753003">
        <w:tab/>
      </w:r>
      <w:r w:rsidR="00835230" w:rsidRPr="00E740CC">
        <w:rPr>
          <w:i/>
          <w:lang w:eastAsia="en-US"/>
        </w:rPr>
        <w:t>"</w:t>
      </w:r>
      <w:r w:rsidR="00DA29A2" w:rsidRPr="00DA29A2">
        <w:rPr>
          <w:i/>
        </w:rPr>
        <w:t>Vehicle</w:t>
      </w:r>
      <w:r w:rsidR="00835230" w:rsidRPr="00E740CC">
        <w:rPr>
          <w:i/>
          <w:lang w:eastAsia="en-US"/>
        </w:rPr>
        <w:t>"</w:t>
      </w:r>
      <w:r w:rsidR="00DA29A2" w:rsidRPr="00DA29A2">
        <w:t xml:space="preserve"> the use of vehicle in this GTR refers to solely vehicles to which this GTR applies to, namely PEV and OVC-HEV vehicles of categories 1-2 and 2, both having a technically permissible maximum laden mass not exceeding 3,500 kg, and to all vehicles of category 1-1.</w:t>
      </w:r>
    </w:p>
    <w:p w14:paraId="45F768CF" w14:textId="704B4D2C" w:rsidR="008A32EB" w:rsidRPr="008A32EB" w:rsidRDefault="008319CC" w:rsidP="006644C0">
      <w:pPr>
        <w:tabs>
          <w:tab w:val="right" w:pos="851"/>
        </w:tabs>
        <w:spacing w:before="360" w:after="240" w:line="240" w:lineRule="auto"/>
        <w:ind w:left="1134" w:hanging="567"/>
        <w:outlineLvl w:val="2"/>
        <w:rPr>
          <w:b/>
          <w:sz w:val="28"/>
          <w:lang w:eastAsia="en-US"/>
        </w:rPr>
      </w:pPr>
      <w:bookmarkStart w:id="13" w:name="_Toc289686187"/>
      <w:bookmarkStart w:id="14" w:name="_Toc284587315"/>
      <w:bookmarkStart w:id="15" w:name="_Toc284587064"/>
      <w:bookmarkStart w:id="16" w:name="_Toc284586946"/>
      <w:bookmarkEnd w:id="10"/>
      <w:bookmarkEnd w:id="11"/>
      <w:r w:rsidRPr="008A32EB">
        <w:rPr>
          <w:b/>
          <w:sz w:val="28"/>
          <w:lang w:eastAsia="en-US"/>
        </w:rPr>
        <w:t>4.</w:t>
      </w:r>
      <w:r w:rsidR="001540F0">
        <w:rPr>
          <w:b/>
          <w:sz w:val="28"/>
          <w:lang w:eastAsia="en-US"/>
        </w:rPr>
        <w:tab/>
      </w:r>
      <w:r w:rsidR="00533895">
        <w:rPr>
          <w:b/>
          <w:sz w:val="28"/>
          <w:lang w:eastAsia="en-US"/>
        </w:rPr>
        <w:tab/>
      </w:r>
      <w:r w:rsidR="008A32EB" w:rsidRPr="008A32EB">
        <w:rPr>
          <w:b/>
          <w:sz w:val="28"/>
          <w:lang w:eastAsia="en-US"/>
        </w:rPr>
        <w:t>Abbreviations</w:t>
      </w:r>
    </w:p>
    <w:bookmarkEnd w:id="13"/>
    <w:bookmarkEnd w:id="14"/>
    <w:bookmarkEnd w:id="15"/>
    <w:bookmarkEnd w:id="16"/>
    <w:p w14:paraId="5B04915F" w14:textId="66F68C32" w:rsidR="008A32EB" w:rsidRPr="008A32EB" w:rsidRDefault="005B1D8D" w:rsidP="008A32EB">
      <w:pPr>
        <w:spacing w:after="120"/>
        <w:ind w:left="2261" w:right="1138"/>
        <w:jc w:val="both"/>
      </w:pPr>
      <w:r>
        <w:t>[To be completed]</w:t>
      </w:r>
    </w:p>
    <w:p w14:paraId="5949C573" w14:textId="544182FF" w:rsidR="008A32EB" w:rsidRPr="008A32EB" w:rsidRDefault="008319CC" w:rsidP="006644C0">
      <w:pPr>
        <w:tabs>
          <w:tab w:val="right" w:pos="851"/>
        </w:tabs>
        <w:spacing w:before="360" w:after="240" w:line="240" w:lineRule="auto"/>
        <w:ind w:left="1134" w:hanging="567"/>
        <w:outlineLvl w:val="2"/>
        <w:rPr>
          <w:b/>
          <w:sz w:val="28"/>
          <w:lang w:eastAsia="en-US"/>
        </w:rPr>
      </w:pPr>
      <w:r w:rsidRPr="008A32EB">
        <w:rPr>
          <w:b/>
          <w:sz w:val="28"/>
          <w:lang w:eastAsia="en-US"/>
        </w:rPr>
        <w:t>5.</w:t>
      </w:r>
      <w:r w:rsidRPr="008A32EB">
        <w:rPr>
          <w:b/>
          <w:sz w:val="28"/>
          <w:lang w:eastAsia="en-US"/>
        </w:rPr>
        <w:tab/>
      </w:r>
      <w:r w:rsidR="00533895">
        <w:rPr>
          <w:b/>
          <w:sz w:val="28"/>
          <w:lang w:eastAsia="en-US"/>
        </w:rPr>
        <w:tab/>
      </w:r>
      <w:r w:rsidR="004B4C4E">
        <w:rPr>
          <w:b/>
          <w:sz w:val="28"/>
          <w:lang w:eastAsia="en-US"/>
        </w:rPr>
        <w:t>Requirements</w:t>
      </w:r>
    </w:p>
    <w:p w14:paraId="2291685E" w14:textId="6993CA87" w:rsidR="004B4C4E" w:rsidRPr="00A11723" w:rsidRDefault="008319CC" w:rsidP="007740E4">
      <w:pPr>
        <w:pStyle w:val="Heading2"/>
        <w:spacing w:after="120" w:line="240" w:lineRule="atLeast"/>
        <w:ind w:left="2268" w:hanging="1134"/>
        <w:rPr>
          <w:b/>
          <w:bCs/>
        </w:rPr>
      </w:pPr>
      <w:r w:rsidRPr="00A11723">
        <w:rPr>
          <w:b/>
          <w:bCs/>
        </w:rPr>
        <w:t>5.1.</w:t>
      </w:r>
      <w:r w:rsidRPr="00A11723">
        <w:rPr>
          <w:b/>
          <w:bCs/>
        </w:rPr>
        <w:tab/>
      </w:r>
      <w:r w:rsidR="004B4C4E" w:rsidRPr="00A11723">
        <w:rPr>
          <w:b/>
          <w:bCs/>
        </w:rPr>
        <w:t>Installation of State-of-Certified Range/Energy (SOCR/SOCE) monitors</w:t>
      </w:r>
    </w:p>
    <w:p w14:paraId="3F5DA5B5" w14:textId="3BF93DA8" w:rsidR="004B4C4E" w:rsidRDefault="004B4C4E" w:rsidP="00D25313">
      <w:pPr>
        <w:spacing w:after="120"/>
        <w:ind w:left="2268"/>
        <w:jc w:val="both"/>
      </w:pPr>
      <w:r>
        <w:t xml:space="preserve">The OEM shall install SOCR/SOCE monitors that </w:t>
      </w:r>
      <w:proofErr w:type="gramStart"/>
      <w:r>
        <w:t>represents estimated state of electric range and battery energy at all times</w:t>
      </w:r>
      <w:proofErr w:type="gramEnd"/>
      <w:r>
        <w:t xml:space="preserve"> during the life of the vehicle. </w:t>
      </w:r>
      <w:r w:rsidRPr="005F7BB5">
        <w:t xml:space="preserve">The </w:t>
      </w:r>
      <w:r>
        <w:t xml:space="preserve">SOCR/SOCE </w:t>
      </w:r>
      <w:r w:rsidRPr="005F7BB5">
        <w:t>monitor</w:t>
      </w:r>
      <w:r>
        <w:t>s</w:t>
      </w:r>
      <w:r w:rsidRPr="005F7BB5">
        <w:t xml:space="preserve"> shall </w:t>
      </w:r>
      <w:r>
        <w:t>include</w:t>
      </w:r>
      <w:r w:rsidRPr="005F7BB5">
        <w:t xml:space="preserve"> both </w:t>
      </w:r>
      <w:r>
        <w:t>a</w:t>
      </w:r>
      <w:r w:rsidRPr="005F7BB5">
        <w:t xml:space="preserve"> </w:t>
      </w:r>
      <w:r>
        <w:t xml:space="preserve">state of certified energy (SOCE) metric and a </w:t>
      </w:r>
      <w:del w:id="17" w:author="DILARA Panagiota (GROW)" w:date="2021-01-08T13:27:00Z">
        <w:r w:rsidDel="005C5B5D">
          <w:delText xml:space="preserve"> </w:delText>
        </w:r>
      </w:del>
      <w:r>
        <w:t>state of certified range (SOCR) metric</w:t>
      </w:r>
      <w:r w:rsidRPr="005F7BB5">
        <w:t xml:space="preserve">. </w:t>
      </w:r>
    </w:p>
    <w:p w14:paraId="06AAD624" w14:textId="3A466DFC" w:rsidR="004B4C4E" w:rsidRDefault="004B4C4E" w:rsidP="00D25313">
      <w:pPr>
        <w:spacing w:after="120"/>
        <w:ind w:left="2268"/>
        <w:jc w:val="both"/>
      </w:pPr>
      <w:r>
        <w:t xml:space="preserve">The OEM shall determine the algorithms by which </w:t>
      </w:r>
      <w:r w:rsidRPr="00EB6781">
        <w:t>SOCR/</w:t>
      </w:r>
      <w:r>
        <w:t>SOCE</w:t>
      </w:r>
      <w:r w:rsidRPr="00EB6781">
        <w:t xml:space="preserve"> </w:t>
      </w:r>
      <w:r>
        <w:t xml:space="preserve">are estimated for the vehicles they produce. The manufacturer shall update the values of SOCR/SOCE with </w:t>
      </w:r>
      <w:proofErr w:type="gramStart"/>
      <w:r>
        <w:t>sufficient</w:t>
      </w:r>
      <w:proofErr w:type="gramEnd"/>
      <w:r>
        <w:t xml:space="preserve"> frequency as to maintain the necessary degree of accuracy during all normal vehicle operation.</w:t>
      </w:r>
      <w:ins w:id="18" w:author="DILARA Panagiota (GROW)" w:date="2020-12-17T12:37:00Z">
        <w:r>
          <w:t xml:space="preserve"> In case of </w:t>
        </w:r>
        <w:commentRangeStart w:id="19"/>
        <w:r>
          <w:t>abnormal use</w:t>
        </w:r>
      </w:ins>
      <w:ins w:id="20" w:author="DILARA Panagiota (GROW)" w:date="2020-12-17T12:38:00Z">
        <w:r>
          <w:t xml:space="preserve"> of the vehicle</w:t>
        </w:r>
      </w:ins>
      <w:commentRangeEnd w:id="19"/>
      <w:r w:rsidR="005C5B5D">
        <w:rPr>
          <w:rStyle w:val="CommentReference"/>
          <w:lang w:eastAsia="en-US"/>
        </w:rPr>
        <w:commentReference w:id="19"/>
      </w:r>
      <w:ins w:id="21" w:author="DILARA Panagiota (GROW)" w:date="2020-12-17T12:38:00Z">
        <w:r>
          <w:t xml:space="preserve">, the monitor may distinguish </w:t>
        </w:r>
      </w:ins>
      <w:ins w:id="22" w:author="DILARA Panagiota (GROW)" w:date="2020-12-17T13:11:00Z">
        <w:r>
          <w:t xml:space="preserve">cases </w:t>
        </w:r>
      </w:ins>
      <w:ins w:id="23" w:author="DILARA Panagiota (GROW)" w:date="2020-12-17T12:38:00Z">
        <w:r>
          <w:t xml:space="preserve">that </w:t>
        </w:r>
        <w:commentRangeStart w:id="24"/>
        <w:r>
          <w:t xml:space="preserve">would not allow the monitor to evaluate correctly </w:t>
        </w:r>
      </w:ins>
      <w:commentRangeEnd w:id="24"/>
      <w:r w:rsidR="009A2E98">
        <w:rPr>
          <w:rStyle w:val="CommentReference"/>
          <w:lang w:eastAsia="en-US"/>
        </w:rPr>
        <w:commentReference w:id="24"/>
      </w:r>
      <w:ins w:id="25" w:author="DILARA Panagiota (GROW)" w:date="2020-12-17T12:38:00Z">
        <w:r>
          <w:t xml:space="preserve">and put a warning </w:t>
        </w:r>
      </w:ins>
      <w:ins w:id="26" w:author="DILARA Panagiota (GROW)" w:date="2020-12-17T13:11:00Z">
        <w:r>
          <w:t xml:space="preserve">on the confidence </w:t>
        </w:r>
      </w:ins>
      <w:ins w:id="27" w:author="DILARA Panagiota (GROW)" w:date="2020-12-17T12:38:00Z">
        <w:r>
          <w:t xml:space="preserve">on the values to be read. </w:t>
        </w:r>
      </w:ins>
      <w:ins w:id="28" w:author="Comments OICA TF EVE" w:date="2020-12-18T14:53:00Z">
        <w:r>
          <w:t xml:space="preserve"> </w:t>
        </w:r>
      </w:ins>
    </w:p>
    <w:p w14:paraId="62E5DE32" w14:textId="77777777" w:rsidR="004B4C4E" w:rsidRDefault="004B4C4E" w:rsidP="00D25313">
      <w:pPr>
        <w:spacing w:after="120"/>
        <w:ind w:left="2268"/>
        <w:jc w:val="both"/>
      </w:pPr>
      <w:r>
        <w:t xml:space="preserve">The OEM shall make available the most recently determined values of the SOCR/SOCE monitors </w:t>
      </w:r>
      <w:r w:rsidRPr="00537EF1">
        <w:t>via the OBD port and</w:t>
      </w:r>
      <w:r>
        <w:t xml:space="preserve"> optional</w:t>
      </w:r>
      <w:r w:rsidRPr="00537EF1">
        <w:t xml:space="preserve"> over-the-air (OTA)</w:t>
      </w:r>
      <w:r>
        <w:t xml:space="preserve"> for as long as</w:t>
      </w:r>
      <w:r w:rsidRPr="00F31ACF">
        <w:t xml:space="preserve"> the battery </w:t>
      </w:r>
      <w:r>
        <w:t>is in</w:t>
      </w:r>
      <w:r w:rsidRPr="00F31ACF">
        <w:t xml:space="preserve"> the vehicl</w:t>
      </w:r>
      <w:r w:rsidRPr="005F7BB5">
        <w:t xml:space="preserve">e. </w:t>
      </w:r>
    </w:p>
    <w:p w14:paraId="10C20ADA" w14:textId="12BB8AC7" w:rsidR="00290100" w:rsidRPr="00290100" w:rsidRDefault="004B4C4E" w:rsidP="00290100">
      <w:pPr>
        <w:spacing w:after="120"/>
        <w:ind w:left="2268"/>
        <w:jc w:val="both"/>
      </w:pPr>
      <w:r>
        <w:t>For the purposes of consumer information, the OEM shall make easily available to the owner of the vehicle the most recently determined value of the SOCE monitor</w:t>
      </w:r>
      <w:r w:rsidR="00290100">
        <w:t xml:space="preserve"> </w:t>
      </w:r>
      <w:r w:rsidR="00290100" w:rsidRPr="00290100">
        <w:t>via, but not limited to, the following:</w:t>
      </w:r>
    </w:p>
    <w:p w14:paraId="7F27077C" w14:textId="2FAC9E44" w:rsidR="00290100" w:rsidRPr="00290100" w:rsidRDefault="00290100" w:rsidP="00290100">
      <w:pPr>
        <w:spacing w:after="120"/>
        <w:ind w:left="2835" w:hanging="567"/>
        <w:jc w:val="both"/>
      </w:pPr>
      <w:r w:rsidRPr="00290100">
        <w:lastRenderedPageBreak/>
        <w:t>(</w:t>
      </w:r>
      <w:proofErr w:type="spellStart"/>
      <w:r w:rsidRPr="00290100">
        <w:t>i</w:t>
      </w:r>
      <w:proofErr w:type="spellEnd"/>
      <w:r w:rsidRPr="00290100">
        <w:t>)</w:t>
      </w:r>
      <w:r>
        <w:tab/>
      </w:r>
      <w:r w:rsidRPr="00290100">
        <w:t>dashboard indicator</w:t>
      </w:r>
    </w:p>
    <w:p w14:paraId="17572C64" w14:textId="0C405FE9" w:rsidR="00290100" w:rsidRPr="00290100" w:rsidRDefault="00290100" w:rsidP="00290100">
      <w:pPr>
        <w:spacing w:after="120"/>
        <w:ind w:left="2835" w:hanging="567"/>
        <w:jc w:val="both"/>
      </w:pPr>
      <w:r w:rsidRPr="00290100">
        <w:t>(ii)</w:t>
      </w:r>
      <w:r>
        <w:tab/>
      </w:r>
      <w:r w:rsidRPr="00290100">
        <w:t>infotainment system</w:t>
      </w:r>
    </w:p>
    <w:p w14:paraId="278A0A11" w14:textId="44C78E98" w:rsidR="004B4C4E" w:rsidRPr="00017D46" w:rsidRDefault="00290100" w:rsidP="00290100">
      <w:pPr>
        <w:spacing w:after="120"/>
        <w:ind w:left="2835" w:hanging="567"/>
        <w:jc w:val="both"/>
        <w:rPr>
          <w:rFonts w:asciiTheme="minorHAnsi" w:hAnsiTheme="minorHAnsi"/>
        </w:rPr>
      </w:pPr>
      <w:r w:rsidRPr="00290100">
        <w:t>(iii)</w:t>
      </w:r>
      <w:r>
        <w:tab/>
      </w:r>
      <w:r w:rsidRPr="00290100">
        <w:t>remote access (</w:t>
      </w:r>
      <w:r w:rsidR="009A2E98">
        <w:t>such as via</w:t>
      </w:r>
      <w:r w:rsidRPr="00290100">
        <w:t xml:space="preserve"> mobile-phone applications</w:t>
      </w:r>
      <w:r w:rsidR="004B4C4E">
        <w:t xml:space="preserve">. </w:t>
      </w:r>
    </w:p>
    <w:p w14:paraId="75B10936" w14:textId="77777777" w:rsidR="004B4C4E" w:rsidRDefault="004B4C4E" w:rsidP="00D25313">
      <w:pPr>
        <w:spacing w:after="120"/>
        <w:ind w:left="2268" w:hanging="1134"/>
        <w:jc w:val="both"/>
      </w:pPr>
    </w:p>
    <w:p w14:paraId="23BB510F" w14:textId="538D3AE8" w:rsidR="004B4C4E" w:rsidRPr="00A11723" w:rsidRDefault="007740E4" w:rsidP="00D25313">
      <w:pPr>
        <w:pStyle w:val="Heading3"/>
        <w:spacing w:after="120" w:line="240" w:lineRule="atLeast"/>
        <w:ind w:left="2268" w:hanging="1134"/>
        <w:jc w:val="both"/>
        <w:rPr>
          <w:b/>
        </w:rPr>
      </w:pPr>
      <w:r w:rsidRPr="00A11723">
        <w:rPr>
          <w:b/>
        </w:rPr>
        <w:t>5.2.</w:t>
      </w:r>
      <w:r w:rsidRPr="00A11723">
        <w:rPr>
          <w:b/>
        </w:rPr>
        <w:tab/>
      </w:r>
      <w:commentRangeStart w:id="29"/>
      <w:commentRangeStart w:id="30"/>
      <w:r w:rsidR="004B4C4E" w:rsidRPr="00A11723">
        <w:rPr>
          <w:b/>
        </w:rPr>
        <w:t>Battery Performance Requirements</w:t>
      </w:r>
      <w:commentRangeEnd w:id="29"/>
      <w:r w:rsidR="00632545">
        <w:rPr>
          <w:rStyle w:val="CommentReference"/>
          <w:lang w:eastAsia="en-US"/>
        </w:rPr>
        <w:commentReference w:id="29"/>
      </w:r>
      <w:commentRangeEnd w:id="30"/>
      <w:r w:rsidR="002E026E">
        <w:rPr>
          <w:rStyle w:val="CommentReference"/>
          <w:lang w:eastAsia="en-US"/>
        </w:rPr>
        <w:commentReference w:id="30"/>
      </w:r>
      <w:r w:rsidR="004B4C4E" w:rsidRPr="00A11723">
        <w:rPr>
          <w:b/>
        </w:rPr>
        <w:t xml:space="preserve"> </w:t>
      </w:r>
    </w:p>
    <w:p w14:paraId="64216A6A" w14:textId="14A0F170" w:rsidR="004B4C4E" w:rsidRDefault="004B4C4E" w:rsidP="00D25313">
      <w:pPr>
        <w:spacing w:after="120"/>
        <w:ind w:left="2268"/>
        <w:jc w:val="both"/>
        <w:rPr>
          <w:ins w:id="31" w:author="Comments OICA TF EVE" w:date="2020-12-18T14:30:00Z"/>
        </w:rPr>
      </w:pPr>
      <w:r w:rsidRPr="005370C7">
        <w:t xml:space="preserve">The CPs shall define Minimum Performance Requirements </w:t>
      </w:r>
      <w:r w:rsidRPr="00F31ACF">
        <w:t>(</w:t>
      </w:r>
      <w:proofErr w:type="spellStart"/>
      <w:r w:rsidRPr="00F31ACF">
        <w:t>MPR</w:t>
      </w:r>
      <w:r w:rsidRPr="005F7BB5">
        <w:rPr>
          <w:i/>
        </w:rPr>
        <w:t>i</w:t>
      </w:r>
      <w:proofErr w:type="spellEnd"/>
      <w:r w:rsidRPr="00F31ACF">
        <w:t>)</w:t>
      </w:r>
      <w:r>
        <w:t xml:space="preserve"> for both certified battery energy and certified range for batteries installed inside a vehicle. Vehicles falling under the categories of OVC-HEVs and PEVs shall meet </w:t>
      </w:r>
      <w:proofErr w:type="gramStart"/>
      <w:ins w:id="32" w:author="DILARA Panagiota (GROW)" w:date="2021-01-08T15:08:00Z">
        <w:r w:rsidR="002E026E">
          <w:t xml:space="preserve">both of </w:t>
        </w:r>
      </w:ins>
      <w:r>
        <w:t>the Minimum</w:t>
      </w:r>
      <w:proofErr w:type="gramEnd"/>
      <w:r>
        <w:t xml:space="preserve"> Performance Requirements in Tables 1 and 2 below. The MPRs may differ depending on the type of vehicle and propulsion.</w:t>
      </w:r>
    </w:p>
    <w:p w14:paraId="70FC46A9" w14:textId="77777777" w:rsidR="004B4C4E" w:rsidRDefault="004B4C4E" w:rsidP="004B4C4E"/>
    <w:p w14:paraId="192FBFA7" w14:textId="77777777" w:rsidR="004B4C4E" w:rsidRDefault="004B4C4E" w:rsidP="00D25313">
      <w:pPr>
        <w:ind w:left="1134"/>
      </w:pPr>
      <w:commentRangeStart w:id="33"/>
      <w:commentRangeStart w:id="34"/>
      <w:commentRangeStart w:id="35"/>
      <w:commentRangeStart w:id="36"/>
      <w:r w:rsidRPr="00011ACD">
        <w:rPr>
          <w:highlight w:val="yellow"/>
        </w:rPr>
        <w:t>Table 1</w:t>
      </w:r>
      <w:commentRangeEnd w:id="33"/>
      <w:r w:rsidR="00AD6D44">
        <w:rPr>
          <w:rStyle w:val="CommentReference"/>
          <w:lang w:eastAsia="en-US"/>
        </w:rPr>
        <w:commentReference w:id="33"/>
      </w:r>
      <w:commentRangeEnd w:id="34"/>
      <w:r w:rsidR="008439FA">
        <w:rPr>
          <w:rStyle w:val="CommentReference"/>
          <w:lang w:eastAsia="en-US"/>
        </w:rPr>
        <w:commentReference w:id="34"/>
      </w:r>
      <w:r w:rsidRPr="00011ACD">
        <w:rPr>
          <w:highlight w:val="yellow"/>
        </w:rPr>
        <w:t xml:space="preserve">: </w:t>
      </w:r>
      <w:r>
        <w:rPr>
          <w:highlight w:val="yellow"/>
        </w:rPr>
        <w:t>Battery Energy</w:t>
      </w:r>
      <w:r w:rsidRPr="00011ACD">
        <w:rPr>
          <w:highlight w:val="yellow"/>
        </w:rPr>
        <w:t xml:space="preserve"> based MPR</w:t>
      </w:r>
      <w:r>
        <w:t xml:space="preserve"> </w:t>
      </w:r>
      <w:commentRangeEnd w:id="35"/>
      <w:r>
        <w:rPr>
          <w:rStyle w:val="CommentReference"/>
        </w:rPr>
        <w:commentReference w:id="35"/>
      </w:r>
      <w:commentRangeEnd w:id="36"/>
      <w:r w:rsidR="00EA7EB9">
        <w:rPr>
          <w:rStyle w:val="CommentReference"/>
          <w:lang w:eastAsia="en-US"/>
        </w:rPr>
        <w:commentReference w:id="36"/>
      </w:r>
    </w:p>
    <w:tbl>
      <w:tblPr>
        <w:tblW w:w="864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2126"/>
      </w:tblGrid>
      <w:tr w:rsidR="004B4C4E" w14:paraId="15CC5C38" w14:textId="77777777" w:rsidTr="00D25313">
        <w:tc>
          <w:tcPr>
            <w:tcW w:w="4253" w:type="dxa"/>
            <w:shd w:val="clear" w:color="auto" w:fill="auto"/>
          </w:tcPr>
          <w:p w14:paraId="57D81FB1" w14:textId="77777777" w:rsidR="004B4C4E" w:rsidRDefault="004B4C4E" w:rsidP="00D25313">
            <w:pPr>
              <w:spacing w:line="240" w:lineRule="auto"/>
              <w:ind w:left="314"/>
            </w:pPr>
            <w:r w:rsidRPr="005370C7">
              <w:t>Passenger cars</w:t>
            </w:r>
          </w:p>
        </w:tc>
        <w:tc>
          <w:tcPr>
            <w:tcW w:w="2268" w:type="dxa"/>
            <w:shd w:val="clear" w:color="auto" w:fill="auto"/>
          </w:tcPr>
          <w:p w14:paraId="1944A1B8" w14:textId="77777777" w:rsidR="004B4C4E" w:rsidRDefault="004B4C4E" w:rsidP="00D25313">
            <w:pPr>
              <w:spacing w:line="240" w:lineRule="auto"/>
              <w:ind w:left="39"/>
              <w:jc w:val="center"/>
            </w:pPr>
            <w:r>
              <w:t>OVC-HEV</w:t>
            </w:r>
          </w:p>
        </w:tc>
        <w:tc>
          <w:tcPr>
            <w:tcW w:w="2126" w:type="dxa"/>
            <w:shd w:val="clear" w:color="auto" w:fill="auto"/>
          </w:tcPr>
          <w:p w14:paraId="78FCD034" w14:textId="77777777" w:rsidR="004B4C4E" w:rsidRDefault="004B4C4E" w:rsidP="00D25313">
            <w:pPr>
              <w:spacing w:line="240" w:lineRule="auto"/>
              <w:ind w:left="180"/>
              <w:jc w:val="center"/>
            </w:pPr>
            <w:r>
              <w:t>PEV</w:t>
            </w:r>
          </w:p>
        </w:tc>
      </w:tr>
      <w:tr w:rsidR="004B4C4E" w:rsidRPr="007A0DE3" w14:paraId="3DD6943C" w14:textId="77777777" w:rsidTr="00D25313">
        <w:tc>
          <w:tcPr>
            <w:tcW w:w="4253" w:type="dxa"/>
            <w:shd w:val="clear" w:color="auto" w:fill="auto"/>
          </w:tcPr>
          <w:p w14:paraId="5BFA9799" w14:textId="1EB7D724" w:rsidR="004B4C4E" w:rsidRPr="009A7896" w:rsidRDefault="004B4C4E" w:rsidP="00D25313">
            <w:pPr>
              <w:spacing w:line="240" w:lineRule="auto"/>
              <w:ind w:left="314"/>
            </w:pPr>
            <w:r>
              <w:t>5 years or 100</w:t>
            </w:r>
            <w:r w:rsidR="00937A86">
              <w:t>,</w:t>
            </w:r>
            <w:r>
              <w:t>000 km, whichever comes first</w:t>
            </w:r>
          </w:p>
        </w:tc>
        <w:tc>
          <w:tcPr>
            <w:tcW w:w="2268" w:type="dxa"/>
            <w:shd w:val="clear" w:color="auto" w:fill="auto"/>
          </w:tcPr>
          <w:p w14:paraId="3796BED2" w14:textId="77777777" w:rsidR="004B4C4E" w:rsidRDefault="004B4C4E" w:rsidP="00D25313">
            <w:pPr>
              <w:spacing w:line="240" w:lineRule="auto"/>
              <w:ind w:left="39"/>
              <w:jc w:val="center"/>
            </w:pPr>
            <w:commentRangeStart w:id="37"/>
            <w:ins w:id="38" w:author="DILARA Panagiota (GROW)" w:date="2020-12-17T12:29:00Z">
              <w:r>
                <w:t>[</w:t>
              </w:r>
            </w:ins>
            <w:r>
              <w:t>90%</w:t>
            </w:r>
            <w:ins w:id="39" w:author="DILARA Panagiota (GROW)" w:date="2020-12-17T12:29:00Z">
              <w:r>
                <w:t>]</w:t>
              </w:r>
            </w:ins>
            <w:commentRangeEnd w:id="37"/>
            <w:r>
              <w:rPr>
                <w:rStyle w:val="CommentReference"/>
              </w:rPr>
              <w:commentReference w:id="37"/>
            </w:r>
          </w:p>
        </w:tc>
        <w:tc>
          <w:tcPr>
            <w:tcW w:w="2126" w:type="dxa"/>
            <w:shd w:val="clear" w:color="auto" w:fill="auto"/>
          </w:tcPr>
          <w:p w14:paraId="2D2349E5" w14:textId="77777777" w:rsidR="004B4C4E" w:rsidRDefault="004B4C4E" w:rsidP="00D25313">
            <w:pPr>
              <w:spacing w:line="240" w:lineRule="auto"/>
              <w:ind w:left="180"/>
              <w:jc w:val="center"/>
            </w:pPr>
            <w:commentRangeStart w:id="40"/>
            <w:ins w:id="41" w:author="DILARA Panagiota (GROW)" w:date="2020-12-17T12:30:00Z">
              <w:r>
                <w:t>[</w:t>
              </w:r>
            </w:ins>
            <w:r>
              <w:t>80%</w:t>
            </w:r>
            <w:ins w:id="42" w:author="DILARA Panagiota (GROW)" w:date="2020-12-17T12:30:00Z">
              <w:r>
                <w:t>]</w:t>
              </w:r>
            </w:ins>
            <w:commentRangeEnd w:id="40"/>
            <w:r>
              <w:rPr>
                <w:rStyle w:val="CommentReference"/>
              </w:rPr>
              <w:commentReference w:id="40"/>
            </w:r>
          </w:p>
        </w:tc>
      </w:tr>
      <w:tr w:rsidR="004B4C4E" w:rsidRPr="007A0DE3" w14:paraId="275ADF13" w14:textId="77777777" w:rsidTr="00D25313">
        <w:tc>
          <w:tcPr>
            <w:tcW w:w="4253" w:type="dxa"/>
            <w:shd w:val="clear" w:color="auto" w:fill="auto"/>
          </w:tcPr>
          <w:p w14:paraId="6C01848E" w14:textId="262B0A29" w:rsidR="004B4C4E" w:rsidRDefault="002E026E" w:rsidP="00D25313">
            <w:pPr>
              <w:spacing w:line="240" w:lineRule="auto"/>
              <w:ind w:left="314"/>
            </w:pPr>
            <w:ins w:id="43" w:author="DILARA Panagiota (GROW)" w:date="2021-01-08T15:09:00Z">
              <w:r>
                <w:t xml:space="preserve">Vehicles between 5 years/100,000 km and </w:t>
              </w:r>
            </w:ins>
            <w:commentRangeStart w:id="44"/>
            <w:r w:rsidR="004B4C4E">
              <w:t>8 years or 160</w:t>
            </w:r>
            <w:r w:rsidR="00937A86">
              <w:t>,</w:t>
            </w:r>
            <w:r w:rsidR="004B4C4E">
              <w:t>000 km, whichever comes first</w:t>
            </w:r>
          </w:p>
        </w:tc>
        <w:tc>
          <w:tcPr>
            <w:tcW w:w="2268" w:type="dxa"/>
            <w:shd w:val="clear" w:color="auto" w:fill="auto"/>
          </w:tcPr>
          <w:p w14:paraId="114735B9" w14:textId="77777777" w:rsidR="004B4C4E" w:rsidRDefault="004B4C4E" w:rsidP="00D25313">
            <w:pPr>
              <w:spacing w:line="240" w:lineRule="auto"/>
              <w:ind w:left="39"/>
              <w:jc w:val="center"/>
            </w:pPr>
            <w:ins w:id="45" w:author="DILARA Panagiota (GROW)" w:date="2020-12-17T12:30:00Z">
              <w:r>
                <w:t>[</w:t>
              </w:r>
            </w:ins>
            <w:r>
              <w:t>80%</w:t>
            </w:r>
            <w:ins w:id="46" w:author="DILARA Panagiota (GROW)" w:date="2020-12-17T12:30:00Z">
              <w:r>
                <w:t>]</w:t>
              </w:r>
            </w:ins>
          </w:p>
        </w:tc>
        <w:tc>
          <w:tcPr>
            <w:tcW w:w="2126" w:type="dxa"/>
            <w:shd w:val="clear" w:color="auto" w:fill="auto"/>
          </w:tcPr>
          <w:p w14:paraId="73E4B0AD" w14:textId="77777777" w:rsidR="004B4C4E" w:rsidRDefault="004B4C4E" w:rsidP="00D25313">
            <w:pPr>
              <w:spacing w:line="240" w:lineRule="auto"/>
              <w:ind w:left="180"/>
              <w:jc w:val="center"/>
            </w:pPr>
            <w:ins w:id="47" w:author="DILARA Panagiota (GROW)" w:date="2020-12-17T12:30:00Z">
              <w:r>
                <w:t>[</w:t>
              </w:r>
            </w:ins>
            <w:r>
              <w:t>70%</w:t>
            </w:r>
            <w:ins w:id="48" w:author="DILARA Panagiota (GROW)" w:date="2020-12-17T12:30:00Z">
              <w:r>
                <w:t>]</w:t>
              </w:r>
            </w:ins>
            <w:commentRangeEnd w:id="44"/>
            <w:r>
              <w:rPr>
                <w:rStyle w:val="CommentReference"/>
              </w:rPr>
              <w:commentReference w:id="44"/>
            </w:r>
          </w:p>
        </w:tc>
      </w:tr>
    </w:tbl>
    <w:p w14:paraId="642CAA0D" w14:textId="77777777" w:rsidR="004B4C4E" w:rsidRDefault="004B4C4E" w:rsidP="00D25313">
      <w:pPr>
        <w:ind w:left="1134"/>
      </w:pPr>
    </w:p>
    <w:tbl>
      <w:tblPr>
        <w:tblW w:w="8756"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268"/>
        <w:gridCol w:w="2235"/>
      </w:tblGrid>
      <w:tr w:rsidR="004B4C4E" w:rsidRPr="007A0DE3" w14:paraId="42B0E340" w14:textId="77777777" w:rsidTr="00D25313">
        <w:tc>
          <w:tcPr>
            <w:tcW w:w="4253" w:type="dxa"/>
            <w:shd w:val="clear" w:color="auto" w:fill="auto"/>
          </w:tcPr>
          <w:p w14:paraId="20849FDF" w14:textId="77777777" w:rsidR="004B4C4E" w:rsidRDefault="004B4C4E" w:rsidP="00D25313">
            <w:pPr>
              <w:spacing w:line="240" w:lineRule="auto"/>
              <w:ind w:left="314"/>
            </w:pPr>
            <w:commentRangeStart w:id="49"/>
            <w:commentRangeStart w:id="50"/>
            <w:r>
              <w:t>Vans</w:t>
            </w:r>
          </w:p>
        </w:tc>
        <w:tc>
          <w:tcPr>
            <w:tcW w:w="2268" w:type="dxa"/>
            <w:shd w:val="clear" w:color="auto" w:fill="auto"/>
          </w:tcPr>
          <w:p w14:paraId="1AF5FE1D" w14:textId="396BA444" w:rsidR="004B4C4E" w:rsidRDefault="004B4C4E" w:rsidP="00D25313">
            <w:pPr>
              <w:spacing w:line="240" w:lineRule="auto"/>
              <w:ind w:left="180"/>
              <w:jc w:val="center"/>
            </w:pPr>
            <w:r>
              <w:t>OVC-HEV</w:t>
            </w:r>
          </w:p>
        </w:tc>
        <w:tc>
          <w:tcPr>
            <w:tcW w:w="2235" w:type="dxa"/>
            <w:shd w:val="clear" w:color="auto" w:fill="auto"/>
          </w:tcPr>
          <w:p w14:paraId="6A2258AD" w14:textId="06ACBBEE" w:rsidR="004B4C4E" w:rsidRDefault="004B4C4E" w:rsidP="00D25313">
            <w:pPr>
              <w:spacing w:line="240" w:lineRule="auto"/>
              <w:ind w:left="317"/>
              <w:jc w:val="center"/>
            </w:pPr>
            <w:r>
              <w:t>PEV</w:t>
            </w:r>
            <w:commentRangeEnd w:id="49"/>
            <w:r>
              <w:rPr>
                <w:rStyle w:val="CommentReference"/>
              </w:rPr>
              <w:commentReference w:id="49"/>
            </w:r>
            <w:r w:rsidR="008329B8">
              <w:rPr>
                <w:rStyle w:val="CommentReference"/>
                <w:lang w:eastAsia="en-US"/>
              </w:rPr>
              <w:commentReference w:id="50"/>
            </w:r>
          </w:p>
        </w:tc>
      </w:tr>
      <w:commentRangeEnd w:id="50"/>
      <w:tr w:rsidR="004B4C4E" w:rsidRPr="000C58FA" w14:paraId="7FF35874" w14:textId="77777777" w:rsidTr="00D25313">
        <w:tc>
          <w:tcPr>
            <w:tcW w:w="4253" w:type="dxa"/>
            <w:shd w:val="clear" w:color="auto" w:fill="auto"/>
          </w:tcPr>
          <w:p w14:paraId="170AF880" w14:textId="1142910C" w:rsidR="004B4C4E" w:rsidRDefault="004B4C4E" w:rsidP="00D25313">
            <w:pPr>
              <w:spacing w:line="240" w:lineRule="auto"/>
              <w:ind w:left="314"/>
            </w:pPr>
            <w:r>
              <w:t>5 years or 100</w:t>
            </w:r>
            <w:r w:rsidR="00937A86">
              <w:t>,</w:t>
            </w:r>
            <w:r>
              <w:t>000 km, whichever comes first</w:t>
            </w:r>
          </w:p>
        </w:tc>
        <w:tc>
          <w:tcPr>
            <w:tcW w:w="2268" w:type="dxa"/>
            <w:shd w:val="clear" w:color="auto" w:fill="auto"/>
          </w:tcPr>
          <w:p w14:paraId="1AEC0FB5" w14:textId="77777777" w:rsidR="004B4C4E" w:rsidRDefault="004B4C4E" w:rsidP="00D25313">
            <w:pPr>
              <w:spacing w:line="240" w:lineRule="auto"/>
              <w:ind w:left="180"/>
              <w:jc w:val="center"/>
            </w:pPr>
            <w:ins w:id="51" w:author="DILARA Panagiota (GROW)" w:date="2020-12-17T12:30:00Z">
              <w:r>
                <w:t>[</w:t>
              </w:r>
            </w:ins>
            <w:r>
              <w:t>90%</w:t>
            </w:r>
            <w:ins w:id="52" w:author="DILARA Panagiota (GROW)" w:date="2020-12-17T12:30:00Z">
              <w:r>
                <w:t>]</w:t>
              </w:r>
            </w:ins>
          </w:p>
        </w:tc>
        <w:tc>
          <w:tcPr>
            <w:tcW w:w="2235" w:type="dxa"/>
            <w:shd w:val="clear" w:color="auto" w:fill="auto"/>
          </w:tcPr>
          <w:p w14:paraId="6D2357FC" w14:textId="77777777" w:rsidR="004B4C4E" w:rsidRDefault="004B4C4E" w:rsidP="00D25313">
            <w:pPr>
              <w:spacing w:line="240" w:lineRule="auto"/>
              <w:ind w:left="317"/>
              <w:jc w:val="center"/>
            </w:pPr>
            <w:ins w:id="53" w:author="DILARA Panagiota (GROW)" w:date="2020-12-17T12:30:00Z">
              <w:r>
                <w:t>[</w:t>
              </w:r>
            </w:ins>
            <w:r>
              <w:t>80%</w:t>
            </w:r>
            <w:ins w:id="54" w:author="DILARA Panagiota (GROW)" w:date="2020-12-17T12:30:00Z">
              <w:r>
                <w:t>]</w:t>
              </w:r>
            </w:ins>
          </w:p>
        </w:tc>
      </w:tr>
      <w:tr w:rsidR="004B4C4E" w:rsidRPr="000C58FA" w14:paraId="7DEFF88B" w14:textId="77777777" w:rsidTr="00D25313">
        <w:tc>
          <w:tcPr>
            <w:tcW w:w="4253" w:type="dxa"/>
            <w:shd w:val="clear" w:color="auto" w:fill="auto"/>
          </w:tcPr>
          <w:p w14:paraId="3595485C" w14:textId="24B778F3" w:rsidR="004B4C4E" w:rsidRDefault="002E026E" w:rsidP="00D25313">
            <w:pPr>
              <w:spacing w:line="240" w:lineRule="auto"/>
              <w:ind w:left="314"/>
            </w:pPr>
            <w:ins w:id="55" w:author="DILARA Panagiota (GROW)" w:date="2021-01-08T15:09:00Z">
              <w:r>
                <w:t xml:space="preserve">Vehicles between 5 years/100,000 km and </w:t>
              </w:r>
            </w:ins>
            <w:r w:rsidR="004B4C4E">
              <w:t>8 years or 160</w:t>
            </w:r>
            <w:r w:rsidR="00937A86">
              <w:t>,</w:t>
            </w:r>
            <w:r w:rsidR="004B4C4E">
              <w:t>000 km, whichever comes first</w:t>
            </w:r>
          </w:p>
        </w:tc>
        <w:tc>
          <w:tcPr>
            <w:tcW w:w="2268" w:type="dxa"/>
            <w:shd w:val="clear" w:color="auto" w:fill="auto"/>
          </w:tcPr>
          <w:p w14:paraId="3B05D2C1" w14:textId="77777777" w:rsidR="004B4C4E" w:rsidRDefault="004B4C4E" w:rsidP="00D25313">
            <w:pPr>
              <w:spacing w:line="240" w:lineRule="auto"/>
              <w:ind w:left="180"/>
              <w:jc w:val="center"/>
            </w:pPr>
            <w:ins w:id="56" w:author="DILARA Panagiota (GROW)" w:date="2020-12-17T12:30:00Z">
              <w:r>
                <w:t>[</w:t>
              </w:r>
            </w:ins>
            <w:r>
              <w:t>80%</w:t>
            </w:r>
            <w:ins w:id="57" w:author="DILARA Panagiota (GROW)" w:date="2020-12-17T12:30:00Z">
              <w:r>
                <w:t>]</w:t>
              </w:r>
            </w:ins>
          </w:p>
        </w:tc>
        <w:tc>
          <w:tcPr>
            <w:tcW w:w="2235" w:type="dxa"/>
            <w:shd w:val="clear" w:color="auto" w:fill="auto"/>
          </w:tcPr>
          <w:p w14:paraId="69730E14" w14:textId="77777777" w:rsidR="004B4C4E" w:rsidRDefault="004B4C4E" w:rsidP="00D25313">
            <w:pPr>
              <w:spacing w:line="240" w:lineRule="auto"/>
              <w:ind w:left="317"/>
              <w:jc w:val="center"/>
            </w:pPr>
            <w:ins w:id="58" w:author="DILARA Panagiota (GROW)" w:date="2020-12-17T12:30:00Z">
              <w:r>
                <w:t>[</w:t>
              </w:r>
            </w:ins>
            <w:r>
              <w:t>70%</w:t>
            </w:r>
            <w:ins w:id="59" w:author="DILARA Panagiota (GROW)" w:date="2020-12-17T12:30:00Z">
              <w:r>
                <w:t>]</w:t>
              </w:r>
            </w:ins>
          </w:p>
        </w:tc>
      </w:tr>
    </w:tbl>
    <w:p w14:paraId="7A1EE02F" w14:textId="77777777" w:rsidR="004B4C4E" w:rsidRDefault="004B4C4E" w:rsidP="00D25313">
      <w:pPr>
        <w:ind w:left="1134"/>
      </w:pPr>
    </w:p>
    <w:p w14:paraId="0D8B564D" w14:textId="77777777" w:rsidR="004B4C4E" w:rsidRDefault="004B4C4E" w:rsidP="00D25313">
      <w:pPr>
        <w:ind w:left="1134"/>
        <w:rPr>
          <w:ins w:id="60" w:author="Comments OICA TF EVE" w:date="2020-12-18T15:18:00Z"/>
        </w:rPr>
      </w:pPr>
    </w:p>
    <w:p w14:paraId="357A78C0" w14:textId="77777777" w:rsidR="004B4C4E" w:rsidRDefault="004B4C4E" w:rsidP="00D25313">
      <w:pPr>
        <w:spacing w:after="120"/>
        <w:ind w:left="2268"/>
      </w:pPr>
      <w:r>
        <w:t>Range shall be monitored in view of setting the values below at a second phase.</w:t>
      </w:r>
    </w:p>
    <w:p w14:paraId="3677411B" w14:textId="77777777" w:rsidR="004B4C4E" w:rsidRDefault="004B4C4E" w:rsidP="00D25313">
      <w:pPr>
        <w:spacing w:after="120"/>
        <w:ind w:left="2268"/>
      </w:pPr>
      <w:r w:rsidRPr="00011ACD">
        <w:rPr>
          <w:highlight w:val="yellow"/>
        </w:rPr>
        <w:t xml:space="preserve">Table 2: </w:t>
      </w:r>
      <w:r w:rsidRPr="005370C7">
        <w:rPr>
          <w:highlight w:val="yellow"/>
        </w:rPr>
        <w:t>Range based MPR</w:t>
      </w:r>
      <w:del w:id="61" w:author="Comments OICA TF EVE" w:date="2020-12-18T15:39:00Z">
        <w:r w:rsidDel="004A5E50">
          <w:delText xml:space="preserve"> </w:delText>
        </w:r>
      </w:del>
    </w:p>
    <w:tbl>
      <w:tblPr>
        <w:tblW w:w="864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268"/>
        <w:gridCol w:w="2126"/>
      </w:tblGrid>
      <w:tr w:rsidR="004B4C4E" w14:paraId="3F3149D7" w14:textId="77777777" w:rsidTr="00D25313">
        <w:tc>
          <w:tcPr>
            <w:tcW w:w="4253" w:type="dxa"/>
            <w:shd w:val="clear" w:color="auto" w:fill="auto"/>
          </w:tcPr>
          <w:p w14:paraId="18097D1B" w14:textId="77777777" w:rsidR="004B4C4E" w:rsidRDefault="004B4C4E" w:rsidP="00D25313">
            <w:pPr>
              <w:spacing w:line="240" w:lineRule="auto"/>
              <w:ind w:left="314"/>
            </w:pPr>
            <w:r>
              <w:t>Passenger cars</w:t>
            </w:r>
          </w:p>
        </w:tc>
        <w:tc>
          <w:tcPr>
            <w:tcW w:w="2268" w:type="dxa"/>
            <w:shd w:val="clear" w:color="auto" w:fill="auto"/>
          </w:tcPr>
          <w:p w14:paraId="3F11358C" w14:textId="77777777" w:rsidR="004B4C4E" w:rsidRDefault="004B4C4E" w:rsidP="00D25313">
            <w:pPr>
              <w:spacing w:line="240" w:lineRule="auto"/>
              <w:ind w:left="39"/>
              <w:jc w:val="center"/>
            </w:pPr>
            <w:r>
              <w:t>OVC-HEV</w:t>
            </w:r>
          </w:p>
        </w:tc>
        <w:tc>
          <w:tcPr>
            <w:tcW w:w="2126" w:type="dxa"/>
            <w:shd w:val="clear" w:color="auto" w:fill="auto"/>
          </w:tcPr>
          <w:p w14:paraId="1240134E" w14:textId="77777777" w:rsidR="004B4C4E" w:rsidRDefault="004B4C4E" w:rsidP="00D25313">
            <w:pPr>
              <w:spacing w:line="240" w:lineRule="auto"/>
              <w:ind w:left="185"/>
              <w:jc w:val="center"/>
            </w:pPr>
            <w:r>
              <w:t>PEV</w:t>
            </w:r>
          </w:p>
        </w:tc>
      </w:tr>
      <w:tr w:rsidR="004B4C4E" w14:paraId="788122B6" w14:textId="77777777" w:rsidTr="00D25313">
        <w:tc>
          <w:tcPr>
            <w:tcW w:w="4253" w:type="dxa"/>
            <w:shd w:val="clear" w:color="auto" w:fill="auto"/>
          </w:tcPr>
          <w:p w14:paraId="60EA80EA" w14:textId="4BF6BFBF" w:rsidR="004B4C4E" w:rsidRDefault="004B4C4E" w:rsidP="00D25313">
            <w:pPr>
              <w:spacing w:line="240" w:lineRule="auto"/>
              <w:ind w:left="314"/>
            </w:pPr>
            <w:r>
              <w:t>5 years or 100</w:t>
            </w:r>
            <w:r w:rsidR="00937A86">
              <w:t>,</w:t>
            </w:r>
            <w:r>
              <w:t>000 km, whichever comes first</w:t>
            </w:r>
          </w:p>
        </w:tc>
        <w:tc>
          <w:tcPr>
            <w:tcW w:w="2268" w:type="dxa"/>
            <w:shd w:val="clear" w:color="auto" w:fill="auto"/>
          </w:tcPr>
          <w:p w14:paraId="1F60799C" w14:textId="77777777" w:rsidR="004B4C4E" w:rsidRDefault="004B4C4E" w:rsidP="00D25313">
            <w:pPr>
              <w:spacing w:line="240" w:lineRule="auto"/>
              <w:ind w:left="39"/>
              <w:jc w:val="center"/>
            </w:pPr>
            <w:r>
              <w:t>tbc</w:t>
            </w:r>
          </w:p>
        </w:tc>
        <w:tc>
          <w:tcPr>
            <w:tcW w:w="2126" w:type="dxa"/>
            <w:shd w:val="clear" w:color="auto" w:fill="auto"/>
          </w:tcPr>
          <w:p w14:paraId="53261F07" w14:textId="77777777" w:rsidR="004B4C4E" w:rsidRDefault="004B4C4E" w:rsidP="00D25313">
            <w:pPr>
              <w:spacing w:line="240" w:lineRule="auto"/>
              <w:ind w:left="185"/>
              <w:jc w:val="center"/>
            </w:pPr>
            <w:r>
              <w:t>tbc</w:t>
            </w:r>
          </w:p>
        </w:tc>
      </w:tr>
      <w:tr w:rsidR="004B4C4E" w14:paraId="27090FC2" w14:textId="77777777" w:rsidTr="00D25313">
        <w:tc>
          <w:tcPr>
            <w:tcW w:w="4253" w:type="dxa"/>
            <w:shd w:val="clear" w:color="auto" w:fill="auto"/>
          </w:tcPr>
          <w:p w14:paraId="0D1D91C9" w14:textId="673E5109" w:rsidR="004B4C4E" w:rsidRDefault="002E026E" w:rsidP="00D25313">
            <w:pPr>
              <w:spacing w:line="240" w:lineRule="auto"/>
              <w:ind w:left="314"/>
            </w:pPr>
            <w:ins w:id="62" w:author="DILARA Panagiota (GROW)" w:date="2021-01-08T15:09:00Z">
              <w:r>
                <w:t xml:space="preserve">Vehicles between 5 years/100,000 km and </w:t>
              </w:r>
            </w:ins>
            <w:r w:rsidR="004B4C4E">
              <w:t>8 years or 160</w:t>
            </w:r>
            <w:r w:rsidR="00937A86">
              <w:t>,</w:t>
            </w:r>
            <w:r w:rsidR="004B4C4E">
              <w:t>000 km, whichever comes first</w:t>
            </w:r>
          </w:p>
        </w:tc>
        <w:tc>
          <w:tcPr>
            <w:tcW w:w="2268" w:type="dxa"/>
            <w:shd w:val="clear" w:color="auto" w:fill="auto"/>
          </w:tcPr>
          <w:p w14:paraId="426E94A0" w14:textId="77777777" w:rsidR="004B4C4E" w:rsidRDefault="004B4C4E" w:rsidP="00D25313">
            <w:pPr>
              <w:spacing w:line="240" w:lineRule="auto"/>
              <w:ind w:left="39"/>
              <w:jc w:val="center"/>
            </w:pPr>
            <w:r>
              <w:t>tbc</w:t>
            </w:r>
          </w:p>
        </w:tc>
        <w:tc>
          <w:tcPr>
            <w:tcW w:w="2126" w:type="dxa"/>
            <w:shd w:val="clear" w:color="auto" w:fill="auto"/>
          </w:tcPr>
          <w:p w14:paraId="27489857" w14:textId="77777777" w:rsidR="004B4C4E" w:rsidRDefault="004B4C4E" w:rsidP="00D25313">
            <w:pPr>
              <w:spacing w:line="240" w:lineRule="auto"/>
              <w:ind w:left="185"/>
              <w:jc w:val="center"/>
            </w:pPr>
            <w:r>
              <w:t>tbc</w:t>
            </w:r>
          </w:p>
        </w:tc>
      </w:tr>
    </w:tbl>
    <w:p w14:paraId="21AE4A43" w14:textId="77777777" w:rsidR="004B4C4E" w:rsidRDefault="004B4C4E" w:rsidP="00D25313">
      <w:pPr>
        <w:ind w:left="1134"/>
      </w:pPr>
    </w:p>
    <w:tbl>
      <w:tblPr>
        <w:tblW w:w="869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268"/>
        <w:gridCol w:w="2177"/>
      </w:tblGrid>
      <w:tr w:rsidR="004B4C4E" w14:paraId="2C1D5024" w14:textId="77777777" w:rsidTr="00D25313">
        <w:tc>
          <w:tcPr>
            <w:tcW w:w="4253" w:type="dxa"/>
            <w:shd w:val="clear" w:color="auto" w:fill="auto"/>
          </w:tcPr>
          <w:p w14:paraId="3663BC70" w14:textId="77777777" w:rsidR="004B4C4E" w:rsidRDefault="004B4C4E" w:rsidP="00D25313">
            <w:pPr>
              <w:spacing w:line="240" w:lineRule="auto"/>
              <w:ind w:left="314"/>
            </w:pPr>
            <w:r>
              <w:t>Vans</w:t>
            </w:r>
          </w:p>
        </w:tc>
        <w:tc>
          <w:tcPr>
            <w:tcW w:w="2268" w:type="dxa"/>
            <w:shd w:val="clear" w:color="auto" w:fill="auto"/>
          </w:tcPr>
          <w:p w14:paraId="2B40F532" w14:textId="77777777" w:rsidR="004B4C4E" w:rsidRDefault="004B4C4E" w:rsidP="00D25313">
            <w:pPr>
              <w:spacing w:line="240" w:lineRule="auto"/>
              <w:ind w:left="39"/>
              <w:jc w:val="center"/>
            </w:pPr>
            <w:r>
              <w:t>OVC-HEV</w:t>
            </w:r>
          </w:p>
        </w:tc>
        <w:tc>
          <w:tcPr>
            <w:tcW w:w="2177" w:type="dxa"/>
            <w:shd w:val="clear" w:color="auto" w:fill="auto"/>
          </w:tcPr>
          <w:p w14:paraId="760B5734" w14:textId="77777777" w:rsidR="004B4C4E" w:rsidRDefault="004B4C4E" w:rsidP="00D25313">
            <w:pPr>
              <w:spacing w:line="240" w:lineRule="auto"/>
              <w:jc w:val="center"/>
            </w:pPr>
            <w:r>
              <w:t>PEV</w:t>
            </w:r>
          </w:p>
        </w:tc>
      </w:tr>
      <w:tr w:rsidR="004B4C4E" w14:paraId="77F03152" w14:textId="77777777" w:rsidTr="00D25313">
        <w:tc>
          <w:tcPr>
            <w:tcW w:w="4253" w:type="dxa"/>
            <w:shd w:val="clear" w:color="auto" w:fill="auto"/>
          </w:tcPr>
          <w:p w14:paraId="7B983E6E" w14:textId="7687AF62" w:rsidR="004B4C4E" w:rsidRDefault="004B4C4E" w:rsidP="00D25313">
            <w:pPr>
              <w:spacing w:line="240" w:lineRule="auto"/>
              <w:ind w:left="314"/>
            </w:pPr>
            <w:r>
              <w:t>5 years or 100</w:t>
            </w:r>
            <w:r w:rsidR="00937A86">
              <w:t>,</w:t>
            </w:r>
            <w:r>
              <w:t>000 km, whichever comes first</w:t>
            </w:r>
          </w:p>
        </w:tc>
        <w:tc>
          <w:tcPr>
            <w:tcW w:w="2268" w:type="dxa"/>
            <w:shd w:val="clear" w:color="auto" w:fill="auto"/>
          </w:tcPr>
          <w:p w14:paraId="1A9FFB7F" w14:textId="55B65F7F" w:rsidR="004B4C4E" w:rsidRDefault="004B4C4E" w:rsidP="00D25313">
            <w:pPr>
              <w:spacing w:line="240" w:lineRule="auto"/>
              <w:ind w:left="39"/>
              <w:jc w:val="center"/>
            </w:pPr>
            <w:r>
              <w:t>tbc</w:t>
            </w:r>
          </w:p>
        </w:tc>
        <w:tc>
          <w:tcPr>
            <w:tcW w:w="2177" w:type="dxa"/>
            <w:shd w:val="clear" w:color="auto" w:fill="auto"/>
          </w:tcPr>
          <w:p w14:paraId="06800298" w14:textId="77777777" w:rsidR="004B4C4E" w:rsidRDefault="004B4C4E" w:rsidP="00D25313">
            <w:pPr>
              <w:spacing w:line="240" w:lineRule="auto"/>
              <w:jc w:val="center"/>
            </w:pPr>
            <w:r>
              <w:t>tbc</w:t>
            </w:r>
          </w:p>
        </w:tc>
      </w:tr>
      <w:tr w:rsidR="004B4C4E" w14:paraId="13E3804F" w14:textId="77777777" w:rsidTr="00D25313">
        <w:tc>
          <w:tcPr>
            <w:tcW w:w="4253" w:type="dxa"/>
            <w:shd w:val="clear" w:color="auto" w:fill="auto"/>
          </w:tcPr>
          <w:p w14:paraId="54A10828" w14:textId="49A5EF3D" w:rsidR="004B4C4E" w:rsidRDefault="002E026E" w:rsidP="00D25313">
            <w:pPr>
              <w:spacing w:line="240" w:lineRule="auto"/>
              <w:ind w:left="314"/>
            </w:pPr>
            <w:ins w:id="63" w:author="DILARA Panagiota (GROW)" w:date="2021-01-08T15:09:00Z">
              <w:r>
                <w:t xml:space="preserve">Vehicles between 5 years/100,000 km and </w:t>
              </w:r>
            </w:ins>
            <w:r w:rsidR="004B4C4E">
              <w:t>8 years or 160</w:t>
            </w:r>
            <w:r w:rsidR="00937A86">
              <w:t>,</w:t>
            </w:r>
            <w:r w:rsidR="004B4C4E">
              <w:t>000 km, whichever comes first</w:t>
            </w:r>
          </w:p>
        </w:tc>
        <w:tc>
          <w:tcPr>
            <w:tcW w:w="2268" w:type="dxa"/>
            <w:shd w:val="clear" w:color="auto" w:fill="auto"/>
          </w:tcPr>
          <w:p w14:paraId="40C2B9A1" w14:textId="77777777" w:rsidR="004B4C4E" w:rsidRDefault="004B4C4E" w:rsidP="00D25313">
            <w:pPr>
              <w:spacing w:line="240" w:lineRule="auto"/>
              <w:ind w:left="39"/>
              <w:jc w:val="center"/>
            </w:pPr>
            <w:r>
              <w:t>tbc</w:t>
            </w:r>
          </w:p>
        </w:tc>
        <w:tc>
          <w:tcPr>
            <w:tcW w:w="2177" w:type="dxa"/>
            <w:shd w:val="clear" w:color="auto" w:fill="auto"/>
          </w:tcPr>
          <w:p w14:paraId="095819D4" w14:textId="77777777" w:rsidR="004B4C4E" w:rsidRDefault="004B4C4E" w:rsidP="00D25313">
            <w:pPr>
              <w:spacing w:line="240" w:lineRule="auto"/>
              <w:jc w:val="center"/>
            </w:pPr>
            <w:r>
              <w:t>tbc</w:t>
            </w:r>
          </w:p>
        </w:tc>
      </w:tr>
    </w:tbl>
    <w:p w14:paraId="19BE0336" w14:textId="77777777" w:rsidR="004B4C4E" w:rsidRPr="0020019F" w:rsidRDefault="004B4C4E" w:rsidP="00D25313">
      <w:pPr>
        <w:ind w:left="1134"/>
      </w:pPr>
    </w:p>
    <w:p w14:paraId="54959496" w14:textId="58D3007A" w:rsidR="008A32EB" w:rsidRDefault="004B4C4E" w:rsidP="00825ADD">
      <w:pPr>
        <w:spacing w:after="120"/>
        <w:ind w:left="2268"/>
        <w:jc w:val="both"/>
        <w:rPr>
          <w:ins w:id="64" w:author="Japan 07-January-2021" w:date="2021-01-07T13:41:00Z"/>
        </w:rPr>
      </w:pPr>
      <w:r>
        <w:t xml:space="preserve">OEMs may declare better performance than the </w:t>
      </w:r>
      <w:proofErr w:type="spellStart"/>
      <w:r>
        <w:t>MPRi</w:t>
      </w:r>
      <w:proofErr w:type="spellEnd"/>
      <w:r>
        <w:t>, i.e. a Declared Performance Requirement (</w:t>
      </w:r>
      <w:proofErr w:type="spellStart"/>
      <w:r>
        <w:t>DPRi</w:t>
      </w:r>
      <w:proofErr w:type="spellEnd"/>
      <w:r>
        <w:t xml:space="preserve">). The OEM shall ensure that batteries installed in vehicles will perform equal or better than the </w:t>
      </w:r>
      <w:proofErr w:type="spellStart"/>
      <w:r>
        <w:t>MPRi</w:t>
      </w:r>
      <w:proofErr w:type="spellEnd"/>
      <w:r>
        <w:t xml:space="preserve"> (or </w:t>
      </w:r>
      <w:proofErr w:type="spellStart"/>
      <w:r>
        <w:t>DPRi</w:t>
      </w:r>
      <w:proofErr w:type="spellEnd"/>
      <w:r>
        <w:t xml:space="preserve">) throughout the lifetime of the vehicle. </w:t>
      </w:r>
    </w:p>
    <w:p w14:paraId="7367C4A6" w14:textId="77777777" w:rsidR="00FE4D93" w:rsidRPr="002E026E" w:rsidRDefault="00FE4D93" w:rsidP="00FE4D93">
      <w:pPr>
        <w:spacing w:after="120"/>
        <w:ind w:left="2268"/>
        <w:jc w:val="both"/>
        <w:rPr>
          <w:ins w:id="65" w:author="Japan 07-January-2021" w:date="2021-01-07T13:43:00Z"/>
          <w:strike/>
          <w:rPrChange w:id="66" w:author="DILARA Panagiota (GROW)" w:date="2021-01-08T15:10:00Z">
            <w:rPr>
              <w:ins w:id="67" w:author="Japan 07-January-2021" w:date="2021-01-07T13:43:00Z"/>
            </w:rPr>
          </w:rPrChange>
        </w:rPr>
      </w:pPr>
      <w:commentRangeStart w:id="68"/>
      <w:commentRangeStart w:id="69"/>
      <w:ins w:id="70" w:author="Japan 07-January-2021" w:date="2021-01-07T13:43:00Z">
        <w:r w:rsidRPr="002E026E">
          <w:rPr>
            <w:strike/>
            <w:rPrChange w:id="71" w:author="DILARA Panagiota (GROW)" w:date="2021-01-08T15:10:00Z">
              <w:rPr/>
            </w:rPrChange>
          </w:rPr>
          <w:t>add a "placeholder" Annex 2, titled "RESERVED: Annex X/MPR matrix", containing text.]  such as</w:t>
        </w:r>
      </w:ins>
    </w:p>
    <w:p w14:paraId="31C62216" w14:textId="6EF00E36" w:rsidR="003251F1" w:rsidRPr="002E026E" w:rsidRDefault="00FE4D93" w:rsidP="00FE4D93">
      <w:pPr>
        <w:spacing w:after="120"/>
        <w:ind w:left="2268"/>
        <w:jc w:val="both"/>
        <w:rPr>
          <w:strike/>
          <w:rPrChange w:id="72" w:author="DILARA Panagiota (GROW)" w:date="2021-01-08T15:10:00Z">
            <w:rPr/>
          </w:rPrChange>
        </w:rPr>
      </w:pPr>
      <w:ins w:id="73" w:author="Japan 07-January-2021" w:date="2021-01-07T13:43:00Z">
        <w:r w:rsidRPr="002E026E">
          <w:rPr>
            <w:strike/>
            <w:rPrChange w:id="74" w:author="DILARA Panagiota (GROW)" w:date="2021-01-08T15:10:00Z">
              <w:rPr/>
            </w:rPrChange>
          </w:rPr>
          <w:t xml:space="preserve"> [In Phase 2, the substandard areas will be </w:t>
        </w:r>
        <w:proofErr w:type="gramStart"/>
        <w:r w:rsidRPr="002E026E">
          <w:rPr>
            <w:strike/>
            <w:rPrChange w:id="75" w:author="DILARA Panagiota (GROW)" w:date="2021-01-08T15:10:00Z">
              <w:rPr/>
            </w:rPrChange>
          </w:rPr>
          <w:t>defined</w:t>
        </w:r>
        <w:proofErr w:type="gramEnd"/>
        <w:r w:rsidRPr="002E026E">
          <w:rPr>
            <w:strike/>
            <w:rPrChange w:id="76" w:author="DILARA Panagiota (GROW)" w:date="2021-01-08T15:10:00Z">
              <w:rPr/>
            </w:rPrChange>
          </w:rPr>
          <w:t xml:space="preserve"> and each CP can decide MPR]</w:t>
        </w:r>
        <w:commentRangeEnd w:id="68"/>
        <w:r w:rsidRPr="002E026E">
          <w:rPr>
            <w:rStyle w:val="CommentReference"/>
            <w:strike/>
            <w:lang w:eastAsia="en-US"/>
            <w:rPrChange w:id="77" w:author="DILARA Panagiota (GROW)" w:date="2021-01-08T15:10:00Z">
              <w:rPr>
                <w:rStyle w:val="CommentReference"/>
                <w:lang w:eastAsia="en-US"/>
              </w:rPr>
            </w:rPrChange>
          </w:rPr>
          <w:commentReference w:id="68"/>
        </w:r>
      </w:ins>
      <w:commentRangeEnd w:id="69"/>
      <w:r w:rsidR="002E026E" w:rsidRPr="002E026E">
        <w:rPr>
          <w:rStyle w:val="CommentReference"/>
          <w:strike/>
          <w:lang w:eastAsia="en-US"/>
          <w:rPrChange w:id="78" w:author="DILARA Panagiota (GROW)" w:date="2021-01-08T15:10:00Z">
            <w:rPr>
              <w:rStyle w:val="CommentReference"/>
              <w:lang w:eastAsia="en-US"/>
            </w:rPr>
          </w:rPrChange>
        </w:rPr>
        <w:commentReference w:id="69"/>
      </w:r>
    </w:p>
    <w:p w14:paraId="09722A51" w14:textId="45BF16C3" w:rsidR="008A32EB" w:rsidRPr="008A32EB" w:rsidRDefault="008319CC" w:rsidP="006644C0">
      <w:pPr>
        <w:tabs>
          <w:tab w:val="right" w:pos="851"/>
        </w:tabs>
        <w:spacing w:before="360" w:after="240" w:line="240" w:lineRule="auto"/>
        <w:ind w:left="1134" w:hanging="567"/>
        <w:outlineLvl w:val="2"/>
        <w:rPr>
          <w:b/>
          <w:sz w:val="28"/>
          <w:lang w:eastAsia="en-US"/>
        </w:rPr>
      </w:pPr>
      <w:bookmarkStart w:id="79" w:name="_Ref498940668"/>
      <w:r w:rsidRPr="008A32EB">
        <w:rPr>
          <w:b/>
          <w:sz w:val="28"/>
          <w:lang w:eastAsia="en-US"/>
        </w:rPr>
        <w:t>6.</w:t>
      </w:r>
      <w:r w:rsidRPr="008A32EB">
        <w:rPr>
          <w:b/>
          <w:sz w:val="28"/>
          <w:lang w:eastAsia="en-US"/>
        </w:rPr>
        <w:tab/>
      </w:r>
      <w:r w:rsidR="0067431E">
        <w:rPr>
          <w:b/>
          <w:sz w:val="28"/>
          <w:lang w:eastAsia="en-US"/>
        </w:rPr>
        <w:tab/>
      </w:r>
      <w:bookmarkEnd w:id="79"/>
      <w:r w:rsidR="003B3018">
        <w:rPr>
          <w:b/>
          <w:sz w:val="28"/>
          <w:lang w:eastAsia="en-US"/>
        </w:rPr>
        <w:t>I</w:t>
      </w:r>
      <w:r w:rsidR="005D1CFF">
        <w:rPr>
          <w:b/>
          <w:sz w:val="28"/>
          <w:lang w:eastAsia="en-US"/>
        </w:rPr>
        <w:t>n-Use Verification</w:t>
      </w:r>
    </w:p>
    <w:p w14:paraId="182936B3" w14:textId="038690E8" w:rsidR="009F3882" w:rsidRPr="009F3882" w:rsidRDefault="009F3882" w:rsidP="009F3882">
      <w:pPr>
        <w:pStyle w:val="SingleTxtG"/>
        <w:ind w:leftChars="567" w:left="2272" w:hangingChars="567" w:hanging="1138"/>
        <w:rPr>
          <w:b/>
        </w:rPr>
      </w:pPr>
      <w:r w:rsidRPr="009F3882">
        <w:rPr>
          <w:b/>
        </w:rPr>
        <w:t>Families Definition</w:t>
      </w:r>
    </w:p>
    <w:p w14:paraId="002441BB" w14:textId="77777777" w:rsidR="009F3882" w:rsidRPr="009F3882" w:rsidRDefault="009F3882" w:rsidP="009F3882">
      <w:pPr>
        <w:pStyle w:val="SingleTxtG"/>
        <w:ind w:leftChars="1134" w:left="2268"/>
      </w:pPr>
      <w:r w:rsidRPr="009F3882">
        <w:t xml:space="preserve">Vehicles having the same characteristics with respect to their evaluation under Part A or Part B below shall be grouped into vehicle families for the purpose of compliance verification. Families under Part A shall have the same characteristics with respect to verification of the SOCR/SOCE monitors. Families under Part B shall have the same characteristics with respect to verification of battery durability and shall be subsets of Part A families. </w:t>
      </w:r>
      <w:r w:rsidRPr="009F3882">
        <w:lastRenderedPageBreak/>
        <w:t xml:space="preserve">Families with same characteristics for what regards compliance verification shall be defined as follows: </w:t>
      </w:r>
    </w:p>
    <w:p w14:paraId="61ACC484" w14:textId="4FF41284" w:rsidR="009F3882" w:rsidRPr="009F3882" w:rsidRDefault="009F3882" w:rsidP="0079080F">
      <w:pPr>
        <w:pStyle w:val="SingleTxtG"/>
        <w:ind w:leftChars="1134" w:left="2268"/>
        <w:rPr>
          <w:i/>
        </w:rPr>
      </w:pPr>
      <w:r w:rsidRPr="009F3882">
        <w:rPr>
          <w:i/>
        </w:rPr>
        <w:t xml:space="preserve">For PART A: </w:t>
      </w:r>
      <w:r w:rsidRPr="009F3882">
        <w:rPr>
          <w:b/>
        </w:rPr>
        <w:t>Verification of monitors</w:t>
      </w:r>
    </w:p>
    <w:p w14:paraId="3BFBF793" w14:textId="77777777" w:rsidR="009F3882" w:rsidRPr="009F3882" w:rsidRDefault="009F3882" w:rsidP="0079080F">
      <w:pPr>
        <w:pStyle w:val="SingleTxtG"/>
        <w:ind w:leftChars="1134" w:left="2268"/>
      </w:pPr>
      <w:r w:rsidRPr="009F3882">
        <w:t xml:space="preserve">Only vehicles that are identical with respect to the following elements may be part of the same </w:t>
      </w:r>
      <w:r w:rsidRPr="009F3882">
        <w:rPr>
          <w:b/>
        </w:rPr>
        <w:t>monitor family</w:t>
      </w:r>
      <w:r w:rsidRPr="009F3882">
        <w:t>:</w:t>
      </w:r>
    </w:p>
    <w:p w14:paraId="4C55A814" w14:textId="6E5AB0AD" w:rsidR="009F3882" w:rsidRPr="009F3882" w:rsidRDefault="00276D8B" w:rsidP="0079080F">
      <w:pPr>
        <w:pStyle w:val="SingleTxtG"/>
        <w:ind w:leftChars="1134" w:left="2268"/>
      </w:pPr>
      <w:r>
        <w:t>(a)</w:t>
      </w:r>
      <w:r>
        <w:tab/>
      </w:r>
      <w:r w:rsidR="009F3882" w:rsidRPr="009F3882">
        <w:t>Algorithm for SOH calculation</w:t>
      </w:r>
      <w:ins w:id="80" w:author="DILARA Panagiota (GROW)" w:date="2020-12-17T12:04:00Z">
        <w:r w:rsidR="009F3882" w:rsidRPr="009F3882">
          <w:t>, including software version</w:t>
        </w:r>
      </w:ins>
      <w:ins w:id="81" w:author="DILARA Panagiota (GROW)" w:date="2020-12-17T12:12:00Z">
        <w:r w:rsidR="009F3882" w:rsidRPr="009F3882">
          <w:t>*</w:t>
        </w:r>
      </w:ins>
      <w:ins w:id="82" w:author="DILARA Panagiota (GROW)" w:date="2020-12-17T12:07:00Z">
        <w:r w:rsidR="009F3882" w:rsidRPr="009F3882">
          <w:t xml:space="preserve"> </w:t>
        </w:r>
      </w:ins>
    </w:p>
    <w:p w14:paraId="0D1DF3C4" w14:textId="0799BBD6" w:rsidR="009F3882" w:rsidRPr="009F3882" w:rsidRDefault="00276D8B" w:rsidP="0079080F">
      <w:pPr>
        <w:pStyle w:val="SingleTxtG"/>
        <w:ind w:leftChars="1134" w:left="2268"/>
      </w:pPr>
      <w:r>
        <w:t>(b)</w:t>
      </w:r>
      <w:r>
        <w:tab/>
      </w:r>
      <w:r w:rsidR="009F3882" w:rsidRPr="009F3882">
        <w:t>Sensor configuration (for sensors used in the SOH calculation)</w:t>
      </w:r>
    </w:p>
    <w:p w14:paraId="511D5A47" w14:textId="77164343" w:rsidR="009F3882" w:rsidRPr="009F3882" w:rsidRDefault="00276D8B" w:rsidP="0079080F">
      <w:pPr>
        <w:pStyle w:val="SingleTxtG"/>
        <w:ind w:leftChars="1134" w:left="2268"/>
      </w:pPr>
      <w:r>
        <w:t>(c)</w:t>
      </w:r>
      <w:r>
        <w:tab/>
      </w:r>
      <w:commentRangeStart w:id="83"/>
      <w:r w:rsidR="009F3882" w:rsidRPr="009F3882">
        <w:t xml:space="preserve">Type of </w:t>
      </w:r>
      <w:del w:id="84" w:author="Japan 07-January-2021" w:date="2021-01-07T13:43:00Z">
        <w:r w:rsidR="009F3882" w:rsidRPr="009F3882" w:rsidDel="002732D7">
          <w:delText xml:space="preserve">battery (or </w:delText>
        </w:r>
      </w:del>
      <w:commentRangeStart w:id="85"/>
      <w:r w:rsidR="009F3882" w:rsidRPr="009F3882">
        <w:t>cell</w:t>
      </w:r>
      <w:commentRangeEnd w:id="85"/>
      <w:r w:rsidR="002732D7">
        <w:rPr>
          <w:rStyle w:val="CommentReference"/>
          <w:lang w:eastAsia="en-US"/>
        </w:rPr>
        <w:commentReference w:id="85"/>
      </w:r>
      <w:del w:id="86" w:author="Japan 07-January-2021" w:date="2021-01-07T13:43:00Z">
        <w:r w:rsidR="009F3882" w:rsidRPr="009F3882" w:rsidDel="002732D7">
          <w:delText>?)</w:delText>
        </w:r>
      </w:del>
      <w:commentRangeEnd w:id="83"/>
      <w:r w:rsidR="009F3882" w:rsidRPr="009F3882">
        <w:rPr>
          <w:lang w:val="fr-BE"/>
        </w:rPr>
        <w:commentReference w:id="83"/>
      </w:r>
    </w:p>
    <w:p w14:paraId="6E1D38D8" w14:textId="44D23116" w:rsidR="009F3882" w:rsidRPr="009F3882" w:rsidRDefault="002C5D68" w:rsidP="0079080F">
      <w:pPr>
        <w:pStyle w:val="SingleTxtG"/>
        <w:ind w:leftChars="1134" w:left="2268"/>
      </w:pPr>
      <w:r>
        <w:t>(d)</w:t>
      </w:r>
      <w:r>
        <w:tab/>
      </w:r>
      <w:r w:rsidR="009F3882" w:rsidRPr="009F3882">
        <w:t>Battery management system (BMS)</w:t>
      </w:r>
      <w:ins w:id="87" w:author="DILARA Panagiota (GROW)" w:date="2020-12-17T12:09:00Z">
        <w:r w:rsidR="009F3882" w:rsidRPr="009F3882">
          <w:t>*</w:t>
        </w:r>
      </w:ins>
      <w:r w:rsidR="009F3882" w:rsidRPr="009F3882">
        <w:t xml:space="preserve"> </w:t>
      </w:r>
    </w:p>
    <w:p w14:paraId="721ABB9D" w14:textId="388E25B0" w:rsidR="009F3882" w:rsidRPr="009F3882" w:rsidRDefault="002C5D68" w:rsidP="002C5D68">
      <w:pPr>
        <w:pStyle w:val="SingleTxtG"/>
        <w:ind w:leftChars="1134" w:left="2268"/>
      </w:pPr>
      <w:r>
        <w:t>(e)</w:t>
      </w:r>
      <w:r>
        <w:tab/>
      </w:r>
      <w:r w:rsidR="009F3882" w:rsidRPr="009F3882">
        <w:t>Type of vehicle (PEVs or OVC-HEVs)</w:t>
      </w:r>
    </w:p>
    <w:p w14:paraId="069C6DB3" w14:textId="77777777" w:rsidR="009F3882" w:rsidRPr="009F3882" w:rsidRDefault="009F3882" w:rsidP="0079080F">
      <w:pPr>
        <w:pStyle w:val="SingleTxtG"/>
        <w:ind w:leftChars="1134" w:left="2268"/>
        <w:rPr>
          <w:ins w:id="88" w:author="DILARA Panagiota (GROW)" w:date="2020-12-17T12:08:00Z"/>
        </w:rPr>
      </w:pPr>
      <w:ins w:id="89" w:author="DILARA Panagiota (GROW)" w:date="2020-12-17T12:09:00Z">
        <w:r w:rsidRPr="009F3882">
          <w:t>*</w:t>
        </w:r>
      </w:ins>
      <w:ins w:id="90" w:author="DILARA Panagiota (GROW)" w:date="2020-12-17T12:06:00Z">
        <w:r w:rsidRPr="009F3882">
          <w:t>The monitor family may be extended</w:t>
        </w:r>
      </w:ins>
      <w:ins w:id="91" w:author="DILARA Panagiota (GROW)" w:date="2020-12-17T12:07:00Z">
        <w:r w:rsidRPr="009F3882">
          <w:t xml:space="preserve"> in the case of a different </w:t>
        </w:r>
      </w:ins>
      <w:ins w:id="92" w:author="DILARA Panagiota (GROW)" w:date="2020-12-17T12:12:00Z">
        <w:r w:rsidRPr="009F3882">
          <w:t xml:space="preserve">algorithm or </w:t>
        </w:r>
      </w:ins>
      <w:ins w:id="93" w:author="DILARA Panagiota (GROW)" w:date="2020-12-17T12:07:00Z">
        <w:r w:rsidRPr="009F3882">
          <w:t>BMS</w:t>
        </w:r>
      </w:ins>
      <w:ins w:id="94" w:author="DILARA Panagiota (GROW)" w:date="2020-12-17T12:06:00Z">
        <w:r w:rsidRPr="009F3882">
          <w:t xml:space="preserve"> if there is </w:t>
        </w:r>
        <w:proofErr w:type="gramStart"/>
        <w:r w:rsidRPr="009F3882">
          <w:t>sufficient</w:t>
        </w:r>
        <w:proofErr w:type="gramEnd"/>
        <w:r w:rsidRPr="009F3882">
          <w:t xml:space="preserve"> evidence that the performance of the monitor will not be affected.</w:t>
        </w:r>
      </w:ins>
    </w:p>
    <w:p w14:paraId="5723241A" w14:textId="77777777" w:rsidR="009F3882" w:rsidRPr="009F3882" w:rsidRDefault="009F3882" w:rsidP="002C5D68">
      <w:pPr>
        <w:pStyle w:val="SingleTxtG"/>
        <w:ind w:leftChars="1134" w:left="2268"/>
        <w:rPr>
          <w:i/>
        </w:rPr>
      </w:pPr>
      <w:commentRangeStart w:id="95"/>
      <w:r w:rsidRPr="009F3882">
        <w:rPr>
          <w:i/>
        </w:rPr>
        <w:t>For Part B:</w:t>
      </w:r>
      <w:r w:rsidRPr="009F3882">
        <w:rPr>
          <w:b/>
        </w:rPr>
        <w:t xml:space="preserve"> Verification of Battery Durability </w:t>
      </w:r>
    </w:p>
    <w:p w14:paraId="7A2CE590" w14:textId="77777777" w:rsidR="009F3882" w:rsidRPr="009F3882" w:rsidRDefault="009F3882" w:rsidP="002C5D68">
      <w:pPr>
        <w:pStyle w:val="SingleTxtG"/>
        <w:ind w:leftChars="1134" w:left="2268"/>
      </w:pPr>
      <w:r w:rsidRPr="009F3882">
        <w:t xml:space="preserve">Only vehicles that are identical with respect to the following electric powertrain/transmission characteristics may be part of the same </w:t>
      </w:r>
      <w:r w:rsidRPr="009F3882">
        <w:rPr>
          <w:b/>
        </w:rPr>
        <w:t>battery durability family</w:t>
      </w:r>
      <w:r w:rsidRPr="009F3882">
        <w:t>:</w:t>
      </w:r>
      <w:commentRangeEnd w:id="95"/>
      <w:r w:rsidRPr="009F3882">
        <w:rPr>
          <w:lang w:val="fr-BE"/>
        </w:rPr>
        <w:commentReference w:id="95"/>
      </w:r>
    </w:p>
    <w:p w14:paraId="276FC9A3" w14:textId="77777777" w:rsidR="009F3882" w:rsidRPr="009F3882" w:rsidRDefault="009F3882" w:rsidP="002C5D68">
      <w:pPr>
        <w:pStyle w:val="SingleTxtG"/>
        <w:ind w:leftChars="1133" w:left="2833" w:rightChars="567" w:hanging="567"/>
      </w:pPr>
      <w:r w:rsidRPr="009F3882">
        <w:t>(a)</w:t>
      </w:r>
      <w:r w:rsidRPr="009F3882">
        <w:tab/>
        <w:t>Type and number of electric machines: construction type (asynchronous/ synchronous, etc.), type of coolant (air, liquid) and any other characteristics having a non-negligible influence on electric energy consumption and certified range;</w:t>
      </w:r>
    </w:p>
    <w:p w14:paraId="069743AA" w14:textId="77777777" w:rsidR="009F3882" w:rsidRPr="009F3882" w:rsidRDefault="009F3882" w:rsidP="002C5D68">
      <w:pPr>
        <w:pStyle w:val="SingleTxtG"/>
        <w:ind w:leftChars="1134" w:left="2835" w:rightChars="567" w:hanging="567"/>
      </w:pPr>
      <w:r w:rsidRPr="009F3882">
        <w:t>(b)</w:t>
      </w:r>
      <w:r w:rsidRPr="009F3882">
        <w:tab/>
        <w:t xml:space="preserve">Type of traction REESS (size, type of cell, including material, format and chemistry, capacity (Ampere-hour), nominal voltage, nominal power, type of coolant (air, liquid)); </w:t>
      </w:r>
    </w:p>
    <w:p w14:paraId="740B953D" w14:textId="77777777" w:rsidR="009F3882" w:rsidRPr="009F3882" w:rsidRDefault="009F3882" w:rsidP="002C5D68">
      <w:pPr>
        <w:pStyle w:val="SingleTxtG"/>
        <w:ind w:leftChars="1134" w:left="2835" w:rightChars="567" w:hanging="567"/>
      </w:pPr>
      <w:r w:rsidRPr="009F3882">
        <w:t>(c)</w:t>
      </w:r>
      <w:r w:rsidRPr="009F3882">
        <w:tab/>
        <w:t xml:space="preserve">Battery management system (BMS) </w:t>
      </w:r>
    </w:p>
    <w:p w14:paraId="7B69461C" w14:textId="5C033D46" w:rsidR="009F3882" w:rsidRPr="009F3882" w:rsidRDefault="009F3882" w:rsidP="002C5D68">
      <w:pPr>
        <w:pStyle w:val="SingleTxtG"/>
        <w:ind w:leftChars="1134" w:left="2835" w:hanging="567"/>
      </w:pPr>
      <w:r w:rsidRPr="009F3882">
        <w:t>(d)</w:t>
      </w:r>
      <w:r w:rsidR="002C5D68">
        <w:tab/>
      </w:r>
      <w:r w:rsidRPr="009F3882">
        <w:t>Worst case energy efficiency of the vehicle (if different); Insulation/packaging of the battery should be the same</w:t>
      </w:r>
    </w:p>
    <w:p w14:paraId="10B3913E" w14:textId="77777777" w:rsidR="009F3882" w:rsidRPr="009F3882" w:rsidRDefault="009F3882" w:rsidP="002C5D68">
      <w:pPr>
        <w:pStyle w:val="SingleTxtG"/>
        <w:ind w:leftChars="1134" w:left="2835" w:hanging="567"/>
      </w:pPr>
      <w:r w:rsidRPr="009F3882">
        <w:t>(e)</w:t>
      </w:r>
      <w:r w:rsidRPr="009F3882">
        <w:tab/>
        <w:t>Transmission type (e.g. manual, automatic, CVT) and transmission model (e.g. torque rating, number of gears, numbers of clutches, etc.);</w:t>
      </w:r>
    </w:p>
    <w:p w14:paraId="53D7AEBF" w14:textId="77777777" w:rsidR="009F3882" w:rsidRPr="009F3882" w:rsidRDefault="009F3882" w:rsidP="002C5D68">
      <w:pPr>
        <w:pStyle w:val="SingleTxtG"/>
        <w:ind w:leftChars="1134" w:left="2835" w:hanging="567"/>
      </w:pPr>
      <w:r w:rsidRPr="009F3882">
        <w:t>(f)</w:t>
      </w:r>
      <w:r w:rsidRPr="009F3882">
        <w:tab/>
        <w:t>Number of powered axles;</w:t>
      </w:r>
    </w:p>
    <w:p w14:paraId="1457AA35" w14:textId="77777777" w:rsidR="009F3882" w:rsidRPr="009F3882" w:rsidRDefault="009F3882" w:rsidP="002C5D68">
      <w:pPr>
        <w:pStyle w:val="SingleTxtG"/>
        <w:ind w:leftChars="1134" w:left="2835" w:hanging="567"/>
      </w:pPr>
      <w:r w:rsidRPr="009F3882">
        <w:t>(g)</w:t>
      </w:r>
      <w:r w:rsidRPr="009F3882">
        <w:tab/>
        <w:t>Type of electric energy converter between the electric machine and traction REESS, between the traction REESS and low voltage power supply and between the recharge-plug-in and traction REESS, and any other characteristics having a non-negligible influence on electric energy consumption and range under WLTP conditions;</w:t>
      </w:r>
    </w:p>
    <w:p w14:paraId="02297E69" w14:textId="77777777" w:rsidR="009F3882" w:rsidRPr="009F3882" w:rsidRDefault="009F3882" w:rsidP="002C5D68">
      <w:pPr>
        <w:pStyle w:val="SingleTxtG"/>
        <w:ind w:leftChars="1134" w:left="2835" w:hanging="567"/>
      </w:pPr>
      <w:r w:rsidRPr="009F3882">
        <w:t>(h)</w:t>
      </w:r>
      <w:r w:rsidRPr="009F3882">
        <w:tab/>
        <w:t>Operation strategy of all components influencing the electric energy consumption within the powertrain;</w:t>
      </w:r>
    </w:p>
    <w:p w14:paraId="7BCE2782" w14:textId="0CE33CBE" w:rsidR="008A32EB" w:rsidRDefault="009F3882" w:rsidP="002C5D68">
      <w:pPr>
        <w:pStyle w:val="SingleTxtG"/>
        <w:ind w:leftChars="1134" w:left="2835" w:hanging="567"/>
      </w:pPr>
      <w:r w:rsidRPr="009F3882">
        <w:t>(</w:t>
      </w:r>
      <w:proofErr w:type="spellStart"/>
      <w:r w:rsidRPr="009F3882">
        <w:t>i</w:t>
      </w:r>
      <w:proofErr w:type="spellEnd"/>
      <w:r w:rsidRPr="009F3882">
        <w:t>)</w:t>
      </w:r>
      <w:r w:rsidRPr="009F3882">
        <w:tab/>
        <w:t xml:space="preserve">n/v ratios (engine rotational speed divided by vehicle speed). This requirement shall be considered fulfilled if, for all transmission ratios concerned, the difference with respect to the n/v ratios of the </w:t>
      </w:r>
      <w:proofErr w:type="gramStart"/>
      <w:r w:rsidRPr="009F3882">
        <w:t>most commonly installed</w:t>
      </w:r>
      <w:proofErr w:type="gramEnd"/>
      <w:r w:rsidRPr="009F3882">
        <w:t xml:space="preserve"> transmission type and model is within 8 per cent</w:t>
      </w:r>
    </w:p>
    <w:p w14:paraId="39CAE0B6" w14:textId="77777777" w:rsidR="001B5CB8" w:rsidRPr="00120217" w:rsidRDefault="001B5CB8" w:rsidP="00120217">
      <w:pPr>
        <w:pStyle w:val="Heading3"/>
        <w:spacing w:after="120" w:line="240" w:lineRule="atLeast"/>
        <w:ind w:left="2268"/>
        <w:jc w:val="both"/>
        <w:rPr>
          <w:b/>
        </w:rPr>
      </w:pPr>
      <w:r w:rsidRPr="00120217">
        <w:rPr>
          <w:b/>
        </w:rPr>
        <w:t>Information gathering</w:t>
      </w:r>
    </w:p>
    <w:p w14:paraId="371B8BDF" w14:textId="77777777" w:rsidR="001B5CB8" w:rsidRPr="00120217" w:rsidRDefault="001B5CB8" w:rsidP="00120217">
      <w:pPr>
        <w:spacing w:after="120"/>
        <w:ind w:left="2268"/>
        <w:jc w:val="both"/>
      </w:pPr>
      <w:r w:rsidRPr="00120217">
        <w:t xml:space="preserve">The following information shall be made available to the authorities by the manufacturer: Annual report on relevant warranty claims, annual statistics on repairs for batteries and other systems that might influence the electric energy consumption of the vehicle.  </w:t>
      </w:r>
    </w:p>
    <w:p w14:paraId="266AA9DB" w14:textId="77777777" w:rsidR="001B5CB8" w:rsidRPr="00120217" w:rsidRDefault="001B5CB8" w:rsidP="00120217">
      <w:pPr>
        <w:pStyle w:val="Heading3"/>
        <w:spacing w:after="120" w:line="240" w:lineRule="atLeast"/>
        <w:ind w:left="2268"/>
        <w:jc w:val="both"/>
        <w:rPr>
          <w:b/>
        </w:rPr>
      </w:pPr>
      <w:bookmarkStart w:id="96" w:name="_Hlk51852096"/>
      <w:r w:rsidRPr="00120217">
        <w:rPr>
          <w:b/>
        </w:rPr>
        <w:t xml:space="preserve">Frequency of verifications </w:t>
      </w:r>
    </w:p>
    <w:p w14:paraId="6502F3A0" w14:textId="53698968" w:rsidR="001B5CB8" w:rsidRPr="00120217" w:rsidRDefault="001B5CB8" w:rsidP="00120217">
      <w:pPr>
        <w:spacing w:after="120"/>
        <w:ind w:left="2268"/>
        <w:jc w:val="both"/>
      </w:pPr>
      <w:commentRangeStart w:id="97"/>
      <w:r w:rsidRPr="00120217">
        <w:t xml:space="preserve">The manufacturer shall complete the procedure for in-use verification for Part A at least every two years until 8 years after the last vehicle of each type is sold </w:t>
      </w:r>
      <w:commentRangeEnd w:id="97"/>
      <w:r w:rsidRPr="00120217">
        <w:rPr>
          <w:rStyle w:val="CommentReference"/>
        </w:rPr>
        <w:commentReference w:id="97"/>
      </w:r>
      <w:r w:rsidRPr="00120217">
        <w:t xml:space="preserve">and report the results of the </w:t>
      </w:r>
      <w:r w:rsidRPr="00120217">
        <w:lastRenderedPageBreak/>
        <w:t xml:space="preserve">verification to the authorities. The authorities may decide to proceed with their own verification of Part A, at a frequency and magnitude based on risk assessment, or request more information from the manufacturers. </w:t>
      </w:r>
    </w:p>
    <w:p w14:paraId="3D491C63" w14:textId="77777777" w:rsidR="001B5CB8" w:rsidRPr="00120217" w:rsidRDefault="001B5CB8" w:rsidP="00120217">
      <w:pPr>
        <w:spacing w:after="120"/>
        <w:ind w:left="2268"/>
        <w:jc w:val="both"/>
      </w:pPr>
      <w:r w:rsidRPr="00120217">
        <w:t xml:space="preserve">The authorities shall complete the verification of Part B on a frequency based on risk assessment. </w:t>
      </w:r>
    </w:p>
    <w:bookmarkEnd w:id="96"/>
    <w:p w14:paraId="0DA5EFBC" w14:textId="77777777" w:rsidR="001B5CB8" w:rsidRPr="00120217" w:rsidRDefault="001B5CB8" w:rsidP="00120217">
      <w:pPr>
        <w:pStyle w:val="Heading3"/>
        <w:spacing w:after="120" w:line="240" w:lineRule="atLeast"/>
        <w:ind w:left="2268"/>
        <w:jc w:val="both"/>
        <w:rPr>
          <w:b/>
        </w:rPr>
      </w:pPr>
      <w:commentRangeStart w:id="98"/>
      <w:r w:rsidRPr="00120217">
        <w:rPr>
          <w:b/>
        </w:rPr>
        <w:t>PART A: Verification of SOCR/SOCE monitors</w:t>
      </w:r>
      <w:r w:rsidRPr="00120217">
        <w:rPr>
          <w:rStyle w:val="CommentReference"/>
        </w:rPr>
        <w:t xml:space="preserve"> </w:t>
      </w:r>
      <w:commentRangeEnd w:id="98"/>
      <w:r w:rsidR="004D2C72">
        <w:rPr>
          <w:rStyle w:val="CommentReference"/>
          <w:lang w:eastAsia="en-US"/>
        </w:rPr>
        <w:commentReference w:id="98"/>
      </w:r>
    </w:p>
    <w:p w14:paraId="31EAAE47" w14:textId="77777777" w:rsidR="001B5CB8" w:rsidRPr="00120217" w:rsidRDefault="001B5CB8" w:rsidP="00120217">
      <w:pPr>
        <w:spacing w:after="120"/>
        <w:ind w:left="2268"/>
        <w:jc w:val="both"/>
        <w:rPr>
          <w:ins w:id="99" w:author="Comments OICA TF EVE" w:date="2020-12-18T15:58:00Z"/>
        </w:rPr>
      </w:pPr>
      <w:r w:rsidRPr="00120217">
        <w:t xml:space="preserve">In order to verify the SOCR/SOCE monitors, the values for range and battery energy shall be measured at the time of the verification and the related values from the monitors read. </w:t>
      </w:r>
      <w:commentRangeStart w:id="100"/>
      <w:r w:rsidRPr="00120217">
        <w:t xml:space="preserve">The </w:t>
      </w:r>
      <w:r w:rsidRPr="00120217">
        <w:rPr>
          <w:b/>
        </w:rPr>
        <w:t>measured SOCR/SOCE</w:t>
      </w:r>
      <w:r w:rsidRPr="00120217">
        <w:t xml:space="preserve"> values shall be determined by dividing the measured values for range and battery energy </w:t>
      </w:r>
      <w:ins w:id="101" w:author="Comments OICA TF EVE" w:date="2020-12-18T15:56:00Z">
        <w:r w:rsidRPr="00120217">
          <w:t xml:space="preserve">(measured during Part A) </w:t>
        </w:r>
      </w:ins>
      <w:r w:rsidRPr="00120217">
        <w:t>by the certified values of range and battery energy</w:t>
      </w:r>
      <w:ins w:id="102" w:author="Comments OICA TF EVE" w:date="2020-12-18T15:56:00Z">
        <w:r w:rsidRPr="00120217">
          <w:t xml:space="preserve"> (manufacturer declared values)</w:t>
        </w:r>
      </w:ins>
      <w:r w:rsidRPr="00120217">
        <w:t>.</w:t>
      </w:r>
    </w:p>
    <w:p w14:paraId="132CAF5D" w14:textId="352C5FEB" w:rsidR="001B5CB8" w:rsidRPr="006C07BB" w:rsidRDefault="00CD6CE7" w:rsidP="001B5CB8">
      <w:pPr>
        <w:jc w:val="both"/>
        <w:rPr>
          <w:lang w:val="en-US"/>
        </w:rPr>
      </w:pPr>
      <m:oMathPara>
        <m:oMath>
          <m:sSub>
            <m:sSubPr>
              <m:ctrlPr>
                <w:ins w:id="103" w:author="Comments OICA TF EVE" w:date="2020-12-18T15:58:00Z">
                  <w:rPr>
                    <w:rFonts w:ascii="Cambria Math" w:hAnsi="Cambria Math"/>
                    <w:i/>
                    <w:lang w:val="en-US"/>
                  </w:rPr>
                </w:ins>
              </m:ctrlPr>
            </m:sSubPr>
            <m:e>
              <m:r>
                <w:ins w:id="104" w:author="Comments OICA TF EVE" w:date="2020-12-18T15:58:00Z">
                  <w:rPr>
                    <w:rFonts w:ascii="Cambria Math" w:hAnsi="Cambria Math"/>
                    <w:lang w:val="en-US"/>
                  </w:rPr>
                  <m:t>SOCE</m:t>
                </w:ins>
              </m:r>
            </m:e>
            <m:sub>
              <m:r>
                <w:ins w:id="105" w:author="Comments OICA TF EVE" w:date="2020-12-18T15:58:00Z">
                  <w:rPr>
                    <w:rFonts w:ascii="Cambria Math" w:hAnsi="Cambria Math"/>
                    <w:lang w:val="en-US"/>
                  </w:rPr>
                  <m:t>measured</m:t>
                </w:ins>
              </m:r>
            </m:sub>
          </m:sSub>
          <m:r>
            <w:ins w:id="106" w:author="Comments OICA TF EVE" w:date="2020-12-18T15:58:00Z">
              <w:rPr>
                <w:rFonts w:ascii="Cambria Math" w:hAnsi="Cambria Math"/>
                <w:lang w:val="en-US"/>
              </w:rPr>
              <m:t>=</m:t>
            </w:ins>
          </m:r>
          <m:f>
            <m:fPr>
              <m:ctrlPr>
                <w:ins w:id="107" w:author="Comments OICA TF EVE" w:date="2020-12-18T15:58:00Z">
                  <w:rPr>
                    <w:rFonts w:ascii="Cambria Math" w:hAnsi="Cambria Math"/>
                    <w:i/>
                    <w:lang w:val="en-US"/>
                  </w:rPr>
                </w:ins>
              </m:ctrlPr>
            </m:fPr>
            <m:num>
              <m:r>
                <w:ins w:id="108" w:author="Comments OICA TF EVE" w:date="2020-12-18T15:59:00Z">
                  <w:rPr>
                    <w:rFonts w:ascii="Cambria Math" w:hAnsi="Cambria Math"/>
                    <w:lang w:val="en-US"/>
                  </w:rPr>
                  <m:t>Energy measured in Part A</m:t>
                </w:ins>
              </m:r>
            </m:num>
            <m:den>
              <m:r>
                <w:ins w:id="109" w:author="Comments OICA TF EVE" w:date="2020-12-18T15:58:00Z">
                  <w:rPr>
                    <w:rFonts w:ascii="Cambria Math" w:hAnsi="Cambria Math"/>
                    <w:lang w:val="en-US"/>
                  </w:rPr>
                  <m:t>Declared energy from Type approval</m:t>
                </w:ins>
              </m:r>
            </m:den>
          </m:f>
        </m:oMath>
      </m:oMathPara>
    </w:p>
    <w:p w14:paraId="02689CAE" w14:textId="77777777" w:rsidR="006C07BB" w:rsidRPr="00120217" w:rsidRDefault="006C07BB" w:rsidP="001B5CB8">
      <w:pPr>
        <w:jc w:val="both"/>
        <w:rPr>
          <w:ins w:id="110" w:author="Comments OICA TF EVE" w:date="2020-12-18T15:59:00Z"/>
          <w:lang w:val="en-US"/>
        </w:rPr>
      </w:pPr>
    </w:p>
    <w:p w14:paraId="345046E5" w14:textId="77777777" w:rsidR="001B5CB8" w:rsidRPr="00120217" w:rsidRDefault="00CD6CE7" w:rsidP="001B5CB8">
      <w:pPr>
        <w:jc w:val="both"/>
        <w:rPr>
          <w:ins w:id="111" w:author="Comments OICA TF EVE" w:date="2020-12-18T15:59:00Z"/>
          <w:lang w:val="en-US"/>
        </w:rPr>
      </w:pPr>
      <m:oMathPara>
        <m:oMath>
          <m:sSub>
            <m:sSubPr>
              <m:ctrlPr>
                <w:ins w:id="112" w:author="Comments OICA TF EVE" w:date="2020-12-18T15:59:00Z">
                  <w:rPr>
                    <w:rFonts w:ascii="Cambria Math" w:hAnsi="Cambria Math"/>
                    <w:i/>
                    <w:lang w:val="en-US"/>
                  </w:rPr>
                </w:ins>
              </m:ctrlPr>
            </m:sSubPr>
            <m:e>
              <m:r>
                <w:ins w:id="113" w:author="Comments OICA TF EVE" w:date="2020-12-18T15:59:00Z">
                  <w:rPr>
                    <w:rFonts w:ascii="Cambria Math" w:hAnsi="Cambria Math"/>
                    <w:lang w:val="en-US"/>
                  </w:rPr>
                  <m:t>SOCR</m:t>
                </w:ins>
              </m:r>
            </m:e>
            <m:sub>
              <m:r>
                <w:ins w:id="114" w:author="Comments OICA TF EVE" w:date="2020-12-18T15:59:00Z">
                  <w:rPr>
                    <w:rFonts w:ascii="Cambria Math" w:hAnsi="Cambria Math"/>
                    <w:lang w:val="en-US"/>
                  </w:rPr>
                  <m:t>measured</m:t>
                </w:ins>
              </m:r>
            </m:sub>
          </m:sSub>
          <m:r>
            <w:ins w:id="115" w:author="Comments OICA TF EVE" w:date="2020-12-18T15:59:00Z">
              <w:rPr>
                <w:rFonts w:ascii="Cambria Math" w:hAnsi="Cambria Math"/>
                <w:lang w:val="en-US"/>
              </w:rPr>
              <m:t>=</m:t>
            </w:ins>
          </m:r>
          <m:f>
            <m:fPr>
              <m:ctrlPr>
                <w:ins w:id="116" w:author="Comments OICA TF EVE" w:date="2020-12-18T15:59:00Z">
                  <w:rPr>
                    <w:rFonts w:ascii="Cambria Math" w:hAnsi="Cambria Math"/>
                    <w:i/>
                    <w:lang w:val="en-US"/>
                  </w:rPr>
                </w:ins>
              </m:ctrlPr>
            </m:fPr>
            <m:num>
              <m:r>
                <w:ins w:id="117" w:author="Comments OICA TF EVE" w:date="2020-12-18T15:59:00Z">
                  <w:rPr>
                    <w:rFonts w:ascii="Cambria Math" w:hAnsi="Cambria Math"/>
                    <w:lang w:val="en-US"/>
                  </w:rPr>
                  <m:t>Range measured in Part A</m:t>
                </w:ins>
              </m:r>
            </m:num>
            <m:den>
              <m:r>
                <w:ins w:id="118" w:author="Comments OICA TF EVE" w:date="2020-12-18T15:59:00Z">
                  <w:rPr>
                    <w:rFonts w:ascii="Cambria Math" w:hAnsi="Cambria Math"/>
                    <w:lang w:val="en-US"/>
                  </w:rPr>
                  <m:t>Declared range from Type approval</m:t>
                </w:ins>
              </m:r>
            </m:den>
          </m:f>
          <w:commentRangeEnd w:id="100"/>
          <m:r>
            <w:ins w:id="119" w:author="Comments OICA TF EVE" w:date="2020-12-18T16:00:00Z">
              <m:rPr>
                <m:sty m:val="p"/>
              </m:rPr>
              <w:rPr>
                <w:rStyle w:val="CommentReference"/>
                <w:rFonts w:ascii="Cambria Math" w:hAnsi="Cambria Math"/>
              </w:rPr>
              <w:commentReference w:id="100"/>
            </w:ins>
          </m:r>
        </m:oMath>
      </m:oMathPara>
    </w:p>
    <w:p w14:paraId="06BC9D4E" w14:textId="77777777" w:rsidR="001B5CB8" w:rsidRPr="0002426C" w:rsidDel="0003333B" w:rsidRDefault="001B5CB8" w:rsidP="00A42EA4">
      <w:pPr>
        <w:spacing w:after="120"/>
        <w:ind w:left="2268"/>
        <w:jc w:val="both"/>
        <w:rPr>
          <w:del w:id="120" w:author="Comments OICA TF EVE" w:date="2020-12-18T15:58:00Z"/>
          <w:lang w:val="en-US"/>
        </w:rPr>
      </w:pPr>
    </w:p>
    <w:p w14:paraId="0CEB7236" w14:textId="77777777" w:rsidR="001B5CB8" w:rsidRDefault="001B5CB8" w:rsidP="00A42EA4">
      <w:pPr>
        <w:spacing w:after="120"/>
        <w:ind w:left="2268"/>
        <w:jc w:val="both"/>
        <w:rPr>
          <w:ins w:id="121" w:author="Comments OICA TF EVE" w:date="2020-12-18T16:07:00Z"/>
        </w:rPr>
      </w:pPr>
      <w:commentRangeStart w:id="122"/>
      <w:r>
        <w:t xml:space="preserve">The </w:t>
      </w:r>
      <w:del w:id="123" w:author="Comments OICA TF EVE" w:date="2020-12-18T16:04:00Z">
        <w:r w:rsidDel="0003333B">
          <w:delText xml:space="preserve">values of the </w:delText>
        </w:r>
      </w:del>
      <w:del w:id="124" w:author="Comments OICA TF EVE" w:date="2020-12-18T16:01:00Z">
        <w:r w:rsidDel="0003333B">
          <w:delText xml:space="preserve">measured </w:delText>
        </w:r>
      </w:del>
      <w:del w:id="125" w:author="Comments OICA TF EVE" w:date="2020-12-18T16:02:00Z">
        <w:r w:rsidDel="0003333B">
          <w:delText>SOCR</w:delText>
        </w:r>
      </w:del>
      <w:del w:id="126" w:author="Comments OICA TF EVE" w:date="2020-12-18T16:04:00Z">
        <w:r w:rsidDel="0003333B">
          <w:delText>/</w:delText>
        </w:r>
      </w:del>
      <w:proofErr w:type="spellStart"/>
      <w:r>
        <w:t>SOCE</w:t>
      </w:r>
      <w:ins w:id="127" w:author="Comments OICA TF EVE" w:date="2020-12-18T16:01:00Z">
        <w:r w:rsidRPr="0003333B">
          <w:rPr>
            <w:vertAlign w:val="subscript"/>
          </w:rPr>
          <w:t>measured</w:t>
        </w:r>
      </w:ins>
      <w:proofErr w:type="spellEnd"/>
      <w:r>
        <w:t xml:space="preserve"> </w:t>
      </w:r>
      <w:ins w:id="128" w:author="Comments OICA TF EVE" w:date="2020-12-18T16:06:00Z">
        <w:r>
          <w:t xml:space="preserve">monitor </w:t>
        </w:r>
      </w:ins>
      <w:r>
        <w:t xml:space="preserve">shall remain more than 95% of </w:t>
      </w:r>
      <w:ins w:id="129" w:author="Comments OICA TF EVE" w:date="2020-12-18T16:06:00Z">
        <w:r>
          <w:t>SOCE</w:t>
        </w:r>
      </w:ins>
      <w:ins w:id="130" w:author="Comments OICA TF EVE" w:date="2020-12-18T16:07:00Z">
        <w:r>
          <w:t xml:space="preserve"> read from the vehicle.</w:t>
        </w:r>
      </w:ins>
      <w:del w:id="131" w:author="Comments OICA TF EVE" w:date="2020-12-18T16:06:00Z">
        <w:r w:rsidDel="00F73385">
          <w:delText xml:space="preserve">the </w:delText>
        </w:r>
      </w:del>
      <w:del w:id="132" w:author="Comments OICA TF EVE" w:date="2020-12-18T16:07:00Z">
        <w:r w:rsidDel="00F73385">
          <w:delText xml:space="preserve">values read from the </w:delText>
        </w:r>
      </w:del>
      <w:del w:id="133" w:author="Comments OICA TF EVE" w:date="2020-12-18T16:06:00Z">
        <w:r w:rsidDel="00F73385">
          <w:delText>SOCR/SOCE</w:delText>
        </w:r>
      </w:del>
      <w:r>
        <w:t>.</w:t>
      </w:r>
      <w:commentRangeEnd w:id="122"/>
    </w:p>
    <w:p w14:paraId="3F892FEC" w14:textId="76268932" w:rsidR="001B5CB8" w:rsidRDefault="001B5CB8" w:rsidP="00A42EA4">
      <w:pPr>
        <w:spacing w:after="120"/>
        <w:ind w:left="2268"/>
        <w:jc w:val="both"/>
        <w:rPr>
          <w:ins w:id="134" w:author="Comments OICA TF EVE" w:date="2020-12-18T16:08:00Z"/>
        </w:rPr>
      </w:pPr>
      <w:r>
        <w:rPr>
          <w:rStyle w:val="CommentReference"/>
        </w:rPr>
        <w:commentReference w:id="122"/>
      </w:r>
      <w:commentRangeStart w:id="135"/>
      <w:commentRangeStart w:id="136"/>
      <w:ins w:id="137" w:author="Comments OICA TF EVE" w:date="2020-12-18T16:08:00Z">
        <w:r>
          <w:t xml:space="preserve">The </w:t>
        </w:r>
        <w:proofErr w:type="spellStart"/>
        <w:r>
          <w:t>SOCR</w:t>
        </w:r>
        <w:r w:rsidRPr="0003333B">
          <w:rPr>
            <w:vertAlign w:val="subscript"/>
          </w:rPr>
          <w:t>measured</w:t>
        </w:r>
        <w:proofErr w:type="spellEnd"/>
        <w:r>
          <w:t xml:space="preserve"> monitor shall be monitored during Phase 1.</w:t>
        </w:r>
        <w:commentRangeEnd w:id="135"/>
        <w:r>
          <w:rPr>
            <w:rStyle w:val="CommentReference"/>
          </w:rPr>
          <w:commentReference w:id="135"/>
        </w:r>
      </w:ins>
      <w:commentRangeEnd w:id="136"/>
      <w:r w:rsidR="001838B1">
        <w:rPr>
          <w:rStyle w:val="CommentReference"/>
          <w:lang w:eastAsia="en-US"/>
        </w:rPr>
        <w:commentReference w:id="136"/>
      </w:r>
    </w:p>
    <w:p w14:paraId="0D005451" w14:textId="77777777" w:rsidR="001B5CB8" w:rsidRDefault="001B5CB8" w:rsidP="00A42EA4">
      <w:pPr>
        <w:spacing w:after="120"/>
        <w:ind w:left="2268"/>
        <w:jc w:val="both"/>
      </w:pPr>
      <w:r>
        <w:t>Both range and battery energy shall be measured during Part A according to the range test procedure defined in the legislation.</w:t>
      </w:r>
    </w:p>
    <w:p w14:paraId="60AF6A43" w14:textId="77777777" w:rsidR="001B5CB8" w:rsidRDefault="001B5CB8" w:rsidP="00A42EA4">
      <w:pPr>
        <w:spacing w:after="120"/>
        <w:ind w:left="2268"/>
        <w:jc w:val="both"/>
        <w:rPr>
          <w:del w:id="138" w:author="Pedroso, Samuel Filipe" w:date="2020-09-26T13:20:00Z"/>
        </w:rPr>
      </w:pPr>
      <w:r>
        <w:t>An adequate number of v</w:t>
      </w:r>
      <w:r w:rsidRPr="009277F3">
        <w:t>ehicles</w:t>
      </w:r>
      <w:r>
        <w:t xml:space="preserve"> (3-10 </w:t>
      </w:r>
      <w:ins w:id="139" w:author="DILARA Panagiota (GROW)" w:date="2020-12-16T20:11:00Z">
        <w:r>
          <w:t xml:space="preserve">or 20 </w:t>
        </w:r>
      </w:ins>
      <w:r>
        <w:t>vehicles)</w:t>
      </w:r>
      <w:r w:rsidRPr="009277F3">
        <w:t xml:space="preserve"> shall be selected </w:t>
      </w:r>
      <w:r>
        <w:t xml:space="preserve">from the same monitor family </w:t>
      </w:r>
      <w:r w:rsidRPr="009277F3">
        <w:t xml:space="preserve">for testing </w:t>
      </w:r>
      <w:r>
        <w:t>following</w:t>
      </w:r>
      <w:r w:rsidRPr="009277F3">
        <w:t xml:space="preserve"> </w:t>
      </w:r>
      <w:r>
        <w:t>a vehicle survey (see annex 1) containing information designed to ensure that the vehicle has been properly used and maintained according to the specifications of the manufacturer. The following statistics shall be used to take a decision on the accuracy of the monitor.</w:t>
      </w:r>
    </w:p>
    <w:p w14:paraId="643CECEE" w14:textId="77777777" w:rsidR="001B5CB8" w:rsidRDefault="001B5CB8" w:rsidP="00A42EA4">
      <w:pPr>
        <w:ind w:left="2268"/>
        <w:rPr>
          <w:ins w:id="140" w:author="Japan" w:date="2020-09-26T12:49:00Z"/>
        </w:rPr>
      </w:pPr>
    </w:p>
    <w:p w14:paraId="105A54AF" w14:textId="77777777" w:rsidR="001B5CB8" w:rsidRPr="00C20385" w:rsidRDefault="001B5CB8" w:rsidP="00A42EA4">
      <w:pPr>
        <w:ind w:left="2268"/>
        <w:rPr>
          <w:ins w:id="141" w:author="Japan" w:date="2020-09-26T12:49:00Z"/>
          <w:lang w:eastAsia="ja-JP"/>
        </w:rPr>
      </w:pPr>
      <w:commentRangeStart w:id="142"/>
      <w:ins w:id="143" w:author="Japan" w:date="2020-09-26T12:49:00Z">
        <w:r w:rsidRPr="00C20385">
          <w:rPr>
            <w:rFonts w:hint="eastAsia"/>
            <w:lang w:eastAsia="ja-JP"/>
          </w:rPr>
          <w:t xml:space="preserve">&lt;&lt;New </w:t>
        </w:r>
        <w:commentRangeStart w:id="144"/>
        <w:r w:rsidRPr="00C20385">
          <w:rPr>
            <w:lang w:eastAsia="ja-JP"/>
          </w:rPr>
          <w:t>definition</w:t>
        </w:r>
        <w:commentRangeEnd w:id="144"/>
        <w:r w:rsidRPr="00C20385">
          <w:rPr>
            <w:rStyle w:val="CommentReference"/>
          </w:rPr>
          <w:commentReference w:id="144"/>
        </w:r>
        <w:r w:rsidRPr="00C20385">
          <w:rPr>
            <w:lang w:eastAsia="ja-JP"/>
          </w:rPr>
          <w:t>&gt;&gt;</w:t>
        </w:r>
      </w:ins>
      <w:commentRangeEnd w:id="142"/>
      <w:r>
        <w:rPr>
          <w:rStyle w:val="CommentReference"/>
        </w:rPr>
        <w:commentReference w:id="142"/>
      </w:r>
    </w:p>
    <w:p w14:paraId="746F7877" w14:textId="4E15D335" w:rsidR="001B5CB8" w:rsidRPr="00C20385" w:rsidRDefault="001B5CB8" w:rsidP="00A42EA4">
      <w:pPr>
        <w:ind w:left="2268"/>
        <w:rPr>
          <w:ins w:id="145" w:author="Japan" w:date="2020-09-26T12:49:00Z"/>
          <w:lang w:eastAsia="ja-JP"/>
        </w:rPr>
      </w:pPr>
      <w:ins w:id="146" w:author="Japan" w:date="2020-09-26T12:49:00Z">
        <w:r w:rsidRPr="00C20385">
          <w:rPr>
            <w:rFonts w:hint="eastAsia"/>
            <w:lang w:eastAsia="ja-JP"/>
          </w:rPr>
          <w:tab/>
        </w:r>
        <w:proofErr w:type="spellStart"/>
        <w:r w:rsidRPr="00C20385">
          <w:rPr>
            <w:rFonts w:hint="eastAsia"/>
            <w:lang w:eastAsia="ja-JP"/>
          </w:rPr>
          <w:t>UBE_base</w:t>
        </w:r>
        <w:proofErr w:type="spellEnd"/>
        <w:r w:rsidRPr="00C20385">
          <w:rPr>
            <w:rFonts w:hint="eastAsia"/>
            <w:lang w:eastAsia="ja-JP"/>
          </w:rPr>
          <w:t xml:space="preserve"> = </w:t>
        </w:r>
        <w:proofErr w:type="spellStart"/>
        <w:r w:rsidRPr="00C20385">
          <w:rPr>
            <w:rFonts w:hint="eastAsia"/>
            <w:lang w:eastAsia="ja-JP"/>
          </w:rPr>
          <w:t>UBE_measured</w:t>
        </w:r>
        <w:proofErr w:type="spellEnd"/>
        <w:r w:rsidRPr="00C20385">
          <w:rPr>
            <w:rFonts w:hint="eastAsia"/>
            <w:lang w:eastAsia="ja-JP"/>
          </w:rPr>
          <w:t xml:space="preserve"> * PER (or EAER)_declared / PER (or EAER)_</w:t>
        </w:r>
        <w:r w:rsidRPr="00C20385">
          <w:rPr>
            <w:lang w:eastAsia="ja-JP"/>
          </w:rPr>
          <w:t>measured</w:t>
        </w:r>
      </w:ins>
    </w:p>
    <w:p w14:paraId="736D6497" w14:textId="77777777" w:rsidR="001B5CB8" w:rsidRPr="00C20385" w:rsidRDefault="001B5CB8" w:rsidP="00A42EA4">
      <w:pPr>
        <w:ind w:left="2268"/>
        <w:rPr>
          <w:ins w:id="147" w:author="Japan" w:date="2020-09-26T12:49:00Z"/>
          <w:lang w:eastAsia="ja-JP"/>
        </w:rPr>
      </w:pPr>
      <w:ins w:id="148" w:author="Japan" w:date="2020-09-26T12:49:00Z">
        <w:r w:rsidRPr="00C20385">
          <w:rPr>
            <w:lang w:eastAsia="ja-JP"/>
          </w:rPr>
          <w:t>UBE for OVC-HEV</w:t>
        </w:r>
      </w:ins>
    </w:p>
    <w:p w14:paraId="46B8DC55" w14:textId="77777777" w:rsidR="001B5CB8" w:rsidRPr="00C20385" w:rsidRDefault="00CD6CE7" w:rsidP="00A42EA4">
      <w:pPr>
        <w:ind w:left="2268"/>
        <w:rPr>
          <w:ins w:id="149" w:author="Japan" w:date="2020-09-26T12:49:00Z"/>
        </w:rPr>
      </w:pPr>
      <m:oMathPara>
        <m:oMath>
          <m:sSub>
            <m:sSubPr>
              <m:ctrlPr>
                <w:ins w:id="150" w:author="Japan" w:date="2020-09-26T12:49:00Z">
                  <w:rPr>
                    <w:rFonts w:ascii="Cambria Math" w:hAnsi="Cambria Math"/>
                  </w:rPr>
                </w:ins>
              </m:ctrlPr>
            </m:sSubPr>
            <m:e>
              <m:r>
                <w:ins w:id="151" w:author="Japan" w:date="2020-09-26T12:49:00Z">
                  <m:rPr>
                    <m:sty m:val="p"/>
                  </m:rPr>
                  <w:rPr>
                    <w:rFonts w:ascii="Cambria Math" w:hAnsi="Cambria Math"/>
                  </w:rPr>
                  <m:t>UBE</m:t>
                </w:ins>
              </m:r>
            </m:e>
            <m:sub>
              <m:r>
                <w:ins w:id="152" w:author="Japan" w:date="2020-09-26T12:49:00Z">
                  <m:rPr>
                    <m:sty m:val="p"/>
                  </m:rPr>
                  <w:rPr>
                    <w:rFonts w:ascii="Cambria Math" w:hAnsi="Cambria Math"/>
                  </w:rPr>
                  <m:t>OVC-HEV</m:t>
                </w:ins>
              </m:r>
            </m:sub>
          </m:sSub>
          <m:r>
            <w:ins w:id="153" w:author="Japan" w:date="2020-09-26T12:49:00Z">
              <m:rPr>
                <m:sty m:val="p"/>
              </m:rPr>
              <w:rPr>
                <w:rFonts w:ascii="Cambria Math" w:hAnsi="Cambria Math"/>
              </w:rPr>
              <m:t>=</m:t>
            </w:ins>
          </m:r>
          <m:nary>
            <m:naryPr>
              <m:chr m:val="∑"/>
              <m:limLoc m:val="subSup"/>
              <m:ctrlPr>
                <w:ins w:id="154" w:author="Japan" w:date="2020-09-26T12:49:00Z">
                  <w:rPr>
                    <w:rFonts w:ascii="Cambria Math" w:hAnsi="Cambria Math"/>
                  </w:rPr>
                </w:ins>
              </m:ctrlPr>
            </m:naryPr>
            <m:sub>
              <m:r>
                <w:ins w:id="155" w:author="Japan" w:date="2020-09-26T12:49:00Z">
                  <m:rPr>
                    <m:sty m:val="p"/>
                  </m:rPr>
                  <w:rPr>
                    <w:rFonts w:ascii="Cambria Math" w:hAnsi="Cambria Math"/>
                  </w:rPr>
                  <m:t>j=1</m:t>
                </w:ins>
              </m:r>
            </m:sub>
            <m:sup>
              <m:r>
                <w:ins w:id="156" w:author="Japan" w:date="2020-09-26T12:49:00Z">
                  <m:rPr>
                    <m:sty m:val="p"/>
                  </m:rPr>
                  <w:rPr>
                    <w:rFonts w:ascii="Cambria Math" w:hAnsi="Cambria Math"/>
                  </w:rPr>
                  <m:t>n+1</m:t>
                </w:ins>
              </m:r>
            </m:sup>
            <m:e>
              <m:sSub>
                <m:sSubPr>
                  <m:ctrlPr>
                    <w:ins w:id="157" w:author="Japan" w:date="2020-09-26T12:49:00Z">
                      <w:rPr>
                        <w:rFonts w:ascii="Cambria Math" w:hAnsi="Cambria Math"/>
                      </w:rPr>
                    </w:ins>
                  </m:ctrlPr>
                </m:sSubPr>
                <m:e>
                  <m:r>
                    <w:ins w:id="158" w:author="Japan" w:date="2020-09-26T12:49:00Z">
                      <m:rPr>
                        <m:sty m:val="p"/>
                      </m:rPr>
                      <w:rPr>
                        <w:rFonts w:ascii="Cambria Math" w:hAnsi="Cambria Math"/>
                      </w:rPr>
                      <m:t>∆E</m:t>
                    </w:ins>
                  </m:r>
                </m:e>
                <m:sub>
                  <m:r>
                    <w:ins w:id="159" w:author="Japan" w:date="2020-09-26T12:49:00Z">
                      <m:rPr>
                        <m:sty m:val="p"/>
                      </m:rPr>
                      <w:rPr>
                        <w:rFonts w:ascii="Cambria Math" w:hAnsi="Cambria Math"/>
                      </w:rPr>
                      <m:t>REESS,j</m:t>
                    </w:ins>
                  </m:r>
                </m:sub>
              </m:sSub>
            </m:e>
          </m:nary>
        </m:oMath>
      </m:oMathPara>
    </w:p>
    <w:p w14:paraId="3CE97CE0" w14:textId="06325188" w:rsidR="001B5CB8" w:rsidRPr="00C20385" w:rsidRDefault="001B5CB8" w:rsidP="00A42EA4">
      <w:pPr>
        <w:ind w:left="2268"/>
        <w:rPr>
          <w:ins w:id="160" w:author="Japan" w:date="2020-09-26T12:49:00Z"/>
          <w:lang w:eastAsia="ja-JP"/>
        </w:rPr>
      </w:pPr>
      <w:ins w:id="161" w:author="Japan" w:date="2020-09-26T12:49:00Z">
        <w:r w:rsidRPr="00C20385">
          <w:rPr>
            <w:lang w:eastAsia="ja-JP"/>
          </w:rPr>
          <w:tab/>
          <w:t>n+1 : confirmation cycle</w:t>
        </w:r>
      </w:ins>
    </w:p>
    <w:p w14:paraId="6468689A" w14:textId="7E65297F" w:rsidR="001B5CB8" w:rsidRPr="00C20385" w:rsidRDefault="001B5CB8" w:rsidP="00A42EA4">
      <w:pPr>
        <w:ind w:left="2268"/>
        <w:rPr>
          <w:ins w:id="162" w:author="Japan" w:date="2020-09-26T12:49:00Z"/>
          <w:lang w:eastAsia="ja-JP"/>
        </w:rPr>
      </w:pPr>
      <w:ins w:id="163" w:author="Japan" w:date="2020-09-26T12:49:00Z">
        <w:r w:rsidRPr="00C20385">
          <w:rPr>
            <w:lang w:eastAsia="ja-JP"/>
          </w:rPr>
          <w:tab/>
          <w:t xml:space="preserve">energy balance during confirmation cycle needs to be considered </w:t>
        </w:r>
      </w:ins>
    </w:p>
    <w:p w14:paraId="1481C3E0" w14:textId="77777777" w:rsidR="001B5CB8" w:rsidRDefault="001B5CB8" w:rsidP="00A42EA4">
      <w:pPr>
        <w:ind w:left="2268"/>
        <w:rPr>
          <w:ins w:id="164" w:author="Comments OICA TF EVE" w:date="2020-12-18T16:13:00Z"/>
          <w:lang w:eastAsia="ja-JP"/>
        </w:rPr>
      </w:pPr>
      <w:ins w:id="165" w:author="Japan" w:date="2020-09-26T12:49:00Z">
        <w:r w:rsidRPr="00C20385">
          <w:rPr>
            <w:lang w:eastAsia="ja-JP"/>
          </w:rPr>
          <w:t>EAER : GTR#15 Annex 8 para. 4.4.4.1. shall be follow</w:t>
        </w:r>
      </w:ins>
    </w:p>
    <w:p w14:paraId="51441961" w14:textId="77777777" w:rsidR="001B5CB8" w:rsidRPr="00C20385" w:rsidRDefault="001B5CB8" w:rsidP="00A42EA4">
      <w:pPr>
        <w:ind w:left="2268"/>
        <w:rPr>
          <w:ins w:id="166" w:author="Japan" w:date="2020-09-26T12:49:00Z"/>
          <w:lang w:eastAsia="ja-JP"/>
        </w:rPr>
      </w:pPr>
      <w:ins w:id="167" w:author="Comments OICA TF EVE" w:date="2020-12-18T16:13:00Z">
        <w:r>
          <w:rPr>
            <w:lang w:eastAsia="ja-JP"/>
          </w:rPr>
          <w:t>&lt;</w:t>
        </w:r>
      </w:ins>
      <w:ins w:id="168" w:author="Comments OICA TF EVE" w:date="2020-12-18T16:14:00Z">
        <w:r>
          <w:rPr>
            <w:lang w:eastAsia="ja-JP"/>
          </w:rPr>
          <w:t>additional references from US need to be added – where is EAER defined in US-regulation&gt;</w:t>
        </w:r>
      </w:ins>
    </w:p>
    <w:p w14:paraId="3C8E7023" w14:textId="77777777" w:rsidR="001B5CB8" w:rsidRDefault="001B5CB8" w:rsidP="00A42EA4">
      <w:pPr>
        <w:ind w:left="2268"/>
        <w:rPr>
          <w:ins w:id="169" w:author="Japan" w:date="2020-09-26T12:49:00Z"/>
        </w:rPr>
      </w:pPr>
      <m:oMathPara>
        <m:oMath>
          <m:r>
            <w:ins w:id="170" w:author="Japan" w:date="2020-09-26T12:49:00Z">
              <m:rPr>
                <m:sty m:val="p"/>
              </m:rPr>
              <w:rPr>
                <w:rFonts w:ascii="Cambria Math" w:hAnsi="Cambria Math"/>
              </w:rPr>
              <m:t>EAER=</m:t>
            </w:ins>
          </m:r>
          <m:d>
            <m:dPr>
              <m:ctrlPr>
                <w:ins w:id="171" w:author="Japan" w:date="2020-09-26T12:49:00Z">
                  <w:rPr>
                    <w:rFonts w:ascii="Cambria Math" w:hAnsi="Cambria Math"/>
                  </w:rPr>
                </w:ins>
              </m:ctrlPr>
            </m:dPr>
            <m:e>
              <m:f>
                <m:fPr>
                  <m:ctrlPr>
                    <w:ins w:id="172" w:author="Japan" w:date="2020-09-26T12:49:00Z">
                      <w:rPr>
                        <w:rFonts w:ascii="Cambria Math" w:hAnsi="Cambria Math"/>
                      </w:rPr>
                    </w:ins>
                  </m:ctrlPr>
                </m:fPr>
                <m:num>
                  <m:sSub>
                    <m:sSubPr>
                      <m:ctrlPr>
                        <w:ins w:id="173" w:author="Japan" w:date="2020-09-26T12:49:00Z">
                          <w:rPr>
                            <w:rFonts w:ascii="Cambria Math" w:hAnsi="Cambria Math"/>
                          </w:rPr>
                        </w:ins>
                      </m:ctrlPr>
                    </m:sSubPr>
                    <m:e>
                      <m:r>
                        <w:ins w:id="174" w:author="Japan" w:date="2020-09-26T12:49:00Z">
                          <m:rPr>
                            <m:sty m:val="p"/>
                          </m:rPr>
                          <w:rPr>
                            <w:rFonts w:ascii="Cambria Math" w:hAnsi="Cambria Math"/>
                          </w:rPr>
                          <m:t>M</m:t>
                        </w:ins>
                      </m:r>
                    </m:e>
                    <m:sub>
                      <m:r>
                        <w:ins w:id="175" w:author="Japan" w:date="2020-09-26T12:49:00Z">
                          <m:rPr>
                            <m:sty m:val="p"/>
                          </m:rPr>
                          <w:rPr>
                            <w:rFonts w:ascii="Cambria Math" w:hAnsi="Cambria Math"/>
                          </w:rPr>
                          <m:t xml:space="preserve">CO2, CS </m:t>
                        </w:ins>
                      </m:r>
                    </m:sub>
                  </m:sSub>
                  <m:r>
                    <w:ins w:id="176" w:author="Japan" w:date="2020-09-26T12:49:00Z">
                      <m:rPr>
                        <m:sty m:val="p"/>
                      </m:rPr>
                      <w:rPr>
                        <w:rFonts w:ascii="Cambria Math" w:hAnsi="Cambria Math"/>
                      </w:rPr>
                      <m:t xml:space="preserve">- </m:t>
                    </w:ins>
                  </m:r>
                  <m:sSub>
                    <m:sSubPr>
                      <m:ctrlPr>
                        <w:ins w:id="177" w:author="Japan" w:date="2020-09-26T12:49:00Z">
                          <w:rPr>
                            <w:rFonts w:ascii="Cambria Math" w:hAnsi="Cambria Math"/>
                          </w:rPr>
                        </w:ins>
                      </m:ctrlPr>
                    </m:sSubPr>
                    <m:e>
                      <m:r>
                        <w:ins w:id="178" w:author="Japan" w:date="2020-09-26T12:49:00Z">
                          <m:rPr>
                            <m:sty m:val="p"/>
                          </m:rPr>
                          <w:rPr>
                            <w:rFonts w:ascii="Cambria Math" w:hAnsi="Cambria Math"/>
                          </w:rPr>
                          <m:t>M</m:t>
                        </w:ins>
                      </m:r>
                    </m:e>
                    <m:sub>
                      <m:r>
                        <w:ins w:id="179" w:author="Japan" w:date="2020-09-26T12:49:00Z">
                          <m:rPr>
                            <m:sty m:val="p"/>
                          </m:rPr>
                          <w:rPr>
                            <w:rFonts w:ascii="Cambria Math" w:hAnsi="Cambria Math"/>
                          </w:rPr>
                          <m:t>CO2, CD</m:t>
                        </w:ins>
                      </m:r>
                      <m:r>
                        <w:ins w:id="180" w:author="Comments OICA TF EVE" w:date="2020-12-18T16:13:00Z">
                          <m:rPr>
                            <m:sty m:val="p"/>
                          </m:rPr>
                          <w:rPr>
                            <w:rFonts w:ascii="Cambria Math" w:hAnsi="Cambria Math"/>
                          </w:rPr>
                          <m:t>, avg, measured</m:t>
                        </w:ins>
                      </m:r>
                    </m:sub>
                  </m:sSub>
                  <m:r>
                    <w:ins w:id="181" w:author="Japan" w:date="2020-09-26T12:49:00Z">
                      <w:del w:id="182" w:author="Comments OICA TF EVE" w:date="2020-12-18T16:13:00Z">
                        <w:rPr>
                          <w:rFonts w:ascii="Cambria Math" w:hAnsi="Cambria Math"/>
                        </w:rPr>
                        <m:t>×</m:t>
                      </w:del>
                    </w:ins>
                  </m:r>
                  <m:f>
                    <m:fPr>
                      <m:ctrlPr>
                        <w:ins w:id="183" w:author="Japan" w:date="2020-09-26T12:49:00Z">
                          <w:del w:id="184" w:author="Comments OICA TF EVE" w:date="2020-12-18T16:13:00Z">
                            <w:rPr>
                              <w:rFonts w:ascii="Cambria Math" w:hAnsi="Cambria Math"/>
                              <w:i/>
                            </w:rPr>
                          </w:del>
                        </w:ins>
                      </m:ctrlPr>
                    </m:fPr>
                    <m:num>
                      <m:sSub>
                        <m:sSubPr>
                          <m:ctrlPr>
                            <w:ins w:id="185" w:author="Japan" w:date="2020-09-26T12:49:00Z">
                              <w:del w:id="186" w:author="Comments OICA TF EVE" w:date="2020-12-18T16:13:00Z">
                                <w:rPr>
                                  <w:rFonts w:ascii="Cambria Math" w:hAnsi="Cambria Math"/>
                                  <w:i/>
                                </w:rPr>
                              </w:del>
                            </w:ins>
                          </m:ctrlPr>
                        </m:sSubPr>
                        <m:e>
                          <m:r>
                            <w:ins w:id="187" w:author="Japan" w:date="2020-09-26T12:49:00Z">
                              <w:del w:id="188" w:author="Comments OICA TF EVE" w:date="2020-12-18T16:13:00Z">
                                <w:rPr>
                                  <w:rFonts w:ascii="Cambria Math" w:hAnsi="Cambria Math"/>
                                </w:rPr>
                                <m:t>M</m:t>
                              </w:del>
                            </w:ins>
                          </m:r>
                        </m:e>
                        <m:sub>
                          <m:r>
                            <w:ins w:id="189" w:author="Japan" w:date="2020-09-26T12:49:00Z">
                              <w:del w:id="190" w:author="Comments OICA TF EVE" w:date="2020-12-18T16:13:00Z">
                                <w:rPr>
                                  <w:rFonts w:ascii="Cambria Math" w:hAnsi="Cambria Math"/>
                                </w:rPr>
                                <m:t>CO2,CD</m:t>
                              </w:del>
                            </w:ins>
                          </m:r>
                        </m:sub>
                      </m:sSub>
                    </m:num>
                    <m:den>
                      <m:sSub>
                        <m:sSubPr>
                          <m:ctrlPr>
                            <w:ins w:id="191" w:author="Japan" w:date="2020-09-26T12:49:00Z">
                              <w:del w:id="192" w:author="Comments OICA TF EVE" w:date="2020-12-18T16:13:00Z">
                                <w:rPr>
                                  <w:rFonts w:ascii="Cambria Math" w:hAnsi="Cambria Math"/>
                                  <w:i/>
                                </w:rPr>
                              </w:del>
                            </w:ins>
                          </m:ctrlPr>
                        </m:sSubPr>
                        <m:e>
                          <m:r>
                            <w:ins w:id="193" w:author="Japan" w:date="2020-09-26T12:49:00Z">
                              <w:del w:id="194" w:author="Comments OICA TF EVE" w:date="2020-12-18T16:13:00Z">
                                <w:rPr>
                                  <w:rFonts w:ascii="Cambria Math" w:hAnsi="Cambria Math"/>
                                </w:rPr>
                                <m:t>M</m:t>
                              </w:del>
                            </w:ins>
                          </m:r>
                        </m:e>
                        <m:sub>
                          <m:r>
                            <w:ins w:id="195" w:author="Japan" w:date="2020-09-26T12:49:00Z">
                              <w:del w:id="196" w:author="Comments OICA TF EVE" w:date="2020-12-18T16:13:00Z">
                                <w:rPr>
                                  <w:rFonts w:ascii="Cambria Math" w:hAnsi="Cambria Math"/>
                                </w:rPr>
                                <m:t>CO2,CD</m:t>
                              </w:del>
                            </w:ins>
                          </m:r>
                        </m:sub>
                      </m:sSub>
                    </m:den>
                  </m:f>
                </m:num>
                <m:den>
                  <m:sSub>
                    <m:sSubPr>
                      <m:ctrlPr>
                        <w:ins w:id="197" w:author="Japan" w:date="2020-09-26T12:49:00Z">
                          <w:rPr>
                            <w:rFonts w:ascii="Cambria Math" w:hAnsi="Cambria Math"/>
                          </w:rPr>
                        </w:ins>
                      </m:ctrlPr>
                    </m:sSubPr>
                    <m:e>
                      <m:r>
                        <w:ins w:id="198" w:author="Japan" w:date="2020-09-26T12:49:00Z">
                          <m:rPr>
                            <m:sty m:val="p"/>
                          </m:rPr>
                          <w:rPr>
                            <w:rFonts w:ascii="Cambria Math" w:hAnsi="Cambria Math"/>
                          </w:rPr>
                          <m:t>M</m:t>
                        </w:ins>
                      </m:r>
                    </m:e>
                    <m:sub>
                      <m:r>
                        <w:ins w:id="199" w:author="Japan" w:date="2020-09-26T12:49:00Z">
                          <m:rPr>
                            <m:sty m:val="p"/>
                          </m:rPr>
                          <w:rPr>
                            <w:rFonts w:ascii="Cambria Math" w:hAnsi="Cambria Math"/>
                          </w:rPr>
                          <m:t>CO2, CS</m:t>
                        </w:ins>
                      </m:r>
                    </m:sub>
                  </m:sSub>
                </m:den>
              </m:f>
            </m:e>
          </m:d>
          <m:r>
            <w:ins w:id="200" w:author="Japan" w:date="2020-09-26T12:49:00Z">
              <m:rPr>
                <m:sty m:val="p"/>
              </m:rPr>
              <w:rPr>
                <w:rFonts w:ascii="Cambria Math" w:hAnsi="Cambria Math"/>
              </w:rPr>
              <m:t xml:space="preserve">× </m:t>
            </w:ins>
          </m:r>
          <m:sSub>
            <m:sSubPr>
              <m:ctrlPr>
                <w:ins w:id="201" w:author="Japan" w:date="2020-09-26T12:49:00Z">
                  <w:rPr>
                    <w:rFonts w:ascii="Cambria Math" w:hAnsi="Cambria Math"/>
                  </w:rPr>
                </w:ins>
              </m:ctrlPr>
            </m:sSubPr>
            <m:e>
              <m:r>
                <w:ins w:id="202" w:author="Japan" w:date="2020-09-26T12:49:00Z">
                  <m:rPr>
                    <m:sty m:val="p"/>
                  </m:rPr>
                  <w:rPr>
                    <w:rFonts w:ascii="Cambria Math" w:hAnsi="Cambria Math"/>
                  </w:rPr>
                  <m:t>R</m:t>
                </w:ins>
              </m:r>
            </m:e>
            <m:sub>
              <m:r>
                <w:ins w:id="203" w:author="Japan" w:date="2020-09-26T12:49:00Z">
                  <m:rPr>
                    <m:sty m:val="p"/>
                  </m:rPr>
                  <w:rPr>
                    <w:rFonts w:ascii="Cambria Math" w:hAnsi="Cambria Math"/>
                  </w:rPr>
                  <m:t>CDC</m:t>
                </w:ins>
              </m:r>
            </m:sub>
          </m:sSub>
        </m:oMath>
      </m:oMathPara>
    </w:p>
    <w:p w14:paraId="3F70B6A5" w14:textId="77777777" w:rsidR="001B5CB8" w:rsidRDefault="001B5CB8" w:rsidP="00A42EA4">
      <w:pPr>
        <w:ind w:left="2268"/>
        <w:rPr>
          <w:ins w:id="204" w:author="Japan" w:date="2020-09-26T12:49:00Z"/>
        </w:rPr>
      </w:pPr>
    </w:p>
    <w:p w14:paraId="621BC02A" w14:textId="77777777" w:rsidR="001B5CB8" w:rsidRDefault="001B5CB8" w:rsidP="007A1D73">
      <w:pPr>
        <w:pStyle w:val="Heading4"/>
        <w:spacing w:after="120" w:line="240" w:lineRule="atLeast"/>
        <w:ind w:left="2268"/>
      </w:pPr>
      <w:r>
        <w:t>Statistics:</w:t>
      </w:r>
    </w:p>
    <w:p w14:paraId="5DA7FE7F" w14:textId="77777777" w:rsidR="001B5CB8" w:rsidRDefault="001B5CB8" w:rsidP="007A1D73">
      <w:pPr>
        <w:spacing w:after="120"/>
        <w:ind w:left="2268"/>
      </w:pPr>
      <w:r>
        <w:t>Separate statistics shall be calculated for the SOCR monitor and the SOCE monitor.</w:t>
      </w:r>
    </w:p>
    <w:p w14:paraId="10DB35EA" w14:textId="77777777" w:rsidR="001B5CB8" w:rsidRDefault="001B5CB8" w:rsidP="007A1D73">
      <w:pPr>
        <w:spacing w:after="120"/>
        <w:ind w:left="2268"/>
      </w:pPr>
      <w:r>
        <w:t xml:space="preserve">A vehicle test shall be considered a fail (f) when the measured </w:t>
      </w:r>
      <w:r w:rsidRPr="00C20385">
        <w:t>SOCR/</w:t>
      </w:r>
      <w:r>
        <w:t>SOCE</w:t>
      </w:r>
      <w:r w:rsidRPr="00C20385">
        <w:t xml:space="preserve"> </w:t>
      </w:r>
      <w:r>
        <w:t xml:space="preserve">is less that the </w:t>
      </w:r>
      <w:commentRangeStart w:id="205"/>
      <w:commentRangeStart w:id="206"/>
      <w:r>
        <w:t xml:space="preserve">95% </w:t>
      </w:r>
      <w:commentRangeEnd w:id="205"/>
      <w:r>
        <w:rPr>
          <w:rStyle w:val="CommentReference"/>
        </w:rPr>
        <w:commentReference w:id="205"/>
      </w:r>
      <w:commentRangeEnd w:id="206"/>
      <w:r w:rsidR="001838B1">
        <w:rPr>
          <w:rStyle w:val="CommentReference"/>
          <w:lang w:eastAsia="en-US"/>
        </w:rPr>
        <w:commentReference w:id="206"/>
      </w:r>
      <w:r>
        <w:t>of the value of the SOCR/SOCE monitor</w:t>
      </w:r>
    </w:p>
    <w:p w14:paraId="44B01B70" w14:textId="77777777" w:rsidR="001B5CB8" w:rsidRPr="00504E15" w:rsidRDefault="001B5CB8" w:rsidP="007A1D73">
      <w:pPr>
        <w:spacing w:after="120"/>
        <w:ind w:left="2268"/>
      </w:pPr>
      <w:r>
        <w:t>A vehicle test shall be considered a pass (p) when</w:t>
      </w:r>
      <w:r w:rsidRPr="001A28D8">
        <w:t xml:space="preserve"> </w:t>
      </w:r>
      <w:r>
        <w:t xml:space="preserve">the measured SOH is more than the </w:t>
      </w:r>
      <w:commentRangeStart w:id="207"/>
      <w:commentRangeStart w:id="208"/>
      <w:r>
        <w:t xml:space="preserve">95% </w:t>
      </w:r>
      <w:commentRangeEnd w:id="207"/>
      <w:r>
        <w:rPr>
          <w:rStyle w:val="CommentReference"/>
        </w:rPr>
        <w:commentReference w:id="207"/>
      </w:r>
      <w:commentRangeEnd w:id="208"/>
      <w:r w:rsidR="001838B1">
        <w:rPr>
          <w:rStyle w:val="CommentReference"/>
          <w:lang w:eastAsia="en-US"/>
        </w:rPr>
        <w:commentReference w:id="208"/>
      </w:r>
      <w:r>
        <w:t xml:space="preserve">of the SOCR/SOCE monitor value. </w:t>
      </w:r>
    </w:p>
    <w:p w14:paraId="331971D4" w14:textId="77777777" w:rsidR="001B5CB8" w:rsidRDefault="001B5CB8" w:rsidP="007A1D73">
      <w:pPr>
        <w:spacing w:after="120"/>
        <w:ind w:left="2268"/>
        <w:jc w:val="both"/>
      </w:pPr>
    </w:p>
    <w:p w14:paraId="72309932" w14:textId="77777777" w:rsidR="001B5CB8" w:rsidRPr="001A28D8" w:rsidRDefault="001B5CB8" w:rsidP="007A1D73">
      <w:pPr>
        <w:pStyle w:val="Heading4"/>
        <w:spacing w:after="120" w:line="240" w:lineRule="atLeast"/>
        <w:ind w:left="2268"/>
        <w:jc w:val="both"/>
      </w:pPr>
      <w:r w:rsidRPr="001A28D8">
        <w:t>Pass/Fail decision for a sample</w:t>
      </w:r>
    </w:p>
    <w:p w14:paraId="4D72026F" w14:textId="77777777" w:rsidR="001B5CB8" w:rsidRPr="001A28D8" w:rsidRDefault="001B5CB8" w:rsidP="007A1D73">
      <w:pPr>
        <w:spacing w:after="120"/>
        <w:ind w:left="2268"/>
        <w:jc w:val="both"/>
        <w:rPr>
          <w:rFonts w:cstheme="minorHAnsi"/>
        </w:rPr>
      </w:pPr>
      <w:r w:rsidRPr="001A28D8">
        <w:rPr>
          <w:rFonts w:cstheme="minorHAnsi"/>
        </w:rPr>
        <w:lastRenderedPageBreak/>
        <w:t xml:space="preserve">For the purposes of deciding on a pass/fail result for the sample, 'p' is the count of passed results, and 'f' is the count of failed results. Each passed test result shall increase the 'p' count by 1 and each failed test result shall increase the 'f' count by 1 for the relevant open statistical procedure. </w:t>
      </w:r>
    </w:p>
    <w:p w14:paraId="29D42C20" w14:textId="77777777" w:rsidR="001B5CB8" w:rsidRPr="001A28D8" w:rsidRDefault="001B5CB8" w:rsidP="007A1D73">
      <w:pPr>
        <w:spacing w:after="120"/>
        <w:ind w:left="2268"/>
        <w:jc w:val="both"/>
        <w:rPr>
          <w:rFonts w:cstheme="minorHAnsi"/>
        </w:rPr>
      </w:pPr>
      <w:r w:rsidRPr="001A28D8">
        <w:rPr>
          <w:rFonts w:cstheme="minorHAnsi"/>
        </w:rPr>
        <w:t xml:space="preserve">Upon the incorporation of valid </w:t>
      </w:r>
      <w:r>
        <w:rPr>
          <w:rFonts w:cstheme="minorHAnsi"/>
        </w:rPr>
        <w:t>SOH</w:t>
      </w:r>
      <w:r w:rsidRPr="001A28D8">
        <w:rPr>
          <w:rFonts w:cstheme="minorHAnsi"/>
        </w:rPr>
        <w:t xml:space="preserve"> test results to an open instance of the statistical procedure, the type approval authority shall perform the following actions:  </w:t>
      </w:r>
    </w:p>
    <w:p w14:paraId="4BAD8C42" w14:textId="77777777" w:rsidR="001B5CB8" w:rsidRPr="001A28D8" w:rsidRDefault="001B5CB8" w:rsidP="007A1D73">
      <w:pPr>
        <w:numPr>
          <w:ilvl w:val="0"/>
          <w:numId w:val="47"/>
        </w:numPr>
        <w:tabs>
          <w:tab w:val="num" w:pos="1288"/>
        </w:tabs>
        <w:suppressAutoHyphens w:val="0"/>
        <w:spacing w:after="120"/>
        <w:ind w:left="2835" w:hanging="567"/>
        <w:contextualSpacing/>
        <w:jc w:val="both"/>
        <w:rPr>
          <w:rFonts w:cstheme="minorHAnsi"/>
        </w:rPr>
      </w:pPr>
      <w:r w:rsidRPr="001A28D8">
        <w:rPr>
          <w:rFonts w:cstheme="minorHAnsi"/>
        </w:rPr>
        <w:t xml:space="preserve">update the cumulative sample size 'n' for that instance to reflect the total number of valid tests incorporated to the statistical procedure; </w:t>
      </w:r>
    </w:p>
    <w:p w14:paraId="5BEAA880" w14:textId="77777777" w:rsidR="001B5CB8" w:rsidRPr="001A28D8" w:rsidRDefault="001B5CB8" w:rsidP="007A1D73">
      <w:pPr>
        <w:numPr>
          <w:ilvl w:val="0"/>
          <w:numId w:val="47"/>
        </w:numPr>
        <w:tabs>
          <w:tab w:val="num" w:pos="1202"/>
          <w:tab w:val="num" w:pos="1288"/>
        </w:tabs>
        <w:suppressAutoHyphens w:val="0"/>
        <w:spacing w:after="120"/>
        <w:ind w:left="2835" w:hanging="567"/>
        <w:contextualSpacing/>
        <w:jc w:val="both"/>
        <w:rPr>
          <w:rFonts w:cstheme="minorHAnsi"/>
        </w:rPr>
      </w:pPr>
      <w:r w:rsidRPr="001A28D8">
        <w:rPr>
          <w:rFonts w:cstheme="minorHAnsi"/>
        </w:rPr>
        <w:t>following an evaluation of the results, update the count of passed results 'p' and the count of failed results 'f';</w:t>
      </w:r>
    </w:p>
    <w:p w14:paraId="544F1F40" w14:textId="77777777" w:rsidR="001B5CB8" w:rsidRPr="001A28D8" w:rsidRDefault="001B5CB8" w:rsidP="007A1D73">
      <w:pPr>
        <w:numPr>
          <w:ilvl w:val="0"/>
          <w:numId w:val="47"/>
        </w:numPr>
        <w:tabs>
          <w:tab w:val="num" w:pos="1202"/>
          <w:tab w:val="num" w:pos="1288"/>
        </w:tabs>
        <w:suppressAutoHyphens w:val="0"/>
        <w:spacing w:after="120"/>
        <w:ind w:left="2835" w:hanging="567"/>
        <w:contextualSpacing/>
        <w:jc w:val="both"/>
        <w:rPr>
          <w:rFonts w:cstheme="minorHAnsi"/>
        </w:rPr>
      </w:pPr>
      <w:r w:rsidRPr="001A28D8">
        <w:rPr>
          <w:rFonts w:cstheme="minorHAnsi"/>
        </w:rPr>
        <w:t>check whether a decision is reached with the procedure described below.</w:t>
      </w:r>
    </w:p>
    <w:p w14:paraId="7A6EB18A" w14:textId="77777777" w:rsidR="001B5CB8" w:rsidRPr="001A28D8" w:rsidRDefault="001B5CB8" w:rsidP="007A1D73">
      <w:pPr>
        <w:spacing w:after="120"/>
        <w:ind w:left="2268"/>
        <w:contextualSpacing/>
        <w:jc w:val="both"/>
        <w:rPr>
          <w:rFonts w:cstheme="minorHAnsi"/>
        </w:rPr>
      </w:pPr>
    </w:p>
    <w:p w14:paraId="039DEC6E" w14:textId="77777777" w:rsidR="001B5CB8" w:rsidRPr="001A28D8" w:rsidRDefault="001B5CB8" w:rsidP="007A1D73">
      <w:pPr>
        <w:spacing w:after="120"/>
        <w:ind w:left="2268"/>
        <w:jc w:val="both"/>
        <w:rPr>
          <w:rFonts w:cstheme="minorHAnsi"/>
        </w:rPr>
      </w:pPr>
      <w:r w:rsidRPr="001A28D8">
        <w:rPr>
          <w:rFonts w:cstheme="minorHAnsi"/>
        </w:rPr>
        <w:t xml:space="preserve">The decision depends on the cumulative sample size 'n', the passed and failed result counts 'p' and 'f'. For the decision on a pass/fail of </w:t>
      </w:r>
      <w:proofErr w:type="gramStart"/>
      <w:r w:rsidRPr="001A28D8">
        <w:rPr>
          <w:rFonts w:cstheme="minorHAnsi"/>
        </w:rPr>
        <w:t>an</w:t>
      </w:r>
      <w:proofErr w:type="gramEnd"/>
      <w:r w:rsidRPr="001A28D8">
        <w:rPr>
          <w:rFonts w:cstheme="minorHAnsi"/>
        </w:rPr>
        <w:t xml:space="preserve"> </w:t>
      </w:r>
      <w:r>
        <w:rPr>
          <w:rFonts w:cstheme="minorHAnsi"/>
        </w:rPr>
        <w:t>verification</w:t>
      </w:r>
      <w:r w:rsidRPr="001A28D8">
        <w:rPr>
          <w:rFonts w:cstheme="minorHAnsi"/>
        </w:rPr>
        <w:t xml:space="preserve"> sample the authority shall use the decision chart in Figure </w:t>
      </w:r>
      <w:r>
        <w:rPr>
          <w:rFonts w:cstheme="minorHAnsi"/>
        </w:rPr>
        <w:t>1</w:t>
      </w:r>
      <w:r w:rsidRPr="001A28D8">
        <w:rPr>
          <w:rFonts w:cstheme="minorHAnsi"/>
        </w:rPr>
        <w:t>. The charts indicate the decision to be taken for a given cumulative sample size 'n' and failed count result 'f'.</w:t>
      </w:r>
    </w:p>
    <w:p w14:paraId="5C83DDA6" w14:textId="77777777" w:rsidR="001B5CB8" w:rsidRPr="001A28D8" w:rsidRDefault="001B5CB8" w:rsidP="007A1D73">
      <w:pPr>
        <w:tabs>
          <w:tab w:val="left" w:pos="6379"/>
        </w:tabs>
        <w:spacing w:after="120"/>
        <w:ind w:left="2268"/>
        <w:jc w:val="both"/>
        <w:rPr>
          <w:rFonts w:cstheme="minorHAnsi"/>
        </w:rPr>
      </w:pPr>
      <w:r w:rsidRPr="001A28D8">
        <w:rPr>
          <w:rFonts w:cstheme="minorHAnsi"/>
        </w:rPr>
        <w:t>Two decisions are possible for a statistical procedure for a given vehicle family:</w:t>
      </w:r>
    </w:p>
    <w:p w14:paraId="49DB1128" w14:textId="77777777" w:rsidR="001B5CB8" w:rsidRPr="001A28D8" w:rsidRDefault="001B5CB8" w:rsidP="007A1D73">
      <w:pPr>
        <w:spacing w:after="120"/>
        <w:ind w:left="2268"/>
        <w:jc w:val="both"/>
        <w:rPr>
          <w:rFonts w:cstheme="minorHAnsi"/>
        </w:rPr>
      </w:pPr>
      <w:r w:rsidRPr="001A28D8">
        <w:rPr>
          <w:rFonts w:cstheme="minorHAnsi"/>
        </w:rPr>
        <w:t xml:space="preserve">‘Sample pass’ outcome shall be reached when the decision chart from Figure </w:t>
      </w:r>
      <w:r>
        <w:rPr>
          <w:rFonts w:cstheme="minorHAnsi"/>
        </w:rPr>
        <w:t>1</w:t>
      </w:r>
      <w:r w:rsidRPr="001A28D8">
        <w:rPr>
          <w:rFonts w:cstheme="minorHAnsi"/>
        </w:rPr>
        <w:t xml:space="preserve"> gives a "PASS" outcome for the current cumulative sample size 'n' and the count of failed results 'f'.</w:t>
      </w:r>
    </w:p>
    <w:p w14:paraId="742DFBED" w14:textId="77777777" w:rsidR="001B5CB8" w:rsidRPr="001A28D8" w:rsidRDefault="001B5CB8" w:rsidP="007A1D73">
      <w:pPr>
        <w:numPr>
          <w:ilvl w:val="2"/>
          <w:numId w:val="0"/>
        </w:numPr>
        <w:tabs>
          <w:tab w:val="num" w:pos="1417"/>
        </w:tabs>
        <w:spacing w:after="120"/>
        <w:ind w:left="2268"/>
        <w:jc w:val="both"/>
        <w:rPr>
          <w:rFonts w:cstheme="minorHAnsi"/>
        </w:rPr>
      </w:pPr>
      <w:r w:rsidRPr="001A28D8">
        <w:rPr>
          <w:rFonts w:cstheme="minorHAnsi"/>
        </w:rPr>
        <w:t xml:space="preserve">‘Sample fail’ decision shall be reached when, for a given cumulative sample size 'n', when </w:t>
      </w:r>
      <w:r>
        <w:rPr>
          <w:rFonts w:cstheme="minorHAnsi"/>
        </w:rPr>
        <w:t>t</w:t>
      </w:r>
      <w:r w:rsidRPr="001A28D8">
        <w:rPr>
          <w:rFonts w:cstheme="minorHAnsi"/>
        </w:rPr>
        <w:t xml:space="preserve">he applicable decision chart from Figure </w:t>
      </w:r>
      <w:r>
        <w:rPr>
          <w:rFonts w:cstheme="minorHAnsi"/>
        </w:rPr>
        <w:t>1</w:t>
      </w:r>
      <w:r w:rsidRPr="001A28D8">
        <w:rPr>
          <w:rFonts w:cstheme="minorHAnsi"/>
        </w:rPr>
        <w:t xml:space="preserve"> gives a "FAIL" decision for the current cumulative sample size 'n' and the count of failed results 'f'.</w:t>
      </w:r>
    </w:p>
    <w:p w14:paraId="2326AF7B" w14:textId="77777777" w:rsidR="001B5CB8" w:rsidRDefault="001B5CB8" w:rsidP="007A1D73">
      <w:pPr>
        <w:spacing w:after="120"/>
        <w:ind w:left="2268"/>
        <w:jc w:val="both"/>
        <w:rPr>
          <w:rFonts w:cstheme="minorHAnsi"/>
        </w:rPr>
      </w:pPr>
      <w:r w:rsidRPr="001A28D8">
        <w:rPr>
          <w:rFonts w:cstheme="minorHAnsi"/>
        </w:rPr>
        <w:t>If no decision is reached, the statistical procedure shall remain open and further results shall be incorporated into it until a decision is reached.</w:t>
      </w:r>
    </w:p>
    <w:p w14:paraId="1E26C93E" w14:textId="77777777" w:rsidR="001B5CB8" w:rsidRPr="001A28D8" w:rsidRDefault="001B5CB8" w:rsidP="007A1D73">
      <w:pPr>
        <w:spacing w:after="120"/>
        <w:ind w:left="2268" w:firstLine="50"/>
        <w:jc w:val="both"/>
        <w:rPr>
          <w:rFonts w:cstheme="minorHAnsi"/>
        </w:rPr>
      </w:pPr>
    </w:p>
    <w:p w14:paraId="510314E8" w14:textId="77777777" w:rsidR="001B5CB8" w:rsidRPr="001A28D8" w:rsidRDefault="001B5CB8" w:rsidP="001B5CB8">
      <w:pPr>
        <w:spacing w:before="120" w:after="120" w:line="240" w:lineRule="auto"/>
        <w:ind w:left="68"/>
        <w:jc w:val="center"/>
        <w:rPr>
          <w:rFonts w:cstheme="minorHAnsi"/>
        </w:rPr>
      </w:pPr>
      <w:r w:rsidRPr="001A28D8">
        <w:rPr>
          <w:rFonts w:cstheme="minorHAnsi"/>
        </w:rPr>
        <w:t>Figure</w:t>
      </w:r>
      <w:r>
        <w:rPr>
          <w:rFonts w:cstheme="minorHAnsi"/>
        </w:rPr>
        <w:t xml:space="preserve"> 1</w:t>
      </w:r>
      <w:r w:rsidRPr="001A28D8">
        <w:rPr>
          <w:rFonts w:cstheme="minorHAnsi"/>
        </w:rPr>
        <w:t>:</w:t>
      </w:r>
    </w:p>
    <w:p w14:paraId="7E45E9C2" w14:textId="77777777" w:rsidR="001B5CB8" w:rsidRPr="001A28D8" w:rsidRDefault="001B5CB8" w:rsidP="001B5CB8">
      <w:pPr>
        <w:spacing w:before="120" w:after="120" w:line="240" w:lineRule="auto"/>
        <w:ind w:left="68"/>
        <w:jc w:val="center"/>
        <w:rPr>
          <w:rFonts w:cstheme="minorHAnsi"/>
        </w:rPr>
      </w:pPr>
      <w:r w:rsidRPr="001A28D8">
        <w:rPr>
          <w:rFonts w:cstheme="minorHAnsi"/>
        </w:rPr>
        <w:t>Decision chart for the statistical procedure</w:t>
      </w:r>
      <w:r>
        <w:rPr>
          <w:rFonts w:cstheme="minorHAnsi"/>
        </w:rPr>
        <w:t xml:space="preserve"> (where 'UND' means undecided).</w:t>
      </w:r>
    </w:p>
    <w:tbl>
      <w:tblPr>
        <w:tblW w:w="7953" w:type="dxa"/>
        <w:tblInd w:w="1326" w:type="dxa"/>
        <w:tblLayout w:type="fixed"/>
        <w:tblLook w:val="04A0" w:firstRow="1" w:lastRow="0" w:firstColumn="1" w:lastColumn="0" w:noHBand="0" w:noVBand="1"/>
      </w:tblPr>
      <w:tblGrid>
        <w:gridCol w:w="800"/>
        <w:gridCol w:w="440"/>
        <w:gridCol w:w="839"/>
        <w:gridCol w:w="839"/>
        <w:gridCol w:w="839"/>
        <w:gridCol w:w="839"/>
        <w:gridCol w:w="839"/>
        <w:gridCol w:w="839"/>
        <w:gridCol w:w="839"/>
        <w:gridCol w:w="840"/>
      </w:tblGrid>
      <w:tr w:rsidR="001B5CB8" w:rsidRPr="000D3B36" w14:paraId="4AEB8AB7" w14:textId="77777777" w:rsidTr="007A1D73">
        <w:trPr>
          <w:trHeight w:val="300"/>
        </w:trPr>
        <w:tc>
          <w:tcPr>
            <w:tcW w:w="800" w:type="dxa"/>
            <w:tcBorders>
              <w:top w:val="nil"/>
              <w:left w:val="nil"/>
              <w:bottom w:val="nil"/>
              <w:right w:val="nil"/>
            </w:tcBorders>
            <w:shd w:val="clear" w:color="000000" w:fill="FFFFFF"/>
            <w:noWrap/>
            <w:vAlign w:val="bottom"/>
            <w:hideMark/>
          </w:tcPr>
          <w:p w14:paraId="5B25C3BE" w14:textId="77777777" w:rsidR="001B5CB8" w:rsidRPr="001A28D8" w:rsidRDefault="001B5CB8" w:rsidP="00653B1F">
            <w:pPr>
              <w:spacing w:line="240" w:lineRule="auto"/>
              <w:jc w:val="right"/>
              <w:rPr>
                <w:rFonts w:cstheme="minorHAnsi"/>
                <w:lang w:eastAsia="en-GB"/>
              </w:rPr>
            </w:pPr>
            <w:r w:rsidRPr="001A28D8">
              <w:rPr>
                <w:rFonts w:cstheme="minorHAnsi"/>
                <w:lang w:eastAsia="en-GB"/>
              </w:rPr>
              <w:t> </w:t>
            </w:r>
          </w:p>
        </w:tc>
        <w:tc>
          <w:tcPr>
            <w:tcW w:w="440" w:type="dxa"/>
            <w:tcBorders>
              <w:top w:val="nil"/>
              <w:left w:val="nil"/>
              <w:bottom w:val="nil"/>
              <w:right w:val="nil"/>
            </w:tcBorders>
            <w:shd w:val="clear" w:color="000000" w:fill="FFFFFF"/>
            <w:noWrap/>
            <w:vAlign w:val="bottom"/>
            <w:hideMark/>
          </w:tcPr>
          <w:p w14:paraId="52D32B0F" w14:textId="77777777" w:rsidR="001B5CB8" w:rsidRPr="001A28D8" w:rsidRDefault="001B5CB8" w:rsidP="00653B1F">
            <w:pPr>
              <w:spacing w:line="240" w:lineRule="auto"/>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bottom"/>
            <w:hideMark/>
          </w:tcPr>
          <w:p w14:paraId="0A27D2E4"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bottom"/>
            <w:hideMark/>
          </w:tcPr>
          <w:p w14:paraId="34D232A5"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bottom"/>
            <w:hideMark/>
          </w:tcPr>
          <w:p w14:paraId="7EEDB828"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bottom"/>
            <w:hideMark/>
          </w:tcPr>
          <w:p w14:paraId="00BEDD08"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bottom"/>
            <w:hideMark/>
          </w:tcPr>
          <w:p w14:paraId="3532312E"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bottom"/>
            <w:hideMark/>
          </w:tcPr>
          <w:p w14:paraId="6195912B"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bottom"/>
            <w:hideMark/>
          </w:tcPr>
          <w:p w14:paraId="41EF13B2"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40" w:type="dxa"/>
            <w:tcBorders>
              <w:top w:val="nil"/>
              <w:left w:val="nil"/>
              <w:bottom w:val="nil"/>
              <w:right w:val="nil"/>
            </w:tcBorders>
            <w:shd w:val="clear" w:color="000000" w:fill="FFFFFF"/>
            <w:noWrap/>
            <w:vAlign w:val="bottom"/>
            <w:hideMark/>
          </w:tcPr>
          <w:p w14:paraId="0BD37992"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r>
      <w:tr w:rsidR="001B5CB8" w:rsidRPr="001A28D8" w14:paraId="19C35482" w14:textId="77777777" w:rsidTr="007A1D73">
        <w:trPr>
          <w:trHeight w:val="300"/>
        </w:trPr>
        <w:tc>
          <w:tcPr>
            <w:tcW w:w="800" w:type="dxa"/>
            <w:vMerge w:val="restart"/>
            <w:tcBorders>
              <w:top w:val="nil"/>
              <w:left w:val="nil"/>
              <w:bottom w:val="nil"/>
              <w:right w:val="nil"/>
            </w:tcBorders>
            <w:shd w:val="clear" w:color="000000" w:fill="FFFFFF"/>
            <w:noWrap/>
            <w:textDirection w:val="btLr"/>
            <w:vAlign w:val="center"/>
            <w:hideMark/>
          </w:tcPr>
          <w:p w14:paraId="49355C8E" w14:textId="77777777" w:rsidR="001B5CB8" w:rsidRPr="001A28D8" w:rsidRDefault="001B5CB8" w:rsidP="00653B1F">
            <w:pPr>
              <w:spacing w:line="240" w:lineRule="auto"/>
              <w:jc w:val="center"/>
              <w:rPr>
                <w:rFonts w:cstheme="minorHAnsi"/>
                <w:b/>
                <w:bCs/>
                <w:lang w:eastAsia="en-GB"/>
              </w:rPr>
            </w:pPr>
            <w:r w:rsidRPr="001A28D8">
              <w:rPr>
                <w:rFonts w:cstheme="minorHAnsi"/>
                <w:b/>
                <w:bCs/>
                <w:lang w:eastAsia="en-GB"/>
              </w:rPr>
              <w:t>failed result count f</w:t>
            </w:r>
          </w:p>
        </w:tc>
        <w:tc>
          <w:tcPr>
            <w:tcW w:w="440" w:type="dxa"/>
            <w:tcBorders>
              <w:top w:val="nil"/>
              <w:left w:val="nil"/>
              <w:bottom w:val="nil"/>
              <w:right w:val="nil"/>
            </w:tcBorders>
            <w:shd w:val="clear" w:color="000000" w:fill="FFFFFF"/>
            <w:noWrap/>
            <w:vAlign w:val="bottom"/>
            <w:hideMark/>
          </w:tcPr>
          <w:p w14:paraId="1F2C97C4" w14:textId="77777777" w:rsidR="001B5CB8" w:rsidRPr="001A28D8" w:rsidRDefault="001B5CB8" w:rsidP="00653B1F">
            <w:pPr>
              <w:spacing w:line="240" w:lineRule="auto"/>
              <w:jc w:val="right"/>
              <w:rPr>
                <w:rFonts w:cstheme="minorHAnsi"/>
                <w:lang w:eastAsia="en-GB"/>
              </w:rPr>
            </w:pPr>
            <w:r w:rsidRPr="001A28D8">
              <w:rPr>
                <w:rFonts w:cstheme="minorHAnsi"/>
                <w:lang w:eastAsia="en-GB"/>
              </w:rPr>
              <w:t>10</w:t>
            </w:r>
          </w:p>
        </w:tc>
        <w:tc>
          <w:tcPr>
            <w:tcW w:w="839" w:type="dxa"/>
            <w:tcBorders>
              <w:top w:val="single" w:sz="4" w:space="0" w:color="auto"/>
              <w:left w:val="nil"/>
              <w:bottom w:val="single" w:sz="4" w:space="0" w:color="auto"/>
              <w:right w:val="nil"/>
            </w:tcBorders>
            <w:shd w:val="clear" w:color="000000" w:fill="FFFFFF"/>
            <w:noWrap/>
            <w:vAlign w:val="bottom"/>
            <w:hideMark/>
          </w:tcPr>
          <w:p w14:paraId="0CC70E6D"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B81255E"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348362B6"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2F6EB89C"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5AD0001"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18E5FD35"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A2FA1BC"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40" w:type="dxa"/>
            <w:tcBorders>
              <w:top w:val="single" w:sz="4" w:space="0" w:color="auto"/>
              <w:left w:val="single" w:sz="4" w:space="0" w:color="auto"/>
              <w:bottom w:val="single" w:sz="4" w:space="0" w:color="auto"/>
              <w:right w:val="nil"/>
            </w:tcBorders>
            <w:shd w:val="clear" w:color="000000" w:fill="FFFFFF"/>
            <w:noWrap/>
            <w:vAlign w:val="bottom"/>
            <w:hideMark/>
          </w:tcPr>
          <w:p w14:paraId="205C8E14"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r>
      <w:tr w:rsidR="001B5CB8" w:rsidRPr="001A28D8" w14:paraId="6F467B37" w14:textId="77777777" w:rsidTr="007A1D73">
        <w:trPr>
          <w:trHeight w:val="300"/>
        </w:trPr>
        <w:tc>
          <w:tcPr>
            <w:tcW w:w="800" w:type="dxa"/>
            <w:vMerge/>
            <w:tcBorders>
              <w:top w:val="nil"/>
              <w:left w:val="nil"/>
              <w:bottom w:val="nil"/>
              <w:right w:val="nil"/>
            </w:tcBorders>
            <w:vAlign w:val="center"/>
            <w:hideMark/>
          </w:tcPr>
          <w:p w14:paraId="758DBE63" w14:textId="77777777" w:rsidR="001B5CB8" w:rsidRPr="001A28D8" w:rsidRDefault="001B5CB8" w:rsidP="00653B1F">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59CDE0E3" w14:textId="77777777" w:rsidR="001B5CB8" w:rsidRPr="001A28D8" w:rsidRDefault="001B5CB8" w:rsidP="00653B1F">
            <w:pPr>
              <w:spacing w:line="240" w:lineRule="auto"/>
              <w:jc w:val="right"/>
              <w:rPr>
                <w:rFonts w:cstheme="minorHAnsi"/>
                <w:lang w:eastAsia="en-GB"/>
              </w:rPr>
            </w:pPr>
            <w:r w:rsidRPr="001A28D8">
              <w:rPr>
                <w:rFonts w:cstheme="minorHAnsi"/>
                <w:lang w:eastAsia="en-GB"/>
              </w:rPr>
              <w:t>9</w:t>
            </w:r>
          </w:p>
        </w:tc>
        <w:tc>
          <w:tcPr>
            <w:tcW w:w="839" w:type="dxa"/>
            <w:tcBorders>
              <w:top w:val="nil"/>
              <w:left w:val="nil"/>
              <w:bottom w:val="nil"/>
              <w:right w:val="nil"/>
            </w:tcBorders>
            <w:shd w:val="clear" w:color="000000" w:fill="FFFFFF"/>
            <w:noWrap/>
            <w:vAlign w:val="bottom"/>
            <w:hideMark/>
          </w:tcPr>
          <w:p w14:paraId="4A39474C"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1270F87E"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12F9B100"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1007FB75"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1D4682A9"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350F47FD"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26499066"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c>
          <w:tcPr>
            <w:tcW w:w="840" w:type="dxa"/>
            <w:tcBorders>
              <w:top w:val="nil"/>
              <w:left w:val="single" w:sz="4" w:space="0" w:color="auto"/>
              <w:bottom w:val="nil"/>
              <w:right w:val="nil"/>
            </w:tcBorders>
            <w:shd w:val="clear" w:color="000000" w:fill="FFFFFF"/>
            <w:noWrap/>
            <w:vAlign w:val="bottom"/>
            <w:hideMark/>
          </w:tcPr>
          <w:p w14:paraId="6F356A93"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r>
      <w:tr w:rsidR="001B5CB8" w:rsidRPr="001A28D8" w14:paraId="154E961F" w14:textId="77777777" w:rsidTr="007A1D73">
        <w:trPr>
          <w:trHeight w:val="300"/>
        </w:trPr>
        <w:tc>
          <w:tcPr>
            <w:tcW w:w="800" w:type="dxa"/>
            <w:vMerge/>
            <w:tcBorders>
              <w:top w:val="nil"/>
              <w:left w:val="nil"/>
              <w:bottom w:val="nil"/>
              <w:right w:val="nil"/>
            </w:tcBorders>
            <w:vAlign w:val="center"/>
            <w:hideMark/>
          </w:tcPr>
          <w:p w14:paraId="7DF1E9E2" w14:textId="77777777" w:rsidR="001B5CB8" w:rsidRPr="001A28D8" w:rsidRDefault="001B5CB8" w:rsidP="00653B1F">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44A67B83" w14:textId="77777777" w:rsidR="001B5CB8" w:rsidRPr="001A28D8" w:rsidRDefault="001B5CB8" w:rsidP="00653B1F">
            <w:pPr>
              <w:spacing w:line="240" w:lineRule="auto"/>
              <w:jc w:val="right"/>
              <w:rPr>
                <w:rFonts w:cstheme="minorHAnsi"/>
                <w:lang w:eastAsia="en-GB"/>
              </w:rPr>
            </w:pPr>
            <w:r w:rsidRPr="001A28D8">
              <w:rPr>
                <w:rFonts w:cstheme="minorHAnsi"/>
                <w:lang w:eastAsia="en-GB"/>
              </w:rPr>
              <w:t>8</w:t>
            </w:r>
          </w:p>
        </w:tc>
        <w:tc>
          <w:tcPr>
            <w:tcW w:w="839" w:type="dxa"/>
            <w:tcBorders>
              <w:top w:val="single" w:sz="4" w:space="0" w:color="auto"/>
              <w:left w:val="nil"/>
              <w:bottom w:val="single" w:sz="4" w:space="0" w:color="auto"/>
              <w:right w:val="nil"/>
            </w:tcBorders>
            <w:shd w:val="clear" w:color="000000" w:fill="FFFFFF"/>
            <w:noWrap/>
            <w:vAlign w:val="bottom"/>
            <w:hideMark/>
          </w:tcPr>
          <w:p w14:paraId="41DD2688"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5C1C165B"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3C9290ED"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5DCEB534"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5E0A7550"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52436DB4"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7FD484F4"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c>
          <w:tcPr>
            <w:tcW w:w="840" w:type="dxa"/>
            <w:tcBorders>
              <w:top w:val="single" w:sz="4" w:space="0" w:color="auto"/>
              <w:left w:val="single" w:sz="4" w:space="0" w:color="auto"/>
              <w:bottom w:val="single" w:sz="4" w:space="0" w:color="auto"/>
              <w:right w:val="nil"/>
            </w:tcBorders>
            <w:shd w:val="clear" w:color="000000" w:fill="FFFFFF"/>
            <w:noWrap/>
            <w:vAlign w:val="bottom"/>
            <w:hideMark/>
          </w:tcPr>
          <w:p w14:paraId="16FD7A6E"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r>
      <w:tr w:rsidR="001B5CB8" w:rsidRPr="001A28D8" w14:paraId="453133B3" w14:textId="77777777" w:rsidTr="007A1D73">
        <w:trPr>
          <w:trHeight w:val="300"/>
        </w:trPr>
        <w:tc>
          <w:tcPr>
            <w:tcW w:w="800" w:type="dxa"/>
            <w:vMerge/>
            <w:tcBorders>
              <w:top w:val="nil"/>
              <w:left w:val="nil"/>
              <w:bottom w:val="nil"/>
              <w:right w:val="nil"/>
            </w:tcBorders>
            <w:vAlign w:val="center"/>
            <w:hideMark/>
          </w:tcPr>
          <w:p w14:paraId="02E1D3AB" w14:textId="77777777" w:rsidR="001B5CB8" w:rsidRPr="001A28D8" w:rsidRDefault="001B5CB8" w:rsidP="00653B1F">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2C8207A3" w14:textId="77777777" w:rsidR="001B5CB8" w:rsidRPr="001A28D8" w:rsidRDefault="001B5CB8" w:rsidP="00653B1F">
            <w:pPr>
              <w:spacing w:line="240" w:lineRule="auto"/>
              <w:jc w:val="right"/>
              <w:rPr>
                <w:rFonts w:cstheme="minorHAnsi"/>
                <w:lang w:eastAsia="en-GB"/>
              </w:rPr>
            </w:pPr>
            <w:r w:rsidRPr="001A28D8">
              <w:rPr>
                <w:rFonts w:cstheme="minorHAnsi"/>
                <w:lang w:eastAsia="en-GB"/>
              </w:rPr>
              <w:t>7</w:t>
            </w:r>
          </w:p>
        </w:tc>
        <w:tc>
          <w:tcPr>
            <w:tcW w:w="839" w:type="dxa"/>
            <w:tcBorders>
              <w:top w:val="nil"/>
              <w:left w:val="nil"/>
              <w:bottom w:val="nil"/>
              <w:right w:val="nil"/>
            </w:tcBorders>
            <w:shd w:val="clear" w:color="000000" w:fill="FFFFFF"/>
            <w:noWrap/>
            <w:vAlign w:val="bottom"/>
            <w:hideMark/>
          </w:tcPr>
          <w:p w14:paraId="136BBAC2"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26E853FC"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39EAA42B"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79A8D33E"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5CBCF89E"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c>
          <w:tcPr>
            <w:tcW w:w="839" w:type="dxa"/>
            <w:tcBorders>
              <w:top w:val="nil"/>
              <w:left w:val="single" w:sz="4" w:space="0" w:color="auto"/>
              <w:bottom w:val="nil"/>
              <w:right w:val="nil"/>
            </w:tcBorders>
            <w:shd w:val="clear" w:color="000000" w:fill="FFFFFF"/>
            <w:noWrap/>
            <w:vAlign w:val="bottom"/>
            <w:hideMark/>
          </w:tcPr>
          <w:p w14:paraId="589AB26B"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c>
          <w:tcPr>
            <w:tcW w:w="839" w:type="dxa"/>
            <w:tcBorders>
              <w:top w:val="nil"/>
              <w:left w:val="single" w:sz="4" w:space="0" w:color="auto"/>
              <w:bottom w:val="nil"/>
              <w:right w:val="nil"/>
            </w:tcBorders>
            <w:shd w:val="clear" w:color="000000" w:fill="FFFFFF"/>
            <w:noWrap/>
            <w:vAlign w:val="bottom"/>
            <w:hideMark/>
          </w:tcPr>
          <w:p w14:paraId="41BB97BA"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c>
          <w:tcPr>
            <w:tcW w:w="840" w:type="dxa"/>
            <w:tcBorders>
              <w:top w:val="nil"/>
              <w:left w:val="single" w:sz="4" w:space="0" w:color="auto"/>
              <w:bottom w:val="nil"/>
              <w:right w:val="nil"/>
            </w:tcBorders>
            <w:shd w:val="clear" w:color="000000" w:fill="FFFFFF"/>
            <w:noWrap/>
            <w:vAlign w:val="bottom"/>
            <w:hideMark/>
          </w:tcPr>
          <w:p w14:paraId="54B880C7"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r>
      <w:tr w:rsidR="001B5CB8" w:rsidRPr="001A28D8" w14:paraId="75755683" w14:textId="77777777" w:rsidTr="007A1D73">
        <w:trPr>
          <w:trHeight w:val="300"/>
        </w:trPr>
        <w:tc>
          <w:tcPr>
            <w:tcW w:w="800" w:type="dxa"/>
            <w:vMerge/>
            <w:tcBorders>
              <w:top w:val="nil"/>
              <w:left w:val="nil"/>
              <w:bottom w:val="nil"/>
              <w:right w:val="nil"/>
            </w:tcBorders>
            <w:vAlign w:val="center"/>
            <w:hideMark/>
          </w:tcPr>
          <w:p w14:paraId="0B9938F7" w14:textId="77777777" w:rsidR="001B5CB8" w:rsidRPr="001A28D8" w:rsidRDefault="001B5CB8" w:rsidP="00653B1F">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102B1488" w14:textId="77777777" w:rsidR="001B5CB8" w:rsidRPr="001A28D8" w:rsidRDefault="001B5CB8" w:rsidP="00653B1F">
            <w:pPr>
              <w:spacing w:line="240" w:lineRule="auto"/>
              <w:jc w:val="right"/>
              <w:rPr>
                <w:rFonts w:cstheme="minorHAnsi"/>
                <w:lang w:eastAsia="en-GB"/>
              </w:rPr>
            </w:pPr>
            <w:r w:rsidRPr="001A28D8">
              <w:rPr>
                <w:rFonts w:cstheme="minorHAnsi"/>
                <w:lang w:eastAsia="en-GB"/>
              </w:rPr>
              <w:t>6</w:t>
            </w:r>
          </w:p>
        </w:tc>
        <w:tc>
          <w:tcPr>
            <w:tcW w:w="839" w:type="dxa"/>
            <w:tcBorders>
              <w:top w:val="single" w:sz="4" w:space="0" w:color="auto"/>
              <w:left w:val="nil"/>
              <w:bottom w:val="single" w:sz="4" w:space="0" w:color="auto"/>
              <w:right w:val="nil"/>
            </w:tcBorders>
            <w:shd w:val="clear" w:color="000000" w:fill="FFFFFF"/>
            <w:noWrap/>
            <w:vAlign w:val="bottom"/>
            <w:hideMark/>
          </w:tcPr>
          <w:p w14:paraId="5FBF4CBE"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8EFFCB9"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39BF2E08"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7655C72A"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53C6836D"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01ACDF78"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60059D2A"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c>
          <w:tcPr>
            <w:tcW w:w="840" w:type="dxa"/>
            <w:tcBorders>
              <w:top w:val="single" w:sz="4" w:space="0" w:color="auto"/>
              <w:left w:val="single" w:sz="4" w:space="0" w:color="auto"/>
              <w:bottom w:val="single" w:sz="4" w:space="0" w:color="auto"/>
              <w:right w:val="nil"/>
            </w:tcBorders>
            <w:shd w:val="clear" w:color="000000" w:fill="FFFFFF"/>
            <w:noWrap/>
            <w:vAlign w:val="bottom"/>
            <w:hideMark/>
          </w:tcPr>
          <w:p w14:paraId="526B324B"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r>
      <w:tr w:rsidR="001B5CB8" w:rsidRPr="001A28D8" w14:paraId="24A5ADA4" w14:textId="77777777" w:rsidTr="007A1D73">
        <w:trPr>
          <w:trHeight w:val="300"/>
        </w:trPr>
        <w:tc>
          <w:tcPr>
            <w:tcW w:w="800" w:type="dxa"/>
            <w:vMerge/>
            <w:tcBorders>
              <w:top w:val="nil"/>
              <w:left w:val="nil"/>
              <w:bottom w:val="nil"/>
              <w:right w:val="nil"/>
            </w:tcBorders>
            <w:vAlign w:val="center"/>
            <w:hideMark/>
          </w:tcPr>
          <w:p w14:paraId="3184D5AE" w14:textId="77777777" w:rsidR="001B5CB8" w:rsidRPr="001A28D8" w:rsidRDefault="001B5CB8" w:rsidP="00653B1F">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500631E0" w14:textId="77777777" w:rsidR="001B5CB8" w:rsidRPr="001A28D8" w:rsidRDefault="001B5CB8" w:rsidP="00653B1F">
            <w:pPr>
              <w:spacing w:line="240" w:lineRule="auto"/>
              <w:jc w:val="right"/>
              <w:rPr>
                <w:rFonts w:cstheme="minorHAnsi"/>
                <w:lang w:eastAsia="en-GB"/>
              </w:rPr>
            </w:pPr>
            <w:r w:rsidRPr="001A28D8">
              <w:rPr>
                <w:rFonts w:cstheme="minorHAnsi"/>
                <w:lang w:eastAsia="en-GB"/>
              </w:rPr>
              <w:t>5</w:t>
            </w:r>
          </w:p>
        </w:tc>
        <w:tc>
          <w:tcPr>
            <w:tcW w:w="839" w:type="dxa"/>
            <w:tcBorders>
              <w:top w:val="nil"/>
              <w:left w:val="nil"/>
              <w:bottom w:val="nil"/>
              <w:right w:val="nil"/>
            </w:tcBorders>
            <w:shd w:val="clear" w:color="000000" w:fill="FFFFFF"/>
            <w:noWrap/>
            <w:vAlign w:val="bottom"/>
            <w:hideMark/>
          </w:tcPr>
          <w:p w14:paraId="18B44B06"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57AEE731"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6BE81D9D"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c>
          <w:tcPr>
            <w:tcW w:w="839" w:type="dxa"/>
            <w:tcBorders>
              <w:top w:val="nil"/>
              <w:left w:val="single" w:sz="4" w:space="0" w:color="auto"/>
              <w:bottom w:val="nil"/>
              <w:right w:val="nil"/>
            </w:tcBorders>
            <w:shd w:val="clear" w:color="000000" w:fill="FFFFFF"/>
            <w:noWrap/>
            <w:vAlign w:val="bottom"/>
            <w:hideMark/>
          </w:tcPr>
          <w:p w14:paraId="42C4EF92"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c>
          <w:tcPr>
            <w:tcW w:w="839" w:type="dxa"/>
            <w:tcBorders>
              <w:top w:val="nil"/>
              <w:left w:val="single" w:sz="4" w:space="0" w:color="auto"/>
              <w:bottom w:val="nil"/>
              <w:right w:val="nil"/>
            </w:tcBorders>
            <w:shd w:val="clear" w:color="000000" w:fill="FFFFFF"/>
            <w:noWrap/>
            <w:vAlign w:val="bottom"/>
            <w:hideMark/>
          </w:tcPr>
          <w:p w14:paraId="18277E4C"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c>
          <w:tcPr>
            <w:tcW w:w="839" w:type="dxa"/>
            <w:tcBorders>
              <w:top w:val="nil"/>
              <w:left w:val="single" w:sz="4" w:space="0" w:color="auto"/>
              <w:bottom w:val="nil"/>
              <w:right w:val="nil"/>
            </w:tcBorders>
            <w:shd w:val="clear" w:color="000000" w:fill="FFFFFF"/>
            <w:noWrap/>
            <w:vAlign w:val="bottom"/>
            <w:hideMark/>
          </w:tcPr>
          <w:p w14:paraId="3E24DD4F"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UND</w:t>
            </w:r>
          </w:p>
        </w:tc>
        <w:tc>
          <w:tcPr>
            <w:tcW w:w="839" w:type="dxa"/>
            <w:tcBorders>
              <w:top w:val="nil"/>
              <w:left w:val="single" w:sz="4" w:space="0" w:color="auto"/>
              <w:bottom w:val="nil"/>
              <w:right w:val="nil"/>
            </w:tcBorders>
            <w:shd w:val="clear" w:color="000000" w:fill="FFFFFF"/>
            <w:noWrap/>
            <w:vAlign w:val="bottom"/>
            <w:hideMark/>
          </w:tcPr>
          <w:p w14:paraId="274B0647"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UND</w:t>
            </w:r>
          </w:p>
        </w:tc>
        <w:tc>
          <w:tcPr>
            <w:tcW w:w="840" w:type="dxa"/>
            <w:tcBorders>
              <w:top w:val="nil"/>
              <w:left w:val="single" w:sz="4" w:space="0" w:color="auto"/>
              <w:bottom w:val="nil"/>
              <w:right w:val="nil"/>
            </w:tcBorders>
            <w:shd w:val="clear" w:color="000000" w:fill="FFFFFF"/>
            <w:noWrap/>
            <w:vAlign w:val="bottom"/>
            <w:hideMark/>
          </w:tcPr>
          <w:p w14:paraId="043C9ED3"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r>
      <w:tr w:rsidR="001B5CB8" w:rsidRPr="001A28D8" w14:paraId="242C99F8" w14:textId="77777777" w:rsidTr="007A1D73">
        <w:trPr>
          <w:trHeight w:val="300"/>
        </w:trPr>
        <w:tc>
          <w:tcPr>
            <w:tcW w:w="800" w:type="dxa"/>
            <w:vMerge/>
            <w:tcBorders>
              <w:top w:val="nil"/>
              <w:left w:val="nil"/>
              <w:bottom w:val="nil"/>
              <w:right w:val="nil"/>
            </w:tcBorders>
            <w:vAlign w:val="center"/>
            <w:hideMark/>
          </w:tcPr>
          <w:p w14:paraId="03032DC5" w14:textId="77777777" w:rsidR="001B5CB8" w:rsidRPr="001A28D8" w:rsidRDefault="001B5CB8" w:rsidP="00653B1F">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2BFF9318" w14:textId="77777777" w:rsidR="001B5CB8" w:rsidRPr="001A28D8" w:rsidRDefault="001B5CB8" w:rsidP="00653B1F">
            <w:pPr>
              <w:spacing w:line="240" w:lineRule="auto"/>
              <w:jc w:val="right"/>
              <w:rPr>
                <w:rFonts w:cstheme="minorHAnsi"/>
                <w:lang w:eastAsia="en-GB"/>
              </w:rPr>
            </w:pPr>
            <w:r w:rsidRPr="001A28D8">
              <w:rPr>
                <w:rFonts w:cstheme="minorHAnsi"/>
                <w:lang w:eastAsia="en-GB"/>
              </w:rPr>
              <w:t>4</w:t>
            </w:r>
          </w:p>
        </w:tc>
        <w:tc>
          <w:tcPr>
            <w:tcW w:w="839" w:type="dxa"/>
            <w:tcBorders>
              <w:top w:val="single" w:sz="4" w:space="0" w:color="auto"/>
              <w:left w:val="nil"/>
              <w:bottom w:val="single" w:sz="4" w:space="0" w:color="auto"/>
              <w:right w:val="nil"/>
            </w:tcBorders>
            <w:shd w:val="clear" w:color="000000" w:fill="FFFFFF"/>
            <w:noWrap/>
            <w:vAlign w:val="bottom"/>
            <w:hideMark/>
          </w:tcPr>
          <w:p w14:paraId="06BABFDD"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55F37FC"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70F388F3"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9D9BA47"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UND</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0CC1421"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UND</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702D03C3"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UND</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09F63E83"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UND</w:t>
            </w:r>
          </w:p>
        </w:tc>
        <w:tc>
          <w:tcPr>
            <w:tcW w:w="840" w:type="dxa"/>
            <w:tcBorders>
              <w:top w:val="single" w:sz="4" w:space="0" w:color="auto"/>
              <w:left w:val="single" w:sz="4" w:space="0" w:color="auto"/>
              <w:bottom w:val="single" w:sz="4" w:space="0" w:color="auto"/>
              <w:right w:val="nil"/>
            </w:tcBorders>
            <w:shd w:val="clear" w:color="000000" w:fill="FFFFFF"/>
            <w:noWrap/>
            <w:vAlign w:val="bottom"/>
            <w:hideMark/>
          </w:tcPr>
          <w:p w14:paraId="46C8E601"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r>
      <w:tr w:rsidR="001B5CB8" w:rsidRPr="001A28D8" w14:paraId="4BA2FB8C" w14:textId="77777777" w:rsidTr="007A1D73">
        <w:trPr>
          <w:trHeight w:val="300"/>
        </w:trPr>
        <w:tc>
          <w:tcPr>
            <w:tcW w:w="800" w:type="dxa"/>
            <w:vMerge/>
            <w:tcBorders>
              <w:top w:val="nil"/>
              <w:left w:val="nil"/>
              <w:bottom w:val="nil"/>
              <w:right w:val="nil"/>
            </w:tcBorders>
            <w:vAlign w:val="center"/>
            <w:hideMark/>
          </w:tcPr>
          <w:p w14:paraId="5E1B7E42" w14:textId="77777777" w:rsidR="001B5CB8" w:rsidRPr="001A28D8" w:rsidRDefault="001B5CB8" w:rsidP="00653B1F">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5FC78889" w14:textId="77777777" w:rsidR="001B5CB8" w:rsidRPr="001A28D8" w:rsidRDefault="001B5CB8" w:rsidP="00653B1F">
            <w:pPr>
              <w:spacing w:line="240" w:lineRule="auto"/>
              <w:jc w:val="right"/>
              <w:rPr>
                <w:rFonts w:cstheme="minorHAnsi"/>
                <w:lang w:eastAsia="en-GB"/>
              </w:rPr>
            </w:pPr>
            <w:r w:rsidRPr="001A28D8">
              <w:rPr>
                <w:rFonts w:cstheme="minorHAnsi"/>
                <w:lang w:eastAsia="en-GB"/>
              </w:rPr>
              <w:t>3</w:t>
            </w:r>
          </w:p>
        </w:tc>
        <w:tc>
          <w:tcPr>
            <w:tcW w:w="839" w:type="dxa"/>
            <w:tcBorders>
              <w:top w:val="nil"/>
              <w:left w:val="nil"/>
              <w:bottom w:val="nil"/>
              <w:right w:val="nil"/>
            </w:tcBorders>
            <w:shd w:val="clear" w:color="000000" w:fill="FFFFFF"/>
            <w:noWrap/>
            <w:vAlign w:val="bottom"/>
            <w:hideMark/>
          </w:tcPr>
          <w:p w14:paraId="04CDD274"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c>
          <w:tcPr>
            <w:tcW w:w="839" w:type="dxa"/>
            <w:tcBorders>
              <w:top w:val="nil"/>
              <w:left w:val="single" w:sz="4" w:space="0" w:color="auto"/>
              <w:bottom w:val="nil"/>
              <w:right w:val="nil"/>
            </w:tcBorders>
            <w:shd w:val="clear" w:color="000000" w:fill="FFFFFF"/>
            <w:noWrap/>
            <w:vAlign w:val="bottom"/>
            <w:hideMark/>
          </w:tcPr>
          <w:p w14:paraId="670F6815"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c>
          <w:tcPr>
            <w:tcW w:w="839" w:type="dxa"/>
            <w:tcBorders>
              <w:top w:val="nil"/>
              <w:left w:val="single" w:sz="4" w:space="0" w:color="auto"/>
              <w:bottom w:val="nil"/>
              <w:right w:val="nil"/>
            </w:tcBorders>
            <w:shd w:val="clear" w:color="000000" w:fill="FFFFFF"/>
            <w:noWrap/>
            <w:vAlign w:val="bottom"/>
            <w:hideMark/>
          </w:tcPr>
          <w:p w14:paraId="5518D375"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xml:space="preserve">UND </w:t>
            </w:r>
          </w:p>
        </w:tc>
        <w:tc>
          <w:tcPr>
            <w:tcW w:w="839" w:type="dxa"/>
            <w:tcBorders>
              <w:top w:val="nil"/>
              <w:left w:val="single" w:sz="4" w:space="0" w:color="auto"/>
              <w:bottom w:val="nil"/>
              <w:right w:val="nil"/>
            </w:tcBorders>
            <w:shd w:val="clear" w:color="000000" w:fill="FFFFFF"/>
            <w:noWrap/>
            <w:vAlign w:val="bottom"/>
            <w:hideMark/>
          </w:tcPr>
          <w:p w14:paraId="34750393"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UND</w:t>
            </w:r>
          </w:p>
        </w:tc>
        <w:tc>
          <w:tcPr>
            <w:tcW w:w="839" w:type="dxa"/>
            <w:tcBorders>
              <w:top w:val="nil"/>
              <w:left w:val="single" w:sz="4" w:space="0" w:color="auto"/>
              <w:bottom w:val="nil"/>
              <w:right w:val="nil"/>
            </w:tcBorders>
            <w:shd w:val="clear" w:color="000000" w:fill="FFFFFF"/>
            <w:noWrap/>
            <w:vAlign w:val="bottom"/>
            <w:hideMark/>
          </w:tcPr>
          <w:p w14:paraId="0816F09A"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UND</w:t>
            </w:r>
          </w:p>
        </w:tc>
        <w:tc>
          <w:tcPr>
            <w:tcW w:w="839" w:type="dxa"/>
            <w:tcBorders>
              <w:top w:val="nil"/>
              <w:left w:val="single" w:sz="4" w:space="0" w:color="auto"/>
              <w:bottom w:val="nil"/>
              <w:right w:val="nil"/>
            </w:tcBorders>
            <w:shd w:val="clear" w:color="000000" w:fill="FFFFFF"/>
            <w:noWrap/>
            <w:vAlign w:val="bottom"/>
            <w:hideMark/>
          </w:tcPr>
          <w:p w14:paraId="73190162"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UND</w:t>
            </w:r>
          </w:p>
        </w:tc>
        <w:tc>
          <w:tcPr>
            <w:tcW w:w="839" w:type="dxa"/>
            <w:tcBorders>
              <w:top w:val="nil"/>
              <w:left w:val="single" w:sz="4" w:space="0" w:color="auto"/>
              <w:bottom w:val="nil"/>
              <w:right w:val="nil"/>
            </w:tcBorders>
            <w:shd w:val="clear" w:color="000000" w:fill="FFFFFF"/>
            <w:noWrap/>
            <w:vAlign w:val="bottom"/>
            <w:hideMark/>
          </w:tcPr>
          <w:p w14:paraId="21570AB5"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c>
          <w:tcPr>
            <w:tcW w:w="840" w:type="dxa"/>
            <w:tcBorders>
              <w:top w:val="nil"/>
              <w:left w:val="single" w:sz="4" w:space="0" w:color="auto"/>
              <w:bottom w:val="nil"/>
              <w:right w:val="nil"/>
            </w:tcBorders>
            <w:shd w:val="clear" w:color="000000" w:fill="FFFFFF"/>
            <w:noWrap/>
            <w:vAlign w:val="bottom"/>
            <w:hideMark/>
          </w:tcPr>
          <w:p w14:paraId="23429035"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r>
      <w:tr w:rsidR="001B5CB8" w:rsidRPr="001A28D8" w14:paraId="50BEB82C" w14:textId="77777777" w:rsidTr="007A1D73">
        <w:trPr>
          <w:trHeight w:val="300"/>
        </w:trPr>
        <w:tc>
          <w:tcPr>
            <w:tcW w:w="800" w:type="dxa"/>
            <w:vMerge/>
            <w:tcBorders>
              <w:top w:val="nil"/>
              <w:left w:val="nil"/>
              <w:bottom w:val="nil"/>
              <w:right w:val="nil"/>
            </w:tcBorders>
            <w:vAlign w:val="center"/>
            <w:hideMark/>
          </w:tcPr>
          <w:p w14:paraId="46990FD6" w14:textId="77777777" w:rsidR="001B5CB8" w:rsidRPr="001A28D8" w:rsidRDefault="001B5CB8" w:rsidP="00653B1F">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790166BF" w14:textId="77777777" w:rsidR="001B5CB8" w:rsidRPr="001A28D8" w:rsidRDefault="001B5CB8" w:rsidP="00653B1F">
            <w:pPr>
              <w:spacing w:line="240" w:lineRule="auto"/>
              <w:jc w:val="right"/>
              <w:rPr>
                <w:rFonts w:cstheme="minorHAnsi"/>
                <w:lang w:eastAsia="en-GB"/>
              </w:rPr>
            </w:pPr>
            <w:r w:rsidRPr="001A28D8">
              <w:rPr>
                <w:rFonts w:cstheme="minorHAnsi"/>
                <w:lang w:eastAsia="en-GB"/>
              </w:rPr>
              <w:t>2</w:t>
            </w:r>
          </w:p>
        </w:tc>
        <w:tc>
          <w:tcPr>
            <w:tcW w:w="839" w:type="dxa"/>
            <w:tcBorders>
              <w:top w:val="single" w:sz="4" w:space="0" w:color="auto"/>
              <w:left w:val="nil"/>
              <w:bottom w:val="single" w:sz="4" w:space="0" w:color="auto"/>
              <w:right w:val="nil"/>
            </w:tcBorders>
            <w:shd w:val="clear" w:color="000000" w:fill="FFFFFF"/>
            <w:noWrap/>
            <w:vAlign w:val="bottom"/>
            <w:hideMark/>
          </w:tcPr>
          <w:p w14:paraId="45CF9DB4"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xml:space="preserve">UND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8E1E705"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xml:space="preserve">UND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1D68827C"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UND</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D629674"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UND</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5A32BDF3"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67ADFD00"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18CFCE28"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c>
          <w:tcPr>
            <w:tcW w:w="840" w:type="dxa"/>
            <w:tcBorders>
              <w:top w:val="single" w:sz="4" w:space="0" w:color="auto"/>
              <w:left w:val="single" w:sz="4" w:space="0" w:color="auto"/>
              <w:bottom w:val="single" w:sz="4" w:space="0" w:color="auto"/>
              <w:right w:val="nil"/>
            </w:tcBorders>
            <w:shd w:val="clear" w:color="000000" w:fill="FFFFFF"/>
            <w:noWrap/>
            <w:vAlign w:val="bottom"/>
            <w:hideMark/>
          </w:tcPr>
          <w:p w14:paraId="7724903F"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r>
      <w:tr w:rsidR="001B5CB8" w:rsidRPr="001A28D8" w14:paraId="2B9BC433" w14:textId="77777777" w:rsidTr="007A1D73">
        <w:trPr>
          <w:trHeight w:val="300"/>
        </w:trPr>
        <w:tc>
          <w:tcPr>
            <w:tcW w:w="800" w:type="dxa"/>
            <w:vMerge/>
            <w:tcBorders>
              <w:top w:val="nil"/>
              <w:left w:val="nil"/>
              <w:bottom w:val="nil"/>
              <w:right w:val="nil"/>
            </w:tcBorders>
            <w:vAlign w:val="center"/>
            <w:hideMark/>
          </w:tcPr>
          <w:p w14:paraId="3FAC506B" w14:textId="77777777" w:rsidR="001B5CB8" w:rsidRPr="001A28D8" w:rsidRDefault="001B5CB8" w:rsidP="00653B1F">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5095E9F1" w14:textId="77777777" w:rsidR="001B5CB8" w:rsidRPr="001A28D8" w:rsidRDefault="001B5CB8" w:rsidP="00653B1F">
            <w:pPr>
              <w:spacing w:line="240" w:lineRule="auto"/>
              <w:jc w:val="right"/>
              <w:rPr>
                <w:rFonts w:cstheme="minorHAnsi"/>
                <w:lang w:eastAsia="en-GB"/>
              </w:rPr>
            </w:pPr>
            <w:r w:rsidRPr="001A28D8">
              <w:rPr>
                <w:rFonts w:cstheme="minorHAnsi"/>
                <w:lang w:eastAsia="en-GB"/>
              </w:rPr>
              <w:t>1</w:t>
            </w:r>
          </w:p>
        </w:tc>
        <w:tc>
          <w:tcPr>
            <w:tcW w:w="839" w:type="dxa"/>
            <w:tcBorders>
              <w:top w:val="nil"/>
              <w:left w:val="nil"/>
              <w:bottom w:val="nil"/>
              <w:right w:val="nil"/>
            </w:tcBorders>
            <w:shd w:val="clear" w:color="000000" w:fill="FFFFFF"/>
            <w:noWrap/>
            <w:vAlign w:val="bottom"/>
            <w:hideMark/>
          </w:tcPr>
          <w:p w14:paraId="223CB0EC"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xml:space="preserve">UND </w:t>
            </w:r>
          </w:p>
        </w:tc>
        <w:tc>
          <w:tcPr>
            <w:tcW w:w="839" w:type="dxa"/>
            <w:tcBorders>
              <w:top w:val="nil"/>
              <w:left w:val="single" w:sz="4" w:space="0" w:color="auto"/>
              <w:bottom w:val="nil"/>
              <w:right w:val="nil"/>
            </w:tcBorders>
            <w:shd w:val="clear" w:color="000000" w:fill="FFFFFF"/>
            <w:noWrap/>
            <w:vAlign w:val="bottom"/>
            <w:hideMark/>
          </w:tcPr>
          <w:p w14:paraId="0D5C1691"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c>
          <w:tcPr>
            <w:tcW w:w="839" w:type="dxa"/>
            <w:tcBorders>
              <w:top w:val="nil"/>
              <w:left w:val="single" w:sz="4" w:space="0" w:color="auto"/>
              <w:bottom w:val="nil"/>
              <w:right w:val="nil"/>
            </w:tcBorders>
            <w:shd w:val="clear" w:color="000000" w:fill="FFFFFF"/>
            <w:noWrap/>
            <w:vAlign w:val="bottom"/>
            <w:hideMark/>
          </w:tcPr>
          <w:p w14:paraId="20DA816F"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c>
          <w:tcPr>
            <w:tcW w:w="839" w:type="dxa"/>
            <w:tcBorders>
              <w:top w:val="nil"/>
              <w:left w:val="single" w:sz="4" w:space="0" w:color="auto"/>
              <w:bottom w:val="nil"/>
              <w:right w:val="nil"/>
            </w:tcBorders>
            <w:shd w:val="clear" w:color="000000" w:fill="FFFFFF"/>
            <w:noWrap/>
            <w:vAlign w:val="bottom"/>
            <w:hideMark/>
          </w:tcPr>
          <w:p w14:paraId="79A4411C"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c>
          <w:tcPr>
            <w:tcW w:w="839" w:type="dxa"/>
            <w:tcBorders>
              <w:top w:val="nil"/>
              <w:left w:val="single" w:sz="4" w:space="0" w:color="auto"/>
              <w:bottom w:val="nil"/>
              <w:right w:val="nil"/>
            </w:tcBorders>
            <w:shd w:val="clear" w:color="000000" w:fill="FFFFFF"/>
            <w:noWrap/>
            <w:vAlign w:val="bottom"/>
            <w:hideMark/>
          </w:tcPr>
          <w:p w14:paraId="2D62BB72"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c>
          <w:tcPr>
            <w:tcW w:w="839" w:type="dxa"/>
            <w:tcBorders>
              <w:top w:val="nil"/>
              <w:left w:val="single" w:sz="4" w:space="0" w:color="auto"/>
              <w:bottom w:val="nil"/>
              <w:right w:val="nil"/>
            </w:tcBorders>
            <w:shd w:val="clear" w:color="000000" w:fill="FFFFFF"/>
            <w:noWrap/>
            <w:vAlign w:val="bottom"/>
            <w:hideMark/>
          </w:tcPr>
          <w:p w14:paraId="3FBDCA06"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c>
          <w:tcPr>
            <w:tcW w:w="839" w:type="dxa"/>
            <w:tcBorders>
              <w:top w:val="nil"/>
              <w:left w:val="single" w:sz="4" w:space="0" w:color="auto"/>
              <w:bottom w:val="nil"/>
              <w:right w:val="nil"/>
            </w:tcBorders>
            <w:shd w:val="clear" w:color="000000" w:fill="FFFFFF"/>
            <w:noWrap/>
            <w:vAlign w:val="bottom"/>
            <w:hideMark/>
          </w:tcPr>
          <w:p w14:paraId="6EFC1833"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c>
          <w:tcPr>
            <w:tcW w:w="840" w:type="dxa"/>
            <w:tcBorders>
              <w:top w:val="nil"/>
              <w:left w:val="single" w:sz="4" w:space="0" w:color="auto"/>
              <w:bottom w:val="nil"/>
              <w:right w:val="nil"/>
            </w:tcBorders>
            <w:shd w:val="clear" w:color="000000" w:fill="FFFFFF"/>
            <w:noWrap/>
            <w:vAlign w:val="bottom"/>
            <w:hideMark/>
          </w:tcPr>
          <w:p w14:paraId="58395C6E"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r>
      <w:tr w:rsidR="001B5CB8" w:rsidRPr="001A28D8" w14:paraId="31203E81" w14:textId="77777777" w:rsidTr="007A1D73">
        <w:trPr>
          <w:trHeight w:val="300"/>
        </w:trPr>
        <w:tc>
          <w:tcPr>
            <w:tcW w:w="800" w:type="dxa"/>
            <w:vMerge/>
            <w:tcBorders>
              <w:top w:val="nil"/>
              <w:left w:val="nil"/>
              <w:bottom w:val="nil"/>
              <w:right w:val="nil"/>
            </w:tcBorders>
            <w:vAlign w:val="center"/>
            <w:hideMark/>
          </w:tcPr>
          <w:p w14:paraId="11C2A302" w14:textId="77777777" w:rsidR="001B5CB8" w:rsidRPr="001A28D8" w:rsidRDefault="001B5CB8" w:rsidP="00653B1F">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72F44C54" w14:textId="77777777" w:rsidR="001B5CB8" w:rsidRPr="001A28D8" w:rsidRDefault="001B5CB8" w:rsidP="00653B1F">
            <w:pPr>
              <w:spacing w:line="240" w:lineRule="auto"/>
              <w:jc w:val="right"/>
              <w:rPr>
                <w:rFonts w:cstheme="minorHAnsi"/>
                <w:lang w:eastAsia="en-GB"/>
              </w:rPr>
            </w:pPr>
            <w:r w:rsidRPr="001A28D8">
              <w:rPr>
                <w:rFonts w:cstheme="minorHAnsi"/>
                <w:lang w:eastAsia="en-GB"/>
              </w:rPr>
              <w:t>0</w:t>
            </w:r>
          </w:p>
        </w:tc>
        <w:tc>
          <w:tcPr>
            <w:tcW w:w="839" w:type="dxa"/>
            <w:tcBorders>
              <w:top w:val="single" w:sz="4" w:space="0" w:color="auto"/>
              <w:left w:val="nil"/>
              <w:bottom w:val="single" w:sz="4" w:space="0" w:color="auto"/>
              <w:right w:val="nil"/>
            </w:tcBorders>
            <w:shd w:val="clear" w:color="000000" w:fill="FFFFFF"/>
            <w:noWrap/>
            <w:vAlign w:val="bottom"/>
            <w:hideMark/>
          </w:tcPr>
          <w:p w14:paraId="21213318"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11B1EDDF"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71FF48CB"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69988A35"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1BFAF3D7"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056937C1"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308CA6E1"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c>
          <w:tcPr>
            <w:tcW w:w="840" w:type="dxa"/>
            <w:tcBorders>
              <w:top w:val="single" w:sz="4" w:space="0" w:color="auto"/>
              <w:left w:val="single" w:sz="4" w:space="0" w:color="auto"/>
              <w:bottom w:val="single" w:sz="4" w:space="0" w:color="auto"/>
              <w:right w:val="nil"/>
            </w:tcBorders>
            <w:shd w:val="clear" w:color="000000" w:fill="FFFFFF"/>
            <w:noWrap/>
            <w:vAlign w:val="bottom"/>
            <w:hideMark/>
          </w:tcPr>
          <w:p w14:paraId="1EEACF52"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r>
      <w:tr w:rsidR="001B5CB8" w:rsidRPr="001A28D8" w14:paraId="0D6C7377" w14:textId="77777777" w:rsidTr="007A1D73">
        <w:trPr>
          <w:trHeight w:val="300"/>
        </w:trPr>
        <w:tc>
          <w:tcPr>
            <w:tcW w:w="800" w:type="dxa"/>
            <w:tcBorders>
              <w:top w:val="nil"/>
              <w:left w:val="nil"/>
              <w:bottom w:val="nil"/>
              <w:right w:val="nil"/>
            </w:tcBorders>
            <w:shd w:val="clear" w:color="000000" w:fill="FFFFFF"/>
            <w:noWrap/>
            <w:vAlign w:val="bottom"/>
            <w:hideMark/>
          </w:tcPr>
          <w:p w14:paraId="3D0A99CE" w14:textId="77777777" w:rsidR="001B5CB8" w:rsidRPr="001A28D8" w:rsidRDefault="001B5CB8" w:rsidP="00653B1F">
            <w:pPr>
              <w:spacing w:line="240" w:lineRule="auto"/>
              <w:jc w:val="right"/>
              <w:rPr>
                <w:rFonts w:cstheme="minorHAnsi"/>
                <w:lang w:eastAsia="en-GB"/>
              </w:rPr>
            </w:pPr>
            <w:r w:rsidRPr="001A28D8">
              <w:rPr>
                <w:rFonts w:cstheme="minorHAnsi"/>
                <w:lang w:eastAsia="en-GB"/>
              </w:rPr>
              <w:t> </w:t>
            </w:r>
          </w:p>
        </w:tc>
        <w:tc>
          <w:tcPr>
            <w:tcW w:w="440" w:type="dxa"/>
            <w:tcBorders>
              <w:top w:val="nil"/>
              <w:left w:val="nil"/>
              <w:bottom w:val="nil"/>
              <w:right w:val="nil"/>
            </w:tcBorders>
            <w:shd w:val="clear" w:color="000000" w:fill="FFFFFF"/>
            <w:noWrap/>
            <w:vAlign w:val="bottom"/>
            <w:hideMark/>
          </w:tcPr>
          <w:p w14:paraId="5ABB3D7D" w14:textId="77777777" w:rsidR="001B5CB8" w:rsidRPr="001A28D8" w:rsidRDefault="001B5CB8" w:rsidP="00653B1F">
            <w:pPr>
              <w:spacing w:line="240" w:lineRule="auto"/>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bottom"/>
            <w:hideMark/>
          </w:tcPr>
          <w:p w14:paraId="5C32D374"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3</w:t>
            </w:r>
          </w:p>
        </w:tc>
        <w:tc>
          <w:tcPr>
            <w:tcW w:w="839" w:type="dxa"/>
            <w:tcBorders>
              <w:top w:val="nil"/>
              <w:left w:val="nil"/>
              <w:bottom w:val="nil"/>
              <w:right w:val="nil"/>
            </w:tcBorders>
            <w:shd w:val="clear" w:color="000000" w:fill="FFFFFF"/>
            <w:noWrap/>
            <w:vAlign w:val="bottom"/>
            <w:hideMark/>
          </w:tcPr>
          <w:p w14:paraId="24E6EA53"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4</w:t>
            </w:r>
          </w:p>
        </w:tc>
        <w:tc>
          <w:tcPr>
            <w:tcW w:w="839" w:type="dxa"/>
            <w:tcBorders>
              <w:top w:val="nil"/>
              <w:left w:val="nil"/>
              <w:bottom w:val="nil"/>
              <w:right w:val="nil"/>
            </w:tcBorders>
            <w:shd w:val="clear" w:color="000000" w:fill="FFFFFF"/>
            <w:noWrap/>
            <w:vAlign w:val="bottom"/>
            <w:hideMark/>
          </w:tcPr>
          <w:p w14:paraId="49B83C2E"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5</w:t>
            </w:r>
          </w:p>
        </w:tc>
        <w:tc>
          <w:tcPr>
            <w:tcW w:w="839" w:type="dxa"/>
            <w:tcBorders>
              <w:top w:val="nil"/>
              <w:left w:val="nil"/>
              <w:bottom w:val="nil"/>
              <w:right w:val="nil"/>
            </w:tcBorders>
            <w:shd w:val="clear" w:color="000000" w:fill="FFFFFF"/>
            <w:noWrap/>
            <w:vAlign w:val="bottom"/>
            <w:hideMark/>
          </w:tcPr>
          <w:p w14:paraId="3BE99C3C"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6</w:t>
            </w:r>
          </w:p>
        </w:tc>
        <w:tc>
          <w:tcPr>
            <w:tcW w:w="839" w:type="dxa"/>
            <w:tcBorders>
              <w:top w:val="nil"/>
              <w:left w:val="nil"/>
              <w:bottom w:val="nil"/>
              <w:right w:val="nil"/>
            </w:tcBorders>
            <w:shd w:val="clear" w:color="000000" w:fill="FFFFFF"/>
            <w:noWrap/>
            <w:vAlign w:val="bottom"/>
            <w:hideMark/>
          </w:tcPr>
          <w:p w14:paraId="0C1B7661"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7</w:t>
            </w:r>
          </w:p>
        </w:tc>
        <w:tc>
          <w:tcPr>
            <w:tcW w:w="839" w:type="dxa"/>
            <w:tcBorders>
              <w:top w:val="nil"/>
              <w:left w:val="nil"/>
              <w:bottom w:val="nil"/>
              <w:right w:val="nil"/>
            </w:tcBorders>
            <w:shd w:val="clear" w:color="000000" w:fill="FFFFFF"/>
            <w:noWrap/>
            <w:vAlign w:val="bottom"/>
            <w:hideMark/>
          </w:tcPr>
          <w:p w14:paraId="14990CC8"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8</w:t>
            </w:r>
          </w:p>
        </w:tc>
        <w:tc>
          <w:tcPr>
            <w:tcW w:w="839" w:type="dxa"/>
            <w:tcBorders>
              <w:top w:val="nil"/>
              <w:left w:val="nil"/>
              <w:bottom w:val="nil"/>
              <w:right w:val="nil"/>
            </w:tcBorders>
            <w:shd w:val="clear" w:color="000000" w:fill="FFFFFF"/>
            <w:noWrap/>
            <w:vAlign w:val="bottom"/>
            <w:hideMark/>
          </w:tcPr>
          <w:p w14:paraId="4E8C0835"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9</w:t>
            </w:r>
          </w:p>
        </w:tc>
        <w:tc>
          <w:tcPr>
            <w:tcW w:w="840" w:type="dxa"/>
            <w:tcBorders>
              <w:top w:val="nil"/>
              <w:left w:val="nil"/>
              <w:bottom w:val="nil"/>
              <w:right w:val="nil"/>
            </w:tcBorders>
            <w:shd w:val="clear" w:color="000000" w:fill="FFFFFF"/>
            <w:noWrap/>
            <w:vAlign w:val="bottom"/>
            <w:hideMark/>
          </w:tcPr>
          <w:p w14:paraId="6D23B1E4"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10</w:t>
            </w:r>
          </w:p>
        </w:tc>
      </w:tr>
      <w:tr w:rsidR="001B5CB8" w:rsidRPr="005B12FC" w14:paraId="7172D420" w14:textId="77777777" w:rsidTr="007A1D73">
        <w:trPr>
          <w:trHeight w:val="375"/>
        </w:trPr>
        <w:tc>
          <w:tcPr>
            <w:tcW w:w="800" w:type="dxa"/>
            <w:tcBorders>
              <w:top w:val="nil"/>
              <w:left w:val="nil"/>
              <w:bottom w:val="nil"/>
              <w:right w:val="nil"/>
            </w:tcBorders>
            <w:shd w:val="clear" w:color="000000" w:fill="FFFFFF"/>
            <w:noWrap/>
            <w:vAlign w:val="bottom"/>
            <w:hideMark/>
          </w:tcPr>
          <w:p w14:paraId="1496449F" w14:textId="77777777" w:rsidR="001B5CB8" w:rsidRPr="005B12FC" w:rsidRDefault="001B5CB8" w:rsidP="00653B1F">
            <w:pPr>
              <w:spacing w:line="240" w:lineRule="auto"/>
              <w:jc w:val="right"/>
              <w:rPr>
                <w:lang w:eastAsia="en-GB"/>
              </w:rPr>
            </w:pPr>
            <w:r w:rsidRPr="005B12FC">
              <w:rPr>
                <w:lang w:eastAsia="en-GB"/>
              </w:rPr>
              <w:t> </w:t>
            </w:r>
          </w:p>
        </w:tc>
        <w:tc>
          <w:tcPr>
            <w:tcW w:w="440" w:type="dxa"/>
            <w:tcBorders>
              <w:top w:val="nil"/>
              <w:left w:val="nil"/>
              <w:bottom w:val="nil"/>
              <w:right w:val="nil"/>
            </w:tcBorders>
            <w:shd w:val="clear" w:color="000000" w:fill="FFFFFF"/>
            <w:noWrap/>
            <w:vAlign w:val="bottom"/>
            <w:hideMark/>
          </w:tcPr>
          <w:p w14:paraId="63D33790" w14:textId="77777777" w:rsidR="001B5CB8" w:rsidRPr="005B12FC" w:rsidRDefault="001B5CB8" w:rsidP="00653B1F">
            <w:pPr>
              <w:spacing w:line="240" w:lineRule="auto"/>
              <w:rPr>
                <w:lang w:eastAsia="en-GB"/>
              </w:rPr>
            </w:pPr>
            <w:r w:rsidRPr="005B12FC">
              <w:rPr>
                <w:lang w:eastAsia="en-GB"/>
              </w:rPr>
              <w:t> </w:t>
            </w:r>
          </w:p>
        </w:tc>
        <w:tc>
          <w:tcPr>
            <w:tcW w:w="6713" w:type="dxa"/>
            <w:gridSpan w:val="8"/>
            <w:tcBorders>
              <w:top w:val="nil"/>
              <w:left w:val="nil"/>
              <w:bottom w:val="nil"/>
              <w:right w:val="nil"/>
            </w:tcBorders>
            <w:shd w:val="clear" w:color="000000" w:fill="FFFFFF"/>
            <w:noWrap/>
            <w:vAlign w:val="bottom"/>
            <w:hideMark/>
          </w:tcPr>
          <w:p w14:paraId="39078B2B" w14:textId="77777777" w:rsidR="001B5CB8" w:rsidRPr="005B12FC" w:rsidRDefault="001B5CB8" w:rsidP="00653B1F">
            <w:pPr>
              <w:spacing w:line="240" w:lineRule="auto"/>
              <w:jc w:val="center"/>
              <w:rPr>
                <w:b/>
                <w:bCs/>
                <w:sz w:val="28"/>
                <w:szCs w:val="28"/>
                <w:lang w:eastAsia="en-GB"/>
              </w:rPr>
            </w:pPr>
            <w:r w:rsidRPr="005B12FC">
              <w:rPr>
                <w:b/>
                <w:bCs/>
                <w:sz w:val="28"/>
                <w:szCs w:val="28"/>
                <w:lang w:eastAsia="en-GB"/>
              </w:rPr>
              <w:t>Cumulative sample size n</w:t>
            </w:r>
          </w:p>
        </w:tc>
      </w:tr>
    </w:tbl>
    <w:p w14:paraId="5D40B1DB" w14:textId="6F3FDF3B" w:rsidR="001B5CB8" w:rsidRDefault="001B5CB8" w:rsidP="007A1D73">
      <w:pPr>
        <w:ind w:left="2268"/>
      </w:pPr>
    </w:p>
    <w:p w14:paraId="0063CA15" w14:textId="77777777" w:rsidR="00543AE7" w:rsidRDefault="00543AE7" w:rsidP="007A1D73">
      <w:pPr>
        <w:ind w:left="2268"/>
        <w:rPr>
          <w:ins w:id="209" w:author="DILARA Panagiota (GROW)" w:date="2020-11-29T20:48:00Z"/>
        </w:rPr>
      </w:pPr>
    </w:p>
    <w:p w14:paraId="15F3FD7F" w14:textId="77777777" w:rsidR="001B5CB8" w:rsidRDefault="001B5CB8" w:rsidP="007A1D73">
      <w:pPr>
        <w:ind w:left="2268"/>
        <w:rPr>
          <w:ins w:id="210" w:author="DILARA Panagiota (GROW)" w:date="2020-11-29T20:48:00Z"/>
        </w:rPr>
      </w:pPr>
      <w:commentRangeStart w:id="211"/>
      <w:ins w:id="212" w:author="DILARA Panagiota (GROW)" w:date="2020-11-29T20:48:00Z">
        <w:r>
          <w:t>Another possibility is</w:t>
        </w:r>
      </w:ins>
      <w:ins w:id="213" w:author="DILARA Panagiota (GROW)" w:date="2020-11-29T20:52:00Z">
        <w:r>
          <w:t xml:space="preserve"> the table from current Reg. 83</w:t>
        </w:r>
      </w:ins>
      <w:ins w:id="214" w:author="DILARA Panagiota (GROW)" w:date="2020-11-29T21:03:00Z">
        <w:r>
          <w:t>,</w:t>
        </w:r>
      </w:ins>
      <w:ins w:id="215" w:author="DILARA Panagiota (GROW)" w:date="2020-11-29T20:59:00Z">
        <w:r>
          <w:t xml:space="preserve"> which is based on </w:t>
        </w:r>
        <w:r w:rsidRPr="00814607">
          <w:t>Inter</w:t>
        </w:r>
        <w:r>
          <w:t>national Standard ISO 8422:1991</w:t>
        </w:r>
      </w:ins>
      <w:ins w:id="216" w:author="DILARA Panagiota (GROW)" w:date="2020-11-29T20:48:00Z">
        <w:r>
          <w:t>:</w:t>
        </w:r>
      </w:ins>
      <w:commentRangeEnd w:id="211"/>
      <w:r>
        <w:rPr>
          <w:rStyle w:val="CommentReference"/>
        </w:rPr>
        <w:commentReference w:id="211"/>
      </w:r>
    </w:p>
    <w:p w14:paraId="4C50A9EF" w14:textId="77777777" w:rsidR="001B5CB8" w:rsidRPr="00337A07" w:rsidRDefault="001B5CB8" w:rsidP="001B5CB8">
      <w:pPr>
        <w:pStyle w:val="SingleTxtG"/>
        <w:keepNext/>
        <w:rPr>
          <w:ins w:id="217" w:author="DILARA Panagiota (GROW)" w:date="2020-11-29T20:48:00Z"/>
          <w:b/>
        </w:rPr>
      </w:pPr>
      <w:ins w:id="218" w:author="DILARA Panagiota (GROW)" w:date="2020-11-29T20:48:00Z">
        <w:r w:rsidRPr="00337A07">
          <w:rPr>
            <w:b/>
          </w:rPr>
          <w:lastRenderedPageBreak/>
          <w:t>Table for acceptance/rejection sampling plan by attributes</w:t>
        </w:r>
      </w:ins>
    </w:p>
    <w:tbl>
      <w:tblPr>
        <w:tblW w:w="7371" w:type="dxa"/>
        <w:tblInd w:w="1134" w:type="dxa"/>
        <w:tblLayout w:type="fixed"/>
        <w:tblCellMar>
          <w:left w:w="9" w:type="dxa"/>
          <w:right w:w="9" w:type="dxa"/>
        </w:tblCellMar>
        <w:tblLook w:val="0000" w:firstRow="0" w:lastRow="0" w:firstColumn="0" w:lastColumn="0" w:noHBand="0" w:noVBand="0"/>
      </w:tblPr>
      <w:tblGrid>
        <w:gridCol w:w="2402"/>
        <w:gridCol w:w="2618"/>
        <w:gridCol w:w="2351"/>
      </w:tblGrid>
      <w:tr w:rsidR="001B5CB8" w:rsidRPr="00337A07" w14:paraId="51219912" w14:textId="77777777" w:rsidTr="00653B1F">
        <w:trPr>
          <w:ins w:id="219" w:author="DILARA Panagiota (GROW)" w:date="2020-11-29T20:48:00Z"/>
        </w:trPr>
        <w:tc>
          <w:tcPr>
            <w:tcW w:w="2402" w:type="dxa"/>
            <w:tcBorders>
              <w:top w:val="single" w:sz="6" w:space="0" w:color="000000"/>
              <w:left w:val="single" w:sz="6" w:space="0" w:color="000000"/>
              <w:bottom w:val="single" w:sz="12" w:space="0" w:color="000000"/>
              <w:right w:val="single" w:sz="4" w:space="0" w:color="000000"/>
            </w:tcBorders>
            <w:vAlign w:val="bottom"/>
          </w:tcPr>
          <w:p w14:paraId="4D940386" w14:textId="77777777" w:rsidR="001B5CB8" w:rsidRPr="00337A07" w:rsidRDefault="001B5CB8" w:rsidP="00653B1F">
            <w:pPr>
              <w:keepNext/>
              <w:spacing w:before="40" w:after="40" w:line="200" w:lineRule="exact"/>
              <w:ind w:left="142" w:right="113"/>
              <w:rPr>
                <w:ins w:id="220" w:author="DILARA Panagiota (GROW)" w:date="2020-11-29T20:48:00Z"/>
                <w:i/>
                <w:sz w:val="16"/>
                <w:szCs w:val="16"/>
              </w:rPr>
            </w:pPr>
            <w:ins w:id="221" w:author="DILARA Panagiota (GROW)" w:date="2020-11-29T20:48:00Z">
              <w:r w:rsidRPr="00337A07">
                <w:rPr>
                  <w:i/>
                  <w:sz w:val="16"/>
                  <w:szCs w:val="16"/>
                </w:rPr>
                <w:t>Cumulative sample size (n)</w:t>
              </w:r>
            </w:ins>
          </w:p>
        </w:tc>
        <w:tc>
          <w:tcPr>
            <w:tcW w:w="2618" w:type="dxa"/>
            <w:tcBorders>
              <w:top w:val="single" w:sz="6" w:space="0" w:color="000000"/>
              <w:left w:val="single" w:sz="4" w:space="0" w:color="000000"/>
              <w:bottom w:val="single" w:sz="12" w:space="0" w:color="000000"/>
              <w:right w:val="single" w:sz="4" w:space="0" w:color="000000"/>
            </w:tcBorders>
            <w:vAlign w:val="bottom"/>
          </w:tcPr>
          <w:p w14:paraId="42581361" w14:textId="77777777" w:rsidR="001B5CB8" w:rsidRPr="00337A07" w:rsidRDefault="001B5CB8" w:rsidP="00653B1F">
            <w:pPr>
              <w:keepNext/>
              <w:spacing w:before="40" w:after="40" w:line="200" w:lineRule="exact"/>
              <w:ind w:right="113"/>
              <w:jc w:val="right"/>
              <w:rPr>
                <w:ins w:id="222" w:author="DILARA Panagiota (GROW)" w:date="2020-11-29T20:48:00Z"/>
                <w:i/>
                <w:sz w:val="16"/>
                <w:szCs w:val="16"/>
              </w:rPr>
            </w:pPr>
            <w:ins w:id="223" w:author="DILARA Panagiota (GROW)" w:date="2020-11-29T20:48:00Z">
              <w:r w:rsidRPr="00337A07">
                <w:rPr>
                  <w:i/>
                  <w:sz w:val="16"/>
                  <w:szCs w:val="16"/>
                </w:rPr>
                <w:t>Pass decision number</w:t>
              </w:r>
            </w:ins>
          </w:p>
        </w:tc>
        <w:tc>
          <w:tcPr>
            <w:tcW w:w="2351" w:type="dxa"/>
            <w:tcBorders>
              <w:top w:val="single" w:sz="6" w:space="0" w:color="000000"/>
              <w:left w:val="single" w:sz="4" w:space="0" w:color="000000"/>
              <w:bottom w:val="single" w:sz="12" w:space="0" w:color="000000"/>
              <w:right w:val="single" w:sz="6" w:space="0" w:color="000000"/>
            </w:tcBorders>
            <w:vAlign w:val="bottom"/>
          </w:tcPr>
          <w:p w14:paraId="47EC5910" w14:textId="77777777" w:rsidR="001B5CB8" w:rsidRPr="00337A07" w:rsidRDefault="001B5CB8" w:rsidP="00653B1F">
            <w:pPr>
              <w:keepNext/>
              <w:spacing w:before="40" w:after="40" w:line="200" w:lineRule="exact"/>
              <w:jc w:val="right"/>
              <w:rPr>
                <w:ins w:id="224" w:author="DILARA Panagiota (GROW)" w:date="2020-11-29T20:48:00Z"/>
                <w:i/>
                <w:sz w:val="16"/>
                <w:szCs w:val="16"/>
              </w:rPr>
            </w:pPr>
            <w:ins w:id="225" w:author="DILARA Panagiota (GROW)" w:date="2020-11-29T20:48:00Z">
              <w:r w:rsidRPr="00337A07">
                <w:rPr>
                  <w:i/>
                  <w:sz w:val="16"/>
                  <w:szCs w:val="16"/>
                </w:rPr>
                <w:t>Fail decision number</w:t>
              </w:r>
            </w:ins>
          </w:p>
        </w:tc>
      </w:tr>
      <w:tr w:rsidR="001B5CB8" w:rsidRPr="00337A07" w14:paraId="76FF7ECE" w14:textId="77777777" w:rsidTr="00653B1F">
        <w:trPr>
          <w:ins w:id="226" w:author="DILARA Panagiota (GROW)" w:date="2020-11-29T20:48:00Z"/>
        </w:trPr>
        <w:tc>
          <w:tcPr>
            <w:tcW w:w="2402" w:type="dxa"/>
            <w:tcBorders>
              <w:top w:val="single" w:sz="12" w:space="0" w:color="000000"/>
              <w:left w:val="single" w:sz="6" w:space="0" w:color="000000"/>
              <w:right w:val="single" w:sz="4" w:space="0" w:color="000000"/>
            </w:tcBorders>
            <w:vAlign w:val="bottom"/>
          </w:tcPr>
          <w:p w14:paraId="10FA34B6" w14:textId="77777777" w:rsidR="001B5CB8" w:rsidRPr="00337A07" w:rsidRDefault="001B5CB8" w:rsidP="00653B1F">
            <w:pPr>
              <w:keepNext/>
              <w:spacing w:before="40" w:after="40" w:line="220" w:lineRule="exact"/>
              <w:ind w:left="142" w:right="113"/>
              <w:rPr>
                <w:ins w:id="227" w:author="DILARA Panagiota (GROW)" w:date="2020-11-29T20:48:00Z"/>
                <w:i/>
              </w:rPr>
            </w:pPr>
            <w:ins w:id="228" w:author="DILARA Panagiota (GROW)" w:date="2020-11-29T20:48:00Z">
              <w:r w:rsidRPr="00337A07">
                <w:t>3</w:t>
              </w:r>
            </w:ins>
          </w:p>
        </w:tc>
        <w:tc>
          <w:tcPr>
            <w:tcW w:w="2618" w:type="dxa"/>
            <w:tcBorders>
              <w:top w:val="single" w:sz="12" w:space="0" w:color="000000"/>
              <w:left w:val="single" w:sz="4" w:space="0" w:color="000000"/>
              <w:right w:val="single" w:sz="4" w:space="0" w:color="000000"/>
            </w:tcBorders>
            <w:vAlign w:val="bottom"/>
          </w:tcPr>
          <w:p w14:paraId="69C4F68B" w14:textId="77777777" w:rsidR="001B5CB8" w:rsidRPr="00337A07" w:rsidRDefault="001B5CB8" w:rsidP="00653B1F">
            <w:pPr>
              <w:keepNext/>
              <w:spacing w:before="40" w:after="40" w:line="220" w:lineRule="exact"/>
              <w:ind w:right="113"/>
              <w:jc w:val="right"/>
              <w:rPr>
                <w:ins w:id="229" w:author="DILARA Panagiota (GROW)" w:date="2020-11-29T20:48:00Z"/>
                <w:i/>
              </w:rPr>
            </w:pPr>
            <w:ins w:id="230" w:author="DILARA Panagiota (GROW)" w:date="2020-11-29T20:48:00Z">
              <w:r w:rsidRPr="00337A07">
                <w:t>0</w:t>
              </w:r>
            </w:ins>
          </w:p>
        </w:tc>
        <w:tc>
          <w:tcPr>
            <w:tcW w:w="2351" w:type="dxa"/>
            <w:tcBorders>
              <w:top w:val="single" w:sz="12" w:space="0" w:color="000000"/>
              <w:left w:val="single" w:sz="4" w:space="0" w:color="000000"/>
              <w:right w:val="single" w:sz="6" w:space="0" w:color="000000"/>
            </w:tcBorders>
            <w:vAlign w:val="bottom"/>
          </w:tcPr>
          <w:p w14:paraId="443316D3" w14:textId="77777777" w:rsidR="001B5CB8" w:rsidRPr="00337A07" w:rsidRDefault="001B5CB8" w:rsidP="00653B1F">
            <w:pPr>
              <w:keepNext/>
              <w:spacing w:before="40" w:after="40" w:line="220" w:lineRule="exact"/>
              <w:ind w:right="113"/>
              <w:jc w:val="right"/>
              <w:rPr>
                <w:ins w:id="231" w:author="DILARA Panagiota (GROW)" w:date="2020-11-29T20:48:00Z"/>
                <w:i/>
              </w:rPr>
            </w:pPr>
            <w:ins w:id="232" w:author="DILARA Panagiota (GROW)" w:date="2020-11-29T20:48:00Z">
              <w:r w:rsidRPr="00337A07">
                <w:t>-</w:t>
              </w:r>
            </w:ins>
          </w:p>
        </w:tc>
      </w:tr>
      <w:tr w:rsidR="001B5CB8" w:rsidRPr="00337A07" w14:paraId="3C54896A" w14:textId="77777777" w:rsidTr="00653B1F">
        <w:trPr>
          <w:ins w:id="233" w:author="DILARA Panagiota (GROW)" w:date="2020-11-29T20:48:00Z"/>
        </w:trPr>
        <w:tc>
          <w:tcPr>
            <w:tcW w:w="2402" w:type="dxa"/>
            <w:tcBorders>
              <w:left w:val="single" w:sz="6" w:space="0" w:color="000000"/>
              <w:right w:val="single" w:sz="4" w:space="0" w:color="000000"/>
            </w:tcBorders>
            <w:vAlign w:val="bottom"/>
          </w:tcPr>
          <w:p w14:paraId="42B0A317" w14:textId="77777777" w:rsidR="001B5CB8" w:rsidRPr="00337A07" w:rsidRDefault="001B5CB8" w:rsidP="00653B1F">
            <w:pPr>
              <w:keepNext/>
              <w:spacing w:before="40" w:after="40" w:line="220" w:lineRule="exact"/>
              <w:ind w:left="142" w:right="113"/>
              <w:rPr>
                <w:ins w:id="234" w:author="DILARA Panagiota (GROW)" w:date="2020-11-29T20:48:00Z"/>
              </w:rPr>
            </w:pPr>
            <w:ins w:id="235" w:author="DILARA Panagiota (GROW)" w:date="2020-11-29T20:48:00Z">
              <w:r w:rsidRPr="00337A07">
                <w:t>4</w:t>
              </w:r>
            </w:ins>
          </w:p>
        </w:tc>
        <w:tc>
          <w:tcPr>
            <w:tcW w:w="2618" w:type="dxa"/>
            <w:tcBorders>
              <w:left w:val="single" w:sz="4" w:space="0" w:color="000000"/>
              <w:right w:val="single" w:sz="4" w:space="0" w:color="000000"/>
            </w:tcBorders>
            <w:vAlign w:val="bottom"/>
          </w:tcPr>
          <w:p w14:paraId="0D6D85BF" w14:textId="77777777" w:rsidR="001B5CB8" w:rsidRPr="00337A07" w:rsidRDefault="001B5CB8" w:rsidP="00653B1F">
            <w:pPr>
              <w:keepNext/>
              <w:spacing w:before="40" w:after="40" w:line="220" w:lineRule="exact"/>
              <w:ind w:right="113"/>
              <w:jc w:val="right"/>
              <w:rPr>
                <w:ins w:id="236" w:author="DILARA Panagiota (GROW)" w:date="2020-11-29T20:48:00Z"/>
              </w:rPr>
            </w:pPr>
            <w:ins w:id="237" w:author="DILARA Panagiota (GROW)" w:date="2020-11-29T20:48:00Z">
              <w:r w:rsidRPr="00337A07">
                <w:t>1</w:t>
              </w:r>
            </w:ins>
          </w:p>
        </w:tc>
        <w:tc>
          <w:tcPr>
            <w:tcW w:w="2351" w:type="dxa"/>
            <w:tcBorders>
              <w:left w:val="single" w:sz="4" w:space="0" w:color="000000"/>
              <w:right w:val="single" w:sz="6" w:space="0" w:color="000000"/>
            </w:tcBorders>
            <w:vAlign w:val="bottom"/>
          </w:tcPr>
          <w:p w14:paraId="3DB0A270" w14:textId="77777777" w:rsidR="001B5CB8" w:rsidRPr="00337A07" w:rsidRDefault="001B5CB8" w:rsidP="00653B1F">
            <w:pPr>
              <w:keepNext/>
              <w:spacing w:before="40" w:after="40" w:line="220" w:lineRule="exact"/>
              <w:ind w:right="113"/>
              <w:jc w:val="right"/>
              <w:rPr>
                <w:ins w:id="238" w:author="DILARA Panagiota (GROW)" w:date="2020-11-29T20:48:00Z"/>
              </w:rPr>
            </w:pPr>
            <w:ins w:id="239" w:author="DILARA Panagiota (GROW)" w:date="2020-11-29T20:48:00Z">
              <w:r w:rsidRPr="00337A07">
                <w:t>-</w:t>
              </w:r>
            </w:ins>
          </w:p>
        </w:tc>
      </w:tr>
      <w:tr w:rsidR="001B5CB8" w:rsidRPr="00337A07" w14:paraId="4FD8FD61" w14:textId="77777777" w:rsidTr="00653B1F">
        <w:trPr>
          <w:ins w:id="240" w:author="DILARA Panagiota (GROW)" w:date="2020-11-29T20:48:00Z"/>
        </w:trPr>
        <w:tc>
          <w:tcPr>
            <w:tcW w:w="2402" w:type="dxa"/>
            <w:tcBorders>
              <w:left w:val="single" w:sz="6" w:space="0" w:color="000000"/>
              <w:right w:val="single" w:sz="4" w:space="0" w:color="000000"/>
            </w:tcBorders>
            <w:vAlign w:val="bottom"/>
          </w:tcPr>
          <w:p w14:paraId="12288279" w14:textId="77777777" w:rsidR="001B5CB8" w:rsidRPr="00337A07" w:rsidRDefault="001B5CB8" w:rsidP="00653B1F">
            <w:pPr>
              <w:keepNext/>
              <w:spacing w:before="40" w:after="40" w:line="220" w:lineRule="exact"/>
              <w:ind w:left="142" w:right="113"/>
              <w:rPr>
                <w:ins w:id="241" w:author="DILARA Panagiota (GROW)" w:date="2020-11-29T20:48:00Z"/>
              </w:rPr>
            </w:pPr>
            <w:ins w:id="242" w:author="DILARA Panagiota (GROW)" w:date="2020-11-29T20:48:00Z">
              <w:r w:rsidRPr="00337A07">
                <w:t>5</w:t>
              </w:r>
            </w:ins>
          </w:p>
        </w:tc>
        <w:tc>
          <w:tcPr>
            <w:tcW w:w="2618" w:type="dxa"/>
            <w:tcBorders>
              <w:left w:val="single" w:sz="4" w:space="0" w:color="000000"/>
              <w:right w:val="single" w:sz="4" w:space="0" w:color="000000"/>
            </w:tcBorders>
            <w:vAlign w:val="bottom"/>
          </w:tcPr>
          <w:p w14:paraId="37222311" w14:textId="77777777" w:rsidR="001B5CB8" w:rsidRPr="00337A07" w:rsidRDefault="001B5CB8" w:rsidP="00653B1F">
            <w:pPr>
              <w:keepNext/>
              <w:spacing w:before="40" w:after="40" w:line="220" w:lineRule="exact"/>
              <w:ind w:right="113"/>
              <w:jc w:val="right"/>
              <w:rPr>
                <w:ins w:id="243" w:author="DILARA Panagiota (GROW)" w:date="2020-11-29T20:48:00Z"/>
              </w:rPr>
            </w:pPr>
            <w:ins w:id="244" w:author="DILARA Panagiota (GROW)" w:date="2020-11-29T20:48:00Z">
              <w:r w:rsidRPr="00337A07">
                <w:t>1</w:t>
              </w:r>
            </w:ins>
          </w:p>
        </w:tc>
        <w:tc>
          <w:tcPr>
            <w:tcW w:w="2351" w:type="dxa"/>
            <w:tcBorders>
              <w:left w:val="single" w:sz="4" w:space="0" w:color="000000"/>
              <w:right w:val="single" w:sz="6" w:space="0" w:color="000000"/>
            </w:tcBorders>
            <w:vAlign w:val="bottom"/>
          </w:tcPr>
          <w:p w14:paraId="33A8051D" w14:textId="77777777" w:rsidR="001B5CB8" w:rsidRPr="00337A07" w:rsidRDefault="001B5CB8" w:rsidP="00653B1F">
            <w:pPr>
              <w:keepNext/>
              <w:spacing w:before="40" w:after="40" w:line="220" w:lineRule="exact"/>
              <w:ind w:right="113"/>
              <w:jc w:val="right"/>
              <w:rPr>
                <w:ins w:id="245" w:author="DILARA Panagiota (GROW)" w:date="2020-11-29T20:48:00Z"/>
              </w:rPr>
            </w:pPr>
            <w:ins w:id="246" w:author="DILARA Panagiota (GROW)" w:date="2020-11-29T20:48:00Z">
              <w:r w:rsidRPr="00337A07">
                <w:t>5</w:t>
              </w:r>
            </w:ins>
          </w:p>
        </w:tc>
      </w:tr>
      <w:tr w:rsidR="001B5CB8" w:rsidRPr="00337A07" w14:paraId="2A98628E" w14:textId="77777777" w:rsidTr="00653B1F">
        <w:trPr>
          <w:ins w:id="247" w:author="DILARA Panagiota (GROW)" w:date="2020-11-29T20:48:00Z"/>
        </w:trPr>
        <w:tc>
          <w:tcPr>
            <w:tcW w:w="2402" w:type="dxa"/>
            <w:tcBorders>
              <w:left w:val="single" w:sz="6" w:space="0" w:color="000000"/>
              <w:right w:val="single" w:sz="4" w:space="0" w:color="000000"/>
            </w:tcBorders>
            <w:vAlign w:val="bottom"/>
          </w:tcPr>
          <w:p w14:paraId="527D55E4" w14:textId="77777777" w:rsidR="001B5CB8" w:rsidRPr="00337A07" w:rsidRDefault="001B5CB8" w:rsidP="00653B1F">
            <w:pPr>
              <w:keepNext/>
              <w:spacing w:before="40" w:after="40" w:line="220" w:lineRule="exact"/>
              <w:ind w:left="142" w:right="113"/>
              <w:rPr>
                <w:ins w:id="248" w:author="DILARA Panagiota (GROW)" w:date="2020-11-29T20:48:00Z"/>
              </w:rPr>
            </w:pPr>
            <w:ins w:id="249" w:author="DILARA Panagiota (GROW)" w:date="2020-11-29T20:48:00Z">
              <w:r w:rsidRPr="00337A07">
                <w:t>6</w:t>
              </w:r>
            </w:ins>
          </w:p>
        </w:tc>
        <w:tc>
          <w:tcPr>
            <w:tcW w:w="2618" w:type="dxa"/>
            <w:tcBorders>
              <w:left w:val="single" w:sz="4" w:space="0" w:color="000000"/>
              <w:right w:val="single" w:sz="4" w:space="0" w:color="000000"/>
            </w:tcBorders>
            <w:vAlign w:val="bottom"/>
          </w:tcPr>
          <w:p w14:paraId="2D54FBFF" w14:textId="77777777" w:rsidR="001B5CB8" w:rsidRPr="00337A07" w:rsidRDefault="001B5CB8" w:rsidP="00653B1F">
            <w:pPr>
              <w:keepNext/>
              <w:spacing w:before="40" w:after="40" w:line="220" w:lineRule="exact"/>
              <w:ind w:right="113"/>
              <w:jc w:val="right"/>
              <w:rPr>
                <w:ins w:id="250" w:author="DILARA Panagiota (GROW)" w:date="2020-11-29T20:48:00Z"/>
              </w:rPr>
            </w:pPr>
            <w:ins w:id="251" w:author="DILARA Panagiota (GROW)" w:date="2020-11-29T20:48:00Z">
              <w:r w:rsidRPr="00337A07">
                <w:t>2</w:t>
              </w:r>
            </w:ins>
          </w:p>
        </w:tc>
        <w:tc>
          <w:tcPr>
            <w:tcW w:w="2351" w:type="dxa"/>
            <w:tcBorders>
              <w:left w:val="single" w:sz="4" w:space="0" w:color="000000"/>
              <w:right w:val="single" w:sz="6" w:space="0" w:color="000000"/>
            </w:tcBorders>
            <w:vAlign w:val="bottom"/>
          </w:tcPr>
          <w:p w14:paraId="30543C41" w14:textId="77777777" w:rsidR="001B5CB8" w:rsidRPr="00337A07" w:rsidRDefault="001B5CB8" w:rsidP="00653B1F">
            <w:pPr>
              <w:keepNext/>
              <w:spacing w:before="40" w:after="40" w:line="220" w:lineRule="exact"/>
              <w:ind w:right="113"/>
              <w:jc w:val="right"/>
              <w:rPr>
                <w:ins w:id="252" w:author="DILARA Panagiota (GROW)" w:date="2020-11-29T20:48:00Z"/>
              </w:rPr>
            </w:pPr>
            <w:ins w:id="253" w:author="DILARA Panagiota (GROW)" w:date="2020-11-29T20:48:00Z">
              <w:r w:rsidRPr="00337A07">
                <w:t>6</w:t>
              </w:r>
            </w:ins>
          </w:p>
        </w:tc>
      </w:tr>
      <w:tr w:rsidR="001B5CB8" w:rsidRPr="00337A07" w14:paraId="6FB713F8" w14:textId="77777777" w:rsidTr="00653B1F">
        <w:trPr>
          <w:ins w:id="254" w:author="DILARA Panagiota (GROW)" w:date="2020-11-29T20:48:00Z"/>
        </w:trPr>
        <w:tc>
          <w:tcPr>
            <w:tcW w:w="2402" w:type="dxa"/>
            <w:tcBorders>
              <w:left w:val="single" w:sz="6" w:space="0" w:color="000000"/>
              <w:right w:val="single" w:sz="4" w:space="0" w:color="000000"/>
            </w:tcBorders>
            <w:vAlign w:val="bottom"/>
          </w:tcPr>
          <w:p w14:paraId="3309AC5E" w14:textId="77777777" w:rsidR="001B5CB8" w:rsidRPr="00337A07" w:rsidRDefault="001B5CB8" w:rsidP="00653B1F">
            <w:pPr>
              <w:keepNext/>
              <w:spacing w:before="40" w:after="40" w:line="220" w:lineRule="exact"/>
              <w:ind w:left="142" w:right="113"/>
              <w:rPr>
                <w:ins w:id="255" w:author="DILARA Panagiota (GROW)" w:date="2020-11-29T20:48:00Z"/>
              </w:rPr>
            </w:pPr>
            <w:ins w:id="256" w:author="DILARA Panagiota (GROW)" w:date="2020-11-29T20:48:00Z">
              <w:r w:rsidRPr="00337A07">
                <w:t>7</w:t>
              </w:r>
            </w:ins>
          </w:p>
        </w:tc>
        <w:tc>
          <w:tcPr>
            <w:tcW w:w="2618" w:type="dxa"/>
            <w:tcBorders>
              <w:left w:val="single" w:sz="4" w:space="0" w:color="000000"/>
              <w:right w:val="single" w:sz="4" w:space="0" w:color="000000"/>
            </w:tcBorders>
            <w:vAlign w:val="bottom"/>
          </w:tcPr>
          <w:p w14:paraId="15265044" w14:textId="77777777" w:rsidR="001B5CB8" w:rsidRPr="00337A07" w:rsidRDefault="001B5CB8" w:rsidP="00653B1F">
            <w:pPr>
              <w:keepNext/>
              <w:spacing w:before="40" w:after="40" w:line="220" w:lineRule="exact"/>
              <w:ind w:right="113"/>
              <w:jc w:val="right"/>
              <w:rPr>
                <w:ins w:id="257" w:author="DILARA Panagiota (GROW)" w:date="2020-11-29T20:48:00Z"/>
              </w:rPr>
            </w:pPr>
            <w:ins w:id="258" w:author="DILARA Panagiota (GROW)" w:date="2020-11-29T20:48:00Z">
              <w:r w:rsidRPr="00337A07">
                <w:t>2</w:t>
              </w:r>
            </w:ins>
          </w:p>
        </w:tc>
        <w:tc>
          <w:tcPr>
            <w:tcW w:w="2351" w:type="dxa"/>
            <w:tcBorders>
              <w:left w:val="single" w:sz="4" w:space="0" w:color="000000"/>
              <w:right w:val="single" w:sz="6" w:space="0" w:color="000000"/>
            </w:tcBorders>
            <w:vAlign w:val="bottom"/>
          </w:tcPr>
          <w:p w14:paraId="79E20A6E" w14:textId="77777777" w:rsidR="001B5CB8" w:rsidRPr="00337A07" w:rsidRDefault="001B5CB8" w:rsidP="00653B1F">
            <w:pPr>
              <w:keepNext/>
              <w:spacing w:before="40" w:after="40" w:line="220" w:lineRule="exact"/>
              <w:ind w:right="113"/>
              <w:jc w:val="right"/>
              <w:rPr>
                <w:ins w:id="259" w:author="DILARA Panagiota (GROW)" w:date="2020-11-29T20:48:00Z"/>
              </w:rPr>
            </w:pPr>
            <w:ins w:id="260" w:author="DILARA Panagiota (GROW)" w:date="2020-11-29T20:48:00Z">
              <w:r w:rsidRPr="00337A07">
                <w:t>6</w:t>
              </w:r>
            </w:ins>
          </w:p>
        </w:tc>
      </w:tr>
      <w:tr w:rsidR="001B5CB8" w:rsidRPr="00337A07" w14:paraId="3857250C" w14:textId="77777777" w:rsidTr="00653B1F">
        <w:trPr>
          <w:ins w:id="261" w:author="DILARA Panagiota (GROW)" w:date="2020-11-29T20:48:00Z"/>
        </w:trPr>
        <w:tc>
          <w:tcPr>
            <w:tcW w:w="2402" w:type="dxa"/>
            <w:tcBorders>
              <w:left w:val="single" w:sz="6" w:space="0" w:color="000000"/>
              <w:right w:val="single" w:sz="4" w:space="0" w:color="000000"/>
            </w:tcBorders>
            <w:vAlign w:val="bottom"/>
          </w:tcPr>
          <w:p w14:paraId="5D861497" w14:textId="77777777" w:rsidR="001B5CB8" w:rsidRPr="00337A07" w:rsidRDefault="001B5CB8" w:rsidP="00653B1F">
            <w:pPr>
              <w:keepNext/>
              <w:spacing w:before="40" w:after="40" w:line="220" w:lineRule="exact"/>
              <w:ind w:left="142" w:right="113"/>
              <w:rPr>
                <w:ins w:id="262" w:author="DILARA Panagiota (GROW)" w:date="2020-11-29T20:48:00Z"/>
              </w:rPr>
            </w:pPr>
            <w:ins w:id="263" w:author="DILARA Panagiota (GROW)" w:date="2020-11-29T20:48:00Z">
              <w:r w:rsidRPr="00337A07">
                <w:t>8</w:t>
              </w:r>
            </w:ins>
          </w:p>
        </w:tc>
        <w:tc>
          <w:tcPr>
            <w:tcW w:w="2618" w:type="dxa"/>
            <w:tcBorders>
              <w:left w:val="single" w:sz="4" w:space="0" w:color="000000"/>
              <w:right w:val="single" w:sz="4" w:space="0" w:color="000000"/>
            </w:tcBorders>
            <w:vAlign w:val="bottom"/>
          </w:tcPr>
          <w:p w14:paraId="7BD0DCAA" w14:textId="77777777" w:rsidR="001B5CB8" w:rsidRPr="00337A07" w:rsidRDefault="001B5CB8" w:rsidP="00653B1F">
            <w:pPr>
              <w:keepNext/>
              <w:spacing w:before="40" w:after="40" w:line="220" w:lineRule="exact"/>
              <w:ind w:right="113"/>
              <w:jc w:val="right"/>
              <w:rPr>
                <w:ins w:id="264" w:author="DILARA Panagiota (GROW)" w:date="2020-11-29T20:48:00Z"/>
              </w:rPr>
            </w:pPr>
            <w:ins w:id="265" w:author="DILARA Panagiota (GROW)" w:date="2020-11-29T20:48:00Z">
              <w:r w:rsidRPr="00337A07">
                <w:t>3</w:t>
              </w:r>
            </w:ins>
          </w:p>
        </w:tc>
        <w:tc>
          <w:tcPr>
            <w:tcW w:w="2351" w:type="dxa"/>
            <w:tcBorders>
              <w:left w:val="single" w:sz="4" w:space="0" w:color="000000"/>
              <w:right w:val="single" w:sz="6" w:space="0" w:color="000000"/>
            </w:tcBorders>
            <w:vAlign w:val="bottom"/>
          </w:tcPr>
          <w:p w14:paraId="16AE509C" w14:textId="77777777" w:rsidR="001B5CB8" w:rsidRPr="00337A07" w:rsidRDefault="001B5CB8" w:rsidP="00653B1F">
            <w:pPr>
              <w:keepNext/>
              <w:spacing w:before="40" w:after="40" w:line="220" w:lineRule="exact"/>
              <w:ind w:right="113"/>
              <w:jc w:val="right"/>
              <w:rPr>
                <w:ins w:id="266" w:author="DILARA Panagiota (GROW)" w:date="2020-11-29T20:48:00Z"/>
              </w:rPr>
            </w:pPr>
            <w:ins w:id="267" w:author="DILARA Panagiota (GROW)" w:date="2020-11-29T20:48:00Z">
              <w:r w:rsidRPr="00337A07">
                <w:t>7</w:t>
              </w:r>
            </w:ins>
          </w:p>
        </w:tc>
      </w:tr>
      <w:tr w:rsidR="001B5CB8" w:rsidRPr="00337A07" w14:paraId="264E4B27" w14:textId="77777777" w:rsidTr="00653B1F">
        <w:trPr>
          <w:ins w:id="268" w:author="DILARA Panagiota (GROW)" w:date="2020-11-29T20:48:00Z"/>
        </w:trPr>
        <w:tc>
          <w:tcPr>
            <w:tcW w:w="2402" w:type="dxa"/>
            <w:tcBorders>
              <w:left w:val="single" w:sz="6" w:space="0" w:color="000000"/>
              <w:right w:val="single" w:sz="4" w:space="0" w:color="000000"/>
            </w:tcBorders>
            <w:vAlign w:val="bottom"/>
          </w:tcPr>
          <w:p w14:paraId="023515EE" w14:textId="77777777" w:rsidR="001B5CB8" w:rsidRPr="00337A07" w:rsidRDefault="001B5CB8" w:rsidP="00653B1F">
            <w:pPr>
              <w:keepNext/>
              <w:spacing w:before="40" w:after="40" w:line="220" w:lineRule="exact"/>
              <w:ind w:left="142" w:right="113"/>
              <w:rPr>
                <w:ins w:id="269" w:author="DILARA Panagiota (GROW)" w:date="2020-11-29T20:48:00Z"/>
              </w:rPr>
            </w:pPr>
            <w:ins w:id="270" w:author="DILARA Panagiota (GROW)" w:date="2020-11-29T20:48:00Z">
              <w:r w:rsidRPr="00337A07">
                <w:t>9</w:t>
              </w:r>
            </w:ins>
          </w:p>
        </w:tc>
        <w:tc>
          <w:tcPr>
            <w:tcW w:w="2618" w:type="dxa"/>
            <w:tcBorders>
              <w:left w:val="single" w:sz="4" w:space="0" w:color="000000"/>
              <w:right w:val="single" w:sz="4" w:space="0" w:color="000000"/>
            </w:tcBorders>
            <w:vAlign w:val="bottom"/>
          </w:tcPr>
          <w:p w14:paraId="4996F366" w14:textId="77777777" w:rsidR="001B5CB8" w:rsidRPr="00337A07" w:rsidRDefault="001B5CB8" w:rsidP="00653B1F">
            <w:pPr>
              <w:keepNext/>
              <w:spacing w:before="40" w:after="40" w:line="220" w:lineRule="exact"/>
              <w:ind w:right="113"/>
              <w:jc w:val="right"/>
              <w:rPr>
                <w:ins w:id="271" w:author="DILARA Panagiota (GROW)" w:date="2020-11-29T20:48:00Z"/>
              </w:rPr>
            </w:pPr>
            <w:ins w:id="272" w:author="DILARA Panagiota (GROW)" w:date="2020-11-29T20:48:00Z">
              <w:r w:rsidRPr="00337A07">
                <w:t>4</w:t>
              </w:r>
            </w:ins>
          </w:p>
        </w:tc>
        <w:tc>
          <w:tcPr>
            <w:tcW w:w="2351" w:type="dxa"/>
            <w:tcBorders>
              <w:left w:val="single" w:sz="4" w:space="0" w:color="000000"/>
              <w:right w:val="single" w:sz="6" w:space="0" w:color="000000"/>
            </w:tcBorders>
            <w:vAlign w:val="bottom"/>
          </w:tcPr>
          <w:p w14:paraId="3F0462C7" w14:textId="77777777" w:rsidR="001B5CB8" w:rsidRPr="00337A07" w:rsidRDefault="001B5CB8" w:rsidP="00653B1F">
            <w:pPr>
              <w:keepNext/>
              <w:spacing w:before="40" w:after="40" w:line="220" w:lineRule="exact"/>
              <w:ind w:right="113"/>
              <w:jc w:val="right"/>
              <w:rPr>
                <w:ins w:id="273" w:author="DILARA Panagiota (GROW)" w:date="2020-11-29T20:48:00Z"/>
              </w:rPr>
            </w:pPr>
            <w:ins w:id="274" w:author="DILARA Panagiota (GROW)" w:date="2020-11-29T20:48:00Z">
              <w:r w:rsidRPr="00337A07">
                <w:t>8</w:t>
              </w:r>
            </w:ins>
          </w:p>
        </w:tc>
      </w:tr>
      <w:tr w:rsidR="001B5CB8" w:rsidRPr="00337A07" w14:paraId="25CB9C2E" w14:textId="77777777" w:rsidTr="00653B1F">
        <w:trPr>
          <w:ins w:id="275" w:author="DILARA Panagiota (GROW)" w:date="2020-11-29T20:48:00Z"/>
        </w:trPr>
        <w:tc>
          <w:tcPr>
            <w:tcW w:w="2402" w:type="dxa"/>
            <w:tcBorders>
              <w:left w:val="single" w:sz="6" w:space="0" w:color="000000"/>
              <w:right w:val="single" w:sz="4" w:space="0" w:color="000000"/>
            </w:tcBorders>
            <w:vAlign w:val="bottom"/>
          </w:tcPr>
          <w:p w14:paraId="24A5EF5C" w14:textId="77777777" w:rsidR="001B5CB8" w:rsidRPr="00337A07" w:rsidRDefault="001B5CB8" w:rsidP="00653B1F">
            <w:pPr>
              <w:keepNext/>
              <w:spacing w:before="40" w:after="40" w:line="220" w:lineRule="exact"/>
              <w:ind w:left="142" w:right="113"/>
              <w:rPr>
                <w:ins w:id="276" w:author="DILARA Panagiota (GROW)" w:date="2020-11-29T20:48:00Z"/>
              </w:rPr>
            </w:pPr>
            <w:ins w:id="277" w:author="DILARA Panagiota (GROW)" w:date="2020-11-29T20:48:00Z">
              <w:r w:rsidRPr="00337A07">
                <w:t>10</w:t>
              </w:r>
            </w:ins>
          </w:p>
        </w:tc>
        <w:tc>
          <w:tcPr>
            <w:tcW w:w="2618" w:type="dxa"/>
            <w:tcBorders>
              <w:left w:val="single" w:sz="4" w:space="0" w:color="000000"/>
              <w:right w:val="single" w:sz="4" w:space="0" w:color="000000"/>
            </w:tcBorders>
            <w:vAlign w:val="bottom"/>
          </w:tcPr>
          <w:p w14:paraId="0CDC6E3F" w14:textId="77777777" w:rsidR="001B5CB8" w:rsidRPr="00337A07" w:rsidRDefault="001B5CB8" w:rsidP="00653B1F">
            <w:pPr>
              <w:keepNext/>
              <w:spacing w:before="40" w:after="40" w:line="220" w:lineRule="exact"/>
              <w:ind w:right="113"/>
              <w:jc w:val="right"/>
              <w:rPr>
                <w:ins w:id="278" w:author="DILARA Panagiota (GROW)" w:date="2020-11-29T20:48:00Z"/>
              </w:rPr>
            </w:pPr>
            <w:ins w:id="279" w:author="DILARA Panagiota (GROW)" w:date="2020-11-29T20:48:00Z">
              <w:r w:rsidRPr="00337A07">
                <w:t>4</w:t>
              </w:r>
            </w:ins>
          </w:p>
        </w:tc>
        <w:tc>
          <w:tcPr>
            <w:tcW w:w="2351" w:type="dxa"/>
            <w:tcBorders>
              <w:left w:val="single" w:sz="4" w:space="0" w:color="000000"/>
              <w:right w:val="single" w:sz="6" w:space="0" w:color="000000"/>
            </w:tcBorders>
            <w:vAlign w:val="bottom"/>
          </w:tcPr>
          <w:p w14:paraId="7F7E27D9" w14:textId="77777777" w:rsidR="001B5CB8" w:rsidRPr="00337A07" w:rsidRDefault="001B5CB8" w:rsidP="00653B1F">
            <w:pPr>
              <w:keepNext/>
              <w:spacing w:before="40" w:after="40" w:line="220" w:lineRule="exact"/>
              <w:ind w:right="113"/>
              <w:jc w:val="right"/>
              <w:rPr>
                <w:ins w:id="280" w:author="DILARA Panagiota (GROW)" w:date="2020-11-29T20:48:00Z"/>
              </w:rPr>
            </w:pPr>
            <w:ins w:id="281" w:author="DILARA Panagiota (GROW)" w:date="2020-11-29T20:48:00Z">
              <w:r w:rsidRPr="00337A07">
                <w:t>8</w:t>
              </w:r>
            </w:ins>
          </w:p>
        </w:tc>
      </w:tr>
      <w:tr w:rsidR="001B5CB8" w:rsidRPr="00337A07" w14:paraId="772C54AA" w14:textId="77777777" w:rsidTr="00653B1F">
        <w:trPr>
          <w:ins w:id="282" w:author="DILARA Panagiota (GROW)" w:date="2020-11-29T20:48:00Z"/>
        </w:trPr>
        <w:tc>
          <w:tcPr>
            <w:tcW w:w="2402" w:type="dxa"/>
            <w:tcBorders>
              <w:left w:val="single" w:sz="6" w:space="0" w:color="000000"/>
              <w:right w:val="single" w:sz="4" w:space="0" w:color="000000"/>
            </w:tcBorders>
            <w:vAlign w:val="bottom"/>
          </w:tcPr>
          <w:p w14:paraId="0F335D5E" w14:textId="77777777" w:rsidR="001B5CB8" w:rsidRPr="00337A07" w:rsidRDefault="001B5CB8" w:rsidP="00653B1F">
            <w:pPr>
              <w:keepNext/>
              <w:spacing w:before="40" w:after="40" w:line="220" w:lineRule="exact"/>
              <w:ind w:left="142" w:right="113"/>
              <w:rPr>
                <w:ins w:id="283" w:author="DILARA Panagiota (GROW)" w:date="2020-11-29T20:48:00Z"/>
              </w:rPr>
            </w:pPr>
            <w:ins w:id="284" w:author="DILARA Panagiota (GROW)" w:date="2020-11-29T20:48:00Z">
              <w:r w:rsidRPr="00337A07">
                <w:t>11</w:t>
              </w:r>
            </w:ins>
          </w:p>
        </w:tc>
        <w:tc>
          <w:tcPr>
            <w:tcW w:w="2618" w:type="dxa"/>
            <w:tcBorders>
              <w:left w:val="single" w:sz="4" w:space="0" w:color="000000"/>
              <w:right w:val="single" w:sz="4" w:space="0" w:color="000000"/>
            </w:tcBorders>
            <w:vAlign w:val="bottom"/>
          </w:tcPr>
          <w:p w14:paraId="40918BA8" w14:textId="77777777" w:rsidR="001B5CB8" w:rsidRPr="00337A07" w:rsidRDefault="001B5CB8" w:rsidP="00653B1F">
            <w:pPr>
              <w:keepNext/>
              <w:spacing w:before="40" w:after="40" w:line="220" w:lineRule="exact"/>
              <w:ind w:right="113"/>
              <w:jc w:val="right"/>
              <w:rPr>
                <w:ins w:id="285" w:author="DILARA Panagiota (GROW)" w:date="2020-11-29T20:48:00Z"/>
              </w:rPr>
            </w:pPr>
            <w:ins w:id="286" w:author="DILARA Panagiota (GROW)" w:date="2020-11-29T20:48:00Z">
              <w:r w:rsidRPr="00337A07">
                <w:t>5</w:t>
              </w:r>
            </w:ins>
          </w:p>
        </w:tc>
        <w:tc>
          <w:tcPr>
            <w:tcW w:w="2351" w:type="dxa"/>
            <w:tcBorders>
              <w:left w:val="single" w:sz="4" w:space="0" w:color="000000"/>
              <w:right w:val="single" w:sz="6" w:space="0" w:color="000000"/>
            </w:tcBorders>
            <w:vAlign w:val="bottom"/>
          </w:tcPr>
          <w:p w14:paraId="2AA781D3" w14:textId="77777777" w:rsidR="001B5CB8" w:rsidRPr="00337A07" w:rsidRDefault="001B5CB8" w:rsidP="00653B1F">
            <w:pPr>
              <w:keepNext/>
              <w:spacing w:before="40" w:after="40" w:line="220" w:lineRule="exact"/>
              <w:ind w:right="113"/>
              <w:jc w:val="right"/>
              <w:rPr>
                <w:ins w:id="287" w:author="DILARA Panagiota (GROW)" w:date="2020-11-29T20:48:00Z"/>
              </w:rPr>
            </w:pPr>
            <w:ins w:id="288" w:author="DILARA Panagiota (GROW)" w:date="2020-11-29T20:48:00Z">
              <w:r w:rsidRPr="00337A07">
                <w:t>9</w:t>
              </w:r>
            </w:ins>
          </w:p>
        </w:tc>
      </w:tr>
      <w:tr w:rsidR="001B5CB8" w:rsidRPr="00337A07" w14:paraId="260BD545" w14:textId="77777777" w:rsidTr="00653B1F">
        <w:trPr>
          <w:ins w:id="289" w:author="DILARA Panagiota (GROW)" w:date="2020-11-29T20:48:00Z"/>
        </w:trPr>
        <w:tc>
          <w:tcPr>
            <w:tcW w:w="2402" w:type="dxa"/>
            <w:tcBorders>
              <w:left w:val="single" w:sz="6" w:space="0" w:color="000000"/>
              <w:right w:val="single" w:sz="4" w:space="0" w:color="000000"/>
            </w:tcBorders>
            <w:vAlign w:val="bottom"/>
          </w:tcPr>
          <w:p w14:paraId="7AB8F5DD" w14:textId="77777777" w:rsidR="001B5CB8" w:rsidRPr="00337A07" w:rsidRDefault="001B5CB8" w:rsidP="00653B1F">
            <w:pPr>
              <w:keepNext/>
              <w:spacing w:before="40" w:after="40" w:line="220" w:lineRule="exact"/>
              <w:ind w:left="142" w:right="113"/>
              <w:rPr>
                <w:ins w:id="290" w:author="DILARA Panagiota (GROW)" w:date="2020-11-29T20:48:00Z"/>
              </w:rPr>
            </w:pPr>
            <w:ins w:id="291" w:author="DILARA Panagiota (GROW)" w:date="2020-11-29T20:48:00Z">
              <w:r w:rsidRPr="00337A07">
                <w:t>12</w:t>
              </w:r>
            </w:ins>
          </w:p>
        </w:tc>
        <w:tc>
          <w:tcPr>
            <w:tcW w:w="2618" w:type="dxa"/>
            <w:tcBorders>
              <w:left w:val="single" w:sz="4" w:space="0" w:color="000000"/>
              <w:right w:val="single" w:sz="4" w:space="0" w:color="000000"/>
            </w:tcBorders>
            <w:vAlign w:val="bottom"/>
          </w:tcPr>
          <w:p w14:paraId="24BD2615" w14:textId="77777777" w:rsidR="001B5CB8" w:rsidRPr="00337A07" w:rsidRDefault="001B5CB8" w:rsidP="00653B1F">
            <w:pPr>
              <w:keepNext/>
              <w:spacing w:before="40" w:after="40" w:line="220" w:lineRule="exact"/>
              <w:ind w:right="113"/>
              <w:jc w:val="right"/>
              <w:rPr>
                <w:ins w:id="292" w:author="DILARA Panagiota (GROW)" w:date="2020-11-29T20:48:00Z"/>
              </w:rPr>
            </w:pPr>
            <w:ins w:id="293" w:author="DILARA Panagiota (GROW)" w:date="2020-11-29T20:48:00Z">
              <w:r w:rsidRPr="00337A07">
                <w:t>5</w:t>
              </w:r>
            </w:ins>
          </w:p>
        </w:tc>
        <w:tc>
          <w:tcPr>
            <w:tcW w:w="2351" w:type="dxa"/>
            <w:tcBorders>
              <w:left w:val="single" w:sz="4" w:space="0" w:color="000000"/>
              <w:right w:val="single" w:sz="6" w:space="0" w:color="000000"/>
            </w:tcBorders>
            <w:vAlign w:val="bottom"/>
          </w:tcPr>
          <w:p w14:paraId="076AC4C8" w14:textId="77777777" w:rsidR="001B5CB8" w:rsidRPr="00337A07" w:rsidRDefault="001B5CB8" w:rsidP="00653B1F">
            <w:pPr>
              <w:keepNext/>
              <w:spacing w:before="40" w:after="40" w:line="220" w:lineRule="exact"/>
              <w:ind w:right="113"/>
              <w:jc w:val="right"/>
              <w:rPr>
                <w:ins w:id="294" w:author="DILARA Panagiota (GROW)" w:date="2020-11-29T20:48:00Z"/>
              </w:rPr>
            </w:pPr>
            <w:ins w:id="295" w:author="DILARA Panagiota (GROW)" w:date="2020-11-29T20:48:00Z">
              <w:r w:rsidRPr="00337A07">
                <w:t>9</w:t>
              </w:r>
            </w:ins>
          </w:p>
        </w:tc>
      </w:tr>
      <w:tr w:rsidR="001B5CB8" w:rsidRPr="00337A07" w14:paraId="7B59FBF3" w14:textId="77777777" w:rsidTr="00653B1F">
        <w:trPr>
          <w:ins w:id="296" w:author="DILARA Panagiota (GROW)" w:date="2020-11-29T20:48:00Z"/>
        </w:trPr>
        <w:tc>
          <w:tcPr>
            <w:tcW w:w="2402" w:type="dxa"/>
            <w:tcBorders>
              <w:left w:val="single" w:sz="6" w:space="0" w:color="000000"/>
              <w:right w:val="single" w:sz="4" w:space="0" w:color="000000"/>
            </w:tcBorders>
            <w:vAlign w:val="bottom"/>
          </w:tcPr>
          <w:p w14:paraId="2F017CC7" w14:textId="77777777" w:rsidR="001B5CB8" w:rsidRPr="00337A07" w:rsidRDefault="001B5CB8" w:rsidP="00653B1F">
            <w:pPr>
              <w:keepNext/>
              <w:spacing w:before="40" w:after="40" w:line="220" w:lineRule="exact"/>
              <w:ind w:left="142" w:right="113"/>
              <w:rPr>
                <w:ins w:id="297" w:author="DILARA Panagiota (GROW)" w:date="2020-11-29T20:48:00Z"/>
              </w:rPr>
            </w:pPr>
            <w:ins w:id="298" w:author="DILARA Panagiota (GROW)" w:date="2020-11-29T20:48:00Z">
              <w:r w:rsidRPr="00337A07">
                <w:t>13</w:t>
              </w:r>
            </w:ins>
          </w:p>
        </w:tc>
        <w:tc>
          <w:tcPr>
            <w:tcW w:w="2618" w:type="dxa"/>
            <w:tcBorders>
              <w:left w:val="single" w:sz="4" w:space="0" w:color="000000"/>
              <w:right w:val="single" w:sz="4" w:space="0" w:color="000000"/>
            </w:tcBorders>
            <w:vAlign w:val="bottom"/>
          </w:tcPr>
          <w:p w14:paraId="671CA76C" w14:textId="77777777" w:rsidR="001B5CB8" w:rsidRPr="00337A07" w:rsidRDefault="001B5CB8" w:rsidP="00653B1F">
            <w:pPr>
              <w:keepNext/>
              <w:spacing w:before="40" w:after="40" w:line="220" w:lineRule="exact"/>
              <w:ind w:right="113"/>
              <w:jc w:val="right"/>
              <w:rPr>
                <w:ins w:id="299" w:author="DILARA Panagiota (GROW)" w:date="2020-11-29T20:48:00Z"/>
              </w:rPr>
            </w:pPr>
            <w:ins w:id="300" w:author="DILARA Panagiota (GROW)" w:date="2020-11-29T20:48:00Z">
              <w:r w:rsidRPr="00337A07">
                <w:t>6</w:t>
              </w:r>
            </w:ins>
          </w:p>
        </w:tc>
        <w:tc>
          <w:tcPr>
            <w:tcW w:w="2351" w:type="dxa"/>
            <w:tcBorders>
              <w:left w:val="single" w:sz="4" w:space="0" w:color="000000"/>
              <w:right w:val="single" w:sz="6" w:space="0" w:color="000000"/>
            </w:tcBorders>
            <w:vAlign w:val="bottom"/>
          </w:tcPr>
          <w:p w14:paraId="514FBEDD" w14:textId="77777777" w:rsidR="001B5CB8" w:rsidRPr="00337A07" w:rsidRDefault="001B5CB8" w:rsidP="00653B1F">
            <w:pPr>
              <w:keepNext/>
              <w:spacing w:before="40" w:after="40" w:line="220" w:lineRule="exact"/>
              <w:ind w:right="113"/>
              <w:jc w:val="right"/>
              <w:rPr>
                <w:ins w:id="301" w:author="DILARA Panagiota (GROW)" w:date="2020-11-29T20:48:00Z"/>
              </w:rPr>
            </w:pPr>
            <w:ins w:id="302" w:author="DILARA Panagiota (GROW)" w:date="2020-11-29T20:48:00Z">
              <w:r w:rsidRPr="00337A07">
                <w:t>10</w:t>
              </w:r>
            </w:ins>
          </w:p>
        </w:tc>
      </w:tr>
      <w:tr w:rsidR="001B5CB8" w:rsidRPr="00337A07" w14:paraId="0C19AB04" w14:textId="77777777" w:rsidTr="00653B1F">
        <w:trPr>
          <w:ins w:id="303" w:author="DILARA Panagiota (GROW)" w:date="2020-11-29T20:48:00Z"/>
        </w:trPr>
        <w:tc>
          <w:tcPr>
            <w:tcW w:w="2402" w:type="dxa"/>
            <w:tcBorders>
              <w:left w:val="single" w:sz="6" w:space="0" w:color="000000"/>
              <w:right w:val="single" w:sz="4" w:space="0" w:color="000000"/>
            </w:tcBorders>
            <w:vAlign w:val="bottom"/>
          </w:tcPr>
          <w:p w14:paraId="4623870C" w14:textId="77777777" w:rsidR="001B5CB8" w:rsidRPr="00337A07" w:rsidRDefault="001B5CB8" w:rsidP="00653B1F">
            <w:pPr>
              <w:keepNext/>
              <w:spacing w:before="40" w:after="40" w:line="220" w:lineRule="exact"/>
              <w:ind w:left="142" w:right="113"/>
              <w:rPr>
                <w:ins w:id="304" w:author="DILARA Panagiota (GROW)" w:date="2020-11-29T20:48:00Z"/>
              </w:rPr>
            </w:pPr>
            <w:ins w:id="305" w:author="DILARA Panagiota (GROW)" w:date="2020-11-29T20:48:00Z">
              <w:r w:rsidRPr="00337A07">
                <w:t>14</w:t>
              </w:r>
            </w:ins>
          </w:p>
        </w:tc>
        <w:tc>
          <w:tcPr>
            <w:tcW w:w="2618" w:type="dxa"/>
            <w:tcBorders>
              <w:left w:val="single" w:sz="4" w:space="0" w:color="000000"/>
              <w:right w:val="single" w:sz="4" w:space="0" w:color="000000"/>
            </w:tcBorders>
            <w:vAlign w:val="bottom"/>
          </w:tcPr>
          <w:p w14:paraId="5C00B53E" w14:textId="77777777" w:rsidR="001B5CB8" w:rsidRPr="00337A07" w:rsidRDefault="001B5CB8" w:rsidP="00653B1F">
            <w:pPr>
              <w:keepNext/>
              <w:spacing w:before="40" w:after="40" w:line="220" w:lineRule="exact"/>
              <w:ind w:right="113"/>
              <w:jc w:val="right"/>
              <w:rPr>
                <w:ins w:id="306" w:author="DILARA Panagiota (GROW)" w:date="2020-11-29T20:48:00Z"/>
              </w:rPr>
            </w:pPr>
            <w:ins w:id="307" w:author="DILARA Panagiota (GROW)" w:date="2020-11-29T20:48:00Z">
              <w:r w:rsidRPr="00337A07">
                <w:t>6</w:t>
              </w:r>
            </w:ins>
          </w:p>
        </w:tc>
        <w:tc>
          <w:tcPr>
            <w:tcW w:w="2351" w:type="dxa"/>
            <w:tcBorders>
              <w:left w:val="single" w:sz="4" w:space="0" w:color="000000"/>
              <w:right w:val="single" w:sz="6" w:space="0" w:color="000000"/>
            </w:tcBorders>
            <w:vAlign w:val="bottom"/>
          </w:tcPr>
          <w:p w14:paraId="2235FC38" w14:textId="77777777" w:rsidR="001B5CB8" w:rsidRPr="00337A07" w:rsidRDefault="001B5CB8" w:rsidP="00653B1F">
            <w:pPr>
              <w:keepNext/>
              <w:spacing w:before="40" w:after="40" w:line="220" w:lineRule="exact"/>
              <w:ind w:right="113"/>
              <w:jc w:val="right"/>
              <w:rPr>
                <w:ins w:id="308" w:author="DILARA Panagiota (GROW)" w:date="2020-11-29T20:48:00Z"/>
              </w:rPr>
            </w:pPr>
            <w:ins w:id="309" w:author="DILARA Panagiota (GROW)" w:date="2020-11-29T20:48:00Z">
              <w:r w:rsidRPr="00337A07">
                <w:t>11</w:t>
              </w:r>
            </w:ins>
          </w:p>
        </w:tc>
      </w:tr>
      <w:tr w:rsidR="001B5CB8" w:rsidRPr="00337A07" w14:paraId="61BD4E91" w14:textId="77777777" w:rsidTr="00653B1F">
        <w:trPr>
          <w:ins w:id="310" w:author="DILARA Panagiota (GROW)" w:date="2020-11-29T20:48:00Z"/>
        </w:trPr>
        <w:tc>
          <w:tcPr>
            <w:tcW w:w="2402" w:type="dxa"/>
            <w:tcBorders>
              <w:left w:val="single" w:sz="6" w:space="0" w:color="000000"/>
              <w:right w:val="single" w:sz="4" w:space="0" w:color="000000"/>
            </w:tcBorders>
            <w:vAlign w:val="bottom"/>
          </w:tcPr>
          <w:p w14:paraId="4FC2748C" w14:textId="77777777" w:rsidR="001B5CB8" w:rsidRPr="00337A07" w:rsidRDefault="001B5CB8" w:rsidP="00653B1F">
            <w:pPr>
              <w:keepNext/>
              <w:spacing w:before="40" w:after="40" w:line="220" w:lineRule="exact"/>
              <w:ind w:left="142" w:right="113"/>
              <w:rPr>
                <w:ins w:id="311" w:author="DILARA Panagiota (GROW)" w:date="2020-11-29T20:48:00Z"/>
              </w:rPr>
            </w:pPr>
            <w:ins w:id="312" w:author="DILARA Panagiota (GROW)" w:date="2020-11-29T20:48:00Z">
              <w:r w:rsidRPr="00337A07">
                <w:t>15</w:t>
              </w:r>
            </w:ins>
          </w:p>
        </w:tc>
        <w:tc>
          <w:tcPr>
            <w:tcW w:w="2618" w:type="dxa"/>
            <w:tcBorders>
              <w:left w:val="single" w:sz="4" w:space="0" w:color="000000"/>
              <w:right w:val="single" w:sz="4" w:space="0" w:color="000000"/>
            </w:tcBorders>
            <w:vAlign w:val="bottom"/>
          </w:tcPr>
          <w:p w14:paraId="71FDEC42" w14:textId="77777777" w:rsidR="001B5CB8" w:rsidRPr="00337A07" w:rsidRDefault="001B5CB8" w:rsidP="00653B1F">
            <w:pPr>
              <w:keepNext/>
              <w:spacing w:before="40" w:after="40" w:line="220" w:lineRule="exact"/>
              <w:ind w:right="113"/>
              <w:jc w:val="right"/>
              <w:rPr>
                <w:ins w:id="313" w:author="DILARA Panagiota (GROW)" w:date="2020-11-29T20:48:00Z"/>
              </w:rPr>
            </w:pPr>
            <w:ins w:id="314" w:author="DILARA Panagiota (GROW)" w:date="2020-11-29T20:48:00Z">
              <w:r w:rsidRPr="00337A07">
                <w:t>7</w:t>
              </w:r>
            </w:ins>
          </w:p>
        </w:tc>
        <w:tc>
          <w:tcPr>
            <w:tcW w:w="2351" w:type="dxa"/>
            <w:tcBorders>
              <w:left w:val="single" w:sz="4" w:space="0" w:color="000000"/>
              <w:right w:val="single" w:sz="6" w:space="0" w:color="000000"/>
            </w:tcBorders>
            <w:vAlign w:val="bottom"/>
          </w:tcPr>
          <w:p w14:paraId="355D922B" w14:textId="77777777" w:rsidR="001B5CB8" w:rsidRPr="00337A07" w:rsidRDefault="001B5CB8" w:rsidP="00653B1F">
            <w:pPr>
              <w:keepNext/>
              <w:spacing w:before="40" w:after="40" w:line="220" w:lineRule="exact"/>
              <w:ind w:right="113"/>
              <w:jc w:val="right"/>
              <w:rPr>
                <w:ins w:id="315" w:author="DILARA Panagiota (GROW)" w:date="2020-11-29T20:48:00Z"/>
              </w:rPr>
            </w:pPr>
            <w:ins w:id="316" w:author="DILARA Panagiota (GROW)" w:date="2020-11-29T20:48:00Z">
              <w:r w:rsidRPr="00337A07">
                <w:t>11</w:t>
              </w:r>
            </w:ins>
          </w:p>
        </w:tc>
      </w:tr>
      <w:tr w:rsidR="001B5CB8" w:rsidRPr="00337A07" w14:paraId="313C2816" w14:textId="77777777" w:rsidTr="00653B1F">
        <w:trPr>
          <w:ins w:id="317" w:author="DILARA Panagiota (GROW)" w:date="2020-11-29T20:48:00Z"/>
        </w:trPr>
        <w:tc>
          <w:tcPr>
            <w:tcW w:w="2402" w:type="dxa"/>
            <w:tcBorders>
              <w:left w:val="single" w:sz="6" w:space="0" w:color="000000"/>
              <w:right w:val="single" w:sz="4" w:space="0" w:color="000000"/>
            </w:tcBorders>
            <w:vAlign w:val="bottom"/>
          </w:tcPr>
          <w:p w14:paraId="367BED70" w14:textId="77777777" w:rsidR="001B5CB8" w:rsidRPr="00337A07" w:rsidRDefault="001B5CB8" w:rsidP="00653B1F">
            <w:pPr>
              <w:keepNext/>
              <w:spacing w:before="40" w:after="40" w:line="220" w:lineRule="exact"/>
              <w:ind w:left="142" w:right="113"/>
              <w:rPr>
                <w:ins w:id="318" w:author="DILARA Panagiota (GROW)" w:date="2020-11-29T20:48:00Z"/>
              </w:rPr>
            </w:pPr>
            <w:ins w:id="319" w:author="DILARA Panagiota (GROW)" w:date="2020-11-29T20:48:00Z">
              <w:r w:rsidRPr="00337A07">
                <w:t>16</w:t>
              </w:r>
            </w:ins>
          </w:p>
        </w:tc>
        <w:tc>
          <w:tcPr>
            <w:tcW w:w="2618" w:type="dxa"/>
            <w:tcBorders>
              <w:left w:val="single" w:sz="4" w:space="0" w:color="000000"/>
              <w:right w:val="single" w:sz="4" w:space="0" w:color="000000"/>
            </w:tcBorders>
            <w:vAlign w:val="bottom"/>
          </w:tcPr>
          <w:p w14:paraId="4B50B695" w14:textId="77777777" w:rsidR="001B5CB8" w:rsidRPr="00337A07" w:rsidRDefault="001B5CB8" w:rsidP="00653B1F">
            <w:pPr>
              <w:keepNext/>
              <w:spacing w:before="40" w:after="40" w:line="220" w:lineRule="exact"/>
              <w:ind w:right="113"/>
              <w:jc w:val="right"/>
              <w:rPr>
                <w:ins w:id="320" w:author="DILARA Panagiota (GROW)" w:date="2020-11-29T20:48:00Z"/>
              </w:rPr>
            </w:pPr>
            <w:ins w:id="321" w:author="DILARA Panagiota (GROW)" w:date="2020-11-29T20:48:00Z">
              <w:r w:rsidRPr="00337A07">
                <w:t>8</w:t>
              </w:r>
            </w:ins>
          </w:p>
        </w:tc>
        <w:tc>
          <w:tcPr>
            <w:tcW w:w="2351" w:type="dxa"/>
            <w:tcBorders>
              <w:left w:val="single" w:sz="4" w:space="0" w:color="000000"/>
              <w:right w:val="single" w:sz="6" w:space="0" w:color="000000"/>
            </w:tcBorders>
            <w:vAlign w:val="bottom"/>
          </w:tcPr>
          <w:p w14:paraId="7279443F" w14:textId="77777777" w:rsidR="001B5CB8" w:rsidRPr="00337A07" w:rsidRDefault="001B5CB8" w:rsidP="00653B1F">
            <w:pPr>
              <w:keepNext/>
              <w:spacing w:before="40" w:after="40" w:line="220" w:lineRule="exact"/>
              <w:ind w:right="113"/>
              <w:jc w:val="right"/>
              <w:rPr>
                <w:ins w:id="322" w:author="DILARA Panagiota (GROW)" w:date="2020-11-29T20:48:00Z"/>
              </w:rPr>
            </w:pPr>
            <w:ins w:id="323" w:author="DILARA Panagiota (GROW)" w:date="2020-11-29T20:48:00Z">
              <w:r w:rsidRPr="00337A07">
                <w:t>12</w:t>
              </w:r>
            </w:ins>
          </w:p>
        </w:tc>
      </w:tr>
      <w:tr w:rsidR="001B5CB8" w:rsidRPr="00337A07" w14:paraId="682E8E2D" w14:textId="77777777" w:rsidTr="00653B1F">
        <w:trPr>
          <w:ins w:id="324" w:author="DILARA Panagiota (GROW)" w:date="2020-11-29T20:48:00Z"/>
        </w:trPr>
        <w:tc>
          <w:tcPr>
            <w:tcW w:w="2402" w:type="dxa"/>
            <w:tcBorders>
              <w:left w:val="single" w:sz="6" w:space="0" w:color="000000"/>
              <w:right w:val="single" w:sz="4" w:space="0" w:color="000000"/>
            </w:tcBorders>
            <w:vAlign w:val="bottom"/>
          </w:tcPr>
          <w:p w14:paraId="6BDAAFED" w14:textId="77777777" w:rsidR="001B5CB8" w:rsidRPr="00337A07" w:rsidRDefault="001B5CB8" w:rsidP="00653B1F">
            <w:pPr>
              <w:keepNext/>
              <w:spacing w:before="40" w:after="40" w:line="220" w:lineRule="exact"/>
              <w:ind w:left="142" w:right="113"/>
              <w:rPr>
                <w:ins w:id="325" w:author="DILARA Panagiota (GROW)" w:date="2020-11-29T20:48:00Z"/>
              </w:rPr>
            </w:pPr>
            <w:ins w:id="326" w:author="DILARA Panagiota (GROW)" w:date="2020-11-29T20:48:00Z">
              <w:r w:rsidRPr="00337A07">
                <w:t>17</w:t>
              </w:r>
            </w:ins>
          </w:p>
        </w:tc>
        <w:tc>
          <w:tcPr>
            <w:tcW w:w="2618" w:type="dxa"/>
            <w:tcBorders>
              <w:left w:val="single" w:sz="4" w:space="0" w:color="000000"/>
              <w:right w:val="single" w:sz="4" w:space="0" w:color="000000"/>
            </w:tcBorders>
            <w:vAlign w:val="bottom"/>
          </w:tcPr>
          <w:p w14:paraId="3F9C126E" w14:textId="77777777" w:rsidR="001B5CB8" w:rsidRPr="00337A07" w:rsidRDefault="001B5CB8" w:rsidP="00653B1F">
            <w:pPr>
              <w:keepNext/>
              <w:spacing w:before="40" w:after="40" w:line="220" w:lineRule="exact"/>
              <w:ind w:right="113"/>
              <w:jc w:val="right"/>
              <w:rPr>
                <w:ins w:id="327" w:author="DILARA Panagiota (GROW)" w:date="2020-11-29T20:48:00Z"/>
              </w:rPr>
            </w:pPr>
            <w:ins w:id="328" w:author="DILARA Panagiota (GROW)" w:date="2020-11-29T20:48:00Z">
              <w:r w:rsidRPr="00337A07">
                <w:t>8</w:t>
              </w:r>
            </w:ins>
          </w:p>
        </w:tc>
        <w:tc>
          <w:tcPr>
            <w:tcW w:w="2351" w:type="dxa"/>
            <w:tcBorders>
              <w:left w:val="single" w:sz="4" w:space="0" w:color="000000"/>
              <w:right w:val="single" w:sz="6" w:space="0" w:color="000000"/>
            </w:tcBorders>
            <w:vAlign w:val="bottom"/>
          </w:tcPr>
          <w:p w14:paraId="617BDF33" w14:textId="77777777" w:rsidR="001B5CB8" w:rsidRPr="00337A07" w:rsidRDefault="001B5CB8" w:rsidP="00653B1F">
            <w:pPr>
              <w:keepNext/>
              <w:spacing w:before="40" w:after="40" w:line="220" w:lineRule="exact"/>
              <w:ind w:right="113"/>
              <w:jc w:val="right"/>
              <w:rPr>
                <w:ins w:id="329" w:author="DILARA Panagiota (GROW)" w:date="2020-11-29T20:48:00Z"/>
              </w:rPr>
            </w:pPr>
            <w:ins w:id="330" w:author="DILARA Panagiota (GROW)" w:date="2020-11-29T20:48:00Z">
              <w:r w:rsidRPr="00337A07">
                <w:t>12</w:t>
              </w:r>
            </w:ins>
          </w:p>
        </w:tc>
      </w:tr>
      <w:tr w:rsidR="001B5CB8" w:rsidRPr="00337A07" w14:paraId="7C889A9C" w14:textId="77777777" w:rsidTr="00653B1F">
        <w:trPr>
          <w:ins w:id="331" w:author="DILARA Panagiota (GROW)" w:date="2020-11-29T20:48:00Z"/>
        </w:trPr>
        <w:tc>
          <w:tcPr>
            <w:tcW w:w="2402" w:type="dxa"/>
            <w:tcBorders>
              <w:left w:val="single" w:sz="6" w:space="0" w:color="000000"/>
              <w:right w:val="single" w:sz="4" w:space="0" w:color="000000"/>
            </w:tcBorders>
            <w:vAlign w:val="bottom"/>
          </w:tcPr>
          <w:p w14:paraId="5D114EB4" w14:textId="77777777" w:rsidR="001B5CB8" w:rsidRPr="00337A07" w:rsidRDefault="001B5CB8" w:rsidP="00653B1F">
            <w:pPr>
              <w:keepNext/>
              <w:spacing w:before="40" w:after="40" w:line="220" w:lineRule="exact"/>
              <w:ind w:left="142" w:right="113"/>
              <w:rPr>
                <w:ins w:id="332" w:author="DILARA Panagiota (GROW)" w:date="2020-11-29T20:48:00Z"/>
              </w:rPr>
            </w:pPr>
            <w:ins w:id="333" w:author="DILARA Panagiota (GROW)" w:date="2020-11-29T20:48:00Z">
              <w:r w:rsidRPr="00337A07">
                <w:t>18</w:t>
              </w:r>
            </w:ins>
          </w:p>
        </w:tc>
        <w:tc>
          <w:tcPr>
            <w:tcW w:w="2618" w:type="dxa"/>
            <w:tcBorders>
              <w:left w:val="single" w:sz="4" w:space="0" w:color="000000"/>
              <w:right w:val="single" w:sz="4" w:space="0" w:color="000000"/>
            </w:tcBorders>
            <w:vAlign w:val="bottom"/>
          </w:tcPr>
          <w:p w14:paraId="7C0540FB" w14:textId="77777777" w:rsidR="001B5CB8" w:rsidRPr="00337A07" w:rsidRDefault="001B5CB8" w:rsidP="00653B1F">
            <w:pPr>
              <w:keepNext/>
              <w:spacing w:before="40" w:after="40" w:line="220" w:lineRule="exact"/>
              <w:ind w:right="113"/>
              <w:jc w:val="right"/>
              <w:rPr>
                <w:ins w:id="334" w:author="DILARA Panagiota (GROW)" w:date="2020-11-29T20:48:00Z"/>
              </w:rPr>
            </w:pPr>
            <w:ins w:id="335" w:author="DILARA Panagiota (GROW)" w:date="2020-11-29T20:48:00Z">
              <w:r w:rsidRPr="00337A07">
                <w:t>9</w:t>
              </w:r>
            </w:ins>
          </w:p>
        </w:tc>
        <w:tc>
          <w:tcPr>
            <w:tcW w:w="2351" w:type="dxa"/>
            <w:tcBorders>
              <w:left w:val="single" w:sz="4" w:space="0" w:color="000000"/>
              <w:right w:val="single" w:sz="6" w:space="0" w:color="000000"/>
            </w:tcBorders>
            <w:vAlign w:val="bottom"/>
          </w:tcPr>
          <w:p w14:paraId="709AC51B" w14:textId="77777777" w:rsidR="001B5CB8" w:rsidRPr="00337A07" w:rsidRDefault="001B5CB8" w:rsidP="00653B1F">
            <w:pPr>
              <w:keepNext/>
              <w:spacing w:before="40" w:after="40" w:line="220" w:lineRule="exact"/>
              <w:ind w:right="113"/>
              <w:jc w:val="right"/>
              <w:rPr>
                <w:ins w:id="336" w:author="DILARA Panagiota (GROW)" w:date="2020-11-29T20:48:00Z"/>
              </w:rPr>
            </w:pPr>
            <w:ins w:id="337" w:author="DILARA Panagiota (GROW)" w:date="2020-11-29T20:48:00Z">
              <w:r w:rsidRPr="00337A07">
                <w:t>13</w:t>
              </w:r>
            </w:ins>
          </w:p>
        </w:tc>
      </w:tr>
      <w:tr w:rsidR="001B5CB8" w:rsidRPr="00337A07" w14:paraId="4A60816F" w14:textId="77777777" w:rsidTr="00653B1F">
        <w:trPr>
          <w:ins w:id="338" w:author="DILARA Panagiota (GROW)" w:date="2020-11-29T20:48:00Z"/>
        </w:trPr>
        <w:tc>
          <w:tcPr>
            <w:tcW w:w="2402" w:type="dxa"/>
            <w:tcBorders>
              <w:left w:val="single" w:sz="6" w:space="0" w:color="000000"/>
              <w:right w:val="single" w:sz="4" w:space="0" w:color="000000"/>
            </w:tcBorders>
            <w:vAlign w:val="bottom"/>
          </w:tcPr>
          <w:p w14:paraId="1FA051FA" w14:textId="77777777" w:rsidR="001B5CB8" w:rsidRPr="00337A07" w:rsidRDefault="001B5CB8" w:rsidP="00653B1F">
            <w:pPr>
              <w:keepNext/>
              <w:spacing w:before="40" w:after="40" w:line="220" w:lineRule="exact"/>
              <w:ind w:left="142" w:right="113"/>
              <w:rPr>
                <w:ins w:id="339" w:author="DILARA Panagiota (GROW)" w:date="2020-11-29T20:48:00Z"/>
              </w:rPr>
            </w:pPr>
            <w:ins w:id="340" w:author="DILARA Panagiota (GROW)" w:date="2020-11-29T20:48:00Z">
              <w:r w:rsidRPr="00337A07">
                <w:t>19</w:t>
              </w:r>
            </w:ins>
          </w:p>
        </w:tc>
        <w:tc>
          <w:tcPr>
            <w:tcW w:w="2618" w:type="dxa"/>
            <w:tcBorders>
              <w:left w:val="single" w:sz="4" w:space="0" w:color="000000"/>
              <w:right w:val="single" w:sz="4" w:space="0" w:color="000000"/>
            </w:tcBorders>
            <w:vAlign w:val="bottom"/>
          </w:tcPr>
          <w:p w14:paraId="6475AEAC" w14:textId="77777777" w:rsidR="001B5CB8" w:rsidRPr="00337A07" w:rsidRDefault="001B5CB8" w:rsidP="00653B1F">
            <w:pPr>
              <w:keepNext/>
              <w:spacing w:before="40" w:after="40" w:line="220" w:lineRule="exact"/>
              <w:ind w:right="113"/>
              <w:jc w:val="right"/>
              <w:rPr>
                <w:ins w:id="341" w:author="DILARA Panagiota (GROW)" w:date="2020-11-29T20:48:00Z"/>
              </w:rPr>
            </w:pPr>
            <w:ins w:id="342" w:author="DILARA Panagiota (GROW)" w:date="2020-11-29T20:48:00Z">
              <w:r w:rsidRPr="00337A07">
                <w:t>9</w:t>
              </w:r>
            </w:ins>
          </w:p>
        </w:tc>
        <w:tc>
          <w:tcPr>
            <w:tcW w:w="2351" w:type="dxa"/>
            <w:tcBorders>
              <w:left w:val="single" w:sz="4" w:space="0" w:color="000000"/>
              <w:right w:val="single" w:sz="6" w:space="0" w:color="000000"/>
            </w:tcBorders>
            <w:vAlign w:val="bottom"/>
          </w:tcPr>
          <w:p w14:paraId="11BAE7EF" w14:textId="77777777" w:rsidR="001B5CB8" w:rsidRPr="00337A07" w:rsidRDefault="001B5CB8" w:rsidP="00653B1F">
            <w:pPr>
              <w:keepNext/>
              <w:spacing w:before="40" w:after="40" w:line="220" w:lineRule="exact"/>
              <w:ind w:right="113"/>
              <w:jc w:val="right"/>
              <w:rPr>
                <w:ins w:id="343" w:author="DILARA Panagiota (GROW)" w:date="2020-11-29T20:48:00Z"/>
              </w:rPr>
            </w:pPr>
            <w:ins w:id="344" w:author="DILARA Panagiota (GROW)" w:date="2020-11-29T20:48:00Z">
              <w:r w:rsidRPr="00337A07">
                <w:t>13</w:t>
              </w:r>
            </w:ins>
          </w:p>
        </w:tc>
      </w:tr>
      <w:tr w:rsidR="001B5CB8" w:rsidRPr="00337A07" w14:paraId="32059EBB" w14:textId="77777777" w:rsidTr="00653B1F">
        <w:trPr>
          <w:ins w:id="345" w:author="DILARA Panagiota (GROW)" w:date="2020-11-29T20:48:00Z"/>
        </w:trPr>
        <w:tc>
          <w:tcPr>
            <w:tcW w:w="2402" w:type="dxa"/>
            <w:tcBorders>
              <w:left w:val="single" w:sz="6" w:space="0" w:color="000000"/>
              <w:bottom w:val="single" w:sz="12" w:space="0" w:color="000000"/>
              <w:right w:val="single" w:sz="4" w:space="0" w:color="000000"/>
            </w:tcBorders>
            <w:vAlign w:val="bottom"/>
          </w:tcPr>
          <w:p w14:paraId="73524F58" w14:textId="77777777" w:rsidR="001B5CB8" w:rsidRPr="00337A07" w:rsidRDefault="001B5CB8" w:rsidP="00653B1F">
            <w:pPr>
              <w:spacing w:before="40" w:after="40" w:line="220" w:lineRule="exact"/>
              <w:ind w:left="142" w:right="113"/>
              <w:rPr>
                <w:ins w:id="346" w:author="DILARA Panagiota (GROW)" w:date="2020-11-29T20:48:00Z"/>
              </w:rPr>
            </w:pPr>
            <w:ins w:id="347" w:author="DILARA Panagiota (GROW)" w:date="2020-11-29T20:48:00Z">
              <w:r w:rsidRPr="00337A07">
                <w:t>20</w:t>
              </w:r>
            </w:ins>
          </w:p>
        </w:tc>
        <w:tc>
          <w:tcPr>
            <w:tcW w:w="2618" w:type="dxa"/>
            <w:tcBorders>
              <w:left w:val="single" w:sz="4" w:space="0" w:color="000000"/>
              <w:bottom w:val="single" w:sz="12" w:space="0" w:color="000000"/>
              <w:right w:val="single" w:sz="4" w:space="0" w:color="000000"/>
            </w:tcBorders>
            <w:vAlign w:val="bottom"/>
          </w:tcPr>
          <w:p w14:paraId="37BAE2DF" w14:textId="77777777" w:rsidR="001B5CB8" w:rsidRPr="00337A07" w:rsidRDefault="001B5CB8" w:rsidP="00653B1F">
            <w:pPr>
              <w:spacing w:before="40" w:after="40" w:line="220" w:lineRule="exact"/>
              <w:ind w:right="113"/>
              <w:jc w:val="right"/>
              <w:rPr>
                <w:ins w:id="348" w:author="DILARA Panagiota (GROW)" w:date="2020-11-29T20:48:00Z"/>
              </w:rPr>
            </w:pPr>
            <w:ins w:id="349" w:author="DILARA Panagiota (GROW)" w:date="2020-11-29T20:48:00Z">
              <w:r w:rsidRPr="00337A07">
                <w:t>11</w:t>
              </w:r>
            </w:ins>
          </w:p>
        </w:tc>
        <w:tc>
          <w:tcPr>
            <w:tcW w:w="2351" w:type="dxa"/>
            <w:tcBorders>
              <w:left w:val="single" w:sz="4" w:space="0" w:color="000000"/>
              <w:bottom w:val="single" w:sz="12" w:space="0" w:color="000000"/>
              <w:right w:val="single" w:sz="6" w:space="0" w:color="000000"/>
            </w:tcBorders>
            <w:vAlign w:val="bottom"/>
          </w:tcPr>
          <w:p w14:paraId="179E6140" w14:textId="77777777" w:rsidR="001B5CB8" w:rsidRPr="00337A07" w:rsidRDefault="001B5CB8" w:rsidP="00653B1F">
            <w:pPr>
              <w:spacing w:before="40" w:after="40" w:line="220" w:lineRule="exact"/>
              <w:ind w:right="113"/>
              <w:jc w:val="right"/>
              <w:rPr>
                <w:ins w:id="350" w:author="DILARA Panagiota (GROW)" w:date="2020-11-29T20:48:00Z"/>
              </w:rPr>
            </w:pPr>
            <w:ins w:id="351" w:author="DILARA Panagiota (GROW)" w:date="2020-11-29T20:48:00Z">
              <w:r w:rsidRPr="00337A07">
                <w:t>12</w:t>
              </w:r>
            </w:ins>
          </w:p>
        </w:tc>
      </w:tr>
    </w:tbl>
    <w:p w14:paraId="1CA7348B" w14:textId="77777777" w:rsidR="001B5CB8" w:rsidRDefault="001B5CB8" w:rsidP="00DE7357">
      <w:pPr>
        <w:pStyle w:val="Heading4"/>
        <w:spacing w:after="120" w:line="240" w:lineRule="atLeast"/>
        <w:ind w:left="2268"/>
      </w:pPr>
    </w:p>
    <w:p w14:paraId="55976C58" w14:textId="77777777" w:rsidR="001B5CB8" w:rsidRDefault="001B5CB8" w:rsidP="00DE7357">
      <w:pPr>
        <w:pStyle w:val="Heading4"/>
        <w:spacing w:after="120" w:line="240" w:lineRule="atLeast"/>
        <w:ind w:left="2268"/>
      </w:pPr>
      <w:r>
        <w:t>Corrective measures for the monitor:</w:t>
      </w:r>
    </w:p>
    <w:p w14:paraId="2D24607C" w14:textId="77777777" w:rsidR="001B5CB8" w:rsidRDefault="001B5CB8" w:rsidP="00DE7357">
      <w:pPr>
        <w:spacing w:after="120"/>
        <w:ind w:left="2268"/>
      </w:pPr>
      <w:r>
        <w:t>A fail decision for the sample means that the monitors fail to report accurately the durability of the system and appropriate action shall be taken by the OEM with the agreement of the authority. This may lead to the requirement that the OEM brings all vehicles in the same monitor family</w:t>
      </w:r>
      <w:r w:rsidRPr="00B63A75">
        <w:t xml:space="preserve"> </w:t>
      </w:r>
      <w:r>
        <w:t xml:space="preserve">in conformity by repairing or replacing the faulty monitor including the relevant sensors or applying software measures. </w:t>
      </w:r>
    </w:p>
    <w:p w14:paraId="12523323" w14:textId="00CBC3FA" w:rsidR="0088666F" w:rsidRDefault="0088666F" w:rsidP="00DE7357">
      <w:pPr>
        <w:pStyle w:val="SingleTxtG"/>
        <w:ind w:leftChars="1134" w:left="2268"/>
        <w:rPr>
          <w:ins w:id="352" w:author="Japan 07-January-2021" w:date="2021-01-07T13:47:00Z"/>
        </w:rPr>
      </w:pPr>
      <w:commentRangeStart w:id="353"/>
      <w:commentRangeStart w:id="354"/>
      <w:ins w:id="355" w:author="Japan 07-January-2021" w:date="2021-01-07T13:47:00Z">
        <w:r w:rsidRPr="0088666F">
          <w:t>Part B shall be started within [x] years from the date of fail decision.</w:t>
        </w:r>
        <w:commentRangeEnd w:id="353"/>
        <w:r w:rsidR="00831974">
          <w:rPr>
            <w:rStyle w:val="CommentReference"/>
            <w:lang w:eastAsia="en-US"/>
          </w:rPr>
          <w:commentReference w:id="353"/>
        </w:r>
      </w:ins>
      <w:commentRangeEnd w:id="354"/>
      <w:r w:rsidR="001838B1">
        <w:rPr>
          <w:rStyle w:val="CommentReference"/>
          <w:lang w:eastAsia="en-US"/>
        </w:rPr>
        <w:commentReference w:id="354"/>
      </w:r>
    </w:p>
    <w:p w14:paraId="62166664" w14:textId="0A08E552" w:rsidR="00A3243F" w:rsidRDefault="001B5CB8" w:rsidP="00DE7357">
      <w:pPr>
        <w:pStyle w:val="SingleTxtG"/>
        <w:ind w:leftChars="1134" w:left="2268"/>
      </w:pPr>
      <w:r>
        <w:t>A pass decision or correction of the non-conformity is required for proceeding with Part B (i.e. the verification of the Battery Durability).</w:t>
      </w:r>
    </w:p>
    <w:p w14:paraId="435CDC28" w14:textId="49D7677E" w:rsidR="007634A8" w:rsidRDefault="007634A8" w:rsidP="00DE7357">
      <w:pPr>
        <w:pStyle w:val="SingleTxtG"/>
        <w:ind w:leftChars="1134" w:left="2268"/>
      </w:pPr>
    </w:p>
    <w:p w14:paraId="72C270B8" w14:textId="77777777" w:rsidR="00DB5CF8" w:rsidRPr="00DB5CF8" w:rsidRDefault="00DB5CF8" w:rsidP="00DE7357">
      <w:pPr>
        <w:pStyle w:val="SingleTxtG"/>
        <w:ind w:leftChars="1134" w:left="2268"/>
        <w:rPr>
          <w:b/>
        </w:rPr>
      </w:pPr>
      <w:commentRangeStart w:id="356"/>
      <w:commentRangeStart w:id="357"/>
      <w:r w:rsidRPr="00DB5CF8">
        <w:rPr>
          <w:b/>
        </w:rPr>
        <w:t xml:space="preserve">PART B:  Verification of Battery Durability </w:t>
      </w:r>
      <w:commentRangeEnd w:id="356"/>
      <w:r w:rsidR="00831974">
        <w:rPr>
          <w:rStyle w:val="CommentReference"/>
          <w:lang w:eastAsia="en-US"/>
        </w:rPr>
        <w:commentReference w:id="356"/>
      </w:r>
      <w:commentRangeEnd w:id="357"/>
      <w:r w:rsidR="00396066">
        <w:rPr>
          <w:rStyle w:val="CommentReference"/>
          <w:lang w:eastAsia="en-US"/>
        </w:rPr>
        <w:commentReference w:id="357"/>
      </w:r>
    </w:p>
    <w:p w14:paraId="286B3676" w14:textId="77777777" w:rsidR="00DB5CF8" w:rsidRPr="00DB5CF8" w:rsidRDefault="00DB5CF8" w:rsidP="00DE7357">
      <w:pPr>
        <w:pStyle w:val="SingleTxtG"/>
        <w:ind w:leftChars="1134" w:left="2268"/>
        <w:rPr>
          <w:ins w:id="359" w:author="DILARA Panagiota (GROW)" w:date="2020-12-09T18:03:00Z"/>
        </w:rPr>
      </w:pPr>
      <w:r w:rsidRPr="00DB5CF8">
        <w:t xml:space="preserve">Data shall be collected yearly by the authorities from a statistically adequate sample of vehicles within the same battery durability family. The decision on the number of the vehicles in the sample may be taken by the authority based on risk assessment methodology, but in principle should not be less than 500. If the number of vehicles in the sample is less than 500, then the vehicle survey in Annex 1 shall be used to decide whether the vehicle has been abnormally used and therefore should be excluded from the sample. The data read shall be those of the SOCR/SOCE monitors </w:t>
      </w:r>
      <w:commentRangeStart w:id="360"/>
      <w:commentRangeStart w:id="361"/>
      <w:r w:rsidRPr="00DB5CF8">
        <w:t>(and other relevant data</w:t>
      </w:r>
      <w:ins w:id="362" w:author="DILARA Panagiota (GROW)" w:date="2020-12-16T20:35:00Z">
        <w:r w:rsidRPr="00DB5CF8">
          <w:t xml:space="preserve"> </w:t>
        </w:r>
        <w:proofErr w:type="spellStart"/>
        <w:r w:rsidRPr="00DB5CF8">
          <w:t>tbd</w:t>
        </w:r>
      </w:ins>
      <w:proofErr w:type="spellEnd"/>
      <w:r w:rsidRPr="00DB5CF8">
        <w:t xml:space="preserve">). </w:t>
      </w:r>
      <w:commentRangeEnd w:id="360"/>
      <w:r w:rsidRPr="00DB5CF8">
        <w:rPr>
          <w:lang w:val="fr-BE"/>
        </w:rPr>
        <w:commentReference w:id="360"/>
      </w:r>
      <w:commentRangeEnd w:id="361"/>
      <w:r w:rsidR="001838B1">
        <w:rPr>
          <w:rStyle w:val="CommentReference"/>
          <w:lang w:eastAsia="en-US"/>
        </w:rPr>
        <w:commentReference w:id="361"/>
      </w:r>
    </w:p>
    <w:p w14:paraId="34150AD5" w14:textId="77777777" w:rsidR="00DB5CF8" w:rsidRPr="00DB5CF8" w:rsidRDefault="00DB5CF8" w:rsidP="00DE7357">
      <w:pPr>
        <w:pStyle w:val="SingleTxtG"/>
        <w:ind w:leftChars="1134" w:left="2268"/>
      </w:pPr>
      <w:commentRangeStart w:id="363"/>
      <w:commentRangeStart w:id="364"/>
      <w:r w:rsidRPr="00DB5CF8">
        <w:t>The authorities shall take a decision for what concerns the application of this GTR to Small Volume Manufacturers.</w:t>
      </w:r>
      <w:commentRangeEnd w:id="363"/>
      <w:r w:rsidRPr="00DB5CF8">
        <w:rPr>
          <w:lang w:val="fr-BE"/>
        </w:rPr>
        <w:commentReference w:id="363"/>
      </w:r>
      <w:commentRangeEnd w:id="364"/>
      <w:r w:rsidR="00E80882">
        <w:rPr>
          <w:rStyle w:val="CommentReference"/>
          <w:lang w:eastAsia="en-US"/>
        </w:rPr>
        <w:commentReference w:id="364"/>
      </w:r>
    </w:p>
    <w:p w14:paraId="264D6F89" w14:textId="77777777" w:rsidR="00DB5CF8" w:rsidRPr="00DB5CF8" w:rsidRDefault="00DB5CF8" w:rsidP="00DE7357">
      <w:pPr>
        <w:pStyle w:val="SingleTxtG"/>
        <w:ind w:leftChars="1134" w:left="2268"/>
      </w:pPr>
    </w:p>
    <w:p w14:paraId="03BCB2AA" w14:textId="77777777" w:rsidR="00DB5CF8" w:rsidRPr="00DB5CF8" w:rsidRDefault="00DB5CF8" w:rsidP="00DE7357">
      <w:pPr>
        <w:pStyle w:val="SingleTxtG"/>
        <w:ind w:leftChars="1134" w:left="2268"/>
        <w:rPr>
          <w:i/>
          <w:iCs/>
        </w:rPr>
      </w:pPr>
      <w:r w:rsidRPr="00DB5CF8">
        <w:rPr>
          <w:i/>
          <w:iCs/>
        </w:rPr>
        <w:t>Pass/Fail Criteria</w:t>
      </w:r>
    </w:p>
    <w:p w14:paraId="791ED9B4" w14:textId="77777777" w:rsidR="00DB5CF8" w:rsidRPr="00DB5CF8" w:rsidRDefault="00DB5CF8" w:rsidP="00DE7357">
      <w:pPr>
        <w:pStyle w:val="SingleTxtG"/>
        <w:ind w:leftChars="1134" w:left="2268"/>
      </w:pPr>
      <w:commentRangeStart w:id="365"/>
      <w:commentRangeStart w:id="366"/>
      <w:r w:rsidRPr="00DB5CF8">
        <w:t xml:space="preserve">A family shall </w:t>
      </w:r>
      <w:r w:rsidRPr="00DB5CF8">
        <w:rPr>
          <w:b/>
        </w:rPr>
        <w:t>pass</w:t>
      </w:r>
      <w:r w:rsidRPr="00DB5CF8">
        <w:t xml:space="preserve"> if more than </w:t>
      </w:r>
      <w:ins w:id="367" w:author="DILARA Panagiota (GROW)" w:date="2020-12-17T12:28:00Z">
        <w:r w:rsidRPr="00DB5CF8">
          <w:t>[</w:t>
        </w:r>
      </w:ins>
      <w:r w:rsidRPr="00DB5CF8">
        <w:t>95%</w:t>
      </w:r>
      <w:ins w:id="368" w:author="DILARA Panagiota (GROW)" w:date="2020-12-17T12:29:00Z">
        <w:r w:rsidRPr="00DB5CF8">
          <w:t>]</w:t>
        </w:r>
      </w:ins>
      <w:r w:rsidRPr="00DB5CF8">
        <w:t xml:space="preserve"> of SOCR/SOCE values read from the vehicle sample are above the </w:t>
      </w:r>
      <w:proofErr w:type="spellStart"/>
      <w:r w:rsidRPr="00DB5CF8">
        <w:t>MPRi</w:t>
      </w:r>
      <w:proofErr w:type="spellEnd"/>
      <w:r w:rsidRPr="00DB5CF8">
        <w:t xml:space="preserve"> or </w:t>
      </w:r>
      <w:proofErr w:type="spellStart"/>
      <w:r w:rsidRPr="00DB5CF8">
        <w:t>DPRi</w:t>
      </w:r>
      <w:proofErr w:type="spellEnd"/>
      <w:r w:rsidRPr="00DB5CF8">
        <w:t>.</w:t>
      </w:r>
    </w:p>
    <w:p w14:paraId="2F92C634" w14:textId="77777777" w:rsidR="00DB5CF8" w:rsidRPr="00DB5CF8" w:rsidRDefault="00DB5CF8" w:rsidP="00DE7357">
      <w:pPr>
        <w:pStyle w:val="SingleTxtG"/>
        <w:ind w:leftChars="1134" w:left="2268"/>
      </w:pPr>
      <w:r w:rsidRPr="00DB5CF8">
        <w:t xml:space="preserve">A family shall </w:t>
      </w:r>
      <w:r w:rsidRPr="00DB5CF8">
        <w:rPr>
          <w:b/>
        </w:rPr>
        <w:t>fail</w:t>
      </w:r>
      <w:r w:rsidRPr="00DB5CF8">
        <w:t xml:space="preserve"> if more than </w:t>
      </w:r>
      <w:ins w:id="369" w:author="DILARA Panagiota (GROW)" w:date="2020-12-17T12:29:00Z">
        <w:r w:rsidRPr="00DB5CF8">
          <w:t>[</w:t>
        </w:r>
      </w:ins>
      <w:r w:rsidRPr="00DB5CF8">
        <w:t>5%</w:t>
      </w:r>
      <w:ins w:id="370" w:author="DILARA Panagiota (GROW)" w:date="2020-12-17T12:29:00Z">
        <w:r w:rsidRPr="00DB5CF8">
          <w:t>]</w:t>
        </w:r>
      </w:ins>
      <w:r w:rsidRPr="00DB5CF8">
        <w:t xml:space="preserve"> of SOCR/SOCE values read from the vehicle sample are below the </w:t>
      </w:r>
      <w:proofErr w:type="spellStart"/>
      <w:r w:rsidRPr="00DB5CF8">
        <w:t>MPRi</w:t>
      </w:r>
      <w:proofErr w:type="spellEnd"/>
      <w:r w:rsidRPr="00DB5CF8">
        <w:t xml:space="preserve"> or </w:t>
      </w:r>
      <w:proofErr w:type="spellStart"/>
      <w:r w:rsidRPr="00DB5CF8">
        <w:t>DPRi</w:t>
      </w:r>
      <w:proofErr w:type="spellEnd"/>
      <w:r w:rsidRPr="00DB5CF8">
        <w:t>.</w:t>
      </w:r>
      <w:commentRangeEnd w:id="365"/>
      <w:r w:rsidRPr="00DB5CF8">
        <w:rPr>
          <w:lang w:val="fr-BE"/>
        </w:rPr>
        <w:commentReference w:id="365"/>
      </w:r>
      <w:commentRangeEnd w:id="366"/>
      <w:r w:rsidR="00E80882">
        <w:rPr>
          <w:rStyle w:val="CommentReference"/>
          <w:lang w:eastAsia="en-US"/>
        </w:rPr>
        <w:commentReference w:id="366"/>
      </w:r>
    </w:p>
    <w:p w14:paraId="2CCA7D74" w14:textId="77777777" w:rsidR="00DB5CF8" w:rsidRPr="00DB5CF8" w:rsidRDefault="00DB5CF8" w:rsidP="00DE7357">
      <w:pPr>
        <w:pStyle w:val="SingleTxtG"/>
        <w:ind w:leftChars="1134" w:left="2268"/>
      </w:pPr>
    </w:p>
    <w:p w14:paraId="6F3B8655" w14:textId="77777777" w:rsidR="00DB5CF8" w:rsidRPr="00DB5CF8" w:rsidRDefault="00DB5CF8" w:rsidP="00DE7357">
      <w:pPr>
        <w:pStyle w:val="SingleTxtG"/>
        <w:ind w:leftChars="1134" w:left="2268"/>
        <w:rPr>
          <w:i/>
          <w:iCs/>
        </w:rPr>
      </w:pPr>
      <w:r w:rsidRPr="00DB5CF8">
        <w:rPr>
          <w:i/>
          <w:iCs/>
        </w:rPr>
        <w:t>Corrective Measures for the Battery Durability Family</w:t>
      </w:r>
    </w:p>
    <w:p w14:paraId="67AA3A17" w14:textId="599D57C0" w:rsidR="0051785D" w:rsidRPr="008319CC" w:rsidRDefault="00DB5CF8" w:rsidP="00DE7357">
      <w:pPr>
        <w:pStyle w:val="SingleTxtG"/>
        <w:ind w:leftChars="1134" w:left="2268"/>
      </w:pPr>
      <w:r w:rsidRPr="00DB5CF8">
        <w:t>In case of a fail for a battery durability family, corrective measures shall be taken with the agreement of the approval authority in order to bring the family or part of the family affected by the issue in conformity.</w:t>
      </w:r>
    </w:p>
    <w:p w14:paraId="3214914B" w14:textId="52777F64" w:rsidR="001800FA" w:rsidRDefault="001800FA" w:rsidP="000B74D6">
      <w:pPr>
        <w:spacing w:after="120"/>
        <w:ind w:left="2261" w:right="1138"/>
        <w:jc w:val="both"/>
        <w:rPr>
          <w:lang w:val="en-US"/>
        </w:rPr>
      </w:pPr>
      <w:r>
        <w:rPr>
          <w:lang w:val="en-US"/>
        </w:rPr>
        <w:br w:type="page"/>
      </w:r>
    </w:p>
    <w:p w14:paraId="5A16C5E2" w14:textId="77777777" w:rsidR="008A32EB" w:rsidRPr="008A32EB" w:rsidRDefault="008A32EB" w:rsidP="001800FA">
      <w:pPr>
        <w:spacing w:before="360" w:after="240" w:line="240" w:lineRule="auto"/>
        <w:outlineLvl w:val="0"/>
        <w:rPr>
          <w:b/>
          <w:sz w:val="28"/>
          <w:lang w:eastAsia="en-US"/>
        </w:rPr>
      </w:pPr>
      <w:bookmarkStart w:id="371" w:name="_bookmark8"/>
      <w:bookmarkEnd w:id="371"/>
      <w:r w:rsidRPr="008A32EB">
        <w:rPr>
          <w:b/>
          <w:sz w:val="28"/>
          <w:lang w:eastAsia="en-US"/>
        </w:rPr>
        <w:lastRenderedPageBreak/>
        <w:t>Annex 1</w:t>
      </w:r>
    </w:p>
    <w:p w14:paraId="36B24E90" w14:textId="26227024" w:rsidR="008A32EB" w:rsidRPr="008A32EB" w:rsidRDefault="00DE2D52" w:rsidP="001800FA">
      <w:pPr>
        <w:spacing w:after="120"/>
        <w:ind w:left="1134" w:right="1134"/>
        <w:rPr>
          <w:b/>
          <w:bCs/>
          <w:sz w:val="28"/>
          <w:szCs w:val="28"/>
          <w:lang w:val="en-US"/>
        </w:rPr>
      </w:pPr>
      <w:r>
        <w:rPr>
          <w:b/>
          <w:bCs/>
          <w:sz w:val="28"/>
          <w:szCs w:val="28"/>
          <w:lang w:val="en-US"/>
        </w:rPr>
        <w:t>Vehicle Sur</w:t>
      </w:r>
      <w:r w:rsidR="000C63A2">
        <w:rPr>
          <w:b/>
          <w:bCs/>
          <w:sz w:val="28"/>
          <w:szCs w:val="28"/>
          <w:lang w:val="en-US"/>
        </w:rPr>
        <w:t>vey</w:t>
      </w:r>
    </w:p>
    <w:p w14:paraId="717CAD85" w14:textId="1727011D" w:rsidR="008A32EB" w:rsidRPr="00270CD9" w:rsidRDefault="008A32EB" w:rsidP="00270CD9">
      <w:pPr>
        <w:pStyle w:val="SingleTxtG"/>
        <w:ind w:leftChars="567" w:left="2268" w:hangingChars="567" w:hanging="1134"/>
      </w:pPr>
      <w:r w:rsidRPr="00270CD9">
        <w:t>1.</w:t>
      </w:r>
      <w:r w:rsidRPr="00270CD9">
        <w:tab/>
      </w:r>
      <w:r w:rsidR="006E4E97" w:rsidRPr="006E4E97">
        <w:t>The vehicle survey shall be used for all vehicles selected for testing in Part A of the verification. The vehicle survey shall also be used for Part B, only in the case that the sample of vehicles is smaller than 500.</w:t>
      </w:r>
    </w:p>
    <w:p w14:paraId="4CE04379" w14:textId="5933DC60" w:rsidR="008A32EB" w:rsidRDefault="008A32EB" w:rsidP="00270CD9">
      <w:pPr>
        <w:pStyle w:val="SingleTxtG"/>
        <w:ind w:leftChars="567" w:left="2268" w:hangingChars="567" w:hanging="1134"/>
        <w:rPr>
          <w:bCs/>
          <w:lang w:val="en-US"/>
        </w:rPr>
      </w:pPr>
    </w:p>
    <w:tbl>
      <w:tblPr>
        <w:tblW w:w="5000" w:type="pct"/>
        <w:tblLayout w:type="fixed"/>
        <w:tblLook w:val="04A0" w:firstRow="1" w:lastRow="0" w:firstColumn="1" w:lastColumn="0" w:noHBand="0" w:noVBand="1"/>
      </w:tblPr>
      <w:tblGrid>
        <w:gridCol w:w="6236"/>
        <w:gridCol w:w="285"/>
        <w:gridCol w:w="850"/>
        <w:gridCol w:w="993"/>
        <w:gridCol w:w="222"/>
        <w:gridCol w:w="1053"/>
      </w:tblGrid>
      <w:tr w:rsidR="00A13EB0" w:rsidRPr="00D81E1C" w14:paraId="5AFF4B95" w14:textId="77777777" w:rsidTr="00A13EB0">
        <w:trPr>
          <w:trHeight w:val="390"/>
        </w:trPr>
        <w:tc>
          <w:tcPr>
            <w:tcW w:w="3235" w:type="pct"/>
            <w:tcBorders>
              <w:top w:val="nil"/>
              <w:left w:val="nil"/>
              <w:bottom w:val="nil"/>
              <w:right w:val="nil"/>
            </w:tcBorders>
            <w:shd w:val="clear" w:color="auto" w:fill="auto"/>
            <w:noWrap/>
            <w:vAlign w:val="center"/>
            <w:hideMark/>
          </w:tcPr>
          <w:p w14:paraId="702A0A7D" w14:textId="77777777" w:rsidR="0045734D" w:rsidRPr="00D81E1C" w:rsidRDefault="0045734D" w:rsidP="00653B1F">
            <w:pPr>
              <w:rPr>
                <w:rFonts w:ascii="Arial" w:hAnsi="Arial" w:cs="Arial"/>
                <w:b/>
                <w:bCs/>
              </w:rPr>
            </w:pPr>
          </w:p>
        </w:tc>
        <w:tc>
          <w:tcPr>
            <w:tcW w:w="589" w:type="pct"/>
            <w:gridSpan w:val="2"/>
            <w:tcBorders>
              <w:top w:val="nil"/>
              <w:left w:val="nil"/>
              <w:bottom w:val="nil"/>
              <w:right w:val="nil"/>
            </w:tcBorders>
            <w:shd w:val="clear" w:color="auto" w:fill="auto"/>
            <w:noWrap/>
            <w:vAlign w:val="center"/>
            <w:hideMark/>
          </w:tcPr>
          <w:p w14:paraId="17E13DD8" w14:textId="77777777" w:rsidR="0045734D" w:rsidRPr="0045734D" w:rsidRDefault="0045734D" w:rsidP="00653B1F">
            <w:pPr>
              <w:jc w:val="center"/>
              <w:rPr>
                <w:b/>
                <w:bCs/>
              </w:rPr>
            </w:pPr>
            <w:r w:rsidRPr="0045734D">
              <w:rPr>
                <w:b/>
                <w:bCs/>
                <w:sz w:val="18"/>
              </w:rPr>
              <w:t xml:space="preserve">x = Exclusion Criteria </w:t>
            </w:r>
          </w:p>
        </w:tc>
        <w:tc>
          <w:tcPr>
            <w:tcW w:w="515" w:type="pct"/>
            <w:tcBorders>
              <w:top w:val="nil"/>
              <w:left w:val="nil"/>
              <w:bottom w:val="nil"/>
              <w:right w:val="nil"/>
            </w:tcBorders>
            <w:shd w:val="clear" w:color="auto" w:fill="auto"/>
            <w:noWrap/>
            <w:vAlign w:val="center"/>
            <w:hideMark/>
          </w:tcPr>
          <w:p w14:paraId="370E589E" w14:textId="77777777" w:rsidR="0045734D" w:rsidRPr="0045734D" w:rsidRDefault="0045734D" w:rsidP="00653B1F">
            <w:pPr>
              <w:jc w:val="center"/>
              <w:rPr>
                <w:b/>
                <w:bCs/>
              </w:rPr>
            </w:pPr>
            <w:r w:rsidRPr="0045734D">
              <w:rPr>
                <w:b/>
                <w:bCs/>
                <w:sz w:val="18"/>
              </w:rPr>
              <w:t>X = Checked and reported</w:t>
            </w:r>
          </w:p>
        </w:tc>
        <w:tc>
          <w:tcPr>
            <w:tcW w:w="661" w:type="pct"/>
            <w:gridSpan w:val="2"/>
            <w:tcBorders>
              <w:top w:val="nil"/>
              <w:left w:val="nil"/>
              <w:bottom w:val="nil"/>
              <w:right w:val="nil"/>
            </w:tcBorders>
            <w:shd w:val="clear" w:color="auto" w:fill="auto"/>
            <w:noWrap/>
            <w:vAlign w:val="center"/>
            <w:hideMark/>
          </w:tcPr>
          <w:p w14:paraId="3C6A7460" w14:textId="77777777" w:rsidR="0045734D" w:rsidRPr="0045734D" w:rsidRDefault="0045734D" w:rsidP="00653B1F">
            <w:pPr>
              <w:jc w:val="center"/>
              <w:rPr>
                <w:b/>
                <w:bCs/>
              </w:rPr>
            </w:pPr>
            <w:r w:rsidRPr="00A13EB0">
              <w:rPr>
                <w:b/>
                <w:bCs/>
                <w:sz w:val="18"/>
                <w:szCs w:val="18"/>
              </w:rPr>
              <w:t>Confidential</w:t>
            </w:r>
          </w:p>
        </w:tc>
      </w:tr>
      <w:tr w:rsidR="00A13EB0" w:rsidRPr="00D81E1C" w14:paraId="198B2ECF" w14:textId="77777777" w:rsidTr="00A13EB0">
        <w:trPr>
          <w:trHeight w:val="345"/>
        </w:trPr>
        <w:tc>
          <w:tcPr>
            <w:tcW w:w="3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382A0" w14:textId="77777777" w:rsidR="0045734D" w:rsidRPr="00EB7AF8" w:rsidRDefault="0045734D" w:rsidP="00653B1F">
            <w:pPr>
              <w:rPr>
                <w:b/>
                <w:bCs/>
              </w:rPr>
            </w:pPr>
            <w:r w:rsidRPr="00EB7AF8">
              <w:rPr>
                <w:b/>
                <w:bCs/>
              </w:rPr>
              <w:t xml:space="preserve">Date: </w:t>
            </w:r>
          </w:p>
        </w:tc>
        <w:tc>
          <w:tcPr>
            <w:tcW w:w="5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14B6F265" w14:textId="77777777" w:rsidR="0045734D" w:rsidRPr="00EB7AF8" w:rsidRDefault="0045734D" w:rsidP="00653B1F">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14:paraId="497DBDFE" w14:textId="77777777" w:rsidR="0045734D" w:rsidRPr="00EB7AF8" w:rsidRDefault="0045734D" w:rsidP="00653B1F">
            <w:pPr>
              <w:jc w:val="center"/>
              <w:rPr>
                <w:b/>
                <w:bCs/>
              </w:rPr>
            </w:pPr>
            <w:r w:rsidRPr="00EB7AF8">
              <w:rPr>
                <w:b/>
                <w:bCs/>
              </w:rPr>
              <w:t> </w:t>
            </w:r>
          </w:p>
        </w:tc>
        <w:tc>
          <w:tcPr>
            <w:tcW w:w="6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7EEA70A" w14:textId="77777777" w:rsidR="0045734D" w:rsidRPr="00EB7AF8" w:rsidRDefault="0045734D" w:rsidP="00653B1F">
            <w:pPr>
              <w:jc w:val="center"/>
              <w:rPr>
                <w:b/>
                <w:bCs/>
              </w:rPr>
            </w:pPr>
            <w:r w:rsidRPr="00EB7AF8">
              <w:rPr>
                <w:b/>
                <w:bCs/>
              </w:rPr>
              <w:t>x</w:t>
            </w:r>
          </w:p>
        </w:tc>
      </w:tr>
      <w:tr w:rsidR="00A13EB0" w:rsidRPr="00D81E1C" w14:paraId="27479F2A" w14:textId="77777777" w:rsidTr="00A13EB0">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0B8F7E90" w14:textId="77777777" w:rsidR="0045734D" w:rsidRPr="00EB7AF8" w:rsidRDefault="0045734D" w:rsidP="00653B1F">
            <w:pPr>
              <w:rPr>
                <w:b/>
                <w:bCs/>
              </w:rPr>
            </w:pPr>
            <w:r w:rsidRPr="00EB7AF8">
              <w:rPr>
                <w:b/>
                <w:bCs/>
              </w:rPr>
              <w:t>Name of investigator:</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1AF7191B" w14:textId="77777777" w:rsidR="0045734D" w:rsidRPr="00EB7AF8" w:rsidRDefault="0045734D" w:rsidP="00653B1F">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148ADC88" w14:textId="77777777" w:rsidR="0045734D" w:rsidRPr="00EB7AF8" w:rsidRDefault="0045734D" w:rsidP="00653B1F">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2E3AF7F8" w14:textId="77777777" w:rsidR="0045734D" w:rsidRPr="00EB7AF8" w:rsidRDefault="0045734D" w:rsidP="00653B1F">
            <w:pPr>
              <w:jc w:val="center"/>
              <w:rPr>
                <w:b/>
                <w:bCs/>
              </w:rPr>
            </w:pPr>
            <w:r w:rsidRPr="00EB7AF8">
              <w:rPr>
                <w:b/>
                <w:bCs/>
              </w:rPr>
              <w:t>x</w:t>
            </w:r>
          </w:p>
        </w:tc>
      </w:tr>
      <w:tr w:rsidR="00A13EB0" w:rsidRPr="00D81E1C" w14:paraId="7A84E43B" w14:textId="77777777" w:rsidTr="00A13EB0">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01B1DF56" w14:textId="77777777" w:rsidR="0045734D" w:rsidRPr="00EB7AF8" w:rsidRDefault="0045734D" w:rsidP="00653B1F">
            <w:pPr>
              <w:rPr>
                <w:b/>
                <w:bCs/>
              </w:rPr>
            </w:pPr>
            <w:r w:rsidRPr="00EB7AF8">
              <w:rPr>
                <w:b/>
                <w:bCs/>
              </w:rPr>
              <w:t>Location of test:</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1FD187E3" w14:textId="77777777" w:rsidR="0045734D" w:rsidRPr="00EB7AF8" w:rsidRDefault="0045734D" w:rsidP="00653B1F">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4456D84C" w14:textId="77777777" w:rsidR="0045734D" w:rsidRPr="00EB7AF8" w:rsidRDefault="0045734D" w:rsidP="00653B1F">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52B4BB5E" w14:textId="77777777" w:rsidR="0045734D" w:rsidRPr="00EB7AF8" w:rsidRDefault="0045734D" w:rsidP="00653B1F">
            <w:pPr>
              <w:jc w:val="center"/>
              <w:rPr>
                <w:b/>
                <w:bCs/>
              </w:rPr>
            </w:pPr>
            <w:r w:rsidRPr="00EB7AF8">
              <w:rPr>
                <w:b/>
                <w:bCs/>
              </w:rPr>
              <w:t>x</w:t>
            </w:r>
          </w:p>
        </w:tc>
      </w:tr>
      <w:tr w:rsidR="00A13EB0" w:rsidRPr="00D81E1C" w14:paraId="770C7CAD" w14:textId="77777777" w:rsidTr="00A13EB0">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57349887" w14:textId="77777777" w:rsidR="0045734D" w:rsidRPr="00EB7AF8" w:rsidRDefault="0045734D" w:rsidP="00653B1F">
            <w:pPr>
              <w:rPr>
                <w:b/>
                <w:bCs/>
              </w:rPr>
            </w:pPr>
            <w:r w:rsidRPr="00EB7AF8">
              <w:rPr>
                <w:b/>
                <w:bCs/>
              </w:rPr>
              <w:t>Country of registration:</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17CC5EDE" w14:textId="77777777" w:rsidR="0045734D" w:rsidRPr="00EB7AF8" w:rsidRDefault="0045734D" w:rsidP="00653B1F">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16602CBD"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02A10A15" w14:textId="77777777" w:rsidR="0045734D" w:rsidRPr="00EB7AF8" w:rsidRDefault="0045734D" w:rsidP="00653B1F">
            <w:pPr>
              <w:jc w:val="center"/>
              <w:rPr>
                <w:b/>
                <w:bCs/>
              </w:rPr>
            </w:pPr>
            <w:r w:rsidRPr="00EB7AF8">
              <w:rPr>
                <w:b/>
                <w:bCs/>
              </w:rPr>
              <w:t xml:space="preserve"> </w:t>
            </w:r>
          </w:p>
        </w:tc>
      </w:tr>
      <w:tr w:rsidR="00A13EB0" w:rsidRPr="00D81E1C" w14:paraId="2A936C5D" w14:textId="77777777" w:rsidTr="00A13EB0">
        <w:trPr>
          <w:trHeight w:val="345"/>
        </w:trPr>
        <w:tc>
          <w:tcPr>
            <w:tcW w:w="3235" w:type="pct"/>
            <w:tcBorders>
              <w:top w:val="nil"/>
              <w:left w:val="nil"/>
              <w:bottom w:val="nil"/>
              <w:right w:val="nil"/>
            </w:tcBorders>
            <w:shd w:val="clear" w:color="auto" w:fill="auto"/>
            <w:noWrap/>
            <w:vAlign w:val="center"/>
            <w:hideMark/>
          </w:tcPr>
          <w:p w14:paraId="3517E9C5" w14:textId="77777777" w:rsidR="0045734D" w:rsidRPr="00D81E1C" w:rsidRDefault="0045734D" w:rsidP="00653B1F">
            <w:pPr>
              <w:rPr>
                <w:rFonts w:ascii="Arial" w:hAnsi="Arial" w:cs="Arial"/>
                <w:b/>
                <w:bCs/>
              </w:rPr>
            </w:pPr>
          </w:p>
        </w:tc>
        <w:tc>
          <w:tcPr>
            <w:tcW w:w="589" w:type="pct"/>
            <w:gridSpan w:val="2"/>
            <w:vMerge w:val="restart"/>
            <w:tcBorders>
              <w:top w:val="nil"/>
              <w:left w:val="nil"/>
              <w:bottom w:val="single" w:sz="4" w:space="0" w:color="000000"/>
              <w:right w:val="nil"/>
            </w:tcBorders>
            <w:shd w:val="clear" w:color="auto" w:fill="auto"/>
            <w:vAlign w:val="center"/>
            <w:hideMark/>
          </w:tcPr>
          <w:p w14:paraId="716FEAC7" w14:textId="77777777" w:rsidR="0045734D" w:rsidRPr="00000696" w:rsidRDefault="0045734D" w:rsidP="00653B1F">
            <w:pPr>
              <w:jc w:val="center"/>
              <w:rPr>
                <w:b/>
                <w:bCs/>
                <w:sz w:val="18"/>
              </w:rPr>
            </w:pPr>
            <w:r w:rsidRPr="00000696">
              <w:rPr>
                <w:b/>
                <w:bCs/>
                <w:sz w:val="18"/>
              </w:rPr>
              <w:t xml:space="preserve">x = Exclusion Criteria </w:t>
            </w:r>
          </w:p>
        </w:tc>
        <w:tc>
          <w:tcPr>
            <w:tcW w:w="515" w:type="pct"/>
            <w:vMerge w:val="restart"/>
            <w:tcBorders>
              <w:top w:val="nil"/>
              <w:left w:val="nil"/>
              <w:bottom w:val="single" w:sz="4" w:space="0" w:color="000000"/>
              <w:right w:val="nil"/>
            </w:tcBorders>
            <w:shd w:val="clear" w:color="auto" w:fill="auto"/>
            <w:vAlign w:val="center"/>
            <w:hideMark/>
          </w:tcPr>
          <w:p w14:paraId="6D8EC7AE" w14:textId="77777777" w:rsidR="0045734D" w:rsidRPr="00000696" w:rsidRDefault="0045734D" w:rsidP="00653B1F">
            <w:pPr>
              <w:jc w:val="center"/>
              <w:rPr>
                <w:b/>
                <w:bCs/>
                <w:sz w:val="18"/>
              </w:rPr>
            </w:pPr>
            <w:r w:rsidRPr="00000696">
              <w:rPr>
                <w:b/>
                <w:bCs/>
                <w:sz w:val="18"/>
              </w:rPr>
              <w:t>X = Checked and reported</w:t>
            </w:r>
          </w:p>
        </w:tc>
        <w:tc>
          <w:tcPr>
            <w:tcW w:w="661" w:type="pct"/>
            <w:gridSpan w:val="2"/>
            <w:tcBorders>
              <w:top w:val="nil"/>
              <w:left w:val="nil"/>
              <w:bottom w:val="nil"/>
              <w:right w:val="nil"/>
            </w:tcBorders>
            <w:shd w:val="clear" w:color="auto" w:fill="auto"/>
            <w:noWrap/>
            <w:vAlign w:val="center"/>
            <w:hideMark/>
          </w:tcPr>
          <w:p w14:paraId="198F53ED" w14:textId="77777777" w:rsidR="0045734D" w:rsidRPr="00D81E1C" w:rsidRDefault="0045734D" w:rsidP="00653B1F">
            <w:pPr>
              <w:jc w:val="center"/>
              <w:rPr>
                <w:rFonts w:ascii="Arial" w:hAnsi="Arial" w:cs="Arial"/>
              </w:rPr>
            </w:pPr>
          </w:p>
        </w:tc>
      </w:tr>
      <w:tr w:rsidR="00A13EB0" w:rsidRPr="00D81E1C" w14:paraId="13EEF7C7" w14:textId="77777777" w:rsidTr="00A13EB0">
        <w:trPr>
          <w:trHeight w:val="345"/>
        </w:trPr>
        <w:tc>
          <w:tcPr>
            <w:tcW w:w="3235" w:type="pct"/>
            <w:tcBorders>
              <w:top w:val="nil"/>
              <w:left w:val="nil"/>
              <w:bottom w:val="nil"/>
              <w:right w:val="nil"/>
            </w:tcBorders>
            <w:shd w:val="clear" w:color="auto" w:fill="auto"/>
            <w:noWrap/>
            <w:vAlign w:val="center"/>
            <w:hideMark/>
          </w:tcPr>
          <w:p w14:paraId="74B0E746" w14:textId="77777777" w:rsidR="0045734D" w:rsidRPr="00EB7AF8" w:rsidRDefault="0045734D" w:rsidP="00653B1F">
            <w:pPr>
              <w:rPr>
                <w:b/>
                <w:bCs/>
              </w:rPr>
            </w:pPr>
            <w:r w:rsidRPr="00EB7AF8">
              <w:rPr>
                <w:b/>
                <w:bCs/>
              </w:rPr>
              <w:t>Vehicle Characteristics</w:t>
            </w:r>
          </w:p>
        </w:tc>
        <w:tc>
          <w:tcPr>
            <w:tcW w:w="589" w:type="pct"/>
            <w:gridSpan w:val="2"/>
            <w:vMerge/>
            <w:tcBorders>
              <w:top w:val="nil"/>
              <w:left w:val="nil"/>
              <w:bottom w:val="single" w:sz="4" w:space="0" w:color="000000"/>
              <w:right w:val="nil"/>
            </w:tcBorders>
            <w:vAlign w:val="center"/>
            <w:hideMark/>
          </w:tcPr>
          <w:p w14:paraId="41A5712D" w14:textId="77777777" w:rsidR="0045734D" w:rsidRPr="00EB7AF8" w:rsidRDefault="0045734D" w:rsidP="00653B1F">
            <w:pPr>
              <w:rPr>
                <w:b/>
                <w:bCs/>
              </w:rPr>
            </w:pPr>
          </w:p>
        </w:tc>
        <w:tc>
          <w:tcPr>
            <w:tcW w:w="515" w:type="pct"/>
            <w:vMerge/>
            <w:tcBorders>
              <w:top w:val="nil"/>
              <w:left w:val="nil"/>
              <w:bottom w:val="single" w:sz="4" w:space="0" w:color="000000"/>
              <w:right w:val="nil"/>
            </w:tcBorders>
            <w:vAlign w:val="center"/>
            <w:hideMark/>
          </w:tcPr>
          <w:p w14:paraId="02F391DC" w14:textId="77777777" w:rsidR="0045734D" w:rsidRPr="00EB7AF8" w:rsidRDefault="0045734D" w:rsidP="00653B1F">
            <w:pPr>
              <w:rPr>
                <w:b/>
                <w:bCs/>
              </w:rPr>
            </w:pPr>
          </w:p>
        </w:tc>
        <w:tc>
          <w:tcPr>
            <w:tcW w:w="661" w:type="pct"/>
            <w:gridSpan w:val="2"/>
            <w:tcBorders>
              <w:top w:val="nil"/>
              <w:left w:val="nil"/>
              <w:bottom w:val="nil"/>
              <w:right w:val="nil"/>
            </w:tcBorders>
            <w:shd w:val="clear" w:color="auto" w:fill="auto"/>
            <w:noWrap/>
            <w:vAlign w:val="center"/>
            <w:hideMark/>
          </w:tcPr>
          <w:p w14:paraId="552F5579" w14:textId="77777777" w:rsidR="0045734D" w:rsidRPr="00EB7AF8" w:rsidRDefault="0045734D" w:rsidP="00653B1F">
            <w:pPr>
              <w:jc w:val="center"/>
              <w:rPr>
                <w:b/>
                <w:bCs/>
              </w:rPr>
            </w:pPr>
            <w:r w:rsidRPr="00A13EB0">
              <w:rPr>
                <w:b/>
                <w:bCs/>
                <w:sz w:val="18"/>
                <w:szCs w:val="18"/>
              </w:rPr>
              <w:t>Confidential</w:t>
            </w:r>
          </w:p>
        </w:tc>
      </w:tr>
      <w:tr w:rsidR="00A13EB0" w:rsidRPr="00D81E1C" w14:paraId="5CFC8A77" w14:textId="77777777" w:rsidTr="00A13EB0">
        <w:trPr>
          <w:trHeight w:val="345"/>
        </w:trPr>
        <w:tc>
          <w:tcPr>
            <w:tcW w:w="3235" w:type="pct"/>
            <w:tcBorders>
              <w:top w:val="nil"/>
              <w:left w:val="nil"/>
              <w:bottom w:val="nil"/>
              <w:right w:val="nil"/>
            </w:tcBorders>
            <w:shd w:val="clear" w:color="auto" w:fill="auto"/>
            <w:noWrap/>
            <w:vAlign w:val="center"/>
            <w:hideMark/>
          </w:tcPr>
          <w:p w14:paraId="51A4383A" w14:textId="77777777" w:rsidR="0045734D" w:rsidRPr="00D81E1C" w:rsidRDefault="0045734D" w:rsidP="00653B1F">
            <w:pPr>
              <w:rPr>
                <w:rFonts w:ascii="Arial" w:hAnsi="Arial" w:cs="Arial"/>
                <w:b/>
                <w:bCs/>
              </w:rPr>
            </w:pPr>
          </w:p>
        </w:tc>
        <w:tc>
          <w:tcPr>
            <w:tcW w:w="589" w:type="pct"/>
            <w:gridSpan w:val="2"/>
            <w:vMerge/>
            <w:tcBorders>
              <w:top w:val="nil"/>
              <w:left w:val="nil"/>
              <w:bottom w:val="single" w:sz="4" w:space="0" w:color="000000"/>
              <w:right w:val="nil"/>
            </w:tcBorders>
            <w:vAlign w:val="center"/>
            <w:hideMark/>
          </w:tcPr>
          <w:p w14:paraId="240DE5FC" w14:textId="77777777" w:rsidR="0045734D" w:rsidRPr="00D81E1C" w:rsidRDefault="0045734D" w:rsidP="00653B1F">
            <w:pPr>
              <w:rPr>
                <w:rFonts w:ascii="Arial" w:hAnsi="Arial" w:cs="Arial"/>
                <w:b/>
                <w:bCs/>
              </w:rPr>
            </w:pPr>
          </w:p>
        </w:tc>
        <w:tc>
          <w:tcPr>
            <w:tcW w:w="515" w:type="pct"/>
            <w:vMerge/>
            <w:tcBorders>
              <w:top w:val="nil"/>
              <w:left w:val="nil"/>
              <w:bottom w:val="single" w:sz="4" w:space="0" w:color="000000"/>
              <w:right w:val="nil"/>
            </w:tcBorders>
            <w:vAlign w:val="center"/>
            <w:hideMark/>
          </w:tcPr>
          <w:p w14:paraId="443CB104" w14:textId="77777777" w:rsidR="0045734D" w:rsidRPr="00D81E1C" w:rsidRDefault="0045734D" w:rsidP="00653B1F">
            <w:pPr>
              <w:rPr>
                <w:rFonts w:ascii="Arial" w:hAnsi="Arial" w:cs="Arial"/>
                <w:b/>
                <w:bCs/>
              </w:rPr>
            </w:pPr>
          </w:p>
        </w:tc>
        <w:tc>
          <w:tcPr>
            <w:tcW w:w="661" w:type="pct"/>
            <w:gridSpan w:val="2"/>
            <w:tcBorders>
              <w:top w:val="nil"/>
              <w:left w:val="nil"/>
              <w:bottom w:val="nil"/>
              <w:right w:val="nil"/>
            </w:tcBorders>
            <w:shd w:val="clear" w:color="auto" w:fill="auto"/>
            <w:noWrap/>
            <w:vAlign w:val="center"/>
            <w:hideMark/>
          </w:tcPr>
          <w:p w14:paraId="675FB055" w14:textId="77777777" w:rsidR="0045734D" w:rsidRPr="00D81E1C" w:rsidRDefault="0045734D" w:rsidP="00653B1F">
            <w:pPr>
              <w:jc w:val="center"/>
              <w:rPr>
                <w:rFonts w:ascii="Arial" w:hAnsi="Arial" w:cs="Arial"/>
                <w:b/>
                <w:bCs/>
              </w:rPr>
            </w:pPr>
          </w:p>
        </w:tc>
      </w:tr>
      <w:tr w:rsidR="005F437F" w:rsidRPr="00EB7AF8" w14:paraId="53229E69" w14:textId="77777777" w:rsidTr="00A13EB0">
        <w:trPr>
          <w:trHeight w:val="345"/>
        </w:trPr>
        <w:tc>
          <w:tcPr>
            <w:tcW w:w="3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8CC0C" w14:textId="77777777" w:rsidR="0045734D" w:rsidRPr="00EB7AF8" w:rsidRDefault="0045734D" w:rsidP="00653B1F">
            <w:pPr>
              <w:rPr>
                <w:b/>
                <w:bCs/>
              </w:rPr>
            </w:pPr>
            <w:r w:rsidRPr="00EB7AF8">
              <w:rPr>
                <w:b/>
                <w:bCs/>
              </w:rPr>
              <w:t>Registration plate number:</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6C98D9E0" w14:textId="77777777" w:rsidR="0045734D" w:rsidRPr="00EB7AF8" w:rsidRDefault="0045734D" w:rsidP="00653B1F">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3EEB4755" w14:textId="77777777" w:rsidR="0045734D" w:rsidRPr="00EB7AF8" w:rsidRDefault="0045734D" w:rsidP="00653B1F">
            <w:pPr>
              <w:jc w:val="center"/>
              <w:rPr>
                <w:b/>
                <w:bCs/>
              </w:rPr>
            </w:pPr>
            <w:r w:rsidRPr="00EB7AF8">
              <w:rPr>
                <w:b/>
                <w:bCs/>
              </w:rPr>
              <w:t>x</w:t>
            </w:r>
          </w:p>
        </w:tc>
        <w:tc>
          <w:tcPr>
            <w:tcW w:w="6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31C6384" w14:textId="77777777" w:rsidR="0045734D" w:rsidRPr="00EB7AF8" w:rsidRDefault="0045734D" w:rsidP="00653B1F">
            <w:pPr>
              <w:jc w:val="center"/>
              <w:rPr>
                <w:b/>
                <w:bCs/>
              </w:rPr>
            </w:pPr>
            <w:r w:rsidRPr="00EB7AF8">
              <w:rPr>
                <w:b/>
                <w:bCs/>
              </w:rPr>
              <w:t>x</w:t>
            </w:r>
          </w:p>
        </w:tc>
      </w:tr>
      <w:tr w:rsidR="005F437F" w:rsidRPr="00EB7AF8" w14:paraId="578AF6CA" w14:textId="77777777" w:rsidTr="00A13EB0">
        <w:trPr>
          <w:trHeight w:val="690"/>
        </w:trPr>
        <w:tc>
          <w:tcPr>
            <w:tcW w:w="3235" w:type="pct"/>
            <w:tcBorders>
              <w:top w:val="nil"/>
              <w:left w:val="single" w:sz="4" w:space="0" w:color="auto"/>
              <w:bottom w:val="single" w:sz="4" w:space="0" w:color="auto"/>
              <w:right w:val="single" w:sz="4" w:space="0" w:color="auto"/>
            </w:tcBorders>
            <w:shd w:val="clear" w:color="auto" w:fill="auto"/>
            <w:vAlign w:val="center"/>
            <w:hideMark/>
          </w:tcPr>
          <w:p w14:paraId="72240BB7" w14:textId="77777777" w:rsidR="0045734D" w:rsidRPr="00EB7AF8" w:rsidRDefault="0045734D" w:rsidP="00653B1F">
            <w:pPr>
              <w:rPr>
                <w:b/>
                <w:bCs/>
              </w:rPr>
            </w:pPr>
            <w:r w:rsidRPr="00EB7AF8">
              <w:rPr>
                <w:b/>
                <w:bCs/>
              </w:rPr>
              <w:t xml:space="preserve">Mileage: </w:t>
            </w:r>
            <w:r w:rsidRPr="00EB7AF8">
              <w:rPr>
                <w:rFonts w:eastAsiaTheme="minorEastAsia"/>
                <w:lang w:val="en-US"/>
              </w:rPr>
              <w:br/>
            </w:r>
            <w:r w:rsidRPr="00EB7AF8">
              <w:rPr>
                <w:i/>
                <w:iCs/>
              </w:rPr>
              <w:t>The vehicle must have mileage and age (defined as the time elapsed after first registration) below the one required for the MPR verification</w:t>
            </w:r>
          </w:p>
        </w:tc>
        <w:tc>
          <w:tcPr>
            <w:tcW w:w="589" w:type="pct"/>
            <w:gridSpan w:val="2"/>
            <w:tcBorders>
              <w:top w:val="nil"/>
              <w:left w:val="nil"/>
              <w:bottom w:val="single" w:sz="4" w:space="0" w:color="auto"/>
              <w:right w:val="single" w:sz="4" w:space="0" w:color="auto"/>
            </w:tcBorders>
            <w:shd w:val="clear" w:color="auto" w:fill="auto"/>
            <w:vAlign w:val="center"/>
            <w:hideMark/>
          </w:tcPr>
          <w:p w14:paraId="6BE2690F" w14:textId="77777777" w:rsidR="0045734D" w:rsidRPr="00EB7AF8" w:rsidRDefault="0045734D" w:rsidP="00653B1F">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center"/>
            <w:hideMark/>
          </w:tcPr>
          <w:p w14:paraId="67E54EC5" w14:textId="77777777" w:rsidR="0045734D" w:rsidRPr="00EB7AF8" w:rsidRDefault="0045734D" w:rsidP="00653B1F">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630BD22D" w14:textId="77777777" w:rsidR="0045734D" w:rsidRPr="00EB7AF8" w:rsidRDefault="0045734D" w:rsidP="00653B1F">
            <w:pPr>
              <w:jc w:val="center"/>
              <w:rPr>
                <w:b/>
                <w:bCs/>
              </w:rPr>
            </w:pPr>
            <w:r w:rsidRPr="00EB7AF8">
              <w:rPr>
                <w:b/>
                <w:bCs/>
              </w:rPr>
              <w:t> </w:t>
            </w:r>
          </w:p>
        </w:tc>
      </w:tr>
      <w:tr w:rsidR="005F437F" w:rsidRPr="00EB7AF8" w14:paraId="19847AB7" w14:textId="77777777" w:rsidTr="00A13EB0">
        <w:trPr>
          <w:trHeight w:val="690"/>
        </w:trPr>
        <w:tc>
          <w:tcPr>
            <w:tcW w:w="3235" w:type="pct"/>
            <w:tcBorders>
              <w:top w:val="nil"/>
              <w:left w:val="single" w:sz="4" w:space="0" w:color="auto"/>
              <w:bottom w:val="single" w:sz="4" w:space="0" w:color="auto"/>
              <w:right w:val="single" w:sz="4" w:space="0" w:color="auto"/>
            </w:tcBorders>
            <w:shd w:val="clear" w:color="auto" w:fill="auto"/>
            <w:vAlign w:val="center"/>
          </w:tcPr>
          <w:p w14:paraId="092A998C" w14:textId="77777777" w:rsidR="0045734D" w:rsidRPr="00EB7AF8" w:rsidRDefault="0045734D" w:rsidP="00653B1F">
            <w:pPr>
              <w:rPr>
                <w:bCs/>
              </w:rPr>
            </w:pPr>
            <w:r w:rsidRPr="00EB7AF8">
              <w:rPr>
                <w:bCs/>
              </w:rPr>
              <w:t>Is the vehicle either PHEV or BEV?</w:t>
            </w:r>
          </w:p>
        </w:tc>
        <w:tc>
          <w:tcPr>
            <w:tcW w:w="589" w:type="pct"/>
            <w:gridSpan w:val="2"/>
            <w:tcBorders>
              <w:top w:val="nil"/>
              <w:left w:val="nil"/>
              <w:bottom w:val="single" w:sz="4" w:space="0" w:color="auto"/>
              <w:right w:val="single" w:sz="4" w:space="0" w:color="auto"/>
            </w:tcBorders>
            <w:shd w:val="clear" w:color="auto" w:fill="auto"/>
            <w:vAlign w:val="center"/>
          </w:tcPr>
          <w:p w14:paraId="4251547E" w14:textId="77777777" w:rsidR="0045734D" w:rsidRPr="00EB7AF8" w:rsidRDefault="0045734D" w:rsidP="00653B1F">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center"/>
          </w:tcPr>
          <w:p w14:paraId="45234E4C" w14:textId="77777777" w:rsidR="0045734D" w:rsidRPr="00EB7AF8" w:rsidRDefault="0045734D" w:rsidP="00653B1F">
            <w:pPr>
              <w:jc w:val="center"/>
              <w:rPr>
                <w:bCs/>
              </w:rPr>
            </w:pPr>
          </w:p>
        </w:tc>
        <w:tc>
          <w:tcPr>
            <w:tcW w:w="661" w:type="pct"/>
            <w:gridSpan w:val="2"/>
            <w:tcBorders>
              <w:top w:val="nil"/>
              <w:left w:val="nil"/>
              <w:bottom w:val="single" w:sz="4" w:space="0" w:color="auto"/>
              <w:right w:val="single" w:sz="4" w:space="0" w:color="auto"/>
            </w:tcBorders>
            <w:shd w:val="clear" w:color="auto" w:fill="auto"/>
            <w:noWrap/>
            <w:vAlign w:val="center"/>
          </w:tcPr>
          <w:p w14:paraId="767FA25B" w14:textId="77777777" w:rsidR="0045734D" w:rsidRPr="00EB7AF8" w:rsidRDefault="0045734D" w:rsidP="00653B1F">
            <w:pPr>
              <w:jc w:val="center"/>
              <w:rPr>
                <w:bCs/>
              </w:rPr>
            </w:pPr>
          </w:p>
        </w:tc>
      </w:tr>
      <w:tr w:rsidR="005F437F" w:rsidRPr="00EB7AF8" w14:paraId="58971495" w14:textId="77777777" w:rsidTr="00A13EB0">
        <w:trPr>
          <w:trHeight w:val="720"/>
        </w:trPr>
        <w:tc>
          <w:tcPr>
            <w:tcW w:w="3235" w:type="pct"/>
            <w:tcBorders>
              <w:top w:val="nil"/>
              <w:left w:val="single" w:sz="4" w:space="0" w:color="auto"/>
              <w:bottom w:val="single" w:sz="4" w:space="0" w:color="auto"/>
              <w:right w:val="single" w:sz="4" w:space="0" w:color="auto"/>
            </w:tcBorders>
            <w:shd w:val="clear" w:color="auto" w:fill="auto"/>
            <w:vAlign w:val="center"/>
            <w:hideMark/>
          </w:tcPr>
          <w:p w14:paraId="0A64897D" w14:textId="77777777" w:rsidR="0045734D" w:rsidRPr="00EB7AF8" w:rsidRDefault="0045734D" w:rsidP="00653B1F">
            <w:pPr>
              <w:rPr>
                <w:b/>
                <w:bCs/>
              </w:rPr>
            </w:pPr>
            <w:r w:rsidRPr="00EB7AF8">
              <w:rPr>
                <w:b/>
                <w:bCs/>
              </w:rPr>
              <w:t>Date of first registration:</w:t>
            </w:r>
            <w:r w:rsidRPr="00EB7AF8">
              <w:rPr>
                <w:i/>
                <w:iCs/>
              </w:rPr>
              <w:br/>
            </w:r>
          </w:p>
        </w:tc>
        <w:tc>
          <w:tcPr>
            <w:tcW w:w="589" w:type="pct"/>
            <w:gridSpan w:val="2"/>
            <w:tcBorders>
              <w:top w:val="nil"/>
              <w:left w:val="nil"/>
              <w:bottom w:val="single" w:sz="4" w:space="0" w:color="auto"/>
              <w:right w:val="single" w:sz="4" w:space="0" w:color="auto"/>
            </w:tcBorders>
            <w:shd w:val="clear" w:color="auto" w:fill="auto"/>
            <w:vAlign w:val="center"/>
            <w:hideMark/>
          </w:tcPr>
          <w:p w14:paraId="4DFB2D11" w14:textId="77777777" w:rsidR="0045734D" w:rsidRPr="00EB7AF8" w:rsidRDefault="0045734D" w:rsidP="00653B1F">
            <w:pPr>
              <w:jc w:val="center"/>
              <w:rPr>
                <w:b/>
                <w:bCs/>
              </w:rPr>
            </w:pPr>
          </w:p>
        </w:tc>
        <w:tc>
          <w:tcPr>
            <w:tcW w:w="515" w:type="pct"/>
            <w:tcBorders>
              <w:top w:val="nil"/>
              <w:left w:val="nil"/>
              <w:bottom w:val="single" w:sz="4" w:space="0" w:color="auto"/>
              <w:right w:val="single" w:sz="4" w:space="0" w:color="auto"/>
            </w:tcBorders>
            <w:shd w:val="clear" w:color="auto" w:fill="auto"/>
            <w:noWrap/>
            <w:vAlign w:val="center"/>
            <w:hideMark/>
          </w:tcPr>
          <w:p w14:paraId="37FCC8E8"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77B43D0D" w14:textId="77777777" w:rsidR="0045734D" w:rsidRPr="00EB7AF8" w:rsidRDefault="0045734D" w:rsidP="00653B1F">
            <w:pPr>
              <w:jc w:val="center"/>
              <w:rPr>
                <w:b/>
                <w:bCs/>
              </w:rPr>
            </w:pPr>
            <w:r w:rsidRPr="00EB7AF8">
              <w:rPr>
                <w:b/>
                <w:bCs/>
              </w:rPr>
              <w:t> </w:t>
            </w:r>
          </w:p>
        </w:tc>
      </w:tr>
      <w:tr w:rsidR="005F437F" w:rsidRPr="00EB7AF8" w14:paraId="515415F4" w14:textId="77777777" w:rsidTr="00A13EB0">
        <w:trPr>
          <w:trHeight w:val="375"/>
        </w:trPr>
        <w:tc>
          <w:tcPr>
            <w:tcW w:w="3235" w:type="pct"/>
            <w:tcBorders>
              <w:top w:val="nil"/>
              <w:left w:val="nil"/>
              <w:bottom w:val="nil"/>
              <w:right w:val="nil"/>
            </w:tcBorders>
            <w:shd w:val="clear" w:color="auto" w:fill="auto"/>
            <w:noWrap/>
            <w:vAlign w:val="bottom"/>
            <w:hideMark/>
          </w:tcPr>
          <w:p w14:paraId="36FD7185" w14:textId="77777777" w:rsidR="0045734D" w:rsidRPr="00EB7AF8" w:rsidRDefault="0045734D" w:rsidP="00653B1F"/>
        </w:tc>
        <w:tc>
          <w:tcPr>
            <w:tcW w:w="589" w:type="pct"/>
            <w:gridSpan w:val="2"/>
            <w:tcBorders>
              <w:top w:val="nil"/>
              <w:left w:val="nil"/>
              <w:bottom w:val="nil"/>
              <w:right w:val="nil"/>
            </w:tcBorders>
            <w:shd w:val="clear" w:color="auto" w:fill="auto"/>
            <w:noWrap/>
            <w:vAlign w:val="bottom"/>
            <w:hideMark/>
          </w:tcPr>
          <w:p w14:paraId="33F8C98B" w14:textId="77777777" w:rsidR="0045734D" w:rsidRPr="00EB7AF8" w:rsidRDefault="0045734D" w:rsidP="00653B1F">
            <w:pPr>
              <w:jc w:val="center"/>
              <w:rPr>
                <w:b/>
                <w:bCs/>
              </w:rPr>
            </w:pPr>
          </w:p>
        </w:tc>
        <w:tc>
          <w:tcPr>
            <w:tcW w:w="515" w:type="pct"/>
            <w:tcBorders>
              <w:top w:val="nil"/>
              <w:left w:val="nil"/>
              <w:bottom w:val="nil"/>
              <w:right w:val="nil"/>
            </w:tcBorders>
            <w:shd w:val="clear" w:color="auto" w:fill="auto"/>
            <w:noWrap/>
            <w:vAlign w:val="bottom"/>
            <w:hideMark/>
          </w:tcPr>
          <w:p w14:paraId="6A58A53F" w14:textId="77777777" w:rsidR="0045734D" w:rsidRPr="00EB7AF8" w:rsidRDefault="0045734D" w:rsidP="00653B1F">
            <w:pPr>
              <w:jc w:val="center"/>
              <w:rPr>
                <w:b/>
                <w:bCs/>
              </w:rPr>
            </w:pPr>
          </w:p>
        </w:tc>
        <w:tc>
          <w:tcPr>
            <w:tcW w:w="661" w:type="pct"/>
            <w:gridSpan w:val="2"/>
            <w:tcBorders>
              <w:top w:val="nil"/>
              <w:left w:val="nil"/>
              <w:bottom w:val="nil"/>
              <w:right w:val="nil"/>
            </w:tcBorders>
            <w:shd w:val="clear" w:color="auto" w:fill="auto"/>
            <w:noWrap/>
            <w:vAlign w:val="bottom"/>
            <w:hideMark/>
          </w:tcPr>
          <w:p w14:paraId="65C8543A" w14:textId="77777777" w:rsidR="0045734D" w:rsidRPr="00EB7AF8" w:rsidRDefault="0045734D" w:rsidP="00653B1F">
            <w:pPr>
              <w:jc w:val="center"/>
            </w:pPr>
          </w:p>
        </w:tc>
      </w:tr>
      <w:tr w:rsidR="005F437F" w:rsidRPr="00EB7AF8" w14:paraId="440B6FEB" w14:textId="77777777" w:rsidTr="00A13EB0">
        <w:trPr>
          <w:trHeight w:val="345"/>
        </w:trPr>
        <w:tc>
          <w:tcPr>
            <w:tcW w:w="3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B0629" w14:textId="77777777" w:rsidR="0045734D" w:rsidRPr="00EB7AF8" w:rsidRDefault="0045734D" w:rsidP="00653B1F">
            <w:pPr>
              <w:rPr>
                <w:b/>
                <w:bCs/>
              </w:rPr>
            </w:pPr>
            <w:r w:rsidRPr="00EB7AF8">
              <w:rPr>
                <w:b/>
                <w:bCs/>
              </w:rPr>
              <w:t xml:space="preserve">VIN: </w:t>
            </w:r>
          </w:p>
        </w:tc>
        <w:tc>
          <w:tcPr>
            <w:tcW w:w="5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6A882889" w14:textId="77777777" w:rsidR="0045734D" w:rsidRPr="00EB7AF8" w:rsidRDefault="0045734D" w:rsidP="00653B1F">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14:paraId="04880137" w14:textId="77777777" w:rsidR="0045734D" w:rsidRPr="00EB7AF8" w:rsidRDefault="0045734D" w:rsidP="00653B1F">
            <w:pPr>
              <w:jc w:val="center"/>
              <w:rPr>
                <w:b/>
                <w:bCs/>
              </w:rPr>
            </w:pPr>
            <w:r w:rsidRPr="00EB7AF8">
              <w:rPr>
                <w:b/>
                <w:bCs/>
              </w:rPr>
              <w:t>x</w:t>
            </w:r>
          </w:p>
        </w:tc>
        <w:tc>
          <w:tcPr>
            <w:tcW w:w="6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0A34E9A" w14:textId="77777777" w:rsidR="0045734D" w:rsidRPr="00EB7AF8" w:rsidRDefault="0045734D" w:rsidP="00653B1F">
            <w:pPr>
              <w:jc w:val="center"/>
              <w:rPr>
                <w:b/>
                <w:bCs/>
              </w:rPr>
            </w:pPr>
            <w:r w:rsidRPr="00EB7AF8">
              <w:rPr>
                <w:b/>
                <w:bCs/>
              </w:rPr>
              <w:t> </w:t>
            </w:r>
          </w:p>
        </w:tc>
      </w:tr>
      <w:tr w:rsidR="005F437F" w:rsidRPr="00EB7AF8" w14:paraId="507741FB" w14:textId="77777777" w:rsidTr="00A13EB0">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05D15B86" w14:textId="77777777" w:rsidR="0045734D" w:rsidRPr="00EB7AF8" w:rsidRDefault="0045734D" w:rsidP="00653B1F">
            <w:pPr>
              <w:rPr>
                <w:b/>
                <w:bCs/>
              </w:rPr>
            </w:pPr>
            <w:r w:rsidRPr="00EB7AF8">
              <w:rPr>
                <w:b/>
                <w:bCs/>
              </w:rPr>
              <w:t>Emission class and character or Model Year</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4BB0CC4A" w14:textId="77777777" w:rsidR="0045734D" w:rsidRPr="00EB7AF8" w:rsidRDefault="0045734D" w:rsidP="00653B1F">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589A1DF4"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2B7C0923" w14:textId="77777777" w:rsidR="0045734D" w:rsidRPr="00EB7AF8" w:rsidRDefault="0045734D" w:rsidP="00653B1F">
            <w:pPr>
              <w:jc w:val="center"/>
              <w:rPr>
                <w:b/>
                <w:bCs/>
              </w:rPr>
            </w:pPr>
            <w:r w:rsidRPr="00EB7AF8">
              <w:rPr>
                <w:b/>
                <w:bCs/>
              </w:rPr>
              <w:t> </w:t>
            </w:r>
          </w:p>
        </w:tc>
      </w:tr>
      <w:tr w:rsidR="005F437F" w:rsidRPr="00EB7AF8" w14:paraId="58705245" w14:textId="77777777" w:rsidTr="00A13EB0">
        <w:trPr>
          <w:trHeight w:val="480"/>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0A2B11DA" w14:textId="77777777" w:rsidR="0045734D" w:rsidRPr="00EB7AF8" w:rsidRDefault="0045734D" w:rsidP="00653B1F">
            <w:pPr>
              <w:rPr>
                <w:b/>
                <w:bCs/>
              </w:rPr>
            </w:pPr>
            <w:r w:rsidRPr="00EB7AF8">
              <w:rPr>
                <w:b/>
                <w:bCs/>
              </w:rPr>
              <w:t>Country of registration:</w:t>
            </w:r>
          </w:p>
          <w:p w14:paraId="31589F9A" w14:textId="77777777" w:rsidR="0045734D" w:rsidRPr="00EB7AF8" w:rsidRDefault="0045734D" w:rsidP="00653B1F">
            <w:pPr>
              <w:rPr>
                <w:b/>
                <w:bCs/>
              </w:rPr>
            </w:pPr>
            <w:r w:rsidRPr="00EB7AF8">
              <w:rPr>
                <w:i/>
                <w:iCs/>
              </w:rPr>
              <w:t>The vehicle must be registered in a CP</w:t>
            </w:r>
          </w:p>
        </w:tc>
        <w:tc>
          <w:tcPr>
            <w:tcW w:w="589" w:type="pct"/>
            <w:gridSpan w:val="2"/>
            <w:tcBorders>
              <w:top w:val="nil"/>
              <w:left w:val="nil"/>
              <w:bottom w:val="single" w:sz="4" w:space="0" w:color="auto"/>
              <w:right w:val="single" w:sz="4" w:space="0" w:color="auto"/>
            </w:tcBorders>
            <w:shd w:val="clear" w:color="auto" w:fill="auto"/>
            <w:vAlign w:val="center"/>
            <w:hideMark/>
          </w:tcPr>
          <w:p w14:paraId="2FEFB4C2" w14:textId="77777777" w:rsidR="0045734D" w:rsidRPr="00EB7AF8" w:rsidRDefault="0045734D" w:rsidP="00653B1F">
            <w:pPr>
              <w:jc w:val="center"/>
              <w:rPr>
                <w:b/>
                <w:bCs/>
              </w:rPr>
            </w:pPr>
            <w:r w:rsidRPr="00EB7AF8">
              <w:rPr>
                <w:b/>
                <w:bCs/>
              </w:rPr>
              <w:t xml:space="preserve">x </w:t>
            </w:r>
          </w:p>
        </w:tc>
        <w:tc>
          <w:tcPr>
            <w:tcW w:w="515" w:type="pct"/>
            <w:tcBorders>
              <w:top w:val="nil"/>
              <w:left w:val="nil"/>
              <w:bottom w:val="single" w:sz="4" w:space="0" w:color="auto"/>
              <w:right w:val="single" w:sz="4" w:space="0" w:color="auto"/>
            </w:tcBorders>
            <w:shd w:val="clear" w:color="auto" w:fill="auto"/>
            <w:noWrap/>
            <w:vAlign w:val="center"/>
            <w:hideMark/>
          </w:tcPr>
          <w:p w14:paraId="19F639D7"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1615ABE6" w14:textId="77777777" w:rsidR="0045734D" w:rsidRPr="00EB7AF8" w:rsidRDefault="0045734D" w:rsidP="00653B1F">
            <w:pPr>
              <w:jc w:val="center"/>
              <w:rPr>
                <w:b/>
                <w:bCs/>
              </w:rPr>
            </w:pPr>
            <w:r w:rsidRPr="00EB7AF8">
              <w:rPr>
                <w:b/>
                <w:bCs/>
              </w:rPr>
              <w:t> </w:t>
            </w:r>
          </w:p>
        </w:tc>
      </w:tr>
      <w:tr w:rsidR="005F437F" w:rsidRPr="00EB7AF8" w14:paraId="2914DDDD" w14:textId="77777777" w:rsidTr="00A13EB0">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6811185A" w14:textId="77777777" w:rsidR="0045734D" w:rsidRPr="00EB7AF8" w:rsidRDefault="0045734D" w:rsidP="00653B1F">
            <w:pPr>
              <w:rPr>
                <w:b/>
                <w:bCs/>
              </w:rPr>
            </w:pPr>
            <w:r w:rsidRPr="00EB7AF8">
              <w:rPr>
                <w:b/>
                <w:bCs/>
              </w:rPr>
              <w:t>Model:</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72E01520" w14:textId="77777777" w:rsidR="0045734D" w:rsidRPr="00EB7AF8" w:rsidRDefault="0045734D" w:rsidP="00653B1F">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19976410"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5FE681F8" w14:textId="77777777" w:rsidR="0045734D" w:rsidRPr="00EB7AF8" w:rsidRDefault="0045734D" w:rsidP="00653B1F">
            <w:pPr>
              <w:jc w:val="center"/>
              <w:rPr>
                <w:b/>
                <w:bCs/>
              </w:rPr>
            </w:pPr>
            <w:r w:rsidRPr="00EB7AF8">
              <w:rPr>
                <w:b/>
                <w:bCs/>
              </w:rPr>
              <w:t> </w:t>
            </w:r>
          </w:p>
        </w:tc>
      </w:tr>
      <w:tr w:rsidR="005F437F" w:rsidRPr="00EB7AF8" w14:paraId="33F0FF1A" w14:textId="77777777" w:rsidTr="00A13EB0">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209027CD" w14:textId="77777777" w:rsidR="0045734D" w:rsidRPr="00EB7AF8" w:rsidRDefault="0045734D" w:rsidP="00653B1F">
            <w:pPr>
              <w:rPr>
                <w:b/>
                <w:bCs/>
              </w:rPr>
            </w:pPr>
            <w:r w:rsidRPr="00EB7AF8">
              <w:rPr>
                <w:b/>
                <w:bCs/>
              </w:rPr>
              <w:t>Engine code:</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5553A602" w14:textId="77777777" w:rsidR="0045734D" w:rsidRPr="00EB7AF8" w:rsidRDefault="0045734D" w:rsidP="00653B1F">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05147FF5"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7E7D9CB0" w14:textId="77777777" w:rsidR="0045734D" w:rsidRPr="00EB7AF8" w:rsidRDefault="0045734D" w:rsidP="00653B1F">
            <w:pPr>
              <w:jc w:val="center"/>
              <w:rPr>
                <w:b/>
                <w:bCs/>
              </w:rPr>
            </w:pPr>
            <w:r w:rsidRPr="00EB7AF8">
              <w:rPr>
                <w:b/>
                <w:bCs/>
              </w:rPr>
              <w:t> </w:t>
            </w:r>
          </w:p>
        </w:tc>
      </w:tr>
      <w:tr w:rsidR="005F437F" w:rsidRPr="00EB7AF8" w14:paraId="2E05FFFC" w14:textId="77777777" w:rsidTr="00A13EB0">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3F776954" w14:textId="77777777" w:rsidR="0045734D" w:rsidRPr="00EB7AF8" w:rsidRDefault="0045734D" w:rsidP="00653B1F">
            <w:pPr>
              <w:rPr>
                <w:b/>
                <w:bCs/>
              </w:rPr>
            </w:pPr>
            <w:r w:rsidRPr="00EB7AF8">
              <w:rPr>
                <w:b/>
                <w:bCs/>
              </w:rPr>
              <w:t>Engine volume (l):</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63109008" w14:textId="77777777" w:rsidR="0045734D" w:rsidRPr="00EB7AF8" w:rsidRDefault="0045734D" w:rsidP="00653B1F">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0D727EEA"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7C7BA215" w14:textId="77777777" w:rsidR="0045734D" w:rsidRPr="00EB7AF8" w:rsidRDefault="0045734D" w:rsidP="00653B1F">
            <w:pPr>
              <w:jc w:val="center"/>
              <w:rPr>
                <w:b/>
                <w:bCs/>
              </w:rPr>
            </w:pPr>
            <w:r w:rsidRPr="00EB7AF8">
              <w:rPr>
                <w:b/>
                <w:bCs/>
              </w:rPr>
              <w:t> </w:t>
            </w:r>
          </w:p>
        </w:tc>
      </w:tr>
      <w:tr w:rsidR="005F437F" w:rsidRPr="00EB7AF8" w14:paraId="6FFD9660" w14:textId="77777777" w:rsidTr="00A13EB0">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373A1FDE" w14:textId="77777777" w:rsidR="0045734D" w:rsidRPr="00EB7AF8" w:rsidRDefault="0045734D" w:rsidP="00653B1F">
            <w:pPr>
              <w:rPr>
                <w:b/>
                <w:bCs/>
              </w:rPr>
            </w:pPr>
            <w:r w:rsidRPr="00EB7AF8">
              <w:rPr>
                <w:b/>
                <w:bCs/>
              </w:rPr>
              <w:t>Engine power (kW):</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4BE55FC4" w14:textId="77777777" w:rsidR="0045734D" w:rsidRPr="00EB7AF8" w:rsidRDefault="0045734D" w:rsidP="00653B1F">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3997AD0F"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0AD6DD89" w14:textId="77777777" w:rsidR="0045734D" w:rsidRPr="00EB7AF8" w:rsidRDefault="0045734D" w:rsidP="00653B1F">
            <w:pPr>
              <w:jc w:val="center"/>
              <w:rPr>
                <w:b/>
                <w:bCs/>
              </w:rPr>
            </w:pPr>
            <w:r w:rsidRPr="00EB7AF8">
              <w:rPr>
                <w:b/>
                <w:bCs/>
              </w:rPr>
              <w:t> </w:t>
            </w:r>
          </w:p>
        </w:tc>
      </w:tr>
      <w:tr w:rsidR="005F437F" w:rsidRPr="00EB7AF8" w14:paraId="78F15093" w14:textId="77777777" w:rsidTr="00A13EB0">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tcPr>
          <w:p w14:paraId="6E7ED742" w14:textId="77777777" w:rsidR="0045734D" w:rsidRPr="00EB7AF8" w:rsidRDefault="0045734D" w:rsidP="00653B1F">
            <w:pPr>
              <w:rPr>
                <w:b/>
                <w:bCs/>
              </w:rPr>
            </w:pPr>
            <w:r w:rsidRPr="00EB7AF8">
              <w:rPr>
                <w:b/>
                <w:bCs/>
              </w:rPr>
              <w:t>Electric Engine code:</w:t>
            </w:r>
          </w:p>
        </w:tc>
        <w:tc>
          <w:tcPr>
            <w:tcW w:w="589" w:type="pct"/>
            <w:gridSpan w:val="2"/>
            <w:tcBorders>
              <w:top w:val="nil"/>
              <w:left w:val="nil"/>
              <w:bottom w:val="single" w:sz="4" w:space="0" w:color="auto"/>
              <w:right w:val="single" w:sz="4" w:space="0" w:color="auto"/>
            </w:tcBorders>
            <w:shd w:val="clear" w:color="auto" w:fill="auto"/>
            <w:noWrap/>
            <w:vAlign w:val="center"/>
          </w:tcPr>
          <w:p w14:paraId="1314FEE2" w14:textId="77777777" w:rsidR="0045734D" w:rsidRPr="00EB7AF8" w:rsidRDefault="0045734D" w:rsidP="00653B1F">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2782D9FA"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61F1164C" w14:textId="77777777" w:rsidR="0045734D" w:rsidRPr="00EB7AF8" w:rsidRDefault="0045734D" w:rsidP="00653B1F">
            <w:pPr>
              <w:jc w:val="center"/>
              <w:rPr>
                <w:b/>
                <w:bCs/>
              </w:rPr>
            </w:pPr>
          </w:p>
        </w:tc>
      </w:tr>
      <w:tr w:rsidR="005F437F" w:rsidRPr="00EB7AF8" w14:paraId="582DE5D3" w14:textId="77777777" w:rsidTr="00A13EB0">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tcPr>
          <w:p w14:paraId="5CAD17FA" w14:textId="77777777" w:rsidR="0045734D" w:rsidRPr="00EB7AF8" w:rsidRDefault="0045734D" w:rsidP="00653B1F">
            <w:pPr>
              <w:rPr>
                <w:b/>
                <w:bCs/>
              </w:rPr>
            </w:pPr>
            <w:r w:rsidRPr="00EB7AF8">
              <w:rPr>
                <w:b/>
                <w:bCs/>
              </w:rPr>
              <w:t>Electric Engine power (kW):</w:t>
            </w:r>
          </w:p>
        </w:tc>
        <w:tc>
          <w:tcPr>
            <w:tcW w:w="589" w:type="pct"/>
            <w:gridSpan w:val="2"/>
            <w:tcBorders>
              <w:top w:val="nil"/>
              <w:left w:val="nil"/>
              <w:bottom w:val="single" w:sz="4" w:space="0" w:color="auto"/>
              <w:right w:val="single" w:sz="4" w:space="0" w:color="auto"/>
            </w:tcBorders>
            <w:shd w:val="clear" w:color="auto" w:fill="auto"/>
            <w:noWrap/>
            <w:vAlign w:val="center"/>
          </w:tcPr>
          <w:p w14:paraId="777DC655" w14:textId="77777777" w:rsidR="0045734D" w:rsidRPr="00EB7AF8" w:rsidRDefault="0045734D" w:rsidP="00653B1F">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2F2E9607"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293E5ACB" w14:textId="77777777" w:rsidR="0045734D" w:rsidRPr="00EB7AF8" w:rsidRDefault="0045734D" w:rsidP="00653B1F">
            <w:pPr>
              <w:jc w:val="center"/>
              <w:rPr>
                <w:b/>
                <w:bCs/>
              </w:rPr>
            </w:pPr>
          </w:p>
        </w:tc>
      </w:tr>
      <w:tr w:rsidR="005F437F" w:rsidRPr="00EB7AF8" w14:paraId="1904620C" w14:textId="77777777" w:rsidTr="00A13EB0">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tcPr>
          <w:p w14:paraId="73D6C5D0" w14:textId="77777777" w:rsidR="0045734D" w:rsidRPr="00EB7AF8" w:rsidRDefault="0045734D" w:rsidP="00653B1F">
            <w:pPr>
              <w:rPr>
                <w:b/>
                <w:bCs/>
              </w:rPr>
            </w:pPr>
            <w:r w:rsidRPr="00EB7AF8">
              <w:rPr>
                <w:b/>
                <w:bCs/>
              </w:rPr>
              <w:t>Electric powertrain type</w:t>
            </w:r>
          </w:p>
        </w:tc>
        <w:tc>
          <w:tcPr>
            <w:tcW w:w="589" w:type="pct"/>
            <w:gridSpan w:val="2"/>
            <w:tcBorders>
              <w:top w:val="nil"/>
              <w:left w:val="nil"/>
              <w:bottom w:val="single" w:sz="4" w:space="0" w:color="auto"/>
              <w:right w:val="single" w:sz="4" w:space="0" w:color="auto"/>
            </w:tcBorders>
            <w:shd w:val="clear" w:color="auto" w:fill="auto"/>
            <w:noWrap/>
            <w:vAlign w:val="center"/>
          </w:tcPr>
          <w:p w14:paraId="116FA790" w14:textId="77777777" w:rsidR="0045734D" w:rsidRPr="00EB7AF8" w:rsidRDefault="0045734D" w:rsidP="00653B1F">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037C017A"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475167B5" w14:textId="77777777" w:rsidR="0045734D" w:rsidRPr="00EB7AF8" w:rsidRDefault="0045734D" w:rsidP="00653B1F">
            <w:pPr>
              <w:jc w:val="center"/>
              <w:rPr>
                <w:b/>
                <w:bCs/>
              </w:rPr>
            </w:pPr>
          </w:p>
        </w:tc>
      </w:tr>
      <w:tr w:rsidR="005F437F" w:rsidRPr="00EB7AF8" w14:paraId="1A07D2E8" w14:textId="77777777" w:rsidTr="00A13EB0">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tcPr>
          <w:p w14:paraId="58323149" w14:textId="77777777" w:rsidR="0045734D" w:rsidRPr="00EB7AF8" w:rsidRDefault="0045734D" w:rsidP="00653B1F">
            <w:pPr>
              <w:rPr>
                <w:b/>
                <w:bCs/>
              </w:rPr>
            </w:pPr>
            <w:r w:rsidRPr="00EB7AF8">
              <w:rPr>
                <w:b/>
                <w:bCs/>
              </w:rPr>
              <w:t>Energy capacity</w:t>
            </w:r>
            <w:commentRangeStart w:id="372"/>
            <w:r w:rsidRPr="00EB7AF8">
              <w:rPr>
                <w:b/>
                <w:bCs/>
              </w:rPr>
              <w:t xml:space="preserve"> and type of battery</w:t>
            </w:r>
            <w:commentRangeEnd w:id="372"/>
            <w:r w:rsidRPr="00EB7AF8">
              <w:rPr>
                <w:rStyle w:val="CommentReference"/>
              </w:rPr>
              <w:commentReference w:id="372"/>
            </w:r>
          </w:p>
        </w:tc>
        <w:tc>
          <w:tcPr>
            <w:tcW w:w="589" w:type="pct"/>
            <w:gridSpan w:val="2"/>
            <w:tcBorders>
              <w:top w:val="nil"/>
              <w:left w:val="nil"/>
              <w:bottom w:val="single" w:sz="4" w:space="0" w:color="auto"/>
              <w:right w:val="single" w:sz="4" w:space="0" w:color="auto"/>
            </w:tcBorders>
            <w:shd w:val="clear" w:color="auto" w:fill="auto"/>
            <w:noWrap/>
            <w:vAlign w:val="center"/>
          </w:tcPr>
          <w:p w14:paraId="1899AFF0" w14:textId="77777777" w:rsidR="0045734D" w:rsidRPr="00EB7AF8" w:rsidRDefault="0045734D" w:rsidP="00653B1F">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5AFF4BAC"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0F06FC40" w14:textId="77777777" w:rsidR="0045734D" w:rsidRPr="00EB7AF8" w:rsidRDefault="0045734D" w:rsidP="00653B1F">
            <w:pPr>
              <w:jc w:val="center"/>
              <w:rPr>
                <w:b/>
                <w:bCs/>
              </w:rPr>
            </w:pPr>
          </w:p>
        </w:tc>
      </w:tr>
      <w:tr w:rsidR="005F437F" w:rsidRPr="00EB7AF8" w14:paraId="785DE2D7" w14:textId="77777777" w:rsidTr="00A13EB0">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3932D5D7" w14:textId="77777777" w:rsidR="0045734D" w:rsidRPr="00EB7AF8" w:rsidRDefault="0045734D" w:rsidP="00653B1F">
            <w:pPr>
              <w:rPr>
                <w:b/>
                <w:bCs/>
              </w:rPr>
            </w:pPr>
            <w:r w:rsidRPr="00EB7AF8">
              <w:rPr>
                <w:b/>
                <w:bCs/>
              </w:rPr>
              <w:t>Gearbox type (auto/manual):</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6E425E7D" w14:textId="77777777" w:rsidR="0045734D" w:rsidRPr="00EB7AF8" w:rsidRDefault="0045734D" w:rsidP="00653B1F">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032FC2E5"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5A548ACE" w14:textId="77777777" w:rsidR="0045734D" w:rsidRPr="00EB7AF8" w:rsidRDefault="0045734D" w:rsidP="00653B1F">
            <w:pPr>
              <w:jc w:val="center"/>
              <w:rPr>
                <w:b/>
                <w:bCs/>
              </w:rPr>
            </w:pPr>
            <w:r w:rsidRPr="00EB7AF8">
              <w:rPr>
                <w:b/>
                <w:bCs/>
              </w:rPr>
              <w:t> </w:t>
            </w:r>
          </w:p>
        </w:tc>
      </w:tr>
      <w:tr w:rsidR="005F437F" w:rsidRPr="00EB7AF8" w14:paraId="1471D6A8" w14:textId="77777777" w:rsidTr="00A13EB0">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44D4596D" w14:textId="77777777" w:rsidR="0045734D" w:rsidRPr="00EB7AF8" w:rsidRDefault="0045734D" w:rsidP="00653B1F">
            <w:pPr>
              <w:rPr>
                <w:b/>
                <w:bCs/>
              </w:rPr>
            </w:pPr>
            <w:r w:rsidRPr="00EB7AF8">
              <w:rPr>
                <w:b/>
                <w:bCs/>
              </w:rPr>
              <w:t>Drive axle (FWD/AWD/RWD):</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2177863D" w14:textId="77777777" w:rsidR="0045734D" w:rsidRPr="00EB7AF8" w:rsidRDefault="0045734D" w:rsidP="00653B1F">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01658B42"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2F9C2630" w14:textId="77777777" w:rsidR="0045734D" w:rsidRPr="00EB7AF8" w:rsidRDefault="0045734D" w:rsidP="00653B1F">
            <w:pPr>
              <w:jc w:val="center"/>
              <w:rPr>
                <w:b/>
                <w:bCs/>
              </w:rPr>
            </w:pPr>
            <w:r w:rsidRPr="00EB7AF8">
              <w:rPr>
                <w:b/>
                <w:bCs/>
              </w:rPr>
              <w:t> </w:t>
            </w:r>
          </w:p>
        </w:tc>
      </w:tr>
      <w:tr w:rsidR="005F437F" w:rsidRPr="00EB7AF8" w14:paraId="662D7218" w14:textId="77777777" w:rsidTr="00A13EB0">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6E44BA7D" w14:textId="77777777" w:rsidR="0045734D" w:rsidRPr="00EB7AF8" w:rsidRDefault="0045734D" w:rsidP="00653B1F">
            <w:pPr>
              <w:rPr>
                <w:b/>
                <w:bCs/>
              </w:rPr>
            </w:pPr>
            <w:r w:rsidRPr="00EB7AF8">
              <w:rPr>
                <w:b/>
                <w:bCs/>
              </w:rPr>
              <w:t xml:space="preserve">Tyre size (front and rear if different): </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5DB35298" w14:textId="77777777" w:rsidR="0045734D" w:rsidRPr="00EB7AF8" w:rsidRDefault="0045734D" w:rsidP="00653B1F">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43747925"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665857CE" w14:textId="77777777" w:rsidR="0045734D" w:rsidRPr="00EB7AF8" w:rsidRDefault="0045734D" w:rsidP="00653B1F">
            <w:pPr>
              <w:jc w:val="center"/>
              <w:rPr>
                <w:b/>
                <w:bCs/>
              </w:rPr>
            </w:pPr>
            <w:r w:rsidRPr="00EB7AF8">
              <w:rPr>
                <w:b/>
                <w:bCs/>
              </w:rPr>
              <w:t> </w:t>
            </w:r>
          </w:p>
        </w:tc>
      </w:tr>
      <w:tr w:rsidR="005F437F" w:rsidRPr="00EB7AF8" w14:paraId="4BCFFE12" w14:textId="77777777" w:rsidTr="00A13EB0">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tcPr>
          <w:p w14:paraId="787EF103" w14:textId="77777777" w:rsidR="0045734D" w:rsidRPr="00EB7AF8" w:rsidRDefault="0045734D" w:rsidP="00653B1F">
            <w:pPr>
              <w:rPr>
                <w:b/>
                <w:bCs/>
              </w:rPr>
            </w:pPr>
            <w:r w:rsidRPr="00EB7AF8">
              <w:rPr>
                <w:b/>
                <w:bCs/>
              </w:rPr>
              <w:t>Average fuel consumption for PHEVs</w:t>
            </w:r>
          </w:p>
        </w:tc>
        <w:tc>
          <w:tcPr>
            <w:tcW w:w="589" w:type="pct"/>
            <w:gridSpan w:val="2"/>
            <w:tcBorders>
              <w:top w:val="nil"/>
              <w:left w:val="nil"/>
              <w:bottom w:val="single" w:sz="4" w:space="0" w:color="auto"/>
              <w:right w:val="single" w:sz="4" w:space="0" w:color="auto"/>
            </w:tcBorders>
            <w:shd w:val="clear" w:color="auto" w:fill="auto"/>
            <w:noWrap/>
            <w:vAlign w:val="center"/>
          </w:tcPr>
          <w:p w14:paraId="38F0E851" w14:textId="77777777" w:rsidR="0045734D" w:rsidRPr="00EB7AF8" w:rsidRDefault="0045734D" w:rsidP="00653B1F">
            <w:pPr>
              <w:jc w:val="center"/>
              <w:rPr>
                <w:b/>
                <w:bCs/>
              </w:rPr>
            </w:pPr>
          </w:p>
        </w:tc>
        <w:tc>
          <w:tcPr>
            <w:tcW w:w="515" w:type="pct"/>
            <w:tcBorders>
              <w:top w:val="nil"/>
              <w:left w:val="nil"/>
              <w:bottom w:val="single" w:sz="4" w:space="0" w:color="auto"/>
              <w:right w:val="single" w:sz="4" w:space="0" w:color="auto"/>
            </w:tcBorders>
            <w:shd w:val="clear" w:color="auto" w:fill="auto"/>
            <w:noWrap/>
            <w:vAlign w:val="center"/>
          </w:tcPr>
          <w:p w14:paraId="0D0D3861"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tcPr>
          <w:p w14:paraId="4F38A99E" w14:textId="77777777" w:rsidR="0045734D" w:rsidRPr="00EB7AF8" w:rsidRDefault="0045734D" w:rsidP="00653B1F">
            <w:pPr>
              <w:jc w:val="center"/>
              <w:rPr>
                <w:b/>
                <w:bCs/>
              </w:rPr>
            </w:pPr>
          </w:p>
        </w:tc>
      </w:tr>
      <w:tr w:rsidR="005F437F" w:rsidRPr="00EB7AF8" w14:paraId="480E4EF7" w14:textId="77777777" w:rsidTr="00A13EB0">
        <w:trPr>
          <w:trHeight w:val="690"/>
        </w:trPr>
        <w:tc>
          <w:tcPr>
            <w:tcW w:w="3235" w:type="pct"/>
            <w:tcBorders>
              <w:top w:val="nil"/>
              <w:left w:val="single" w:sz="4" w:space="0" w:color="auto"/>
              <w:bottom w:val="single" w:sz="4" w:space="0" w:color="auto"/>
              <w:right w:val="single" w:sz="4" w:space="0" w:color="auto"/>
            </w:tcBorders>
            <w:shd w:val="clear" w:color="auto" w:fill="auto"/>
            <w:vAlign w:val="center"/>
            <w:hideMark/>
          </w:tcPr>
          <w:p w14:paraId="0552D30E" w14:textId="77777777" w:rsidR="0045734D" w:rsidRPr="00EB7AF8" w:rsidRDefault="0045734D" w:rsidP="00653B1F">
            <w:pPr>
              <w:rPr>
                <w:b/>
                <w:bCs/>
              </w:rPr>
            </w:pPr>
            <w:r w:rsidRPr="00EB7AF8">
              <w:rPr>
                <w:b/>
                <w:bCs/>
              </w:rPr>
              <w:lastRenderedPageBreak/>
              <w:t>Is the vehicle involved in a recall or service campaign?</w:t>
            </w:r>
            <w:r w:rsidRPr="00EB7AF8">
              <w:rPr>
                <w:b/>
                <w:bCs/>
              </w:rPr>
              <w:br/>
              <w:t xml:space="preserve">If yes: Which one? </w:t>
            </w:r>
            <w:proofErr w:type="gramStart"/>
            <w:r w:rsidRPr="00EB7AF8">
              <w:rPr>
                <w:b/>
                <w:bCs/>
              </w:rPr>
              <w:t>Has</w:t>
            </w:r>
            <w:proofErr w:type="gramEnd"/>
            <w:r w:rsidRPr="00EB7AF8">
              <w:rPr>
                <w:b/>
                <w:bCs/>
              </w:rPr>
              <w:t xml:space="preserve"> the campaign repairs already been done? </w:t>
            </w:r>
          </w:p>
          <w:p w14:paraId="557783BF" w14:textId="77777777" w:rsidR="0045734D" w:rsidRPr="00EB7AF8" w:rsidRDefault="0045734D" w:rsidP="00653B1F">
            <w:pPr>
              <w:rPr>
                <w:b/>
                <w:bCs/>
              </w:rPr>
            </w:pPr>
            <w:r w:rsidRPr="00EB7AF8">
              <w:rPr>
                <w:i/>
                <w:iCs/>
              </w:rPr>
              <w:t>The repairs must have been done before selecting the vehicle.</w:t>
            </w:r>
          </w:p>
        </w:tc>
        <w:tc>
          <w:tcPr>
            <w:tcW w:w="589" w:type="pct"/>
            <w:gridSpan w:val="2"/>
            <w:tcBorders>
              <w:top w:val="nil"/>
              <w:left w:val="nil"/>
              <w:bottom w:val="single" w:sz="4" w:space="0" w:color="auto"/>
              <w:right w:val="single" w:sz="4" w:space="0" w:color="auto"/>
            </w:tcBorders>
            <w:shd w:val="clear" w:color="auto" w:fill="auto"/>
            <w:vAlign w:val="center"/>
            <w:hideMark/>
          </w:tcPr>
          <w:p w14:paraId="6506110C" w14:textId="77777777" w:rsidR="0045734D" w:rsidRPr="00EB7AF8" w:rsidRDefault="0045734D" w:rsidP="00653B1F">
            <w:pPr>
              <w:jc w:val="center"/>
              <w:rPr>
                <w:b/>
                <w:bCs/>
              </w:rPr>
            </w:pPr>
            <w:r w:rsidRPr="00EB7AF8">
              <w:rPr>
                <w:b/>
                <w:bCs/>
              </w:rPr>
              <w:t xml:space="preserve">x </w:t>
            </w:r>
          </w:p>
        </w:tc>
        <w:tc>
          <w:tcPr>
            <w:tcW w:w="515" w:type="pct"/>
            <w:tcBorders>
              <w:top w:val="nil"/>
              <w:left w:val="nil"/>
              <w:bottom w:val="single" w:sz="4" w:space="0" w:color="auto"/>
              <w:right w:val="single" w:sz="4" w:space="0" w:color="auto"/>
            </w:tcBorders>
            <w:shd w:val="clear" w:color="auto" w:fill="auto"/>
            <w:noWrap/>
            <w:vAlign w:val="center"/>
            <w:hideMark/>
          </w:tcPr>
          <w:p w14:paraId="34C8F152"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1BDEA936" w14:textId="77777777" w:rsidR="0045734D" w:rsidRPr="00EB7AF8" w:rsidRDefault="0045734D" w:rsidP="00653B1F">
            <w:pPr>
              <w:jc w:val="center"/>
              <w:rPr>
                <w:b/>
                <w:bCs/>
              </w:rPr>
            </w:pPr>
            <w:r w:rsidRPr="00EB7AF8">
              <w:rPr>
                <w:b/>
                <w:bCs/>
              </w:rPr>
              <w:t> </w:t>
            </w:r>
          </w:p>
        </w:tc>
      </w:tr>
      <w:tr w:rsidR="005F437F" w:rsidRPr="00EB7AF8" w14:paraId="4AB3C8AD" w14:textId="77777777" w:rsidTr="00A13EB0">
        <w:trPr>
          <w:trHeight w:val="345"/>
        </w:trPr>
        <w:tc>
          <w:tcPr>
            <w:tcW w:w="3235" w:type="pct"/>
            <w:tcBorders>
              <w:top w:val="nil"/>
              <w:left w:val="nil"/>
              <w:bottom w:val="nil"/>
              <w:right w:val="nil"/>
            </w:tcBorders>
            <w:shd w:val="clear" w:color="auto" w:fill="auto"/>
            <w:noWrap/>
            <w:vAlign w:val="center"/>
            <w:hideMark/>
          </w:tcPr>
          <w:p w14:paraId="67F8251B" w14:textId="77777777" w:rsidR="0045734D" w:rsidRPr="00EB7AF8" w:rsidRDefault="0045734D" w:rsidP="00653B1F">
            <w:pPr>
              <w:ind w:firstLineChars="400" w:firstLine="800"/>
            </w:pPr>
          </w:p>
        </w:tc>
        <w:tc>
          <w:tcPr>
            <w:tcW w:w="589" w:type="pct"/>
            <w:gridSpan w:val="2"/>
            <w:tcBorders>
              <w:top w:val="nil"/>
              <w:left w:val="nil"/>
              <w:bottom w:val="nil"/>
              <w:right w:val="nil"/>
            </w:tcBorders>
            <w:shd w:val="clear" w:color="auto" w:fill="auto"/>
            <w:noWrap/>
            <w:vAlign w:val="center"/>
            <w:hideMark/>
          </w:tcPr>
          <w:p w14:paraId="35B472AC" w14:textId="77777777" w:rsidR="0045734D" w:rsidRPr="00EB7AF8" w:rsidRDefault="0045734D" w:rsidP="00653B1F">
            <w:pPr>
              <w:jc w:val="center"/>
              <w:rPr>
                <w:b/>
              </w:rPr>
            </w:pPr>
          </w:p>
        </w:tc>
        <w:tc>
          <w:tcPr>
            <w:tcW w:w="515" w:type="pct"/>
            <w:tcBorders>
              <w:top w:val="nil"/>
              <w:left w:val="nil"/>
              <w:bottom w:val="nil"/>
              <w:right w:val="nil"/>
            </w:tcBorders>
            <w:shd w:val="clear" w:color="auto" w:fill="auto"/>
            <w:noWrap/>
            <w:vAlign w:val="center"/>
            <w:hideMark/>
          </w:tcPr>
          <w:p w14:paraId="669FFF9B" w14:textId="77777777" w:rsidR="0045734D" w:rsidRPr="00EB7AF8" w:rsidRDefault="0045734D" w:rsidP="00653B1F">
            <w:pPr>
              <w:jc w:val="center"/>
              <w:rPr>
                <w:b/>
                <w:bCs/>
              </w:rPr>
            </w:pPr>
          </w:p>
        </w:tc>
        <w:tc>
          <w:tcPr>
            <w:tcW w:w="661" w:type="pct"/>
            <w:gridSpan w:val="2"/>
            <w:tcBorders>
              <w:top w:val="nil"/>
              <w:left w:val="nil"/>
              <w:bottom w:val="nil"/>
              <w:right w:val="nil"/>
            </w:tcBorders>
            <w:shd w:val="clear" w:color="auto" w:fill="auto"/>
            <w:noWrap/>
            <w:vAlign w:val="center"/>
            <w:hideMark/>
          </w:tcPr>
          <w:p w14:paraId="231DD652" w14:textId="77777777" w:rsidR="0045734D" w:rsidRPr="00EB7AF8" w:rsidRDefault="0045734D" w:rsidP="00653B1F">
            <w:pPr>
              <w:jc w:val="center"/>
              <w:rPr>
                <w:b/>
                <w:bCs/>
              </w:rPr>
            </w:pPr>
          </w:p>
        </w:tc>
      </w:tr>
      <w:tr w:rsidR="005F437F" w:rsidRPr="00EB7AF8" w14:paraId="57079911" w14:textId="77777777" w:rsidTr="00A13EB0">
        <w:trPr>
          <w:trHeight w:val="420"/>
        </w:trPr>
        <w:tc>
          <w:tcPr>
            <w:tcW w:w="3235" w:type="pct"/>
            <w:tcBorders>
              <w:top w:val="nil"/>
              <w:left w:val="nil"/>
              <w:bottom w:val="nil"/>
              <w:right w:val="nil"/>
            </w:tcBorders>
            <w:shd w:val="clear" w:color="auto" w:fill="auto"/>
            <w:noWrap/>
            <w:vAlign w:val="center"/>
            <w:hideMark/>
          </w:tcPr>
          <w:p w14:paraId="6E267A39" w14:textId="77777777" w:rsidR="0045734D" w:rsidRPr="00EB7AF8" w:rsidRDefault="0045734D" w:rsidP="00653B1F">
            <w:pPr>
              <w:rPr>
                <w:b/>
                <w:bCs/>
              </w:rPr>
            </w:pPr>
          </w:p>
          <w:p w14:paraId="552BD3B1" w14:textId="77777777" w:rsidR="0045734D" w:rsidRPr="00EB7AF8" w:rsidRDefault="0045734D" w:rsidP="00653B1F">
            <w:pPr>
              <w:rPr>
                <w:b/>
                <w:bCs/>
              </w:rPr>
            </w:pPr>
          </w:p>
          <w:p w14:paraId="2EFF0B36" w14:textId="77777777" w:rsidR="0045734D" w:rsidRPr="00EB7AF8" w:rsidRDefault="0045734D" w:rsidP="00653B1F">
            <w:pPr>
              <w:rPr>
                <w:bCs/>
                <w:i/>
              </w:rPr>
            </w:pPr>
            <w:r w:rsidRPr="00EB7AF8">
              <w:rPr>
                <w:b/>
                <w:bCs/>
              </w:rPr>
              <w:t>Vehicle Owner Interview</w:t>
            </w:r>
            <w:r w:rsidRPr="00EB7AF8">
              <w:rPr>
                <w:bCs/>
                <w:i/>
              </w:rPr>
              <w:t xml:space="preserve"> </w:t>
            </w:r>
          </w:p>
          <w:p w14:paraId="095DED9D" w14:textId="77777777" w:rsidR="0045734D" w:rsidRPr="00EB7AF8" w:rsidRDefault="0045734D" w:rsidP="00653B1F">
            <w:pPr>
              <w:rPr>
                <w:b/>
                <w:bCs/>
              </w:rPr>
            </w:pPr>
            <w:r w:rsidRPr="00EB7AF8">
              <w:rPr>
                <w:bCs/>
                <w:i/>
              </w:rPr>
              <w:t>(the owner will only be asked the main questions and shall have no knowledge of the implications of the replies)</w:t>
            </w:r>
          </w:p>
        </w:tc>
        <w:tc>
          <w:tcPr>
            <w:tcW w:w="589" w:type="pct"/>
            <w:gridSpan w:val="2"/>
            <w:tcBorders>
              <w:top w:val="nil"/>
              <w:left w:val="nil"/>
              <w:bottom w:val="nil"/>
              <w:right w:val="nil"/>
            </w:tcBorders>
            <w:shd w:val="clear" w:color="auto" w:fill="auto"/>
            <w:noWrap/>
            <w:vAlign w:val="center"/>
            <w:hideMark/>
          </w:tcPr>
          <w:p w14:paraId="73714F16" w14:textId="77777777" w:rsidR="0045734D" w:rsidRPr="00EB7AF8" w:rsidRDefault="0045734D" w:rsidP="00653B1F">
            <w:pPr>
              <w:jc w:val="center"/>
              <w:rPr>
                <w:b/>
                <w:bCs/>
              </w:rPr>
            </w:pPr>
          </w:p>
        </w:tc>
        <w:tc>
          <w:tcPr>
            <w:tcW w:w="515" w:type="pct"/>
            <w:tcBorders>
              <w:top w:val="nil"/>
              <w:left w:val="nil"/>
              <w:bottom w:val="nil"/>
              <w:right w:val="nil"/>
            </w:tcBorders>
            <w:shd w:val="clear" w:color="auto" w:fill="auto"/>
            <w:noWrap/>
            <w:vAlign w:val="center"/>
            <w:hideMark/>
          </w:tcPr>
          <w:p w14:paraId="5CF401E4" w14:textId="77777777" w:rsidR="0045734D" w:rsidRPr="00EB7AF8" w:rsidRDefault="0045734D" w:rsidP="00653B1F">
            <w:pPr>
              <w:jc w:val="center"/>
              <w:rPr>
                <w:b/>
                <w:bCs/>
              </w:rPr>
            </w:pPr>
          </w:p>
        </w:tc>
        <w:tc>
          <w:tcPr>
            <w:tcW w:w="661" w:type="pct"/>
            <w:gridSpan w:val="2"/>
            <w:tcBorders>
              <w:top w:val="nil"/>
              <w:left w:val="nil"/>
              <w:bottom w:val="nil"/>
              <w:right w:val="nil"/>
            </w:tcBorders>
            <w:shd w:val="clear" w:color="auto" w:fill="auto"/>
            <w:noWrap/>
            <w:vAlign w:val="center"/>
            <w:hideMark/>
          </w:tcPr>
          <w:p w14:paraId="17F96E42" w14:textId="77777777" w:rsidR="0045734D" w:rsidRPr="00EB7AF8" w:rsidRDefault="0045734D" w:rsidP="00653B1F">
            <w:pPr>
              <w:jc w:val="center"/>
              <w:rPr>
                <w:b/>
                <w:bCs/>
              </w:rPr>
            </w:pPr>
          </w:p>
        </w:tc>
      </w:tr>
      <w:tr w:rsidR="005F437F" w:rsidRPr="00EB7AF8" w14:paraId="69FD9C0B" w14:textId="77777777" w:rsidTr="00A13EB0">
        <w:trPr>
          <w:trHeight w:val="255"/>
        </w:trPr>
        <w:tc>
          <w:tcPr>
            <w:tcW w:w="3235" w:type="pct"/>
            <w:tcBorders>
              <w:top w:val="nil"/>
              <w:left w:val="nil"/>
              <w:bottom w:val="nil"/>
              <w:right w:val="nil"/>
            </w:tcBorders>
            <w:shd w:val="clear" w:color="auto" w:fill="auto"/>
            <w:noWrap/>
            <w:vAlign w:val="bottom"/>
            <w:hideMark/>
          </w:tcPr>
          <w:p w14:paraId="5987F8C4" w14:textId="77777777" w:rsidR="0045734D" w:rsidRPr="00EB7AF8" w:rsidRDefault="0045734D" w:rsidP="00653B1F"/>
        </w:tc>
        <w:tc>
          <w:tcPr>
            <w:tcW w:w="589" w:type="pct"/>
            <w:gridSpan w:val="2"/>
            <w:tcBorders>
              <w:top w:val="nil"/>
              <w:left w:val="nil"/>
              <w:bottom w:val="nil"/>
              <w:right w:val="nil"/>
            </w:tcBorders>
            <w:shd w:val="clear" w:color="auto" w:fill="auto"/>
            <w:noWrap/>
            <w:vAlign w:val="bottom"/>
            <w:hideMark/>
          </w:tcPr>
          <w:p w14:paraId="505F5E01" w14:textId="77777777" w:rsidR="0045734D" w:rsidRPr="00EB7AF8" w:rsidRDefault="0045734D" w:rsidP="00653B1F">
            <w:pPr>
              <w:jc w:val="center"/>
              <w:rPr>
                <w:b/>
                <w:bCs/>
              </w:rPr>
            </w:pPr>
          </w:p>
        </w:tc>
        <w:tc>
          <w:tcPr>
            <w:tcW w:w="515" w:type="pct"/>
            <w:tcBorders>
              <w:top w:val="nil"/>
              <w:left w:val="nil"/>
              <w:bottom w:val="nil"/>
              <w:right w:val="nil"/>
            </w:tcBorders>
            <w:shd w:val="clear" w:color="auto" w:fill="auto"/>
            <w:noWrap/>
            <w:vAlign w:val="center"/>
            <w:hideMark/>
          </w:tcPr>
          <w:p w14:paraId="75A62E4B" w14:textId="77777777" w:rsidR="0045734D" w:rsidRPr="00EB7AF8" w:rsidRDefault="0045734D" w:rsidP="00653B1F">
            <w:pPr>
              <w:jc w:val="center"/>
              <w:rPr>
                <w:b/>
                <w:bCs/>
              </w:rPr>
            </w:pPr>
          </w:p>
        </w:tc>
        <w:tc>
          <w:tcPr>
            <w:tcW w:w="661" w:type="pct"/>
            <w:gridSpan w:val="2"/>
            <w:tcBorders>
              <w:top w:val="nil"/>
              <w:left w:val="nil"/>
              <w:bottom w:val="nil"/>
              <w:right w:val="nil"/>
            </w:tcBorders>
            <w:shd w:val="clear" w:color="auto" w:fill="auto"/>
            <w:noWrap/>
            <w:vAlign w:val="center"/>
            <w:hideMark/>
          </w:tcPr>
          <w:p w14:paraId="034ADC99" w14:textId="77777777" w:rsidR="0045734D" w:rsidRPr="00EB7AF8" w:rsidRDefault="0045734D" w:rsidP="00653B1F">
            <w:pPr>
              <w:jc w:val="center"/>
              <w:rPr>
                <w:b/>
                <w:bCs/>
              </w:rPr>
            </w:pPr>
          </w:p>
        </w:tc>
      </w:tr>
      <w:tr w:rsidR="005F437F" w:rsidRPr="00EB7AF8" w14:paraId="644BE34C" w14:textId="77777777" w:rsidTr="00A13EB0">
        <w:trPr>
          <w:trHeight w:val="375"/>
        </w:trPr>
        <w:tc>
          <w:tcPr>
            <w:tcW w:w="3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83042" w14:textId="77777777" w:rsidR="0045734D" w:rsidRPr="00EB7AF8" w:rsidRDefault="0045734D" w:rsidP="00653B1F">
            <w:pPr>
              <w:rPr>
                <w:b/>
                <w:bCs/>
              </w:rPr>
            </w:pPr>
            <w:r w:rsidRPr="00EB7AF8">
              <w:rPr>
                <w:b/>
                <w:bCs/>
              </w:rPr>
              <w:t>Name of the owner  (only available to the accredited inspection body or laboratory/technical service)</w:t>
            </w:r>
          </w:p>
        </w:tc>
        <w:tc>
          <w:tcPr>
            <w:tcW w:w="5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6F4031C9" w14:textId="77777777" w:rsidR="0045734D" w:rsidRPr="00EB7AF8" w:rsidRDefault="0045734D" w:rsidP="00653B1F">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14:paraId="0CC2D5BF" w14:textId="77777777" w:rsidR="0045734D" w:rsidRPr="00EB7AF8" w:rsidRDefault="0045734D" w:rsidP="00653B1F">
            <w:pPr>
              <w:jc w:val="center"/>
              <w:rPr>
                <w:b/>
                <w:bCs/>
              </w:rPr>
            </w:pPr>
            <w:r w:rsidRPr="00EB7AF8">
              <w:rPr>
                <w:b/>
                <w:bCs/>
              </w:rPr>
              <w:t xml:space="preserve"> </w:t>
            </w:r>
          </w:p>
        </w:tc>
        <w:tc>
          <w:tcPr>
            <w:tcW w:w="661" w:type="pct"/>
            <w:gridSpan w:val="2"/>
            <w:tcBorders>
              <w:top w:val="single" w:sz="4" w:space="0" w:color="auto"/>
              <w:left w:val="nil"/>
              <w:bottom w:val="single" w:sz="4" w:space="0" w:color="auto"/>
              <w:right w:val="single" w:sz="4" w:space="0" w:color="auto"/>
            </w:tcBorders>
            <w:shd w:val="clear" w:color="auto" w:fill="auto"/>
            <w:noWrap/>
            <w:vAlign w:val="bottom"/>
            <w:hideMark/>
          </w:tcPr>
          <w:p w14:paraId="298EBF41" w14:textId="77777777" w:rsidR="0045734D" w:rsidRPr="00EB7AF8" w:rsidRDefault="0045734D" w:rsidP="00653B1F">
            <w:pPr>
              <w:jc w:val="center"/>
            </w:pPr>
            <w:r w:rsidRPr="00EB7AF8">
              <w:t>x</w:t>
            </w:r>
          </w:p>
        </w:tc>
      </w:tr>
      <w:tr w:rsidR="005F437F" w:rsidRPr="00EB7AF8" w14:paraId="4F09404E" w14:textId="77777777" w:rsidTr="00A13EB0">
        <w:trPr>
          <w:trHeight w:val="37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4E5BCDC6" w14:textId="77777777" w:rsidR="0045734D" w:rsidRPr="00EB7AF8" w:rsidRDefault="0045734D" w:rsidP="00653B1F">
            <w:pPr>
              <w:rPr>
                <w:b/>
                <w:bCs/>
              </w:rPr>
            </w:pPr>
            <w:r w:rsidRPr="00EB7AF8">
              <w:rPr>
                <w:b/>
                <w:bCs/>
              </w:rPr>
              <w:t>Contact (address / telephone) (only available to the accredited inspection body or laboratory/technical service)</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32F205BD" w14:textId="77777777" w:rsidR="0045734D" w:rsidRPr="00EB7AF8" w:rsidRDefault="0045734D" w:rsidP="00653B1F">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bottom"/>
            <w:hideMark/>
          </w:tcPr>
          <w:p w14:paraId="09D2F137" w14:textId="77777777" w:rsidR="0045734D" w:rsidRPr="00EB7AF8" w:rsidRDefault="0045734D" w:rsidP="00653B1F">
            <w:pPr>
              <w:jc w:val="center"/>
              <w:rPr>
                <w:b/>
                <w:bCs/>
              </w:rPr>
            </w:pPr>
            <w:r w:rsidRPr="00EB7AF8">
              <w:rPr>
                <w:b/>
                <w:bCs/>
              </w:rPr>
              <w:t xml:space="preserve">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7C7C7E61" w14:textId="77777777" w:rsidR="0045734D" w:rsidRPr="00EB7AF8" w:rsidRDefault="0045734D" w:rsidP="00653B1F">
            <w:pPr>
              <w:jc w:val="center"/>
            </w:pPr>
            <w:r w:rsidRPr="00EB7AF8">
              <w:t>x</w:t>
            </w:r>
          </w:p>
        </w:tc>
      </w:tr>
      <w:tr w:rsidR="005F437F" w:rsidRPr="00EB7AF8" w14:paraId="750F88E2" w14:textId="77777777" w:rsidTr="00A13EB0">
        <w:trPr>
          <w:trHeight w:val="375"/>
        </w:trPr>
        <w:tc>
          <w:tcPr>
            <w:tcW w:w="3235" w:type="pct"/>
            <w:tcBorders>
              <w:top w:val="nil"/>
              <w:left w:val="nil"/>
              <w:bottom w:val="nil"/>
              <w:right w:val="nil"/>
            </w:tcBorders>
            <w:shd w:val="clear" w:color="auto" w:fill="auto"/>
            <w:noWrap/>
            <w:vAlign w:val="center"/>
            <w:hideMark/>
          </w:tcPr>
          <w:p w14:paraId="30F4CDEC" w14:textId="77777777" w:rsidR="0045734D" w:rsidRPr="00EB7AF8" w:rsidRDefault="0045734D" w:rsidP="00653B1F">
            <w:pPr>
              <w:rPr>
                <w:b/>
                <w:bCs/>
              </w:rPr>
            </w:pPr>
          </w:p>
        </w:tc>
        <w:tc>
          <w:tcPr>
            <w:tcW w:w="589" w:type="pct"/>
            <w:gridSpan w:val="2"/>
            <w:tcBorders>
              <w:top w:val="nil"/>
              <w:left w:val="nil"/>
              <w:bottom w:val="nil"/>
              <w:right w:val="nil"/>
            </w:tcBorders>
            <w:shd w:val="clear" w:color="auto" w:fill="auto"/>
            <w:noWrap/>
            <w:vAlign w:val="center"/>
            <w:hideMark/>
          </w:tcPr>
          <w:p w14:paraId="3A8CAB8E" w14:textId="77777777" w:rsidR="0045734D" w:rsidRPr="00EB7AF8" w:rsidRDefault="0045734D" w:rsidP="00653B1F">
            <w:pPr>
              <w:jc w:val="center"/>
              <w:rPr>
                <w:b/>
                <w:bCs/>
              </w:rPr>
            </w:pPr>
          </w:p>
        </w:tc>
        <w:tc>
          <w:tcPr>
            <w:tcW w:w="515" w:type="pct"/>
            <w:tcBorders>
              <w:top w:val="nil"/>
              <w:left w:val="nil"/>
              <w:bottom w:val="nil"/>
              <w:right w:val="nil"/>
            </w:tcBorders>
            <w:shd w:val="clear" w:color="auto" w:fill="auto"/>
            <w:noWrap/>
            <w:vAlign w:val="bottom"/>
            <w:hideMark/>
          </w:tcPr>
          <w:p w14:paraId="419E31BD" w14:textId="77777777" w:rsidR="0045734D" w:rsidRPr="00EB7AF8" w:rsidRDefault="0045734D" w:rsidP="00653B1F">
            <w:pPr>
              <w:jc w:val="center"/>
              <w:rPr>
                <w:b/>
                <w:bCs/>
              </w:rPr>
            </w:pPr>
          </w:p>
        </w:tc>
        <w:tc>
          <w:tcPr>
            <w:tcW w:w="661" w:type="pct"/>
            <w:gridSpan w:val="2"/>
            <w:tcBorders>
              <w:top w:val="nil"/>
              <w:left w:val="nil"/>
              <w:bottom w:val="nil"/>
              <w:right w:val="nil"/>
            </w:tcBorders>
            <w:shd w:val="clear" w:color="auto" w:fill="auto"/>
            <w:noWrap/>
            <w:vAlign w:val="bottom"/>
            <w:hideMark/>
          </w:tcPr>
          <w:p w14:paraId="6CE7009D" w14:textId="77777777" w:rsidR="0045734D" w:rsidRPr="00EB7AF8" w:rsidRDefault="0045734D" w:rsidP="00653B1F">
            <w:pPr>
              <w:jc w:val="center"/>
            </w:pPr>
          </w:p>
        </w:tc>
      </w:tr>
      <w:tr w:rsidR="005F437F" w:rsidRPr="00EB7AF8" w14:paraId="3D8045E2" w14:textId="77777777" w:rsidTr="00A13EB0">
        <w:trPr>
          <w:trHeight w:val="375"/>
        </w:trPr>
        <w:tc>
          <w:tcPr>
            <w:tcW w:w="3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33E0F" w14:textId="77777777" w:rsidR="0045734D" w:rsidRPr="00EB7AF8" w:rsidRDefault="0045734D" w:rsidP="00653B1F">
            <w:pPr>
              <w:rPr>
                <w:b/>
                <w:bCs/>
              </w:rPr>
            </w:pPr>
            <w:r w:rsidRPr="00EB7AF8">
              <w:rPr>
                <w:b/>
                <w:bCs/>
              </w:rPr>
              <w:t>How many owners did the vehicle have?</w:t>
            </w:r>
          </w:p>
        </w:tc>
        <w:tc>
          <w:tcPr>
            <w:tcW w:w="5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4770BE4F" w14:textId="77777777" w:rsidR="0045734D" w:rsidRPr="00EB7AF8" w:rsidRDefault="0045734D" w:rsidP="00653B1F">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14:paraId="4B41B617" w14:textId="77777777" w:rsidR="0045734D" w:rsidRPr="00EB7AF8" w:rsidRDefault="0045734D" w:rsidP="00653B1F">
            <w:pPr>
              <w:jc w:val="center"/>
              <w:rPr>
                <w:b/>
                <w:bCs/>
              </w:rPr>
            </w:pPr>
            <w:r w:rsidRPr="00EB7AF8">
              <w:rPr>
                <w:b/>
                <w:bCs/>
              </w:rPr>
              <w:t>x</w:t>
            </w:r>
          </w:p>
        </w:tc>
        <w:tc>
          <w:tcPr>
            <w:tcW w:w="661" w:type="pct"/>
            <w:gridSpan w:val="2"/>
            <w:tcBorders>
              <w:top w:val="single" w:sz="4" w:space="0" w:color="auto"/>
              <w:left w:val="nil"/>
              <w:bottom w:val="single" w:sz="4" w:space="0" w:color="auto"/>
              <w:right w:val="single" w:sz="4" w:space="0" w:color="auto"/>
            </w:tcBorders>
            <w:shd w:val="clear" w:color="auto" w:fill="auto"/>
            <w:noWrap/>
            <w:vAlign w:val="bottom"/>
            <w:hideMark/>
          </w:tcPr>
          <w:p w14:paraId="32F35E95" w14:textId="77777777" w:rsidR="0045734D" w:rsidRPr="00EB7AF8" w:rsidRDefault="0045734D" w:rsidP="00653B1F">
            <w:pPr>
              <w:jc w:val="center"/>
            </w:pPr>
            <w:r w:rsidRPr="00EB7AF8">
              <w:t> </w:t>
            </w:r>
          </w:p>
        </w:tc>
      </w:tr>
      <w:tr w:rsidR="005F437F" w:rsidRPr="00EB7AF8" w14:paraId="58911914" w14:textId="77777777" w:rsidTr="00A13EB0">
        <w:trPr>
          <w:trHeight w:val="870"/>
        </w:trPr>
        <w:tc>
          <w:tcPr>
            <w:tcW w:w="3235" w:type="pct"/>
            <w:tcBorders>
              <w:top w:val="nil"/>
              <w:left w:val="single" w:sz="4" w:space="0" w:color="auto"/>
              <w:bottom w:val="nil"/>
              <w:right w:val="single" w:sz="4" w:space="0" w:color="auto"/>
            </w:tcBorders>
            <w:shd w:val="clear" w:color="auto" w:fill="auto"/>
            <w:vAlign w:val="center"/>
            <w:hideMark/>
          </w:tcPr>
          <w:p w14:paraId="7D05BB13" w14:textId="77777777" w:rsidR="0045734D" w:rsidRPr="00EB7AF8" w:rsidRDefault="0045734D" w:rsidP="00653B1F">
            <w:pPr>
              <w:rPr>
                <w:b/>
                <w:bCs/>
              </w:rPr>
            </w:pPr>
            <w:r w:rsidRPr="00EB7AF8">
              <w:rPr>
                <w:b/>
                <w:bCs/>
              </w:rPr>
              <w:t xml:space="preserve">Did the odometer </w:t>
            </w:r>
            <w:proofErr w:type="gramStart"/>
            <w:r w:rsidRPr="00EB7AF8">
              <w:rPr>
                <w:b/>
                <w:bCs/>
              </w:rPr>
              <w:t>not work</w:t>
            </w:r>
            <w:proofErr w:type="gramEnd"/>
            <w:r w:rsidRPr="00EB7AF8">
              <w:rPr>
                <w:b/>
                <w:bCs/>
              </w:rPr>
              <w:t>?</w:t>
            </w:r>
            <w:r w:rsidRPr="00EB7AF8">
              <w:rPr>
                <w:b/>
                <w:bCs/>
              </w:rPr>
              <w:br/>
            </w:r>
            <w:r w:rsidRPr="00EB7AF8">
              <w:rPr>
                <w:i/>
                <w:iCs/>
              </w:rPr>
              <w:t>If yes, the vehicle cannot be selected.</w:t>
            </w:r>
          </w:p>
        </w:tc>
        <w:tc>
          <w:tcPr>
            <w:tcW w:w="589" w:type="pct"/>
            <w:gridSpan w:val="2"/>
            <w:tcBorders>
              <w:top w:val="nil"/>
              <w:left w:val="nil"/>
              <w:bottom w:val="nil"/>
              <w:right w:val="single" w:sz="4" w:space="0" w:color="auto"/>
            </w:tcBorders>
            <w:shd w:val="clear" w:color="auto" w:fill="auto"/>
            <w:vAlign w:val="center"/>
            <w:hideMark/>
          </w:tcPr>
          <w:p w14:paraId="5FE6CF25" w14:textId="77777777" w:rsidR="0045734D" w:rsidRPr="00EB7AF8" w:rsidRDefault="0045734D" w:rsidP="00653B1F">
            <w:pPr>
              <w:jc w:val="center"/>
              <w:rPr>
                <w:b/>
                <w:bCs/>
              </w:rPr>
            </w:pPr>
            <w:r w:rsidRPr="00EB7AF8">
              <w:rPr>
                <w:b/>
                <w:bCs/>
              </w:rPr>
              <w:t xml:space="preserve">x </w:t>
            </w:r>
          </w:p>
        </w:tc>
        <w:tc>
          <w:tcPr>
            <w:tcW w:w="515" w:type="pct"/>
            <w:tcBorders>
              <w:top w:val="nil"/>
              <w:left w:val="nil"/>
              <w:bottom w:val="nil"/>
              <w:right w:val="single" w:sz="4" w:space="0" w:color="auto"/>
            </w:tcBorders>
            <w:shd w:val="clear" w:color="auto" w:fill="auto"/>
            <w:noWrap/>
            <w:vAlign w:val="bottom"/>
            <w:hideMark/>
          </w:tcPr>
          <w:p w14:paraId="34A5B966" w14:textId="77777777" w:rsidR="0045734D" w:rsidRPr="00EB7AF8" w:rsidRDefault="0045734D" w:rsidP="00653B1F">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54C65AAA" w14:textId="77777777" w:rsidR="0045734D" w:rsidRPr="00EB7AF8" w:rsidRDefault="0045734D" w:rsidP="00653B1F">
            <w:pPr>
              <w:jc w:val="center"/>
            </w:pPr>
            <w:r w:rsidRPr="00EB7AF8">
              <w:t> </w:t>
            </w:r>
          </w:p>
        </w:tc>
      </w:tr>
      <w:tr w:rsidR="005F437F" w:rsidRPr="00EB7AF8" w14:paraId="0A947367" w14:textId="77777777" w:rsidTr="00A13EB0">
        <w:trPr>
          <w:trHeight w:val="375"/>
        </w:trPr>
        <w:tc>
          <w:tcPr>
            <w:tcW w:w="3235" w:type="pct"/>
            <w:tcBorders>
              <w:top w:val="single" w:sz="4" w:space="0" w:color="auto"/>
              <w:left w:val="single" w:sz="4" w:space="0" w:color="auto"/>
              <w:bottom w:val="nil"/>
              <w:right w:val="single" w:sz="4" w:space="0" w:color="auto"/>
            </w:tcBorders>
            <w:shd w:val="clear" w:color="auto" w:fill="auto"/>
            <w:noWrap/>
            <w:vAlign w:val="center"/>
            <w:hideMark/>
          </w:tcPr>
          <w:p w14:paraId="517BEEA1" w14:textId="77777777" w:rsidR="0045734D" w:rsidRPr="00EB7AF8" w:rsidRDefault="0045734D" w:rsidP="00653B1F">
            <w:pPr>
              <w:rPr>
                <w:b/>
                <w:bCs/>
              </w:rPr>
            </w:pPr>
            <w:r w:rsidRPr="00EB7AF8">
              <w:rPr>
                <w:b/>
                <w:bCs/>
              </w:rPr>
              <w:t>Was the vehicle used for one of the following?</w:t>
            </w:r>
          </w:p>
        </w:tc>
        <w:tc>
          <w:tcPr>
            <w:tcW w:w="589" w:type="pct"/>
            <w:gridSpan w:val="2"/>
            <w:tcBorders>
              <w:top w:val="single" w:sz="4" w:space="0" w:color="auto"/>
              <w:left w:val="nil"/>
              <w:bottom w:val="nil"/>
              <w:right w:val="single" w:sz="4" w:space="0" w:color="auto"/>
            </w:tcBorders>
            <w:shd w:val="clear" w:color="auto" w:fill="auto"/>
            <w:noWrap/>
            <w:vAlign w:val="center"/>
            <w:hideMark/>
          </w:tcPr>
          <w:p w14:paraId="1A7E7294" w14:textId="77777777" w:rsidR="0045734D" w:rsidRPr="00EB7AF8" w:rsidRDefault="0045734D" w:rsidP="00653B1F">
            <w:pPr>
              <w:jc w:val="center"/>
              <w:rPr>
                <w:b/>
                <w:bCs/>
              </w:rPr>
            </w:pPr>
            <w:r w:rsidRPr="00EB7AF8">
              <w:rPr>
                <w:b/>
                <w:bCs/>
              </w:rPr>
              <w:t> </w:t>
            </w:r>
          </w:p>
        </w:tc>
        <w:tc>
          <w:tcPr>
            <w:tcW w:w="515" w:type="pct"/>
            <w:tcBorders>
              <w:top w:val="single" w:sz="4" w:space="0" w:color="auto"/>
              <w:left w:val="nil"/>
              <w:bottom w:val="nil"/>
              <w:right w:val="single" w:sz="4" w:space="0" w:color="auto"/>
            </w:tcBorders>
            <w:shd w:val="clear" w:color="auto" w:fill="auto"/>
            <w:noWrap/>
            <w:vAlign w:val="bottom"/>
            <w:hideMark/>
          </w:tcPr>
          <w:p w14:paraId="7FFE544E" w14:textId="77777777" w:rsidR="0045734D" w:rsidRPr="00EB7AF8" w:rsidRDefault="0045734D" w:rsidP="00653B1F">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5AF52B8C" w14:textId="77777777" w:rsidR="0045734D" w:rsidRPr="00EB7AF8" w:rsidRDefault="0045734D" w:rsidP="00653B1F">
            <w:pPr>
              <w:jc w:val="center"/>
            </w:pPr>
            <w:r w:rsidRPr="00EB7AF8">
              <w:t> </w:t>
            </w:r>
          </w:p>
        </w:tc>
      </w:tr>
      <w:tr w:rsidR="005F437F" w:rsidRPr="00EB7AF8" w14:paraId="1119E3FD" w14:textId="77777777" w:rsidTr="00A13EB0">
        <w:trPr>
          <w:trHeight w:val="375"/>
        </w:trPr>
        <w:tc>
          <w:tcPr>
            <w:tcW w:w="3235" w:type="pct"/>
            <w:tcBorders>
              <w:top w:val="nil"/>
              <w:left w:val="single" w:sz="4" w:space="0" w:color="auto"/>
              <w:bottom w:val="nil"/>
              <w:right w:val="single" w:sz="4" w:space="0" w:color="auto"/>
            </w:tcBorders>
            <w:shd w:val="clear" w:color="auto" w:fill="auto"/>
            <w:noWrap/>
            <w:vAlign w:val="bottom"/>
            <w:hideMark/>
          </w:tcPr>
          <w:p w14:paraId="7C1BEC37" w14:textId="77777777" w:rsidR="0045734D" w:rsidRPr="00EB7AF8" w:rsidRDefault="0045734D" w:rsidP="00653B1F">
            <w:pPr>
              <w:jc w:val="right"/>
            </w:pPr>
            <w:r w:rsidRPr="00EB7AF8">
              <w:t>As car used in show-rooms?</w:t>
            </w:r>
          </w:p>
        </w:tc>
        <w:tc>
          <w:tcPr>
            <w:tcW w:w="589" w:type="pct"/>
            <w:gridSpan w:val="2"/>
            <w:tcBorders>
              <w:top w:val="nil"/>
              <w:left w:val="nil"/>
              <w:bottom w:val="nil"/>
              <w:right w:val="single" w:sz="4" w:space="0" w:color="auto"/>
            </w:tcBorders>
            <w:shd w:val="clear" w:color="auto" w:fill="auto"/>
            <w:noWrap/>
            <w:vAlign w:val="bottom"/>
            <w:hideMark/>
          </w:tcPr>
          <w:p w14:paraId="5641E3DA" w14:textId="77777777" w:rsidR="0045734D" w:rsidRPr="00EB7AF8" w:rsidRDefault="0045734D" w:rsidP="00653B1F">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38CF155C"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7B734B3A" w14:textId="77777777" w:rsidR="0045734D" w:rsidRPr="00EB7AF8" w:rsidRDefault="0045734D" w:rsidP="00653B1F">
            <w:pPr>
              <w:jc w:val="center"/>
            </w:pPr>
            <w:r w:rsidRPr="00EB7AF8">
              <w:t> </w:t>
            </w:r>
          </w:p>
        </w:tc>
      </w:tr>
      <w:tr w:rsidR="005F437F" w:rsidRPr="00EB7AF8" w14:paraId="7984C885" w14:textId="77777777" w:rsidTr="00A13EB0">
        <w:trPr>
          <w:trHeight w:val="375"/>
        </w:trPr>
        <w:tc>
          <w:tcPr>
            <w:tcW w:w="3235" w:type="pct"/>
            <w:tcBorders>
              <w:top w:val="nil"/>
              <w:left w:val="single" w:sz="4" w:space="0" w:color="auto"/>
              <w:bottom w:val="nil"/>
              <w:right w:val="single" w:sz="4" w:space="0" w:color="auto"/>
            </w:tcBorders>
            <w:shd w:val="clear" w:color="auto" w:fill="auto"/>
            <w:noWrap/>
            <w:vAlign w:val="bottom"/>
            <w:hideMark/>
          </w:tcPr>
          <w:p w14:paraId="294C1463" w14:textId="77777777" w:rsidR="0045734D" w:rsidRPr="00EB7AF8" w:rsidRDefault="0045734D" w:rsidP="00653B1F">
            <w:pPr>
              <w:jc w:val="right"/>
            </w:pPr>
            <w:r w:rsidRPr="00EB7AF8">
              <w:t xml:space="preserve">As a taxi? </w:t>
            </w:r>
          </w:p>
        </w:tc>
        <w:tc>
          <w:tcPr>
            <w:tcW w:w="589" w:type="pct"/>
            <w:gridSpan w:val="2"/>
            <w:tcBorders>
              <w:top w:val="nil"/>
              <w:left w:val="nil"/>
              <w:bottom w:val="nil"/>
              <w:right w:val="single" w:sz="4" w:space="0" w:color="auto"/>
            </w:tcBorders>
            <w:shd w:val="clear" w:color="auto" w:fill="auto"/>
            <w:noWrap/>
            <w:vAlign w:val="bottom"/>
            <w:hideMark/>
          </w:tcPr>
          <w:p w14:paraId="66B6EBA2" w14:textId="77777777" w:rsidR="0045734D" w:rsidRPr="00EB7AF8" w:rsidRDefault="0045734D" w:rsidP="00653B1F">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127AA59B"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62FF98A" w14:textId="77777777" w:rsidR="0045734D" w:rsidRPr="00EB7AF8" w:rsidRDefault="0045734D" w:rsidP="00653B1F">
            <w:pPr>
              <w:jc w:val="center"/>
            </w:pPr>
            <w:r w:rsidRPr="00EB7AF8">
              <w:t> </w:t>
            </w:r>
          </w:p>
        </w:tc>
      </w:tr>
      <w:tr w:rsidR="005F437F" w:rsidRPr="00EB7AF8" w14:paraId="2EBF29B3" w14:textId="77777777" w:rsidTr="00A13EB0">
        <w:trPr>
          <w:trHeight w:val="375"/>
        </w:trPr>
        <w:tc>
          <w:tcPr>
            <w:tcW w:w="3235" w:type="pct"/>
            <w:tcBorders>
              <w:top w:val="nil"/>
              <w:left w:val="single" w:sz="4" w:space="0" w:color="auto"/>
              <w:bottom w:val="nil"/>
              <w:right w:val="single" w:sz="4" w:space="0" w:color="auto"/>
            </w:tcBorders>
            <w:shd w:val="clear" w:color="auto" w:fill="auto"/>
            <w:noWrap/>
            <w:vAlign w:val="bottom"/>
            <w:hideMark/>
          </w:tcPr>
          <w:p w14:paraId="760D88A7" w14:textId="77777777" w:rsidR="0045734D" w:rsidRPr="00EB7AF8" w:rsidRDefault="0045734D" w:rsidP="00653B1F">
            <w:pPr>
              <w:jc w:val="right"/>
            </w:pPr>
            <w:r w:rsidRPr="00EB7AF8">
              <w:t>As delivery vehicle?</w:t>
            </w:r>
          </w:p>
        </w:tc>
        <w:tc>
          <w:tcPr>
            <w:tcW w:w="589" w:type="pct"/>
            <w:gridSpan w:val="2"/>
            <w:tcBorders>
              <w:top w:val="nil"/>
              <w:left w:val="nil"/>
              <w:bottom w:val="nil"/>
              <w:right w:val="single" w:sz="4" w:space="0" w:color="auto"/>
            </w:tcBorders>
            <w:shd w:val="clear" w:color="auto" w:fill="auto"/>
            <w:noWrap/>
            <w:vAlign w:val="bottom"/>
            <w:hideMark/>
          </w:tcPr>
          <w:p w14:paraId="00407611" w14:textId="77777777" w:rsidR="0045734D" w:rsidRPr="00EB7AF8" w:rsidRDefault="0045734D" w:rsidP="00653B1F">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43FE2658"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811D258" w14:textId="77777777" w:rsidR="0045734D" w:rsidRPr="00EB7AF8" w:rsidRDefault="0045734D" w:rsidP="00653B1F">
            <w:pPr>
              <w:jc w:val="center"/>
            </w:pPr>
            <w:r w:rsidRPr="00EB7AF8">
              <w:t> </w:t>
            </w:r>
          </w:p>
        </w:tc>
      </w:tr>
      <w:tr w:rsidR="005F437F" w:rsidRPr="00EB7AF8" w14:paraId="2982181D" w14:textId="77777777" w:rsidTr="00A13EB0">
        <w:trPr>
          <w:trHeight w:val="375"/>
        </w:trPr>
        <w:tc>
          <w:tcPr>
            <w:tcW w:w="3235" w:type="pct"/>
            <w:tcBorders>
              <w:top w:val="nil"/>
              <w:left w:val="single" w:sz="4" w:space="0" w:color="auto"/>
              <w:bottom w:val="nil"/>
              <w:right w:val="single" w:sz="4" w:space="0" w:color="auto"/>
            </w:tcBorders>
            <w:shd w:val="clear" w:color="auto" w:fill="auto"/>
            <w:noWrap/>
            <w:vAlign w:val="bottom"/>
            <w:hideMark/>
          </w:tcPr>
          <w:p w14:paraId="76AF868D" w14:textId="77777777" w:rsidR="0045734D" w:rsidRPr="00EB7AF8" w:rsidRDefault="0045734D" w:rsidP="00653B1F">
            <w:pPr>
              <w:jc w:val="right"/>
            </w:pPr>
            <w:r w:rsidRPr="00EB7AF8">
              <w:t>For racing / motor sports?</w:t>
            </w:r>
          </w:p>
        </w:tc>
        <w:tc>
          <w:tcPr>
            <w:tcW w:w="589" w:type="pct"/>
            <w:gridSpan w:val="2"/>
            <w:tcBorders>
              <w:top w:val="nil"/>
              <w:left w:val="nil"/>
              <w:bottom w:val="nil"/>
              <w:right w:val="single" w:sz="4" w:space="0" w:color="auto"/>
            </w:tcBorders>
            <w:shd w:val="clear" w:color="auto" w:fill="auto"/>
            <w:noWrap/>
            <w:vAlign w:val="bottom"/>
            <w:hideMark/>
          </w:tcPr>
          <w:p w14:paraId="46C9B6D9" w14:textId="77777777" w:rsidR="0045734D" w:rsidRPr="00EB7AF8" w:rsidRDefault="0045734D" w:rsidP="00653B1F">
            <w:pPr>
              <w:jc w:val="center"/>
              <w:rPr>
                <w:b/>
                <w:bCs/>
              </w:rPr>
            </w:pPr>
            <w:r w:rsidRPr="00EB7AF8">
              <w:rPr>
                <w:b/>
                <w:bCs/>
              </w:rPr>
              <w:t>x</w:t>
            </w:r>
          </w:p>
        </w:tc>
        <w:tc>
          <w:tcPr>
            <w:tcW w:w="515" w:type="pct"/>
            <w:tcBorders>
              <w:top w:val="nil"/>
              <w:left w:val="nil"/>
              <w:bottom w:val="nil"/>
              <w:right w:val="single" w:sz="4" w:space="0" w:color="auto"/>
            </w:tcBorders>
            <w:shd w:val="clear" w:color="auto" w:fill="auto"/>
            <w:noWrap/>
            <w:vAlign w:val="bottom"/>
            <w:hideMark/>
          </w:tcPr>
          <w:p w14:paraId="437884C3" w14:textId="77777777" w:rsidR="0045734D" w:rsidRPr="00EB7AF8" w:rsidRDefault="0045734D" w:rsidP="00653B1F">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18A1631" w14:textId="77777777" w:rsidR="0045734D" w:rsidRPr="00EB7AF8" w:rsidRDefault="0045734D" w:rsidP="00653B1F">
            <w:pPr>
              <w:jc w:val="center"/>
            </w:pPr>
            <w:r w:rsidRPr="00EB7AF8">
              <w:t> </w:t>
            </w:r>
          </w:p>
        </w:tc>
      </w:tr>
      <w:tr w:rsidR="005F437F" w:rsidRPr="00EB7AF8" w14:paraId="7D94252B" w14:textId="77777777" w:rsidTr="00A13EB0">
        <w:trPr>
          <w:trHeight w:val="375"/>
        </w:trPr>
        <w:tc>
          <w:tcPr>
            <w:tcW w:w="3235" w:type="pct"/>
            <w:tcBorders>
              <w:top w:val="nil"/>
              <w:left w:val="single" w:sz="4" w:space="0" w:color="auto"/>
              <w:bottom w:val="nil"/>
              <w:right w:val="single" w:sz="4" w:space="0" w:color="auto"/>
            </w:tcBorders>
            <w:shd w:val="clear" w:color="auto" w:fill="auto"/>
            <w:noWrap/>
            <w:vAlign w:val="bottom"/>
            <w:hideMark/>
          </w:tcPr>
          <w:p w14:paraId="7EE3E0DB" w14:textId="77777777" w:rsidR="0045734D" w:rsidRPr="00EB7AF8" w:rsidRDefault="0045734D" w:rsidP="00653B1F">
            <w:pPr>
              <w:jc w:val="right"/>
            </w:pPr>
            <w:r w:rsidRPr="00EB7AF8">
              <w:t>As a rental car?</w:t>
            </w:r>
          </w:p>
        </w:tc>
        <w:tc>
          <w:tcPr>
            <w:tcW w:w="589" w:type="pct"/>
            <w:gridSpan w:val="2"/>
            <w:tcBorders>
              <w:top w:val="nil"/>
              <w:left w:val="nil"/>
              <w:bottom w:val="nil"/>
              <w:right w:val="single" w:sz="4" w:space="0" w:color="auto"/>
            </w:tcBorders>
            <w:shd w:val="clear" w:color="auto" w:fill="auto"/>
            <w:noWrap/>
            <w:vAlign w:val="bottom"/>
            <w:hideMark/>
          </w:tcPr>
          <w:p w14:paraId="0736327A" w14:textId="77777777" w:rsidR="0045734D" w:rsidRPr="00EB7AF8" w:rsidRDefault="0045734D" w:rsidP="00653B1F">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453B2665"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93CD3C0" w14:textId="77777777" w:rsidR="0045734D" w:rsidRPr="00EB7AF8" w:rsidRDefault="0045734D" w:rsidP="00653B1F">
            <w:pPr>
              <w:jc w:val="center"/>
            </w:pPr>
            <w:r w:rsidRPr="00EB7AF8">
              <w:t> </w:t>
            </w:r>
          </w:p>
        </w:tc>
      </w:tr>
      <w:tr w:rsidR="005F437F" w:rsidRPr="00EB7AF8" w14:paraId="32F1A287" w14:textId="77777777" w:rsidTr="00A13EB0">
        <w:trPr>
          <w:trHeight w:val="615"/>
        </w:trPr>
        <w:tc>
          <w:tcPr>
            <w:tcW w:w="32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62DA35" w14:textId="77777777" w:rsidR="0045734D" w:rsidRPr="00EB7AF8" w:rsidRDefault="0045734D" w:rsidP="00653B1F">
            <w:pPr>
              <w:rPr>
                <w:b/>
                <w:bCs/>
              </w:rPr>
            </w:pPr>
            <w:r w:rsidRPr="00EB7AF8">
              <w:rPr>
                <w:b/>
                <w:bCs/>
              </w:rPr>
              <w:t>Has the vehicle carried heavy loads over the specifications of the manufacturer?</w:t>
            </w:r>
            <w:r w:rsidRPr="00EB7AF8">
              <w:rPr>
                <w:b/>
                <w:bCs/>
              </w:rPr>
              <w:br/>
            </w:r>
            <w:r w:rsidRPr="00EB7AF8">
              <w:rPr>
                <w:i/>
                <w:iCs/>
              </w:rPr>
              <w:t>If yes, the vehicle cannot be selected.</w:t>
            </w:r>
          </w:p>
        </w:tc>
        <w:tc>
          <w:tcPr>
            <w:tcW w:w="589" w:type="pct"/>
            <w:gridSpan w:val="2"/>
            <w:tcBorders>
              <w:top w:val="single" w:sz="4" w:space="0" w:color="auto"/>
              <w:left w:val="nil"/>
              <w:bottom w:val="single" w:sz="4" w:space="0" w:color="auto"/>
              <w:right w:val="single" w:sz="4" w:space="0" w:color="auto"/>
            </w:tcBorders>
            <w:shd w:val="clear" w:color="auto" w:fill="auto"/>
            <w:vAlign w:val="center"/>
            <w:hideMark/>
          </w:tcPr>
          <w:p w14:paraId="6659F932" w14:textId="77777777" w:rsidR="0045734D" w:rsidRPr="00EB7AF8" w:rsidRDefault="0045734D" w:rsidP="00653B1F">
            <w:pPr>
              <w:jc w:val="center"/>
              <w:rPr>
                <w:b/>
                <w:bCs/>
              </w:rPr>
            </w:pPr>
            <w:r w:rsidRPr="00EB7AF8">
              <w:rPr>
                <w:b/>
                <w:bCs/>
              </w:rPr>
              <w:t>x</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14:paraId="24B9DA1E" w14:textId="77777777" w:rsidR="0045734D" w:rsidRPr="00EB7AF8" w:rsidRDefault="0045734D" w:rsidP="00653B1F">
            <w:pPr>
              <w:jc w:val="center"/>
              <w:rPr>
                <w:b/>
                <w:bCs/>
              </w:rPr>
            </w:pP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8F17A68" w14:textId="77777777" w:rsidR="0045734D" w:rsidRPr="00EB7AF8" w:rsidRDefault="0045734D" w:rsidP="00653B1F">
            <w:pPr>
              <w:jc w:val="center"/>
            </w:pPr>
            <w:r w:rsidRPr="00EB7AF8">
              <w:t> </w:t>
            </w:r>
          </w:p>
        </w:tc>
      </w:tr>
      <w:tr w:rsidR="005F437F" w:rsidRPr="00EB7AF8" w14:paraId="093556D1" w14:textId="77777777" w:rsidTr="00A13EB0">
        <w:trPr>
          <w:trHeight w:val="37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7AF4D81A" w14:textId="77777777" w:rsidR="0045734D" w:rsidRPr="00EB7AF8" w:rsidRDefault="0045734D" w:rsidP="00653B1F">
            <w:pPr>
              <w:rPr>
                <w:b/>
                <w:bCs/>
              </w:rPr>
            </w:pPr>
            <w:commentRangeStart w:id="373"/>
            <w:commentRangeStart w:id="374"/>
            <w:r w:rsidRPr="00EB7AF8">
              <w:rPr>
                <w:b/>
                <w:bCs/>
              </w:rPr>
              <w:t>Have there been major engine or vehicle repairs?</w:t>
            </w:r>
            <w:commentRangeEnd w:id="373"/>
            <w:r w:rsidRPr="00EB7AF8">
              <w:rPr>
                <w:rStyle w:val="CommentReference"/>
              </w:rPr>
              <w:commentReference w:id="373"/>
            </w:r>
            <w:commentRangeEnd w:id="374"/>
            <w:r w:rsidR="00396066">
              <w:rPr>
                <w:rStyle w:val="CommentReference"/>
                <w:lang w:eastAsia="en-US"/>
              </w:rPr>
              <w:commentReference w:id="374"/>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1E134D17" w14:textId="77777777" w:rsidR="0045734D" w:rsidRPr="00EB7AF8" w:rsidRDefault="0045734D" w:rsidP="00653B1F">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bottom"/>
            <w:hideMark/>
          </w:tcPr>
          <w:p w14:paraId="658137B5"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2942F81E" w14:textId="77777777" w:rsidR="0045734D" w:rsidRPr="00EB7AF8" w:rsidRDefault="0045734D" w:rsidP="00653B1F">
            <w:pPr>
              <w:jc w:val="center"/>
            </w:pPr>
            <w:r w:rsidRPr="00EB7AF8">
              <w:t> </w:t>
            </w:r>
          </w:p>
        </w:tc>
      </w:tr>
      <w:tr w:rsidR="005F437F" w:rsidRPr="00EB7AF8" w14:paraId="51C9E542" w14:textId="77777777" w:rsidTr="00A13EB0">
        <w:trPr>
          <w:trHeight w:val="37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5E504114" w14:textId="77777777" w:rsidR="0045734D" w:rsidRPr="00EB7AF8" w:rsidRDefault="0045734D" w:rsidP="00653B1F">
            <w:pPr>
              <w:rPr>
                <w:b/>
                <w:bCs/>
              </w:rPr>
            </w:pPr>
            <w:r w:rsidRPr="00EB7AF8">
              <w:rPr>
                <w:b/>
                <w:bCs/>
              </w:rPr>
              <w:t>Have there been unauthorised major engine or vehicle repairs?</w:t>
            </w:r>
          </w:p>
          <w:p w14:paraId="47DD7C19" w14:textId="77777777" w:rsidR="0045734D" w:rsidRPr="00EB7AF8" w:rsidRDefault="0045734D" w:rsidP="00653B1F">
            <w:pPr>
              <w:rPr>
                <w:b/>
                <w:bCs/>
              </w:rPr>
            </w:pPr>
            <w:r w:rsidRPr="00EB7AF8">
              <w:rPr>
                <w:i/>
                <w:iCs/>
              </w:rPr>
              <w:t>If yes, the vehicle cannot be selected.</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16EEB123" w14:textId="77777777" w:rsidR="0045734D" w:rsidRPr="00EB7AF8" w:rsidRDefault="0045734D" w:rsidP="00653B1F">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5E0E4E53" w14:textId="77777777" w:rsidR="0045734D" w:rsidRPr="00EB7AF8" w:rsidRDefault="0045734D" w:rsidP="00653B1F">
            <w:pPr>
              <w:jc w:val="center"/>
              <w:rPr>
                <w:b/>
                <w:bCs/>
              </w:rPr>
            </w:pPr>
            <w:r w:rsidRPr="00EB7AF8">
              <w:rPr>
                <w:b/>
                <w:bCs/>
              </w:rPr>
              <w:t xml:space="preserve">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65DFB259" w14:textId="77777777" w:rsidR="0045734D" w:rsidRPr="00EB7AF8" w:rsidRDefault="0045734D" w:rsidP="00653B1F">
            <w:pPr>
              <w:jc w:val="center"/>
            </w:pPr>
            <w:r w:rsidRPr="00EB7AF8">
              <w:t> </w:t>
            </w:r>
          </w:p>
        </w:tc>
      </w:tr>
      <w:tr w:rsidR="005F437F" w:rsidRPr="00EB7AF8" w14:paraId="3AAB0D59" w14:textId="77777777" w:rsidTr="00A13EB0">
        <w:trPr>
          <w:trHeight w:val="375"/>
        </w:trPr>
        <w:tc>
          <w:tcPr>
            <w:tcW w:w="3235" w:type="pct"/>
            <w:tcBorders>
              <w:top w:val="nil"/>
              <w:left w:val="single" w:sz="4" w:space="0" w:color="auto"/>
              <w:bottom w:val="single" w:sz="4" w:space="0" w:color="auto"/>
              <w:right w:val="single" w:sz="4" w:space="0" w:color="auto"/>
            </w:tcBorders>
            <w:shd w:val="clear" w:color="auto" w:fill="auto"/>
            <w:noWrap/>
            <w:vAlign w:val="center"/>
          </w:tcPr>
          <w:p w14:paraId="496D0884" w14:textId="77777777" w:rsidR="0045734D" w:rsidRPr="00EB7AF8" w:rsidRDefault="0045734D" w:rsidP="00653B1F">
            <w:pPr>
              <w:rPr>
                <w:b/>
                <w:bCs/>
              </w:rPr>
            </w:pPr>
            <w:r w:rsidRPr="00EB7AF8">
              <w:rPr>
                <w:b/>
                <w:bCs/>
              </w:rPr>
              <w:t>Was the propulsion battery changed or repaired?</w:t>
            </w:r>
          </w:p>
          <w:p w14:paraId="76EC8D3C" w14:textId="77777777" w:rsidR="0045734D" w:rsidRPr="00EB7AF8" w:rsidRDefault="0045734D" w:rsidP="00653B1F">
            <w:pPr>
              <w:rPr>
                <w:bCs/>
                <w:i/>
              </w:rPr>
            </w:pPr>
            <w:r w:rsidRPr="00EB7AF8">
              <w:rPr>
                <w:bCs/>
                <w:i/>
              </w:rPr>
              <w:t>If yes the vehicle cannot be selected for testing, but information should be collected</w:t>
            </w:r>
          </w:p>
        </w:tc>
        <w:tc>
          <w:tcPr>
            <w:tcW w:w="589" w:type="pct"/>
            <w:gridSpan w:val="2"/>
            <w:tcBorders>
              <w:top w:val="nil"/>
              <w:left w:val="nil"/>
              <w:bottom w:val="single" w:sz="4" w:space="0" w:color="auto"/>
              <w:right w:val="single" w:sz="4" w:space="0" w:color="auto"/>
            </w:tcBorders>
            <w:shd w:val="clear" w:color="auto" w:fill="auto"/>
            <w:noWrap/>
            <w:vAlign w:val="center"/>
          </w:tcPr>
          <w:p w14:paraId="6BF33C77" w14:textId="77777777" w:rsidR="0045734D" w:rsidRPr="00EB7AF8" w:rsidRDefault="0045734D" w:rsidP="00653B1F">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tcPr>
          <w:p w14:paraId="6D63A33B"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tcPr>
          <w:p w14:paraId="2279EDF8" w14:textId="77777777" w:rsidR="0045734D" w:rsidRPr="00EB7AF8" w:rsidRDefault="0045734D" w:rsidP="00653B1F">
            <w:pPr>
              <w:jc w:val="center"/>
            </w:pPr>
          </w:p>
        </w:tc>
      </w:tr>
      <w:tr w:rsidR="005F437F" w:rsidRPr="00EB7AF8" w14:paraId="5D60E5BA" w14:textId="77777777" w:rsidTr="00A13EB0">
        <w:trPr>
          <w:trHeight w:val="615"/>
        </w:trPr>
        <w:tc>
          <w:tcPr>
            <w:tcW w:w="3235" w:type="pct"/>
            <w:tcBorders>
              <w:top w:val="nil"/>
              <w:left w:val="single" w:sz="4" w:space="0" w:color="auto"/>
              <w:bottom w:val="single" w:sz="4" w:space="0" w:color="auto"/>
              <w:right w:val="single" w:sz="4" w:space="0" w:color="auto"/>
            </w:tcBorders>
            <w:shd w:val="clear" w:color="auto" w:fill="auto"/>
            <w:vAlign w:val="center"/>
            <w:hideMark/>
          </w:tcPr>
          <w:p w14:paraId="4F2BE965" w14:textId="77777777" w:rsidR="0045734D" w:rsidRPr="00EB7AF8" w:rsidRDefault="0045734D" w:rsidP="00653B1F">
            <w:pPr>
              <w:rPr>
                <w:b/>
                <w:bCs/>
              </w:rPr>
            </w:pPr>
            <w:r w:rsidRPr="00EB7AF8">
              <w:rPr>
                <w:b/>
                <w:bCs/>
              </w:rPr>
              <w:t>Has there been a power increase/tuning?</w:t>
            </w:r>
            <w:r w:rsidRPr="00EB7AF8">
              <w:rPr>
                <w:i/>
                <w:iCs/>
              </w:rPr>
              <w:br/>
              <w:t>If yes, the vehicle cannot be selected.</w:t>
            </w:r>
          </w:p>
        </w:tc>
        <w:tc>
          <w:tcPr>
            <w:tcW w:w="589" w:type="pct"/>
            <w:gridSpan w:val="2"/>
            <w:tcBorders>
              <w:top w:val="nil"/>
              <w:left w:val="nil"/>
              <w:bottom w:val="single" w:sz="4" w:space="0" w:color="auto"/>
              <w:right w:val="single" w:sz="4" w:space="0" w:color="auto"/>
            </w:tcBorders>
            <w:shd w:val="clear" w:color="auto" w:fill="auto"/>
            <w:vAlign w:val="center"/>
            <w:hideMark/>
          </w:tcPr>
          <w:p w14:paraId="62A5AE44" w14:textId="77777777" w:rsidR="0045734D" w:rsidRPr="00EB7AF8" w:rsidRDefault="0045734D" w:rsidP="00653B1F">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091B5A19" w14:textId="77777777" w:rsidR="0045734D" w:rsidRPr="00EB7AF8" w:rsidRDefault="0045734D" w:rsidP="00653B1F">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795C1A11" w14:textId="77777777" w:rsidR="0045734D" w:rsidRPr="00EB7AF8" w:rsidRDefault="0045734D" w:rsidP="00653B1F">
            <w:pPr>
              <w:jc w:val="center"/>
            </w:pPr>
            <w:r w:rsidRPr="00EB7AF8">
              <w:t> </w:t>
            </w:r>
          </w:p>
        </w:tc>
      </w:tr>
      <w:tr w:rsidR="005F437F" w:rsidRPr="00EB7AF8" w14:paraId="708142C9" w14:textId="77777777" w:rsidTr="00A13EB0">
        <w:trPr>
          <w:trHeight w:val="58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6959EB9B" w14:textId="77777777" w:rsidR="0045734D" w:rsidRPr="00396066" w:rsidRDefault="0045734D" w:rsidP="00653B1F">
            <w:pPr>
              <w:rPr>
                <w:b/>
                <w:bCs/>
              </w:rPr>
            </w:pPr>
            <w:r w:rsidRPr="00396066">
              <w:rPr>
                <w:b/>
                <w:bCs/>
              </w:rPr>
              <w:t>Was any part of the emissions after-treatment system modified?</w:t>
            </w:r>
          </w:p>
          <w:p w14:paraId="39B08DBF" w14:textId="77777777" w:rsidR="0045734D" w:rsidRPr="00396066" w:rsidRDefault="0045734D" w:rsidP="00653B1F">
            <w:pPr>
              <w:rPr>
                <w:b/>
                <w:bCs/>
              </w:rPr>
            </w:pPr>
            <w:r w:rsidRPr="00396066">
              <w:rPr>
                <w:i/>
                <w:iCs/>
              </w:rPr>
              <w:t>If yes, the vehicle cannot be selected</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453ABC91" w14:textId="77777777" w:rsidR="0045734D" w:rsidRPr="00396066" w:rsidRDefault="0045734D" w:rsidP="00653B1F">
            <w:pPr>
              <w:jc w:val="center"/>
              <w:rPr>
                <w:b/>
                <w:bCs/>
              </w:rPr>
            </w:pPr>
            <w:r w:rsidRPr="00396066">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7960DAE4" w14:textId="77777777" w:rsidR="0045734D" w:rsidRPr="00396066" w:rsidRDefault="0045734D" w:rsidP="00653B1F">
            <w:pPr>
              <w:jc w:val="center"/>
              <w:rPr>
                <w:b/>
                <w:bCs/>
              </w:rPr>
            </w:pPr>
            <w:r w:rsidRPr="00396066">
              <w:rPr>
                <w:b/>
                <w:bCs/>
              </w:rPr>
              <w:t xml:space="preserve">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13BA6354" w14:textId="77777777" w:rsidR="0045734D" w:rsidRPr="00396066" w:rsidRDefault="0045734D" w:rsidP="00653B1F">
            <w:pPr>
              <w:jc w:val="center"/>
            </w:pPr>
            <w:r w:rsidRPr="00396066">
              <w:t> </w:t>
            </w:r>
          </w:p>
        </w:tc>
      </w:tr>
      <w:tr w:rsidR="005F437F" w:rsidRPr="00EB7AF8" w14:paraId="6B928E50" w14:textId="77777777" w:rsidTr="00A13EB0">
        <w:trPr>
          <w:trHeight w:val="405"/>
        </w:trPr>
        <w:tc>
          <w:tcPr>
            <w:tcW w:w="3235" w:type="pct"/>
            <w:tcBorders>
              <w:top w:val="nil"/>
              <w:left w:val="single" w:sz="4" w:space="0" w:color="auto"/>
              <w:bottom w:val="nil"/>
              <w:right w:val="single" w:sz="4" w:space="0" w:color="auto"/>
            </w:tcBorders>
            <w:shd w:val="clear" w:color="auto" w:fill="auto"/>
            <w:vAlign w:val="center"/>
            <w:hideMark/>
          </w:tcPr>
          <w:p w14:paraId="29EC1ED8" w14:textId="77777777" w:rsidR="0045734D" w:rsidRPr="00EB7AF8" w:rsidRDefault="0045734D" w:rsidP="00653B1F">
            <w:pPr>
              <w:rPr>
                <w:b/>
                <w:bCs/>
              </w:rPr>
            </w:pPr>
            <w:r w:rsidRPr="00EB7AF8">
              <w:rPr>
                <w:b/>
                <w:bCs/>
              </w:rPr>
              <w:t>Where do you use your vehicle more often?</w:t>
            </w:r>
          </w:p>
        </w:tc>
        <w:tc>
          <w:tcPr>
            <w:tcW w:w="589" w:type="pct"/>
            <w:gridSpan w:val="2"/>
            <w:tcBorders>
              <w:top w:val="nil"/>
              <w:left w:val="nil"/>
              <w:bottom w:val="nil"/>
              <w:right w:val="single" w:sz="4" w:space="0" w:color="auto"/>
            </w:tcBorders>
            <w:shd w:val="clear" w:color="auto" w:fill="auto"/>
            <w:vAlign w:val="center"/>
            <w:hideMark/>
          </w:tcPr>
          <w:p w14:paraId="626807D4" w14:textId="77777777" w:rsidR="0045734D" w:rsidRPr="00EB7AF8" w:rsidRDefault="0045734D" w:rsidP="00653B1F">
            <w:pPr>
              <w:jc w:val="center"/>
              <w:rPr>
                <w:b/>
                <w:bCs/>
              </w:rPr>
            </w:pPr>
            <w:r w:rsidRPr="00EB7AF8">
              <w:rPr>
                <w:b/>
                <w:bCs/>
                <w:strike/>
              </w:rPr>
              <w:t> </w:t>
            </w:r>
          </w:p>
        </w:tc>
        <w:tc>
          <w:tcPr>
            <w:tcW w:w="515" w:type="pct"/>
            <w:tcBorders>
              <w:top w:val="nil"/>
              <w:left w:val="nil"/>
              <w:bottom w:val="nil"/>
              <w:right w:val="single" w:sz="4" w:space="0" w:color="auto"/>
            </w:tcBorders>
            <w:shd w:val="clear" w:color="auto" w:fill="auto"/>
            <w:noWrap/>
            <w:vAlign w:val="bottom"/>
            <w:hideMark/>
          </w:tcPr>
          <w:p w14:paraId="4C01352B" w14:textId="77777777" w:rsidR="0045734D" w:rsidRPr="00EB7AF8" w:rsidRDefault="0045734D" w:rsidP="00653B1F">
            <w:pPr>
              <w:jc w:val="center"/>
              <w:rPr>
                <w:b/>
                <w:bCs/>
              </w:rPr>
            </w:pPr>
            <w:r w:rsidRPr="00EB7AF8">
              <w:rPr>
                <w:b/>
                <w:bCs/>
                <w:strike/>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656194B3" w14:textId="77777777" w:rsidR="0045734D" w:rsidRPr="00EB7AF8" w:rsidRDefault="0045734D" w:rsidP="00653B1F">
            <w:pPr>
              <w:jc w:val="center"/>
            </w:pPr>
            <w:r w:rsidRPr="00EB7AF8">
              <w:rPr>
                <w:strike/>
              </w:rPr>
              <w:t> </w:t>
            </w:r>
          </w:p>
        </w:tc>
      </w:tr>
      <w:tr w:rsidR="005F437F" w:rsidRPr="00EB7AF8" w14:paraId="2A44EADB" w14:textId="77777777" w:rsidTr="00A13EB0">
        <w:trPr>
          <w:trHeight w:val="405"/>
        </w:trPr>
        <w:tc>
          <w:tcPr>
            <w:tcW w:w="3235" w:type="pct"/>
            <w:tcBorders>
              <w:top w:val="nil"/>
              <w:left w:val="single" w:sz="4" w:space="0" w:color="auto"/>
              <w:bottom w:val="nil"/>
              <w:right w:val="single" w:sz="4" w:space="0" w:color="auto"/>
            </w:tcBorders>
            <w:shd w:val="clear" w:color="auto" w:fill="auto"/>
            <w:vAlign w:val="center"/>
            <w:hideMark/>
          </w:tcPr>
          <w:p w14:paraId="706A737E" w14:textId="77777777" w:rsidR="0045734D" w:rsidRPr="00EB7AF8" w:rsidRDefault="0045734D" w:rsidP="00653B1F">
            <w:pPr>
              <w:jc w:val="right"/>
            </w:pPr>
            <w:r w:rsidRPr="00EB7AF8">
              <w:t>% motorway</w:t>
            </w:r>
          </w:p>
        </w:tc>
        <w:tc>
          <w:tcPr>
            <w:tcW w:w="589" w:type="pct"/>
            <w:gridSpan w:val="2"/>
            <w:tcBorders>
              <w:top w:val="nil"/>
              <w:left w:val="nil"/>
              <w:bottom w:val="nil"/>
              <w:right w:val="single" w:sz="4" w:space="0" w:color="auto"/>
            </w:tcBorders>
            <w:shd w:val="clear" w:color="auto" w:fill="auto"/>
            <w:vAlign w:val="center"/>
            <w:hideMark/>
          </w:tcPr>
          <w:p w14:paraId="3EDDA049" w14:textId="77777777" w:rsidR="0045734D" w:rsidRPr="00EB7AF8" w:rsidRDefault="0045734D" w:rsidP="00653B1F">
            <w:pPr>
              <w:jc w:val="center"/>
              <w:rPr>
                <w:b/>
                <w:bCs/>
              </w:rPr>
            </w:pPr>
            <w:r w:rsidRPr="00EB7AF8">
              <w:rPr>
                <w:b/>
                <w:bCs/>
                <w:strike/>
              </w:rPr>
              <w:t> </w:t>
            </w:r>
          </w:p>
        </w:tc>
        <w:tc>
          <w:tcPr>
            <w:tcW w:w="515" w:type="pct"/>
            <w:tcBorders>
              <w:top w:val="nil"/>
              <w:left w:val="nil"/>
              <w:bottom w:val="nil"/>
              <w:right w:val="single" w:sz="4" w:space="0" w:color="auto"/>
            </w:tcBorders>
            <w:shd w:val="clear" w:color="auto" w:fill="auto"/>
            <w:noWrap/>
            <w:vAlign w:val="bottom"/>
            <w:hideMark/>
          </w:tcPr>
          <w:p w14:paraId="575ADF91"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543FAFB7" w14:textId="77777777" w:rsidR="0045734D" w:rsidRPr="00EB7AF8" w:rsidRDefault="0045734D" w:rsidP="00653B1F">
            <w:pPr>
              <w:jc w:val="center"/>
            </w:pPr>
            <w:r w:rsidRPr="00EB7AF8">
              <w:rPr>
                <w:strike/>
              </w:rPr>
              <w:t> </w:t>
            </w:r>
          </w:p>
        </w:tc>
      </w:tr>
      <w:tr w:rsidR="005F437F" w:rsidRPr="00EB7AF8" w14:paraId="43E6861A" w14:textId="77777777" w:rsidTr="00A13EB0">
        <w:trPr>
          <w:trHeight w:val="405"/>
        </w:trPr>
        <w:tc>
          <w:tcPr>
            <w:tcW w:w="3235" w:type="pct"/>
            <w:tcBorders>
              <w:top w:val="nil"/>
              <w:left w:val="single" w:sz="4" w:space="0" w:color="auto"/>
              <w:bottom w:val="nil"/>
              <w:right w:val="single" w:sz="4" w:space="0" w:color="auto"/>
            </w:tcBorders>
            <w:shd w:val="clear" w:color="auto" w:fill="auto"/>
            <w:vAlign w:val="center"/>
            <w:hideMark/>
          </w:tcPr>
          <w:p w14:paraId="30F29233" w14:textId="77777777" w:rsidR="0045734D" w:rsidRPr="00EB7AF8" w:rsidRDefault="0045734D" w:rsidP="00653B1F">
            <w:pPr>
              <w:jc w:val="right"/>
            </w:pPr>
            <w:r w:rsidRPr="00EB7AF8">
              <w:t>% rural</w:t>
            </w:r>
          </w:p>
        </w:tc>
        <w:tc>
          <w:tcPr>
            <w:tcW w:w="589" w:type="pct"/>
            <w:gridSpan w:val="2"/>
            <w:tcBorders>
              <w:top w:val="nil"/>
              <w:left w:val="nil"/>
              <w:bottom w:val="nil"/>
              <w:right w:val="single" w:sz="4" w:space="0" w:color="auto"/>
            </w:tcBorders>
            <w:shd w:val="clear" w:color="auto" w:fill="auto"/>
            <w:vAlign w:val="center"/>
            <w:hideMark/>
          </w:tcPr>
          <w:p w14:paraId="64DF82AB" w14:textId="77777777" w:rsidR="0045734D" w:rsidRPr="00EB7AF8" w:rsidRDefault="0045734D" w:rsidP="00653B1F">
            <w:pPr>
              <w:jc w:val="center"/>
              <w:rPr>
                <w:b/>
                <w:bCs/>
              </w:rPr>
            </w:pPr>
            <w:r w:rsidRPr="00EB7AF8">
              <w:rPr>
                <w:b/>
                <w:bCs/>
                <w:strike/>
              </w:rPr>
              <w:t> </w:t>
            </w:r>
          </w:p>
        </w:tc>
        <w:tc>
          <w:tcPr>
            <w:tcW w:w="515" w:type="pct"/>
            <w:tcBorders>
              <w:top w:val="nil"/>
              <w:left w:val="nil"/>
              <w:bottom w:val="nil"/>
              <w:right w:val="single" w:sz="4" w:space="0" w:color="auto"/>
            </w:tcBorders>
            <w:shd w:val="clear" w:color="auto" w:fill="auto"/>
            <w:noWrap/>
            <w:vAlign w:val="bottom"/>
            <w:hideMark/>
          </w:tcPr>
          <w:p w14:paraId="6DA4D9A6"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683E94FC" w14:textId="77777777" w:rsidR="0045734D" w:rsidRPr="00EB7AF8" w:rsidRDefault="0045734D" w:rsidP="00653B1F">
            <w:pPr>
              <w:jc w:val="center"/>
            </w:pPr>
            <w:r w:rsidRPr="00EB7AF8">
              <w:rPr>
                <w:strike/>
              </w:rPr>
              <w:t> </w:t>
            </w:r>
          </w:p>
        </w:tc>
      </w:tr>
      <w:tr w:rsidR="005F437F" w:rsidRPr="00EB7AF8" w14:paraId="3F754BB4" w14:textId="77777777" w:rsidTr="00A13EB0">
        <w:trPr>
          <w:trHeight w:val="375"/>
        </w:trPr>
        <w:tc>
          <w:tcPr>
            <w:tcW w:w="3235" w:type="pct"/>
            <w:tcBorders>
              <w:top w:val="nil"/>
              <w:left w:val="single" w:sz="4" w:space="0" w:color="auto"/>
              <w:bottom w:val="single" w:sz="4" w:space="0" w:color="auto"/>
              <w:right w:val="single" w:sz="4" w:space="0" w:color="auto"/>
            </w:tcBorders>
            <w:shd w:val="clear" w:color="auto" w:fill="auto"/>
            <w:vAlign w:val="center"/>
            <w:hideMark/>
          </w:tcPr>
          <w:p w14:paraId="7DB36543" w14:textId="77777777" w:rsidR="0045734D" w:rsidRPr="00EB7AF8" w:rsidRDefault="0045734D" w:rsidP="00653B1F">
            <w:pPr>
              <w:jc w:val="right"/>
            </w:pPr>
            <w:r w:rsidRPr="00EB7AF8">
              <w:t>% urban</w:t>
            </w:r>
          </w:p>
        </w:tc>
        <w:tc>
          <w:tcPr>
            <w:tcW w:w="589" w:type="pct"/>
            <w:gridSpan w:val="2"/>
            <w:tcBorders>
              <w:top w:val="nil"/>
              <w:left w:val="nil"/>
              <w:bottom w:val="single" w:sz="4" w:space="0" w:color="auto"/>
              <w:right w:val="single" w:sz="4" w:space="0" w:color="auto"/>
            </w:tcBorders>
            <w:shd w:val="clear" w:color="auto" w:fill="auto"/>
            <w:vAlign w:val="center"/>
            <w:hideMark/>
          </w:tcPr>
          <w:p w14:paraId="6640C907" w14:textId="77777777" w:rsidR="0045734D" w:rsidRPr="00EB7AF8" w:rsidRDefault="0045734D" w:rsidP="00653B1F">
            <w:pPr>
              <w:jc w:val="center"/>
              <w:rPr>
                <w:b/>
                <w:bCs/>
              </w:rPr>
            </w:pPr>
            <w:r w:rsidRPr="00EB7AF8">
              <w:rPr>
                <w:b/>
                <w:bCs/>
                <w:strike/>
              </w:rPr>
              <w:t> </w:t>
            </w:r>
          </w:p>
        </w:tc>
        <w:tc>
          <w:tcPr>
            <w:tcW w:w="515" w:type="pct"/>
            <w:tcBorders>
              <w:top w:val="nil"/>
              <w:left w:val="nil"/>
              <w:bottom w:val="single" w:sz="4" w:space="0" w:color="auto"/>
              <w:right w:val="single" w:sz="4" w:space="0" w:color="auto"/>
            </w:tcBorders>
            <w:shd w:val="clear" w:color="auto" w:fill="auto"/>
            <w:noWrap/>
            <w:vAlign w:val="bottom"/>
            <w:hideMark/>
          </w:tcPr>
          <w:p w14:paraId="5E6CFDF6"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1657C034" w14:textId="77777777" w:rsidR="0045734D" w:rsidRPr="00EB7AF8" w:rsidRDefault="0045734D" w:rsidP="00653B1F">
            <w:pPr>
              <w:jc w:val="center"/>
            </w:pPr>
            <w:r w:rsidRPr="00EB7AF8">
              <w:rPr>
                <w:strike/>
              </w:rPr>
              <w:t> </w:t>
            </w:r>
          </w:p>
        </w:tc>
      </w:tr>
      <w:tr w:rsidR="005F437F" w:rsidRPr="00EB7AF8" w14:paraId="4FB23F60" w14:textId="77777777" w:rsidTr="00A13EB0">
        <w:trPr>
          <w:trHeight w:val="630"/>
        </w:trPr>
        <w:tc>
          <w:tcPr>
            <w:tcW w:w="3235" w:type="pct"/>
            <w:tcBorders>
              <w:top w:val="nil"/>
              <w:left w:val="single" w:sz="4" w:space="0" w:color="auto"/>
              <w:bottom w:val="single" w:sz="4" w:space="0" w:color="auto"/>
              <w:right w:val="single" w:sz="4" w:space="0" w:color="auto"/>
            </w:tcBorders>
            <w:shd w:val="clear" w:color="auto" w:fill="auto"/>
            <w:vAlign w:val="center"/>
            <w:hideMark/>
          </w:tcPr>
          <w:p w14:paraId="11E616CE" w14:textId="77777777" w:rsidR="0045734D" w:rsidRPr="00EB7AF8" w:rsidRDefault="0045734D" w:rsidP="00653B1F">
            <w:pPr>
              <w:rPr>
                <w:b/>
                <w:bCs/>
              </w:rPr>
            </w:pPr>
            <w:r w:rsidRPr="00EB7AF8">
              <w:rPr>
                <w:b/>
                <w:bCs/>
              </w:rPr>
              <w:t>Has the vehicle been maintained and used in accordance with the manufacturer's instructions?</w:t>
            </w:r>
            <w:r w:rsidRPr="00EB7AF8">
              <w:rPr>
                <w:b/>
                <w:bCs/>
              </w:rPr>
              <w:br/>
            </w:r>
            <w:r w:rsidRPr="00EB7AF8">
              <w:rPr>
                <w:i/>
                <w:iCs/>
              </w:rPr>
              <w:t>If not, the vehicle cannot be selected.</w:t>
            </w:r>
          </w:p>
        </w:tc>
        <w:tc>
          <w:tcPr>
            <w:tcW w:w="589" w:type="pct"/>
            <w:gridSpan w:val="2"/>
            <w:tcBorders>
              <w:top w:val="nil"/>
              <w:left w:val="nil"/>
              <w:bottom w:val="single" w:sz="4" w:space="0" w:color="auto"/>
              <w:right w:val="single" w:sz="4" w:space="0" w:color="auto"/>
            </w:tcBorders>
            <w:shd w:val="clear" w:color="auto" w:fill="auto"/>
            <w:vAlign w:val="center"/>
            <w:hideMark/>
          </w:tcPr>
          <w:p w14:paraId="43058B37" w14:textId="77777777" w:rsidR="0045734D" w:rsidRPr="00EB7AF8" w:rsidRDefault="0045734D" w:rsidP="00653B1F">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46BAA787" w14:textId="77777777" w:rsidR="0045734D" w:rsidRPr="00EB7AF8" w:rsidRDefault="0045734D" w:rsidP="00653B1F">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1B9CB20" w14:textId="77777777" w:rsidR="0045734D" w:rsidRPr="00EB7AF8" w:rsidRDefault="0045734D" w:rsidP="00653B1F">
            <w:pPr>
              <w:jc w:val="center"/>
            </w:pPr>
            <w:r w:rsidRPr="00EB7AF8">
              <w:t> </w:t>
            </w:r>
          </w:p>
        </w:tc>
      </w:tr>
      <w:tr w:rsidR="005F437F" w:rsidRPr="00EB7AF8" w14:paraId="1DF52ABC" w14:textId="77777777" w:rsidTr="00A13EB0">
        <w:trPr>
          <w:trHeight w:val="915"/>
        </w:trPr>
        <w:tc>
          <w:tcPr>
            <w:tcW w:w="3235" w:type="pct"/>
            <w:tcBorders>
              <w:top w:val="nil"/>
              <w:left w:val="single" w:sz="4" w:space="0" w:color="auto"/>
              <w:bottom w:val="single" w:sz="4" w:space="0" w:color="auto"/>
              <w:right w:val="single" w:sz="4" w:space="0" w:color="auto"/>
            </w:tcBorders>
            <w:shd w:val="clear" w:color="auto" w:fill="auto"/>
            <w:vAlign w:val="center"/>
            <w:hideMark/>
          </w:tcPr>
          <w:p w14:paraId="04361AED" w14:textId="77777777" w:rsidR="0045734D" w:rsidRPr="00EB7AF8" w:rsidRDefault="0045734D" w:rsidP="00653B1F">
            <w:pPr>
              <w:rPr>
                <w:b/>
                <w:bCs/>
              </w:rPr>
            </w:pPr>
            <w:r w:rsidRPr="00EB7AF8">
              <w:rPr>
                <w:b/>
                <w:bCs/>
              </w:rPr>
              <w:lastRenderedPageBreak/>
              <w:t>Full service and repair history including any re-works</w:t>
            </w:r>
            <w:r w:rsidRPr="00EB7AF8">
              <w:rPr>
                <w:b/>
                <w:bCs/>
              </w:rPr>
              <w:br/>
            </w:r>
            <w:r w:rsidRPr="00EB7AF8">
              <w:rPr>
                <w:i/>
                <w:iCs/>
              </w:rPr>
              <w:t>If the full documentation cannot be provided, the vehicle cannot be selected.</w:t>
            </w:r>
          </w:p>
        </w:tc>
        <w:tc>
          <w:tcPr>
            <w:tcW w:w="589" w:type="pct"/>
            <w:gridSpan w:val="2"/>
            <w:tcBorders>
              <w:top w:val="nil"/>
              <w:left w:val="nil"/>
              <w:bottom w:val="single" w:sz="4" w:space="0" w:color="auto"/>
              <w:right w:val="single" w:sz="4" w:space="0" w:color="auto"/>
            </w:tcBorders>
            <w:shd w:val="clear" w:color="auto" w:fill="auto"/>
            <w:vAlign w:val="center"/>
            <w:hideMark/>
          </w:tcPr>
          <w:p w14:paraId="2AB3A06F" w14:textId="77777777" w:rsidR="0045734D" w:rsidRPr="00EB7AF8" w:rsidRDefault="0045734D" w:rsidP="00653B1F">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481E8DDA" w14:textId="77777777" w:rsidR="0045734D" w:rsidRPr="00EB7AF8" w:rsidRDefault="0045734D" w:rsidP="00653B1F">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5734C1A1" w14:textId="77777777" w:rsidR="0045734D" w:rsidRPr="00EB7AF8" w:rsidRDefault="0045734D" w:rsidP="00653B1F">
            <w:pPr>
              <w:jc w:val="center"/>
            </w:pPr>
            <w:r w:rsidRPr="00EB7AF8">
              <w:t> </w:t>
            </w:r>
          </w:p>
        </w:tc>
      </w:tr>
      <w:tr w:rsidR="005F437F" w:rsidRPr="00EB7AF8" w14:paraId="04F1EE8B" w14:textId="77777777" w:rsidTr="00A13EB0">
        <w:trPr>
          <w:trHeight w:val="527"/>
        </w:trPr>
        <w:tc>
          <w:tcPr>
            <w:tcW w:w="3235" w:type="pct"/>
            <w:tcBorders>
              <w:top w:val="nil"/>
              <w:left w:val="single" w:sz="4" w:space="0" w:color="auto"/>
              <w:bottom w:val="single" w:sz="4" w:space="0" w:color="auto"/>
              <w:right w:val="single" w:sz="4" w:space="0" w:color="auto"/>
            </w:tcBorders>
            <w:shd w:val="clear" w:color="auto" w:fill="EEECE1" w:themeFill="background2"/>
            <w:vAlign w:val="center"/>
          </w:tcPr>
          <w:p w14:paraId="617541B1" w14:textId="77777777" w:rsidR="0045734D" w:rsidRPr="00EB7AF8" w:rsidRDefault="0045734D" w:rsidP="00653B1F">
            <w:pPr>
              <w:rPr>
                <w:b/>
                <w:bCs/>
              </w:rPr>
            </w:pPr>
            <w:r w:rsidRPr="00EB7AF8">
              <w:rPr>
                <w:b/>
                <w:bCs/>
              </w:rPr>
              <w:t xml:space="preserve">Battery related checks: (Indicating </w:t>
            </w:r>
            <w:commentRangeStart w:id="375"/>
            <w:r w:rsidRPr="00EB7AF8">
              <w:rPr>
                <w:b/>
                <w:color w:val="2B579A"/>
                <w:highlight w:val="yellow"/>
                <w:shd w:val="clear" w:color="auto" w:fill="E6E6E6"/>
              </w:rPr>
              <w:t>Normal</w:t>
            </w:r>
            <w:commentRangeEnd w:id="375"/>
            <w:r w:rsidRPr="00EB7AF8">
              <w:rPr>
                <w:rStyle w:val="CommentReference"/>
              </w:rPr>
              <w:commentReference w:id="375"/>
            </w:r>
            <w:r w:rsidRPr="00EB7AF8">
              <w:rPr>
                <w:b/>
                <w:color w:val="2B579A"/>
                <w:highlight w:val="yellow"/>
                <w:shd w:val="clear" w:color="auto" w:fill="E6E6E6"/>
              </w:rPr>
              <w:t xml:space="preserve"> Use)</w:t>
            </w:r>
          </w:p>
        </w:tc>
        <w:tc>
          <w:tcPr>
            <w:tcW w:w="589" w:type="pct"/>
            <w:gridSpan w:val="2"/>
            <w:tcBorders>
              <w:top w:val="nil"/>
              <w:left w:val="nil"/>
              <w:bottom w:val="single" w:sz="4" w:space="0" w:color="auto"/>
              <w:right w:val="single" w:sz="4" w:space="0" w:color="auto"/>
            </w:tcBorders>
            <w:shd w:val="clear" w:color="auto" w:fill="EEECE1" w:themeFill="background2"/>
            <w:vAlign w:val="center"/>
          </w:tcPr>
          <w:p w14:paraId="6A660382" w14:textId="77777777" w:rsidR="0045734D" w:rsidRPr="00EB7AF8" w:rsidRDefault="0045734D" w:rsidP="00653B1F">
            <w:pPr>
              <w:jc w:val="center"/>
              <w:rPr>
                <w:b/>
                <w:bCs/>
              </w:rPr>
            </w:pPr>
          </w:p>
        </w:tc>
        <w:tc>
          <w:tcPr>
            <w:tcW w:w="515" w:type="pct"/>
            <w:tcBorders>
              <w:top w:val="nil"/>
              <w:left w:val="nil"/>
              <w:bottom w:val="single" w:sz="4" w:space="0" w:color="auto"/>
              <w:right w:val="single" w:sz="4" w:space="0" w:color="auto"/>
            </w:tcBorders>
            <w:shd w:val="clear" w:color="auto" w:fill="EEECE1" w:themeFill="background2"/>
            <w:noWrap/>
            <w:vAlign w:val="bottom"/>
          </w:tcPr>
          <w:p w14:paraId="66A174C1" w14:textId="77777777" w:rsidR="0045734D" w:rsidRPr="00EB7AF8" w:rsidRDefault="0045734D" w:rsidP="00653B1F">
            <w:pPr>
              <w:jc w:val="center"/>
              <w:rPr>
                <w:b/>
                <w:bCs/>
              </w:rPr>
            </w:pPr>
          </w:p>
        </w:tc>
        <w:tc>
          <w:tcPr>
            <w:tcW w:w="661" w:type="pct"/>
            <w:gridSpan w:val="2"/>
            <w:tcBorders>
              <w:top w:val="nil"/>
              <w:left w:val="nil"/>
              <w:bottom w:val="single" w:sz="4" w:space="0" w:color="auto"/>
              <w:right w:val="single" w:sz="4" w:space="0" w:color="auto"/>
            </w:tcBorders>
            <w:shd w:val="clear" w:color="auto" w:fill="EEECE1" w:themeFill="background2"/>
            <w:noWrap/>
            <w:vAlign w:val="bottom"/>
          </w:tcPr>
          <w:p w14:paraId="5B090AD8" w14:textId="77777777" w:rsidR="0045734D" w:rsidRPr="00EB7AF8" w:rsidRDefault="0045734D" w:rsidP="00653B1F">
            <w:pPr>
              <w:jc w:val="center"/>
            </w:pPr>
          </w:p>
        </w:tc>
      </w:tr>
      <w:tr w:rsidR="005F437F" w:rsidRPr="00EB7AF8" w14:paraId="0D616D69" w14:textId="77777777" w:rsidTr="00A13EB0">
        <w:trPr>
          <w:trHeight w:val="435"/>
        </w:trPr>
        <w:tc>
          <w:tcPr>
            <w:tcW w:w="3235" w:type="pct"/>
            <w:tcBorders>
              <w:top w:val="nil"/>
              <w:left w:val="single" w:sz="4" w:space="0" w:color="auto"/>
              <w:bottom w:val="single" w:sz="4" w:space="0" w:color="auto"/>
              <w:right w:val="single" w:sz="4" w:space="0" w:color="auto"/>
            </w:tcBorders>
            <w:shd w:val="clear" w:color="auto" w:fill="auto"/>
            <w:vAlign w:val="center"/>
          </w:tcPr>
          <w:p w14:paraId="5058F774" w14:textId="77777777" w:rsidR="0045734D" w:rsidRPr="00EB7AF8" w:rsidRDefault="0045734D" w:rsidP="00653B1F">
            <w:pPr>
              <w:rPr>
                <w:b/>
                <w:bCs/>
              </w:rPr>
            </w:pPr>
            <w:r w:rsidRPr="00EB7AF8">
              <w:rPr>
                <w:b/>
                <w:bCs/>
              </w:rPr>
              <w:t xml:space="preserve">How often did you charge the vehicle </w:t>
            </w:r>
            <w:proofErr w:type="gramStart"/>
            <w:r w:rsidRPr="00EB7AF8">
              <w:rPr>
                <w:b/>
                <w:bCs/>
              </w:rPr>
              <w:t>when:</w:t>
            </w:r>
            <w:proofErr w:type="gramEnd"/>
          </w:p>
          <w:p w14:paraId="0019F662" w14:textId="77777777" w:rsidR="0045734D" w:rsidRPr="00EB7AF8" w:rsidRDefault="0045734D" w:rsidP="00653B1F">
            <w:pPr>
              <w:jc w:val="right"/>
              <w:rPr>
                <w:b/>
                <w:bCs/>
              </w:rPr>
            </w:pPr>
            <w:r w:rsidRPr="00EB7AF8">
              <w:rPr>
                <w:b/>
                <w:bCs/>
              </w:rPr>
              <w:t>%with battery almost at 0 charge</w:t>
            </w:r>
          </w:p>
          <w:p w14:paraId="7F0DCDE3" w14:textId="77777777" w:rsidR="0045734D" w:rsidRPr="00EB7AF8" w:rsidRDefault="0045734D" w:rsidP="00653B1F">
            <w:pPr>
              <w:jc w:val="right"/>
              <w:rPr>
                <w:b/>
                <w:bCs/>
              </w:rPr>
            </w:pPr>
            <w:r w:rsidRPr="00EB7AF8">
              <w:rPr>
                <w:b/>
                <w:bCs/>
              </w:rPr>
              <w:t>%with battery half charged</w:t>
            </w:r>
          </w:p>
          <w:p w14:paraId="4FA077D3" w14:textId="77777777" w:rsidR="0045734D" w:rsidRPr="00EB7AF8" w:rsidRDefault="0045734D" w:rsidP="00653B1F">
            <w:pPr>
              <w:jc w:val="right"/>
              <w:rPr>
                <w:b/>
                <w:bCs/>
              </w:rPr>
            </w:pPr>
            <w:r w:rsidRPr="00EB7AF8">
              <w:rPr>
                <w:b/>
                <w:bCs/>
              </w:rPr>
              <w:t>%with battery almost fully charged</w:t>
            </w:r>
          </w:p>
        </w:tc>
        <w:tc>
          <w:tcPr>
            <w:tcW w:w="589" w:type="pct"/>
            <w:gridSpan w:val="2"/>
            <w:tcBorders>
              <w:top w:val="nil"/>
              <w:left w:val="nil"/>
              <w:bottom w:val="single" w:sz="4" w:space="0" w:color="auto"/>
              <w:right w:val="single" w:sz="4" w:space="0" w:color="auto"/>
            </w:tcBorders>
            <w:shd w:val="clear" w:color="auto" w:fill="auto"/>
            <w:vAlign w:val="center"/>
          </w:tcPr>
          <w:p w14:paraId="6829422E" w14:textId="77777777" w:rsidR="00BC0189" w:rsidRDefault="00BC0189" w:rsidP="00653B1F">
            <w:pPr>
              <w:jc w:val="center"/>
              <w:rPr>
                <w:b/>
                <w:bCs/>
                <w:strike/>
              </w:rPr>
            </w:pPr>
          </w:p>
          <w:p w14:paraId="5A21B297" w14:textId="26355C79" w:rsidR="0045734D" w:rsidRPr="00EB7AF8" w:rsidRDefault="0045734D" w:rsidP="00653B1F">
            <w:pPr>
              <w:jc w:val="center"/>
              <w:rPr>
                <w:b/>
                <w:bCs/>
                <w:strike/>
              </w:rPr>
            </w:pPr>
            <w:r w:rsidRPr="00EB7AF8">
              <w:rPr>
                <w:b/>
                <w:bCs/>
                <w:strike/>
              </w:rPr>
              <w:t>-</w:t>
            </w:r>
          </w:p>
          <w:p w14:paraId="59CD3BFF" w14:textId="77777777" w:rsidR="0045734D" w:rsidRPr="00EB7AF8" w:rsidRDefault="0045734D" w:rsidP="00653B1F">
            <w:pPr>
              <w:jc w:val="center"/>
              <w:rPr>
                <w:b/>
                <w:bCs/>
                <w:strike/>
              </w:rPr>
            </w:pPr>
            <w:r w:rsidRPr="00EB7AF8">
              <w:rPr>
                <w:b/>
                <w:bCs/>
                <w:strike/>
              </w:rPr>
              <w:t>-</w:t>
            </w:r>
          </w:p>
          <w:p w14:paraId="31838A1E" w14:textId="77777777" w:rsidR="0045734D" w:rsidRPr="00EB7AF8" w:rsidRDefault="0045734D" w:rsidP="00653B1F">
            <w:pPr>
              <w:jc w:val="center"/>
              <w:rPr>
                <w:b/>
                <w:bCs/>
              </w:rPr>
            </w:pPr>
            <w:r w:rsidRPr="00EB7AF8">
              <w:rPr>
                <w:b/>
                <w:bCs/>
              </w:rPr>
              <w:t>-</w:t>
            </w:r>
          </w:p>
        </w:tc>
        <w:tc>
          <w:tcPr>
            <w:tcW w:w="515" w:type="pct"/>
            <w:tcBorders>
              <w:top w:val="nil"/>
              <w:left w:val="nil"/>
              <w:bottom w:val="single" w:sz="4" w:space="0" w:color="auto"/>
              <w:right w:val="single" w:sz="4" w:space="0" w:color="auto"/>
            </w:tcBorders>
            <w:shd w:val="clear" w:color="auto" w:fill="auto"/>
            <w:noWrap/>
            <w:vAlign w:val="bottom"/>
          </w:tcPr>
          <w:p w14:paraId="1E566AA1" w14:textId="77777777" w:rsidR="0045734D" w:rsidRPr="00EB7AF8" w:rsidRDefault="0045734D" w:rsidP="00653B1F">
            <w:pPr>
              <w:jc w:val="center"/>
              <w:rPr>
                <w:b/>
                <w:bCs/>
              </w:rPr>
            </w:pPr>
            <w:r w:rsidRPr="00EB7AF8">
              <w:rPr>
                <w:b/>
                <w:bCs/>
              </w:rPr>
              <w:t>X</w:t>
            </w:r>
          </w:p>
          <w:p w14:paraId="74457222" w14:textId="77777777" w:rsidR="0045734D" w:rsidRPr="00EB7AF8" w:rsidRDefault="0045734D" w:rsidP="00653B1F">
            <w:pPr>
              <w:jc w:val="center"/>
              <w:rPr>
                <w:b/>
                <w:bCs/>
              </w:rPr>
            </w:pPr>
            <w:r w:rsidRPr="00EB7AF8">
              <w:rPr>
                <w:b/>
                <w:bCs/>
              </w:rPr>
              <w:t>X</w:t>
            </w:r>
          </w:p>
          <w:p w14:paraId="273885C7"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tcPr>
          <w:p w14:paraId="3E70EDD9" w14:textId="77777777" w:rsidR="0045734D" w:rsidRPr="00EB7AF8" w:rsidRDefault="0045734D" w:rsidP="00653B1F">
            <w:pPr>
              <w:jc w:val="center"/>
              <w:rPr>
                <w:strike/>
              </w:rPr>
            </w:pPr>
          </w:p>
        </w:tc>
      </w:tr>
      <w:tr w:rsidR="005F437F" w:rsidRPr="00EB7AF8" w14:paraId="18AB20EE" w14:textId="77777777" w:rsidTr="00A13EB0">
        <w:trPr>
          <w:trHeight w:val="435"/>
        </w:trPr>
        <w:tc>
          <w:tcPr>
            <w:tcW w:w="3235" w:type="pct"/>
            <w:tcBorders>
              <w:top w:val="nil"/>
              <w:left w:val="single" w:sz="4" w:space="0" w:color="auto"/>
              <w:bottom w:val="single" w:sz="4" w:space="0" w:color="auto"/>
              <w:right w:val="single" w:sz="4" w:space="0" w:color="auto"/>
            </w:tcBorders>
            <w:shd w:val="clear" w:color="auto" w:fill="auto"/>
            <w:vAlign w:val="center"/>
          </w:tcPr>
          <w:p w14:paraId="6DAF04DF" w14:textId="77777777" w:rsidR="0045734D" w:rsidRPr="00EB7AF8" w:rsidRDefault="0045734D" w:rsidP="00653B1F">
            <w:pPr>
              <w:rPr>
                <w:b/>
                <w:bCs/>
              </w:rPr>
            </w:pPr>
            <w:r w:rsidRPr="00EB7AF8">
              <w:rPr>
                <w:b/>
                <w:bCs/>
              </w:rPr>
              <w:t>On average how often were fast or superfast chargers used in a month?</w:t>
            </w:r>
          </w:p>
        </w:tc>
        <w:tc>
          <w:tcPr>
            <w:tcW w:w="589" w:type="pct"/>
            <w:gridSpan w:val="2"/>
            <w:tcBorders>
              <w:top w:val="nil"/>
              <w:left w:val="nil"/>
              <w:bottom w:val="single" w:sz="4" w:space="0" w:color="auto"/>
              <w:right w:val="single" w:sz="4" w:space="0" w:color="auto"/>
            </w:tcBorders>
            <w:shd w:val="clear" w:color="auto" w:fill="auto"/>
            <w:vAlign w:val="center"/>
          </w:tcPr>
          <w:p w14:paraId="6E5AD3E6" w14:textId="77777777" w:rsidR="0045734D" w:rsidRPr="00EB7AF8" w:rsidRDefault="0045734D" w:rsidP="00653B1F">
            <w:pPr>
              <w:jc w:val="center"/>
              <w:rPr>
                <w:b/>
                <w:bCs/>
              </w:rPr>
            </w:pPr>
          </w:p>
        </w:tc>
        <w:tc>
          <w:tcPr>
            <w:tcW w:w="515" w:type="pct"/>
            <w:tcBorders>
              <w:top w:val="nil"/>
              <w:left w:val="nil"/>
              <w:bottom w:val="single" w:sz="4" w:space="0" w:color="auto"/>
              <w:right w:val="single" w:sz="4" w:space="0" w:color="auto"/>
            </w:tcBorders>
            <w:shd w:val="clear" w:color="auto" w:fill="auto"/>
            <w:noWrap/>
            <w:vAlign w:val="bottom"/>
          </w:tcPr>
          <w:p w14:paraId="2D80062F"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tcPr>
          <w:p w14:paraId="2379F4A5" w14:textId="77777777" w:rsidR="0045734D" w:rsidRPr="00EB7AF8" w:rsidRDefault="0045734D" w:rsidP="00653B1F">
            <w:pPr>
              <w:jc w:val="center"/>
              <w:rPr>
                <w:strike/>
              </w:rPr>
            </w:pPr>
          </w:p>
        </w:tc>
      </w:tr>
      <w:tr w:rsidR="005F437F" w:rsidRPr="00EB7AF8" w14:paraId="4000937D" w14:textId="77777777" w:rsidTr="00A13EB0">
        <w:trPr>
          <w:trHeight w:val="704"/>
        </w:trPr>
        <w:tc>
          <w:tcPr>
            <w:tcW w:w="3235" w:type="pct"/>
            <w:tcBorders>
              <w:top w:val="nil"/>
              <w:left w:val="single" w:sz="4" w:space="0" w:color="auto"/>
              <w:bottom w:val="single" w:sz="4" w:space="0" w:color="auto"/>
              <w:right w:val="single" w:sz="4" w:space="0" w:color="auto"/>
            </w:tcBorders>
            <w:shd w:val="clear" w:color="auto" w:fill="auto"/>
            <w:vAlign w:val="center"/>
          </w:tcPr>
          <w:p w14:paraId="40C5D841" w14:textId="77777777" w:rsidR="0045734D" w:rsidRPr="00EB7AF8" w:rsidRDefault="0045734D" w:rsidP="00653B1F">
            <w:pPr>
              <w:rPr>
                <w:b/>
                <w:bCs/>
              </w:rPr>
            </w:pPr>
            <w:r w:rsidRPr="00EB7AF8">
              <w:rPr>
                <w:b/>
                <w:bCs/>
              </w:rPr>
              <w:t xml:space="preserve">What is your estimation of the percentage of time that the vehicle was used in the following ambient temperature </w:t>
            </w:r>
            <w:proofErr w:type="gramStart"/>
            <w:r w:rsidRPr="00EB7AF8">
              <w:rPr>
                <w:b/>
                <w:bCs/>
              </w:rPr>
              <w:t>ranges:</w:t>
            </w:r>
            <w:proofErr w:type="gramEnd"/>
          </w:p>
          <w:p w14:paraId="010604AB" w14:textId="77777777" w:rsidR="0045734D" w:rsidRPr="00EB7AF8" w:rsidRDefault="0045734D" w:rsidP="00653B1F">
            <w:pPr>
              <w:jc w:val="right"/>
              <w:rPr>
                <w:b/>
                <w:bCs/>
              </w:rPr>
            </w:pPr>
            <w:r w:rsidRPr="00EB7AF8">
              <w:rPr>
                <w:b/>
                <w:bCs/>
              </w:rPr>
              <w:t>Below -7C:</w:t>
            </w:r>
          </w:p>
          <w:p w14:paraId="5EEDB96F" w14:textId="77777777" w:rsidR="0045734D" w:rsidRPr="00EB7AF8" w:rsidRDefault="0045734D" w:rsidP="00653B1F">
            <w:pPr>
              <w:jc w:val="right"/>
              <w:rPr>
                <w:b/>
                <w:bCs/>
              </w:rPr>
            </w:pPr>
            <w:r w:rsidRPr="00EB7AF8">
              <w:rPr>
                <w:b/>
                <w:bCs/>
              </w:rPr>
              <w:t>Between -7C and 35C:</w:t>
            </w:r>
          </w:p>
          <w:p w14:paraId="60EFC2B2" w14:textId="77777777" w:rsidR="0045734D" w:rsidRPr="00EB7AF8" w:rsidRDefault="0045734D" w:rsidP="00653B1F">
            <w:pPr>
              <w:jc w:val="right"/>
              <w:rPr>
                <w:b/>
                <w:bCs/>
              </w:rPr>
            </w:pPr>
            <w:r w:rsidRPr="00EB7AF8">
              <w:rPr>
                <w:b/>
                <w:bCs/>
              </w:rPr>
              <w:t xml:space="preserve">More than 35C:    </w:t>
            </w:r>
          </w:p>
        </w:tc>
        <w:tc>
          <w:tcPr>
            <w:tcW w:w="589" w:type="pct"/>
            <w:gridSpan w:val="2"/>
            <w:tcBorders>
              <w:top w:val="nil"/>
              <w:left w:val="nil"/>
              <w:bottom w:val="single" w:sz="4" w:space="0" w:color="auto"/>
              <w:right w:val="single" w:sz="4" w:space="0" w:color="auto"/>
            </w:tcBorders>
            <w:shd w:val="clear" w:color="auto" w:fill="auto"/>
            <w:vAlign w:val="center"/>
          </w:tcPr>
          <w:p w14:paraId="690D1721" w14:textId="77777777" w:rsidR="0045734D" w:rsidRPr="00EB7AF8" w:rsidRDefault="0045734D" w:rsidP="00653B1F">
            <w:pPr>
              <w:jc w:val="center"/>
              <w:rPr>
                <w:b/>
                <w:bCs/>
              </w:rPr>
            </w:pPr>
          </w:p>
        </w:tc>
        <w:tc>
          <w:tcPr>
            <w:tcW w:w="515" w:type="pct"/>
            <w:tcBorders>
              <w:top w:val="nil"/>
              <w:left w:val="nil"/>
              <w:bottom w:val="single" w:sz="4" w:space="0" w:color="auto"/>
              <w:right w:val="single" w:sz="4" w:space="0" w:color="auto"/>
            </w:tcBorders>
            <w:shd w:val="clear" w:color="auto" w:fill="auto"/>
            <w:noWrap/>
            <w:vAlign w:val="bottom"/>
          </w:tcPr>
          <w:p w14:paraId="363D3F7B" w14:textId="77777777" w:rsidR="0045734D" w:rsidRPr="00EB7AF8" w:rsidRDefault="0045734D" w:rsidP="00653B1F">
            <w:pPr>
              <w:jc w:val="center"/>
              <w:rPr>
                <w:b/>
                <w:bCs/>
              </w:rPr>
            </w:pPr>
          </w:p>
          <w:p w14:paraId="66B91A23" w14:textId="77777777" w:rsidR="0045734D" w:rsidRPr="00EB7AF8" w:rsidRDefault="0045734D" w:rsidP="00653B1F">
            <w:pPr>
              <w:jc w:val="center"/>
              <w:rPr>
                <w:b/>
                <w:bCs/>
              </w:rPr>
            </w:pPr>
            <w:r w:rsidRPr="00EB7AF8">
              <w:rPr>
                <w:b/>
                <w:bCs/>
              </w:rPr>
              <w:t>x</w:t>
            </w:r>
          </w:p>
          <w:p w14:paraId="662CA35A" w14:textId="77777777" w:rsidR="0045734D" w:rsidRPr="00EB7AF8" w:rsidRDefault="0045734D" w:rsidP="00653B1F">
            <w:pPr>
              <w:jc w:val="center"/>
              <w:rPr>
                <w:b/>
                <w:bCs/>
              </w:rPr>
            </w:pPr>
            <w:r w:rsidRPr="00EB7AF8">
              <w:rPr>
                <w:b/>
                <w:bCs/>
              </w:rPr>
              <w:t>x</w:t>
            </w:r>
          </w:p>
          <w:p w14:paraId="5983B073"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tcPr>
          <w:p w14:paraId="2C15162D" w14:textId="77777777" w:rsidR="0045734D" w:rsidRPr="00EB7AF8" w:rsidRDefault="0045734D" w:rsidP="00653B1F">
            <w:pPr>
              <w:jc w:val="center"/>
            </w:pPr>
          </w:p>
        </w:tc>
      </w:tr>
      <w:tr w:rsidR="005F437F" w:rsidRPr="00EB7AF8" w14:paraId="62F339B9" w14:textId="77777777" w:rsidTr="00A13EB0">
        <w:trPr>
          <w:trHeight w:val="417"/>
        </w:trPr>
        <w:tc>
          <w:tcPr>
            <w:tcW w:w="3235" w:type="pct"/>
            <w:tcBorders>
              <w:top w:val="nil"/>
              <w:left w:val="single" w:sz="4" w:space="0" w:color="auto"/>
              <w:bottom w:val="single" w:sz="4" w:space="0" w:color="auto"/>
              <w:right w:val="single" w:sz="4" w:space="0" w:color="auto"/>
            </w:tcBorders>
            <w:shd w:val="clear" w:color="auto" w:fill="auto"/>
            <w:vAlign w:val="center"/>
          </w:tcPr>
          <w:p w14:paraId="01150480" w14:textId="2FDA067F" w:rsidR="0045734D" w:rsidRPr="00EB7AF8" w:rsidRDefault="00A06314" w:rsidP="00653B1F">
            <w:pPr>
              <w:rPr>
                <w:b/>
                <w:bCs/>
              </w:rPr>
            </w:pPr>
            <w:r w:rsidRPr="00A06314">
              <w:rPr>
                <w:b/>
                <w:bCs/>
              </w:rPr>
              <w:t>What percentage of time was the vehicle used for V2G or other similar non-propulsion purposes?</w:t>
            </w:r>
            <w:commentRangeStart w:id="376"/>
            <w:commentRangeStart w:id="377"/>
            <w:commentRangeEnd w:id="376"/>
            <w:r w:rsidRPr="00A06314">
              <w:rPr>
                <w:b/>
                <w:bCs/>
                <w:lang w:val="fr-BE"/>
              </w:rPr>
              <w:commentReference w:id="376"/>
            </w:r>
            <w:commentRangeEnd w:id="377"/>
            <w:r w:rsidR="00396066">
              <w:rPr>
                <w:rStyle w:val="CommentReference"/>
                <w:lang w:eastAsia="en-US"/>
              </w:rPr>
              <w:commentReference w:id="377"/>
            </w:r>
          </w:p>
        </w:tc>
        <w:tc>
          <w:tcPr>
            <w:tcW w:w="589" w:type="pct"/>
            <w:gridSpan w:val="2"/>
            <w:tcBorders>
              <w:top w:val="nil"/>
              <w:left w:val="nil"/>
              <w:bottom w:val="single" w:sz="4" w:space="0" w:color="auto"/>
              <w:right w:val="single" w:sz="4" w:space="0" w:color="auto"/>
            </w:tcBorders>
            <w:shd w:val="clear" w:color="auto" w:fill="auto"/>
            <w:vAlign w:val="center"/>
          </w:tcPr>
          <w:p w14:paraId="1E5A6351" w14:textId="77777777" w:rsidR="0045734D" w:rsidRPr="00EB7AF8" w:rsidRDefault="0045734D" w:rsidP="00653B1F">
            <w:pPr>
              <w:jc w:val="center"/>
              <w:rPr>
                <w:b/>
                <w:bCs/>
              </w:rPr>
            </w:pPr>
          </w:p>
        </w:tc>
        <w:tc>
          <w:tcPr>
            <w:tcW w:w="515" w:type="pct"/>
            <w:tcBorders>
              <w:top w:val="nil"/>
              <w:left w:val="nil"/>
              <w:bottom w:val="single" w:sz="4" w:space="0" w:color="auto"/>
              <w:right w:val="single" w:sz="4" w:space="0" w:color="auto"/>
            </w:tcBorders>
            <w:shd w:val="clear" w:color="auto" w:fill="auto"/>
            <w:noWrap/>
            <w:vAlign w:val="bottom"/>
          </w:tcPr>
          <w:p w14:paraId="0CA0D27A"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tcPr>
          <w:p w14:paraId="10B74C35" w14:textId="77777777" w:rsidR="0045734D" w:rsidRPr="00EB7AF8" w:rsidRDefault="0045734D" w:rsidP="00653B1F">
            <w:pPr>
              <w:jc w:val="center"/>
            </w:pPr>
          </w:p>
        </w:tc>
      </w:tr>
      <w:tr w:rsidR="005F437F" w:rsidRPr="00EB7AF8" w14:paraId="2E95477E" w14:textId="77777777" w:rsidTr="00A13EB0">
        <w:trPr>
          <w:trHeight w:val="692"/>
        </w:trPr>
        <w:tc>
          <w:tcPr>
            <w:tcW w:w="3235" w:type="pct"/>
            <w:tcBorders>
              <w:top w:val="nil"/>
              <w:left w:val="single" w:sz="4" w:space="0" w:color="auto"/>
              <w:bottom w:val="single" w:sz="4" w:space="0" w:color="auto"/>
              <w:right w:val="single" w:sz="4" w:space="0" w:color="auto"/>
            </w:tcBorders>
            <w:shd w:val="clear" w:color="auto" w:fill="auto"/>
            <w:vAlign w:val="center"/>
          </w:tcPr>
          <w:p w14:paraId="4969C1F5" w14:textId="77777777" w:rsidR="0045734D" w:rsidRPr="00EB7AF8" w:rsidRDefault="0045734D" w:rsidP="00653B1F">
            <w:pPr>
              <w:rPr>
                <w:b/>
                <w:bCs/>
              </w:rPr>
            </w:pPr>
            <w:r w:rsidRPr="00EB7AF8">
              <w:rPr>
                <w:b/>
                <w:bCs/>
              </w:rPr>
              <w:t xml:space="preserve">How many months per year was the vehicle stored and not used? </w:t>
            </w:r>
          </w:p>
        </w:tc>
        <w:tc>
          <w:tcPr>
            <w:tcW w:w="589" w:type="pct"/>
            <w:gridSpan w:val="2"/>
            <w:tcBorders>
              <w:top w:val="nil"/>
              <w:left w:val="nil"/>
              <w:bottom w:val="single" w:sz="4" w:space="0" w:color="auto"/>
              <w:right w:val="single" w:sz="4" w:space="0" w:color="auto"/>
            </w:tcBorders>
            <w:shd w:val="clear" w:color="auto" w:fill="auto"/>
            <w:vAlign w:val="center"/>
          </w:tcPr>
          <w:p w14:paraId="7942BC3A" w14:textId="77777777" w:rsidR="0045734D" w:rsidRPr="00EB7AF8" w:rsidRDefault="0045734D" w:rsidP="00653B1F">
            <w:pPr>
              <w:jc w:val="center"/>
              <w:rPr>
                <w:b/>
                <w:bCs/>
              </w:rPr>
            </w:pPr>
          </w:p>
        </w:tc>
        <w:tc>
          <w:tcPr>
            <w:tcW w:w="515" w:type="pct"/>
            <w:tcBorders>
              <w:top w:val="nil"/>
              <w:left w:val="nil"/>
              <w:bottom w:val="single" w:sz="4" w:space="0" w:color="auto"/>
              <w:right w:val="single" w:sz="4" w:space="0" w:color="auto"/>
            </w:tcBorders>
            <w:shd w:val="clear" w:color="auto" w:fill="auto"/>
            <w:noWrap/>
            <w:vAlign w:val="bottom"/>
          </w:tcPr>
          <w:p w14:paraId="103BF050"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tcPr>
          <w:p w14:paraId="667EEE9F" w14:textId="77777777" w:rsidR="0045734D" w:rsidRPr="00EB7AF8" w:rsidRDefault="0045734D" w:rsidP="00653B1F">
            <w:pPr>
              <w:jc w:val="center"/>
            </w:pPr>
          </w:p>
        </w:tc>
      </w:tr>
      <w:tr w:rsidR="005F437F" w:rsidRPr="00EB7AF8" w14:paraId="36293902" w14:textId="77777777" w:rsidTr="00A13EB0">
        <w:trPr>
          <w:trHeight w:val="390"/>
        </w:trPr>
        <w:tc>
          <w:tcPr>
            <w:tcW w:w="3235" w:type="pct"/>
            <w:tcBorders>
              <w:top w:val="nil"/>
              <w:left w:val="nil"/>
              <w:bottom w:val="nil"/>
              <w:right w:val="nil"/>
            </w:tcBorders>
            <w:shd w:val="clear" w:color="auto" w:fill="auto"/>
            <w:noWrap/>
            <w:vAlign w:val="center"/>
            <w:hideMark/>
          </w:tcPr>
          <w:p w14:paraId="2FE47EAC" w14:textId="77777777" w:rsidR="0045734D" w:rsidRPr="00EB7AF8" w:rsidRDefault="0045734D" w:rsidP="00653B1F">
            <w:pPr>
              <w:ind w:firstLineChars="400" w:firstLine="800"/>
            </w:pPr>
          </w:p>
          <w:p w14:paraId="6BDC546A" w14:textId="77777777" w:rsidR="0045734D" w:rsidRPr="00EB7AF8" w:rsidRDefault="0045734D" w:rsidP="00653B1F">
            <w:pPr>
              <w:ind w:firstLineChars="400" w:firstLine="800"/>
            </w:pPr>
          </w:p>
          <w:p w14:paraId="409C4F40" w14:textId="77777777" w:rsidR="0045734D" w:rsidRPr="00EB7AF8" w:rsidRDefault="0045734D" w:rsidP="00653B1F">
            <w:pPr>
              <w:ind w:firstLineChars="400" w:firstLine="800"/>
            </w:pPr>
          </w:p>
        </w:tc>
        <w:tc>
          <w:tcPr>
            <w:tcW w:w="589" w:type="pct"/>
            <w:gridSpan w:val="2"/>
            <w:tcBorders>
              <w:top w:val="nil"/>
              <w:left w:val="nil"/>
              <w:bottom w:val="nil"/>
              <w:right w:val="nil"/>
            </w:tcBorders>
            <w:shd w:val="clear" w:color="auto" w:fill="auto"/>
            <w:noWrap/>
            <w:vAlign w:val="center"/>
            <w:hideMark/>
          </w:tcPr>
          <w:p w14:paraId="479912B5" w14:textId="77777777" w:rsidR="0045734D" w:rsidRPr="00EB7AF8" w:rsidRDefault="0045734D" w:rsidP="00653B1F">
            <w:pPr>
              <w:jc w:val="center"/>
              <w:rPr>
                <w:b/>
              </w:rPr>
            </w:pPr>
          </w:p>
        </w:tc>
        <w:tc>
          <w:tcPr>
            <w:tcW w:w="515" w:type="pct"/>
            <w:tcBorders>
              <w:top w:val="nil"/>
              <w:left w:val="nil"/>
              <w:bottom w:val="nil"/>
              <w:right w:val="nil"/>
            </w:tcBorders>
            <w:shd w:val="clear" w:color="auto" w:fill="auto"/>
            <w:noWrap/>
            <w:vAlign w:val="center"/>
            <w:hideMark/>
          </w:tcPr>
          <w:p w14:paraId="566F7608" w14:textId="77777777" w:rsidR="0045734D" w:rsidRPr="00EB7AF8" w:rsidRDefault="0045734D" w:rsidP="00653B1F">
            <w:pPr>
              <w:jc w:val="center"/>
              <w:rPr>
                <w:b/>
                <w:bCs/>
              </w:rPr>
            </w:pPr>
          </w:p>
        </w:tc>
        <w:tc>
          <w:tcPr>
            <w:tcW w:w="661" w:type="pct"/>
            <w:gridSpan w:val="2"/>
            <w:tcBorders>
              <w:top w:val="nil"/>
              <w:left w:val="nil"/>
              <w:bottom w:val="nil"/>
              <w:right w:val="nil"/>
            </w:tcBorders>
            <w:shd w:val="clear" w:color="auto" w:fill="auto"/>
            <w:noWrap/>
            <w:vAlign w:val="center"/>
            <w:hideMark/>
          </w:tcPr>
          <w:p w14:paraId="0D0FE74D" w14:textId="77777777" w:rsidR="0045734D" w:rsidRPr="00EB7AF8" w:rsidRDefault="0045734D" w:rsidP="00653B1F">
            <w:pPr>
              <w:jc w:val="center"/>
              <w:rPr>
                <w:b/>
                <w:bCs/>
              </w:rPr>
            </w:pPr>
          </w:p>
        </w:tc>
      </w:tr>
      <w:tr w:rsidR="005F437F" w:rsidRPr="00EB7AF8" w14:paraId="3D415DCF" w14:textId="77777777" w:rsidTr="00A13EB0">
        <w:trPr>
          <w:trHeight w:val="390"/>
        </w:trPr>
        <w:tc>
          <w:tcPr>
            <w:tcW w:w="3235" w:type="pct"/>
            <w:tcBorders>
              <w:top w:val="nil"/>
              <w:left w:val="nil"/>
              <w:bottom w:val="nil"/>
              <w:right w:val="nil"/>
            </w:tcBorders>
            <w:shd w:val="clear" w:color="auto" w:fill="auto"/>
            <w:noWrap/>
            <w:hideMark/>
          </w:tcPr>
          <w:p w14:paraId="2FEE8622" w14:textId="77777777" w:rsidR="0045734D" w:rsidRPr="00EB7AF8" w:rsidRDefault="0045734D" w:rsidP="00DE335A"/>
        </w:tc>
        <w:tc>
          <w:tcPr>
            <w:tcW w:w="589" w:type="pct"/>
            <w:gridSpan w:val="2"/>
            <w:tcBorders>
              <w:top w:val="nil"/>
              <w:left w:val="nil"/>
              <w:bottom w:val="nil"/>
              <w:right w:val="nil"/>
            </w:tcBorders>
            <w:shd w:val="clear" w:color="auto" w:fill="auto"/>
            <w:noWrap/>
            <w:hideMark/>
          </w:tcPr>
          <w:p w14:paraId="6C9C9DCA" w14:textId="77777777" w:rsidR="0045734D" w:rsidRPr="00EB7AF8" w:rsidRDefault="0045734D" w:rsidP="00653B1F"/>
        </w:tc>
        <w:tc>
          <w:tcPr>
            <w:tcW w:w="515" w:type="pct"/>
            <w:tcBorders>
              <w:top w:val="nil"/>
              <w:left w:val="nil"/>
              <w:bottom w:val="nil"/>
              <w:right w:val="nil"/>
            </w:tcBorders>
            <w:shd w:val="clear" w:color="auto" w:fill="auto"/>
            <w:noWrap/>
            <w:hideMark/>
          </w:tcPr>
          <w:p w14:paraId="4F5E4D9C" w14:textId="77777777" w:rsidR="0045734D" w:rsidRPr="00EB7AF8" w:rsidRDefault="0045734D" w:rsidP="00653B1F"/>
        </w:tc>
        <w:tc>
          <w:tcPr>
            <w:tcW w:w="661" w:type="pct"/>
            <w:gridSpan w:val="2"/>
            <w:tcBorders>
              <w:top w:val="nil"/>
              <w:left w:val="nil"/>
              <w:bottom w:val="nil"/>
              <w:right w:val="nil"/>
            </w:tcBorders>
            <w:shd w:val="clear" w:color="auto" w:fill="auto"/>
            <w:noWrap/>
            <w:hideMark/>
          </w:tcPr>
          <w:p w14:paraId="6FD443FE" w14:textId="77777777" w:rsidR="0045734D" w:rsidRPr="00EB7AF8" w:rsidRDefault="0045734D" w:rsidP="00653B1F"/>
        </w:tc>
      </w:tr>
      <w:tr w:rsidR="005F437F" w:rsidRPr="00EB7AF8" w14:paraId="5102F50C" w14:textId="77777777" w:rsidTr="00A13EB0">
        <w:trPr>
          <w:trHeight w:val="480"/>
        </w:trPr>
        <w:tc>
          <w:tcPr>
            <w:tcW w:w="3383" w:type="pct"/>
            <w:gridSpan w:val="2"/>
            <w:tcBorders>
              <w:top w:val="nil"/>
              <w:left w:val="nil"/>
              <w:bottom w:val="nil"/>
              <w:right w:val="nil"/>
            </w:tcBorders>
            <w:shd w:val="clear" w:color="auto" w:fill="auto"/>
            <w:noWrap/>
            <w:vAlign w:val="bottom"/>
            <w:hideMark/>
          </w:tcPr>
          <w:p w14:paraId="0FB8B5D4" w14:textId="77777777" w:rsidR="0045734D" w:rsidRPr="00EB7AF8" w:rsidRDefault="0045734D" w:rsidP="00653B1F">
            <w:r w:rsidRPr="00EB7AF8">
              <w:rPr>
                <w:b/>
                <w:bCs/>
              </w:rPr>
              <w:t>Vehicle Examination and Maintenance</w:t>
            </w:r>
          </w:p>
        </w:tc>
        <w:tc>
          <w:tcPr>
            <w:tcW w:w="441" w:type="pct"/>
            <w:tcBorders>
              <w:top w:val="nil"/>
              <w:left w:val="nil"/>
              <w:bottom w:val="nil"/>
              <w:right w:val="nil"/>
            </w:tcBorders>
            <w:shd w:val="clear" w:color="auto" w:fill="auto"/>
            <w:noWrap/>
            <w:vAlign w:val="bottom"/>
          </w:tcPr>
          <w:p w14:paraId="3C244182" w14:textId="77777777" w:rsidR="0045734D" w:rsidRPr="00EB7AF8" w:rsidRDefault="0045734D" w:rsidP="00653B1F">
            <w:pPr>
              <w:jc w:val="center"/>
              <w:rPr>
                <w:b/>
                <w:bCs/>
                <w:sz w:val="18"/>
              </w:rPr>
            </w:pPr>
            <w:r w:rsidRPr="00EB7AF8">
              <w:rPr>
                <w:b/>
                <w:bCs/>
                <w:sz w:val="18"/>
              </w:rPr>
              <w:t>X= Exclusion Criteria</w:t>
            </w:r>
          </w:p>
          <w:p w14:paraId="55F1FA9B" w14:textId="77777777" w:rsidR="0045734D" w:rsidRPr="00EB7AF8" w:rsidRDefault="0045734D" w:rsidP="00653B1F">
            <w:pPr>
              <w:rPr>
                <w:b/>
                <w:bCs/>
              </w:rPr>
            </w:pPr>
          </w:p>
        </w:tc>
        <w:tc>
          <w:tcPr>
            <w:tcW w:w="630" w:type="pct"/>
            <w:gridSpan w:val="2"/>
            <w:tcBorders>
              <w:top w:val="nil"/>
              <w:left w:val="nil"/>
              <w:bottom w:val="nil"/>
              <w:right w:val="nil"/>
            </w:tcBorders>
            <w:shd w:val="clear" w:color="auto" w:fill="auto"/>
            <w:noWrap/>
            <w:vAlign w:val="center"/>
          </w:tcPr>
          <w:p w14:paraId="3F27F91B" w14:textId="77777777" w:rsidR="0045734D" w:rsidRPr="00EB7AF8" w:rsidRDefault="0045734D" w:rsidP="00653B1F">
            <w:pPr>
              <w:jc w:val="center"/>
              <w:rPr>
                <w:b/>
                <w:bCs/>
                <w:sz w:val="18"/>
              </w:rPr>
            </w:pPr>
            <w:r w:rsidRPr="00EB7AF8">
              <w:rPr>
                <w:b/>
                <w:bCs/>
                <w:sz w:val="18"/>
              </w:rPr>
              <w:t>X=checked and reported</w:t>
            </w:r>
          </w:p>
        </w:tc>
        <w:tc>
          <w:tcPr>
            <w:tcW w:w="546" w:type="pct"/>
            <w:tcBorders>
              <w:top w:val="nil"/>
              <w:left w:val="nil"/>
              <w:bottom w:val="nil"/>
              <w:right w:val="nil"/>
            </w:tcBorders>
            <w:shd w:val="clear" w:color="auto" w:fill="auto"/>
            <w:noWrap/>
            <w:vAlign w:val="center"/>
          </w:tcPr>
          <w:p w14:paraId="7B8C50C1" w14:textId="77777777" w:rsidR="0045734D" w:rsidRPr="00EB7AF8" w:rsidRDefault="0045734D" w:rsidP="00653B1F">
            <w:pPr>
              <w:jc w:val="center"/>
              <w:rPr>
                <w:b/>
                <w:bCs/>
                <w:sz w:val="18"/>
              </w:rPr>
            </w:pPr>
            <w:r w:rsidRPr="00EB7AF8">
              <w:rPr>
                <w:b/>
                <w:bCs/>
                <w:sz w:val="18"/>
              </w:rPr>
              <w:t>Relevant for BEV</w:t>
            </w:r>
          </w:p>
        </w:tc>
      </w:tr>
      <w:tr w:rsidR="005F437F" w:rsidRPr="00EB7AF8" w14:paraId="19883097" w14:textId="77777777" w:rsidTr="00A13EB0">
        <w:trPr>
          <w:trHeight w:val="255"/>
        </w:trPr>
        <w:tc>
          <w:tcPr>
            <w:tcW w:w="3383" w:type="pct"/>
            <w:gridSpan w:val="2"/>
            <w:tcBorders>
              <w:top w:val="nil"/>
              <w:left w:val="nil"/>
              <w:bottom w:val="nil"/>
              <w:right w:val="nil"/>
            </w:tcBorders>
            <w:shd w:val="clear" w:color="auto" w:fill="auto"/>
            <w:noWrap/>
            <w:vAlign w:val="bottom"/>
            <w:hideMark/>
          </w:tcPr>
          <w:p w14:paraId="797FADCA" w14:textId="77777777" w:rsidR="0045734D" w:rsidRPr="00EB7AF8" w:rsidRDefault="0045734D" w:rsidP="00653B1F"/>
        </w:tc>
        <w:tc>
          <w:tcPr>
            <w:tcW w:w="441" w:type="pct"/>
            <w:tcBorders>
              <w:top w:val="nil"/>
              <w:left w:val="nil"/>
              <w:bottom w:val="nil"/>
              <w:right w:val="nil"/>
            </w:tcBorders>
            <w:shd w:val="clear" w:color="auto" w:fill="auto"/>
            <w:noWrap/>
            <w:vAlign w:val="center"/>
            <w:hideMark/>
          </w:tcPr>
          <w:p w14:paraId="323B15D2" w14:textId="77777777" w:rsidR="0045734D" w:rsidRPr="00EB7AF8" w:rsidRDefault="0045734D" w:rsidP="00653B1F">
            <w:pPr>
              <w:rPr>
                <w:b/>
                <w:bCs/>
              </w:rPr>
            </w:pPr>
          </w:p>
        </w:tc>
        <w:tc>
          <w:tcPr>
            <w:tcW w:w="630" w:type="pct"/>
            <w:gridSpan w:val="2"/>
            <w:tcBorders>
              <w:top w:val="nil"/>
              <w:left w:val="nil"/>
              <w:bottom w:val="nil"/>
              <w:right w:val="nil"/>
            </w:tcBorders>
            <w:shd w:val="clear" w:color="auto" w:fill="auto"/>
            <w:noWrap/>
            <w:vAlign w:val="center"/>
            <w:hideMark/>
          </w:tcPr>
          <w:p w14:paraId="1FC0E173" w14:textId="77777777" w:rsidR="0045734D" w:rsidRPr="00EB7AF8" w:rsidRDefault="0045734D" w:rsidP="00653B1F">
            <w:pPr>
              <w:jc w:val="center"/>
              <w:rPr>
                <w:b/>
                <w:bCs/>
              </w:rPr>
            </w:pPr>
          </w:p>
        </w:tc>
        <w:tc>
          <w:tcPr>
            <w:tcW w:w="546" w:type="pct"/>
            <w:tcBorders>
              <w:top w:val="nil"/>
              <w:left w:val="nil"/>
              <w:bottom w:val="nil"/>
              <w:right w:val="nil"/>
            </w:tcBorders>
            <w:shd w:val="clear" w:color="auto" w:fill="auto"/>
            <w:noWrap/>
            <w:vAlign w:val="center"/>
            <w:hideMark/>
          </w:tcPr>
          <w:p w14:paraId="4595A92E" w14:textId="77777777" w:rsidR="0045734D" w:rsidRPr="00EB7AF8" w:rsidRDefault="0045734D" w:rsidP="00653B1F">
            <w:pPr>
              <w:jc w:val="center"/>
              <w:rPr>
                <w:b/>
                <w:bCs/>
              </w:rPr>
            </w:pPr>
          </w:p>
        </w:tc>
      </w:tr>
      <w:tr w:rsidR="005F437F" w:rsidRPr="00EB7AF8" w14:paraId="26D7E443" w14:textId="77777777" w:rsidTr="00A13EB0">
        <w:trPr>
          <w:trHeight w:val="690"/>
        </w:trPr>
        <w:tc>
          <w:tcPr>
            <w:tcW w:w="33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BCD365" w14:textId="77777777" w:rsidR="0045734D" w:rsidRPr="00EB7AF8" w:rsidRDefault="0045734D" w:rsidP="00653B1F">
            <w:r w:rsidRPr="00EB7AF8">
              <w:rPr>
                <w:b/>
                <w:bCs/>
              </w:rPr>
              <w:t>Fuel tank level (full / empty)</w:t>
            </w:r>
            <w:r w:rsidRPr="00EB7AF8">
              <w:rPr>
                <w:b/>
                <w:bCs/>
              </w:rPr>
              <w:br/>
            </w:r>
            <w:r w:rsidRPr="00EB7AF8">
              <w:t xml:space="preserve">Is the fuel reserve light ON? </w:t>
            </w:r>
            <w:r w:rsidRPr="00EB7AF8">
              <w:rPr>
                <w:i/>
              </w:rPr>
              <w:t>If yes, refuel before test.</w:t>
            </w:r>
          </w:p>
        </w:tc>
        <w:tc>
          <w:tcPr>
            <w:tcW w:w="441" w:type="pct"/>
            <w:tcBorders>
              <w:top w:val="single" w:sz="4" w:space="0" w:color="auto"/>
              <w:left w:val="nil"/>
              <w:bottom w:val="single" w:sz="4" w:space="0" w:color="auto"/>
              <w:right w:val="single" w:sz="4" w:space="0" w:color="auto"/>
            </w:tcBorders>
            <w:shd w:val="clear" w:color="auto" w:fill="auto"/>
            <w:vAlign w:val="center"/>
          </w:tcPr>
          <w:p w14:paraId="1F06888F" w14:textId="77777777" w:rsidR="0045734D" w:rsidRPr="00EB7AF8" w:rsidRDefault="0045734D" w:rsidP="00653B1F">
            <w:pPr>
              <w:rPr>
                <w:b/>
                <w:bCs/>
              </w:rPr>
            </w:pPr>
            <w:r w:rsidRPr="00EB7AF8">
              <w:rPr>
                <w:b/>
                <w:bCs/>
              </w:rPr>
              <w:t> </w:t>
            </w:r>
          </w:p>
        </w:tc>
        <w:tc>
          <w:tcPr>
            <w:tcW w:w="630" w:type="pct"/>
            <w:gridSpan w:val="2"/>
            <w:tcBorders>
              <w:top w:val="single" w:sz="4" w:space="0" w:color="auto"/>
              <w:left w:val="nil"/>
              <w:bottom w:val="single" w:sz="4" w:space="0" w:color="auto"/>
              <w:right w:val="single" w:sz="4" w:space="0" w:color="auto"/>
            </w:tcBorders>
            <w:shd w:val="clear" w:color="auto" w:fill="auto"/>
            <w:vAlign w:val="center"/>
          </w:tcPr>
          <w:p w14:paraId="58B198A2" w14:textId="77777777" w:rsidR="0045734D" w:rsidRPr="00EB7AF8" w:rsidRDefault="0045734D" w:rsidP="00653B1F">
            <w:pPr>
              <w:jc w:val="center"/>
              <w:rPr>
                <w:b/>
                <w:bCs/>
              </w:rPr>
            </w:pPr>
            <w:r w:rsidRPr="00EB7AF8">
              <w:rPr>
                <w:b/>
                <w:bCs/>
              </w:rPr>
              <w:t>x</w:t>
            </w:r>
          </w:p>
        </w:tc>
        <w:tc>
          <w:tcPr>
            <w:tcW w:w="546" w:type="pct"/>
            <w:tcBorders>
              <w:top w:val="single" w:sz="4" w:space="0" w:color="auto"/>
              <w:left w:val="nil"/>
              <w:bottom w:val="single" w:sz="4" w:space="0" w:color="auto"/>
              <w:right w:val="single" w:sz="4" w:space="0" w:color="auto"/>
            </w:tcBorders>
            <w:shd w:val="clear" w:color="auto" w:fill="auto"/>
            <w:noWrap/>
            <w:vAlign w:val="center"/>
          </w:tcPr>
          <w:p w14:paraId="30397205" w14:textId="77777777" w:rsidR="0045734D" w:rsidRPr="00EB7AF8" w:rsidRDefault="0045734D" w:rsidP="00653B1F">
            <w:pPr>
              <w:jc w:val="center"/>
              <w:rPr>
                <w:b/>
                <w:bCs/>
              </w:rPr>
            </w:pPr>
          </w:p>
        </w:tc>
      </w:tr>
      <w:tr w:rsidR="005F437F" w:rsidRPr="00EB7AF8" w14:paraId="4D356302" w14:textId="77777777" w:rsidTr="00A13EB0">
        <w:trPr>
          <w:trHeight w:val="645"/>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435CABE4" w14:textId="77777777" w:rsidR="0045734D" w:rsidRPr="00EB7AF8" w:rsidRDefault="0045734D" w:rsidP="00653B1F">
            <w:pPr>
              <w:rPr>
                <w:i/>
                <w:iCs/>
              </w:rPr>
            </w:pPr>
            <w:r w:rsidRPr="00EB7AF8">
              <w:rPr>
                <w:b/>
                <w:bCs/>
              </w:rPr>
              <w:t>Are there any warning lights on the instrument panel activated indicating a vehicle or exhaust after-treatment system malfunctioning that cannot be resolved by normal maintenance? (Malfunction Indication Light, Engine Service Light, etc?)</w:t>
            </w:r>
            <w:r w:rsidRPr="00EB7AF8" w:rsidDel="00C32D2F">
              <w:rPr>
                <w:b/>
                <w:bCs/>
              </w:rPr>
              <w:t xml:space="preserve"> </w:t>
            </w:r>
          </w:p>
          <w:p w14:paraId="553B2397" w14:textId="77777777" w:rsidR="0045734D" w:rsidRPr="00EB7AF8" w:rsidRDefault="0045734D" w:rsidP="00653B1F">
            <w:r w:rsidRPr="00EB7AF8">
              <w:rPr>
                <w:i/>
                <w:iCs/>
              </w:rPr>
              <w:t>If yes,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58D148EC" w14:textId="77777777" w:rsidR="0045734D" w:rsidRPr="00EB7AF8" w:rsidRDefault="0045734D" w:rsidP="00653B1F">
            <w:pP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6FE7633E" w14:textId="77777777" w:rsidR="0045734D" w:rsidRPr="00EB7AF8" w:rsidRDefault="0045734D" w:rsidP="00653B1F">
            <w:pPr>
              <w:jc w:val="center"/>
              <w:rPr>
                <w:b/>
                <w:bCs/>
              </w:rPr>
            </w:pPr>
            <w:r w:rsidRPr="00EB7AF8">
              <w:rPr>
                <w:b/>
                <w:bCs/>
              </w:rPr>
              <w:t xml:space="preserve"> </w:t>
            </w:r>
          </w:p>
        </w:tc>
        <w:tc>
          <w:tcPr>
            <w:tcW w:w="546" w:type="pct"/>
            <w:tcBorders>
              <w:top w:val="nil"/>
              <w:left w:val="nil"/>
              <w:bottom w:val="single" w:sz="4" w:space="0" w:color="auto"/>
              <w:right w:val="single" w:sz="4" w:space="0" w:color="auto"/>
            </w:tcBorders>
            <w:shd w:val="clear" w:color="auto" w:fill="auto"/>
            <w:noWrap/>
            <w:vAlign w:val="center"/>
          </w:tcPr>
          <w:p w14:paraId="1AD735BD" w14:textId="77777777" w:rsidR="0045734D" w:rsidRPr="00EB7AF8" w:rsidRDefault="0045734D" w:rsidP="00653B1F">
            <w:pPr>
              <w:jc w:val="center"/>
              <w:rPr>
                <w:b/>
                <w:bCs/>
              </w:rPr>
            </w:pPr>
          </w:p>
        </w:tc>
      </w:tr>
      <w:tr w:rsidR="005F437F" w:rsidRPr="00EB7AF8" w14:paraId="3329A446" w14:textId="77777777" w:rsidTr="00A13EB0">
        <w:trPr>
          <w:trHeight w:val="645"/>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14242B48" w14:textId="77777777" w:rsidR="0045734D" w:rsidRPr="00EB7AF8" w:rsidRDefault="0045734D" w:rsidP="00653B1F">
            <w:pPr>
              <w:rPr>
                <w:b/>
                <w:bCs/>
              </w:rPr>
            </w:pPr>
            <w:r w:rsidRPr="00EB7AF8">
              <w:rPr>
                <w:b/>
                <w:bCs/>
              </w:rPr>
              <w:t xml:space="preserve">Is the SCR light on after engine-on? </w:t>
            </w:r>
          </w:p>
          <w:p w14:paraId="4A9D1DAE" w14:textId="77777777" w:rsidR="0045734D" w:rsidRPr="00EB7AF8" w:rsidRDefault="0045734D" w:rsidP="00653B1F">
            <w:r w:rsidRPr="00EB7AF8">
              <w:rPr>
                <w:i/>
                <w:iCs/>
              </w:rPr>
              <w:t>If yes, the reagent should be filled, or the repair executed before the vehicle is used for testing.</w:t>
            </w:r>
          </w:p>
        </w:tc>
        <w:tc>
          <w:tcPr>
            <w:tcW w:w="441" w:type="pct"/>
            <w:tcBorders>
              <w:top w:val="nil"/>
              <w:left w:val="nil"/>
              <w:bottom w:val="single" w:sz="4" w:space="0" w:color="auto"/>
              <w:right w:val="single" w:sz="4" w:space="0" w:color="auto"/>
            </w:tcBorders>
            <w:shd w:val="clear" w:color="auto" w:fill="auto"/>
            <w:vAlign w:val="center"/>
          </w:tcPr>
          <w:p w14:paraId="088882B7" w14:textId="77777777" w:rsidR="0045734D" w:rsidRPr="00EB7AF8" w:rsidRDefault="0045734D" w:rsidP="00653B1F">
            <w:pP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780B6C89" w14:textId="77777777" w:rsidR="0045734D" w:rsidRPr="00EB7AF8" w:rsidRDefault="0045734D" w:rsidP="00653B1F">
            <w:pPr>
              <w:jc w:val="center"/>
              <w:rPr>
                <w:b/>
                <w:bCs/>
              </w:rPr>
            </w:pPr>
          </w:p>
        </w:tc>
        <w:tc>
          <w:tcPr>
            <w:tcW w:w="546" w:type="pct"/>
            <w:tcBorders>
              <w:top w:val="nil"/>
              <w:left w:val="nil"/>
              <w:bottom w:val="single" w:sz="4" w:space="0" w:color="auto"/>
              <w:right w:val="single" w:sz="4" w:space="0" w:color="auto"/>
            </w:tcBorders>
            <w:shd w:val="clear" w:color="auto" w:fill="auto"/>
            <w:noWrap/>
            <w:vAlign w:val="center"/>
          </w:tcPr>
          <w:p w14:paraId="694FBD9A" w14:textId="77777777" w:rsidR="0045734D" w:rsidRPr="00EB7AF8" w:rsidRDefault="0045734D" w:rsidP="00653B1F">
            <w:pPr>
              <w:jc w:val="center"/>
              <w:rPr>
                <w:b/>
                <w:bCs/>
              </w:rPr>
            </w:pPr>
          </w:p>
        </w:tc>
      </w:tr>
      <w:tr w:rsidR="005F437F" w:rsidRPr="00EB7AF8" w14:paraId="331D343F" w14:textId="77777777" w:rsidTr="00A13EB0">
        <w:trPr>
          <w:trHeight w:val="915"/>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5F8FD769" w14:textId="77777777" w:rsidR="0045734D" w:rsidRPr="00EB7AF8" w:rsidRDefault="0045734D" w:rsidP="00653B1F">
            <w:r w:rsidRPr="00EB7AF8">
              <w:rPr>
                <w:b/>
                <w:bCs/>
              </w:rPr>
              <w:t>Visual inspection exhaust system</w:t>
            </w:r>
            <w:r w:rsidRPr="00EB7AF8">
              <w:rPr>
                <w:b/>
                <w:bCs/>
              </w:rPr>
              <w:br/>
            </w:r>
            <w:r w:rsidRPr="00EB7AF8">
              <w:t>Check leaks between exhaust manifold and end of tailpipe. Check and document (with photos)</w:t>
            </w:r>
            <w:r w:rsidRPr="00EB7AF8">
              <w:br/>
            </w:r>
            <w:r w:rsidRPr="00EB7AF8">
              <w:rPr>
                <w:i/>
                <w:iCs/>
              </w:rPr>
              <w:t xml:space="preserve">If there </w:t>
            </w:r>
            <w:proofErr w:type="gramStart"/>
            <w:r w:rsidRPr="00EB7AF8">
              <w:rPr>
                <w:i/>
                <w:iCs/>
              </w:rPr>
              <w:t>is</w:t>
            </w:r>
            <w:proofErr w:type="gramEnd"/>
            <w:r w:rsidRPr="00EB7AF8">
              <w:rPr>
                <w:i/>
                <w:iCs/>
              </w:rPr>
              <w:t xml:space="preserve"> damage or leaks, the vehicle cannot be tested</w:t>
            </w:r>
          </w:p>
        </w:tc>
        <w:tc>
          <w:tcPr>
            <w:tcW w:w="441" w:type="pct"/>
            <w:tcBorders>
              <w:top w:val="nil"/>
              <w:left w:val="nil"/>
              <w:bottom w:val="single" w:sz="4" w:space="0" w:color="auto"/>
              <w:right w:val="single" w:sz="4" w:space="0" w:color="auto"/>
            </w:tcBorders>
            <w:shd w:val="clear" w:color="auto" w:fill="auto"/>
            <w:vAlign w:val="center"/>
          </w:tcPr>
          <w:p w14:paraId="2C47CA03" w14:textId="77777777" w:rsidR="0045734D" w:rsidRPr="00EB7AF8" w:rsidRDefault="0045734D" w:rsidP="00653B1F">
            <w:pP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591D9A06" w14:textId="77777777" w:rsidR="0045734D" w:rsidRPr="00EB7AF8" w:rsidRDefault="0045734D" w:rsidP="00653B1F">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5FAAB637" w14:textId="77777777" w:rsidR="0045734D" w:rsidRPr="00EB7AF8" w:rsidRDefault="0045734D" w:rsidP="00653B1F">
            <w:pPr>
              <w:jc w:val="center"/>
              <w:rPr>
                <w:b/>
                <w:bCs/>
              </w:rPr>
            </w:pPr>
          </w:p>
        </w:tc>
      </w:tr>
      <w:tr w:rsidR="005F437F" w:rsidRPr="00EB7AF8" w14:paraId="1CB7FBAF" w14:textId="77777777" w:rsidTr="00A13EB0">
        <w:trPr>
          <w:trHeight w:val="945"/>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026A2DAE" w14:textId="77777777" w:rsidR="0045734D" w:rsidRPr="00EB7AF8" w:rsidRDefault="0045734D" w:rsidP="00653B1F">
            <w:r w:rsidRPr="00EB7AF8">
              <w:rPr>
                <w:b/>
                <w:bCs/>
              </w:rPr>
              <w:t>Exhaust gas relevant components</w:t>
            </w:r>
            <w:r w:rsidRPr="00EB7AF8">
              <w:br/>
              <w:t>Check and document (with photos) all emissions relevant components for damage.</w:t>
            </w:r>
            <w:r w:rsidRPr="00EB7AF8">
              <w:br/>
            </w:r>
            <w:r w:rsidRPr="00EB7AF8">
              <w:rPr>
                <w:i/>
                <w:iCs/>
              </w:rPr>
              <w:t>If there is damage, the vehicle cannot be tested</w:t>
            </w:r>
            <w:r w:rsidRPr="00EB7AF8">
              <w:rPr>
                <w:b/>
                <w:bCs/>
                <w:i/>
                <w:iCs/>
              </w:rPr>
              <w:t xml:space="preserve"> </w:t>
            </w:r>
          </w:p>
        </w:tc>
        <w:tc>
          <w:tcPr>
            <w:tcW w:w="441" w:type="pct"/>
            <w:tcBorders>
              <w:top w:val="nil"/>
              <w:left w:val="nil"/>
              <w:bottom w:val="single" w:sz="4" w:space="0" w:color="auto"/>
              <w:right w:val="single" w:sz="4" w:space="0" w:color="auto"/>
            </w:tcBorders>
            <w:shd w:val="clear" w:color="auto" w:fill="auto"/>
            <w:vAlign w:val="center"/>
          </w:tcPr>
          <w:p w14:paraId="3E67290E" w14:textId="77777777" w:rsidR="0045734D" w:rsidRPr="00EB7AF8" w:rsidRDefault="0045734D" w:rsidP="00653B1F">
            <w:pP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169EC473" w14:textId="77777777" w:rsidR="0045734D" w:rsidRPr="00EB7AF8" w:rsidRDefault="0045734D" w:rsidP="00653B1F">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63E32965" w14:textId="77777777" w:rsidR="0045734D" w:rsidRPr="00EB7AF8" w:rsidRDefault="0045734D" w:rsidP="00653B1F">
            <w:pPr>
              <w:jc w:val="center"/>
              <w:rPr>
                <w:b/>
                <w:bCs/>
              </w:rPr>
            </w:pPr>
          </w:p>
        </w:tc>
      </w:tr>
      <w:tr w:rsidR="005F437F" w:rsidRPr="00EB7AF8" w14:paraId="0310D643" w14:textId="77777777" w:rsidTr="00A13EB0">
        <w:trPr>
          <w:trHeight w:val="63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593F22F1" w14:textId="77777777" w:rsidR="0045734D" w:rsidRPr="00EB7AF8" w:rsidRDefault="0045734D" w:rsidP="00653B1F">
            <w:r w:rsidRPr="00EB7AF8">
              <w:rPr>
                <w:b/>
                <w:bCs/>
              </w:rPr>
              <w:t xml:space="preserve">Fuel sample </w:t>
            </w:r>
            <w:r w:rsidRPr="00EB7AF8">
              <w:rPr>
                <w:b/>
                <w:bCs/>
              </w:rPr>
              <w:br/>
            </w:r>
            <w:r w:rsidRPr="00EB7AF8">
              <w:t>Collect fuel sample from non-pressurised fuel tanks</w:t>
            </w:r>
          </w:p>
        </w:tc>
        <w:tc>
          <w:tcPr>
            <w:tcW w:w="441" w:type="pct"/>
            <w:tcBorders>
              <w:top w:val="nil"/>
              <w:left w:val="nil"/>
              <w:bottom w:val="single" w:sz="4" w:space="0" w:color="auto"/>
              <w:right w:val="single" w:sz="4" w:space="0" w:color="auto"/>
            </w:tcBorders>
            <w:shd w:val="clear" w:color="auto" w:fill="auto"/>
            <w:vAlign w:val="center"/>
          </w:tcPr>
          <w:p w14:paraId="662C647F" w14:textId="77777777" w:rsidR="0045734D" w:rsidRPr="00EB7AF8" w:rsidRDefault="0045734D" w:rsidP="00653B1F">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vAlign w:val="center"/>
          </w:tcPr>
          <w:p w14:paraId="50183A05" w14:textId="77777777" w:rsidR="0045734D" w:rsidRPr="00EB7AF8" w:rsidRDefault="0045734D" w:rsidP="00653B1F">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4C76C282" w14:textId="77777777" w:rsidR="0045734D" w:rsidRPr="00EB7AF8" w:rsidRDefault="0045734D" w:rsidP="00653B1F">
            <w:pPr>
              <w:jc w:val="center"/>
              <w:rPr>
                <w:b/>
                <w:bCs/>
              </w:rPr>
            </w:pPr>
          </w:p>
        </w:tc>
      </w:tr>
      <w:tr w:rsidR="005F437F" w:rsidRPr="00EB7AF8" w14:paraId="7F543731" w14:textId="77777777" w:rsidTr="00A13EB0">
        <w:trPr>
          <w:trHeight w:val="1005"/>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37F8846F" w14:textId="77777777" w:rsidR="0045734D" w:rsidRPr="00EB7AF8" w:rsidRDefault="0045734D" w:rsidP="00653B1F">
            <w:r w:rsidRPr="00EB7AF8">
              <w:rPr>
                <w:b/>
                <w:bCs/>
              </w:rPr>
              <w:t>Air filter and oil filter</w:t>
            </w:r>
            <w:r w:rsidRPr="00EB7AF8">
              <w:br/>
              <w:t>Check for contamination and damage. Change if damaged or heavily contaminated or less than 800 km before the next recommended change.</w:t>
            </w:r>
          </w:p>
        </w:tc>
        <w:tc>
          <w:tcPr>
            <w:tcW w:w="441" w:type="pct"/>
            <w:tcBorders>
              <w:top w:val="nil"/>
              <w:left w:val="nil"/>
              <w:bottom w:val="single" w:sz="4" w:space="0" w:color="auto"/>
              <w:right w:val="single" w:sz="4" w:space="0" w:color="auto"/>
            </w:tcBorders>
            <w:shd w:val="clear" w:color="auto" w:fill="auto"/>
            <w:vAlign w:val="center"/>
          </w:tcPr>
          <w:p w14:paraId="53FD63BA" w14:textId="77777777" w:rsidR="0045734D" w:rsidRPr="00EB7AF8" w:rsidRDefault="0045734D" w:rsidP="00653B1F">
            <w:pP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3AE7B967" w14:textId="77777777" w:rsidR="0045734D" w:rsidRPr="00EB7AF8" w:rsidRDefault="0045734D" w:rsidP="00653B1F">
            <w:pPr>
              <w:jc w:val="center"/>
              <w:rPr>
                <w:b/>
                <w:bCs/>
              </w:rPr>
            </w:pPr>
            <w:r w:rsidRPr="00EB7AF8">
              <w:rPr>
                <w:b/>
                <w:bCs/>
              </w:rPr>
              <w:t>x </w:t>
            </w:r>
          </w:p>
        </w:tc>
        <w:tc>
          <w:tcPr>
            <w:tcW w:w="546" w:type="pct"/>
            <w:tcBorders>
              <w:top w:val="nil"/>
              <w:left w:val="nil"/>
              <w:bottom w:val="single" w:sz="4" w:space="0" w:color="auto"/>
              <w:right w:val="single" w:sz="4" w:space="0" w:color="auto"/>
            </w:tcBorders>
            <w:shd w:val="clear" w:color="auto" w:fill="auto"/>
            <w:noWrap/>
            <w:vAlign w:val="center"/>
          </w:tcPr>
          <w:p w14:paraId="66C06E4C" w14:textId="77777777" w:rsidR="0045734D" w:rsidRPr="00EB7AF8" w:rsidRDefault="0045734D" w:rsidP="00653B1F">
            <w:pPr>
              <w:jc w:val="center"/>
              <w:rPr>
                <w:b/>
                <w:bCs/>
              </w:rPr>
            </w:pPr>
          </w:p>
        </w:tc>
      </w:tr>
      <w:tr w:rsidR="005F437F" w:rsidRPr="00EB7AF8" w14:paraId="6DA60632" w14:textId="77777777" w:rsidTr="00A13EB0">
        <w:trPr>
          <w:trHeight w:val="81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5CD64DFB" w14:textId="77777777" w:rsidR="0045734D" w:rsidRPr="00EB7AF8" w:rsidRDefault="0045734D" w:rsidP="00653B1F">
            <w:r w:rsidRPr="00EB7AF8">
              <w:rPr>
                <w:b/>
                <w:bCs/>
              </w:rPr>
              <w:lastRenderedPageBreak/>
              <w:t>Wheels (front &amp; rear)</w:t>
            </w:r>
            <w:r w:rsidRPr="00EB7AF8">
              <w:br/>
              <w:t xml:space="preserve">Check whether the wheels are freely moveable or blocked or impeded by the brake. </w:t>
            </w:r>
          </w:p>
          <w:p w14:paraId="247A87B4" w14:textId="77777777" w:rsidR="0045734D" w:rsidRPr="00EB7AF8" w:rsidRDefault="0045734D" w:rsidP="00653B1F">
            <w:r w:rsidRPr="00EB7AF8">
              <w:rPr>
                <w:i/>
                <w:iCs/>
              </w:rPr>
              <w:t>If not freely moveable,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0BB4BEFD" w14:textId="77777777" w:rsidR="0045734D" w:rsidRPr="00EB7AF8" w:rsidRDefault="0045734D" w:rsidP="00653B1F">
            <w:pP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300FA509" w14:textId="77777777" w:rsidR="0045734D" w:rsidRPr="00EB7AF8" w:rsidRDefault="0045734D" w:rsidP="00653B1F">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633B1BCA" w14:textId="77777777" w:rsidR="0045734D" w:rsidRPr="00EB7AF8" w:rsidRDefault="0045734D" w:rsidP="00653B1F">
            <w:pPr>
              <w:jc w:val="center"/>
              <w:rPr>
                <w:b/>
                <w:bCs/>
              </w:rPr>
            </w:pPr>
            <w:r w:rsidRPr="00EB7AF8">
              <w:rPr>
                <w:b/>
                <w:bCs/>
              </w:rPr>
              <w:t>Y</w:t>
            </w:r>
          </w:p>
        </w:tc>
      </w:tr>
      <w:tr w:rsidR="005F437F" w:rsidRPr="00EB7AF8" w14:paraId="25159E3E" w14:textId="77777777" w:rsidTr="00A13EB0">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1548A8FF" w14:textId="77777777" w:rsidR="0045734D" w:rsidRPr="00EB7AF8" w:rsidRDefault="0045734D" w:rsidP="00653B1F">
            <w:r w:rsidRPr="00EB7AF8">
              <w:rPr>
                <w:b/>
                <w:bCs/>
              </w:rPr>
              <w:t>Drive belts &amp; cooler cover</w:t>
            </w:r>
            <w:r w:rsidRPr="00EB7AF8">
              <w:br/>
            </w:r>
            <w:r w:rsidRPr="00EB7AF8">
              <w:rPr>
                <w:i/>
                <w:iCs/>
              </w:rPr>
              <w:t xml:space="preserve">In case of damage, the vehicle cannot be tested. </w:t>
            </w:r>
          </w:p>
        </w:tc>
        <w:tc>
          <w:tcPr>
            <w:tcW w:w="441" w:type="pct"/>
            <w:tcBorders>
              <w:top w:val="nil"/>
              <w:left w:val="nil"/>
              <w:bottom w:val="single" w:sz="4" w:space="0" w:color="auto"/>
              <w:right w:val="single" w:sz="4" w:space="0" w:color="auto"/>
            </w:tcBorders>
            <w:shd w:val="clear" w:color="auto" w:fill="auto"/>
            <w:vAlign w:val="center"/>
          </w:tcPr>
          <w:p w14:paraId="1F8809CB" w14:textId="77777777" w:rsidR="0045734D" w:rsidRPr="00EB7AF8" w:rsidRDefault="0045734D" w:rsidP="00653B1F">
            <w:pP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40EC6B57" w14:textId="77777777" w:rsidR="0045734D" w:rsidRPr="00EB7AF8" w:rsidRDefault="0045734D" w:rsidP="00653B1F">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48DEC418" w14:textId="77777777" w:rsidR="0045734D" w:rsidRPr="00EB7AF8" w:rsidRDefault="0045734D" w:rsidP="00653B1F">
            <w:pPr>
              <w:jc w:val="center"/>
              <w:rPr>
                <w:b/>
                <w:bCs/>
              </w:rPr>
            </w:pPr>
          </w:p>
        </w:tc>
      </w:tr>
      <w:tr w:rsidR="005F437F" w:rsidRPr="00EB7AF8" w14:paraId="389328C7" w14:textId="77777777" w:rsidTr="00A13EB0">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49647BFA" w14:textId="77777777" w:rsidR="0045734D" w:rsidRPr="00EB7AF8" w:rsidRDefault="0045734D" w:rsidP="00653B1F">
            <w:r w:rsidRPr="00EB7AF8">
              <w:rPr>
                <w:b/>
                <w:bCs/>
              </w:rPr>
              <w:t>Check fluid levels</w:t>
            </w:r>
            <w:r w:rsidRPr="00EB7AF8">
              <w:br/>
              <w:t>Check the max. and min. levels (engine oil, cooling liquid) / top up if below minimum</w:t>
            </w:r>
          </w:p>
        </w:tc>
        <w:tc>
          <w:tcPr>
            <w:tcW w:w="441" w:type="pct"/>
            <w:tcBorders>
              <w:top w:val="nil"/>
              <w:left w:val="nil"/>
              <w:bottom w:val="single" w:sz="4" w:space="0" w:color="auto"/>
              <w:right w:val="single" w:sz="4" w:space="0" w:color="auto"/>
            </w:tcBorders>
            <w:shd w:val="clear" w:color="auto" w:fill="auto"/>
            <w:vAlign w:val="center"/>
          </w:tcPr>
          <w:p w14:paraId="2EF4FC4A" w14:textId="77777777" w:rsidR="0045734D" w:rsidRPr="00EB7AF8" w:rsidRDefault="0045734D" w:rsidP="00653B1F">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vAlign w:val="center"/>
          </w:tcPr>
          <w:p w14:paraId="077F6DE4" w14:textId="77777777" w:rsidR="0045734D" w:rsidRPr="00EB7AF8" w:rsidRDefault="0045734D" w:rsidP="00653B1F">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3EA7707C" w14:textId="77777777" w:rsidR="0045734D" w:rsidRPr="00EB7AF8" w:rsidRDefault="0045734D" w:rsidP="00653B1F">
            <w:pPr>
              <w:jc w:val="center"/>
              <w:rPr>
                <w:b/>
                <w:bCs/>
              </w:rPr>
            </w:pPr>
          </w:p>
        </w:tc>
      </w:tr>
      <w:tr w:rsidR="005F437F" w:rsidRPr="00EB7AF8" w14:paraId="3FFA8D05" w14:textId="77777777" w:rsidTr="00A13EB0">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00902B12" w14:textId="77777777" w:rsidR="0045734D" w:rsidRPr="00EB7AF8" w:rsidRDefault="0045734D" w:rsidP="00653B1F">
            <w:r w:rsidRPr="00EB7AF8">
              <w:rPr>
                <w:b/>
                <w:bCs/>
              </w:rPr>
              <w:t>Vacuum hoses and electrical wiring</w:t>
            </w:r>
            <w:r w:rsidRPr="00EB7AF8">
              <w:br/>
              <w:t xml:space="preserve">Check all for integrity. </w:t>
            </w:r>
            <w:r w:rsidRPr="00EB7AF8">
              <w:rPr>
                <w:i/>
                <w:iCs/>
              </w:rPr>
              <w:t>In case of damage, the vehicle  cannot be tested.</w:t>
            </w:r>
          </w:p>
        </w:tc>
        <w:tc>
          <w:tcPr>
            <w:tcW w:w="441" w:type="pct"/>
            <w:tcBorders>
              <w:top w:val="nil"/>
              <w:left w:val="nil"/>
              <w:bottom w:val="single" w:sz="4" w:space="0" w:color="auto"/>
              <w:right w:val="single" w:sz="4" w:space="0" w:color="auto"/>
            </w:tcBorders>
            <w:shd w:val="clear" w:color="auto" w:fill="auto"/>
            <w:vAlign w:val="center"/>
          </w:tcPr>
          <w:p w14:paraId="35D0FDAC" w14:textId="77777777" w:rsidR="0045734D" w:rsidRPr="00EB7AF8" w:rsidRDefault="0045734D" w:rsidP="00653B1F">
            <w:pP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2DA088CD" w14:textId="77777777" w:rsidR="0045734D" w:rsidRPr="00EB7AF8" w:rsidRDefault="0045734D" w:rsidP="00653B1F">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02ACF333" w14:textId="77777777" w:rsidR="0045734D" w:rsidRPr="00EB7AF8" w:rsidRDefault="0045734D" w:rsidP="00653B1F">
            <w:pPr>
              <w:jc w:val="center"/>
              <w:rPr>
                <w:b/>
                <w:bCs/>
              </w:rPr>
            </w:pPr>
            <w:r w:rsidRPr="00EB7AF8">
              <w:rPr>
                <w:b/>
                <w:bCs/>
              </w:rPr>
              <w:t>Y</w:t>
            </w:r>
          </w:p>
        </w:tc>
      </w:tr>
      <w:tr w:rsidR="005F437F" w:rsidRPr="00EB7AF8" w14:paraId="0D7959A3" w14:textId="77777777" w:rsidTr="00A13EB0">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0A00DA14" w14:textId="77777777" w:rsidR="0045734D" w:rsidRPr="00EB7AF8" w:rsidRDefault="0045734D" w:rsidP="00653B1F">
            <w:r w:rsidRPr="00EB7AF8">
              <w:rPr>
                <w:b/>
                <w:bCs/>
              </w:rPr>
              <w:t>Injection valves / cabling</w:t>
            </w:r>
            <w:r w:rsidRPr="00EB7AF8">
              <w:br/>
              <w:t xml:space="preserve">Check all cables and fuel lines. </w:t>
            </w:r>
            <w:r w:rsidRPr="00EB7AF8">
              <w:rPr>
                <w:i/>
                <w:iCs/>
              </w:rPr>
              <w:t>In case of damage, the vehicle cannot be tested.</w:t>
            </w:r>
          </w:p>
        </w:tc>
        <w:tc>
          <w:tcPr>
            <w:tcW w:w="441" w:type="pct"/>
            <w:tcBorders>
              <w:top w:val="nil"/>
              <w:left w:val="nil"/>
              <w:bottom w:val="single" w:sz="4" w:space="0" w:color="auto"/>
              <w:right w:val="single" w:sz="4" w:space="0" w:color="auto"/>
            </w:tcBorders>
            <w:shd w:val="clear" w:color="auto" w:fill="auto"/>
            <w:vAlign w:val="center"/>
          </w:tcPr>
          <w:p w14:paraId="5DBAF2E7" w14:textId="77777777" w:rsidR="0045734D" w:rsidRPr="00EB7AF8" w:rsidRDefault="0045734D" w:rsidP="00653B1F">
            <w:pP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68056640" w14:textId="77777777" w:rsidR="0045734D" w:rsidRPr="00EB7AF8" w:rsidRDefault="0045734D" w:rsidP="00653B1F">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32309964" w14:textId="77777777" w:rsidR="0045734D" w:rsidRPr="00EB7AF8" w:rsidRDefault="0045734D" w:rsidP="00653B1F">
            <w:pPr>
              <w:jc w:val="center"/>
              <w:rPr>
                <w:b/>
                <w:bCs/>
              </w:rPr>
            </w:pPr>
            <w:r w:rsidRPr="00EB7AF8">
              <w:rPr>
                <w:b/>
                <w:bCs/>
              </w:rPr>
              <w:t>Y</w:t>
            </w:r>
          </w:p>
        </w:tc>
      </w:tr>
      <w:tr w:rsidR="005F437F" w:rsidRPr="00EB7AF8" w14:paraId="163897B5" w14:textId="77777777" w:rsidTr="00A13EB0">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0370808F" w14:textId="77777777" w:rsidR="0045734D" w:rsidRPr="00EB7AF8" w:rsidRDefault="0045734D" w:rsidP="00653B1F">
            <w:r w:rsidRPr="00EB7AF8">
              <w:rPr>
                <w:b/>
                <w:lang w:val="en-CA"/>
              </w:rPr>
              <w:t>Ignition cable (gasoline)</w:t>
            </w:r>
            <w:r w:rsidRPr="00EB7AF8">
              <w:rPr>
                <w:lang w:val="en-CA"/>
              </w:rPr>
              <w:br/>
              <w:t xml:space="preserve">Check spark plugs, cables, etc. </w:t>
            </w:r>
            <w:r w:rsidRPr="00EB7AF8">
              <w:t>In case of damage, replace them.</w:t>
            </w:r>
          </w:p>
        </w:tc>
        <w:tc>
          <w:tcPr>
            <w:tcW w:w="441" w:type="pct"/>
            <w:tcBorders>
              <w:top w:val="nil"/>
              <w:left w:val="nil"/>
              <w:bottom w:val="single" w:sz="4" w:space="0" w:color="auto"/>
              <w:right w:val="single" w:sz="4" w:space="0" w:color="auto"/>
            </w:tcBorders>
            <w:shd w:val="clear" w:color="auto" w:fill="auto"/>
            <w:vAlign w:val="center"/>
          </w:tcPr>
          <w:p w14:paraId="0E00A639" w14:textId="77777777" w:rsidR="0045734D" w:rsidRPr="00EB7AF8" w:rsidRDefault="0045734D" w:rsidP="00653B1F">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vAlign w:val="center"/>
          </w:tcPr>
          <w:p w14:paraId="49F59BFE" w14:textId="77777777" w:rsidR="0045734D" w:rsidRPr="00EB7AF8" w:rsidRDefault="0045734D" w:rsidP="00653B1F">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6E6E3D75" w14:textId="77777777" w:rsidR="0045734D" w:rsidRPr="00EB7AF8" w:rsidRDefault="0045734D" w:rsidP="00653B1F">
            <w:pPr>
              <w:jc w:val="center"/>
              <w:rPr>
                <w:b/>
                <w:bCs/>
              </w:rPr>
            </w:pPr>
          </w:p>
        </w:tc>
      </w:tr>
      <w:tr w:rsidR="005F437F" w:rsidRPr="00EB7AF8" w14:paraId="44AE37F0" w14:textId="77777777" w:rsidTr="00A13EB0">
        <w:trPr>
          <w:trHeight w:val="9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1420CB4E" w14:textId="77777777" w:rsidR="0045734D" w:rsidRPr="00EB7AF8" w:rsidRDefault="0045734D" w:rsidP="00653B1F">
            <w:r w:rsidRPr="00EB7AF8">
              <w:rPr>
                <w:b/>
                <w:bCs/>
              </w:rPr>
              <w:t>EGR &amp; Catalyst, Particle Filter</w:t>
            </w:r>
            <w:r w:rsidRPr="00EB7AF8">
              <w:br/>
              <w:t xml:space="preserve">Check all cables, wires and sensors. </w:t>
            </w:r>
          </w:p>
          <w:p w14:paraId="49242CED" w14:textId="77777777" w:rsidR="0045734D" w:rsidRPr="00EB7AF8" w:rsidRDefault="0045734D" w:rsidP="00653B1F">
            <w:pPr>
              <w:rPr>
                <w:i/>
                <w:iCs/>
              </w:rPr>
            </w:pPr>
            <w:r w:rsidRPr="00EB7AF8">
              <w:rPr>
                <w:i/>
                <w:iCs/>
              </w:rPr>
              <w:t xml:space="preserve">In case of tampering or damage, the vehicle cannot be selected. </w:t>
            </w:r>
          </w:p>
          <w:p w14:paraId="0BDC65C7" w14:textId="77777777" w:rsidR="0045734D" w:rsidRPr="00EB7AF8" w:rsidRDefault="0045734D" w:rsidP="00653B1F"/>
        </w:tc>
        <w:tc>
          <w:tcPr>
            <w:tcW w:w="441" w:type="pct"/>
            <w:tcBorders>
              <w:top w:val="nil"/>
              <w:left w:val="nil"/>
              <w:bottom w:val="single" w:sz="4" w:space="0" w:color="auto"/>
              <w:right w:val="single" w:sz="4" w:space="0" w:color="auto"/>
            </w:tcBorders>
            <w:shd w:val="clear" w:color="auto" w:fill="auto"/>
            <w:vAlign w:val="center"/>
          </w:tcPr>
          <w:p w14:paraId="2139496E" w14:textId="77777777" w:rsidR="0045734D" w:rsidRPr="00EB7AF8" w:rsidRDefault="0045734D" w:rsidP="00653B1F">
            <w:pP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2DC2B50A" w14:textId="77777777" w:rsidR="0045734D" w:rsidRPr="00EB7AF8" w:rsidRDefault="0045734D" w:rsidP="00653B1F">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21A7FD54" w14:textId="77777777" w:rsidR="0045734D" w:rsidRPr="00EB7AF8" w:rsidRDefault="0045734D" w:rsidP="00653B1F">
            <w:pPr>
              <w:jc w:val="center"/>
              <w:rPr>
                <w:b/>
                <w:bCs/>
              </w:rPr>
            </w:pPr>
          </w:p>
        </w:tc>
      </w:tr>
      <w:tr w:rsidR="005F437F" w:rsidRPr="00EB7AF8" w14:paraId="0B93ED3F" w14:textId="77777777" w:rsidTr="00A13EB0">
        <w:trPr>
          <w:trHeight w:val="975"/>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6AA4C368" w14:textId="77777777" w:rsidR="0045734D" w:rsidRPr="00EB7AF8" w:rsidRDefault="0045734D" w:rsidP="00653B1F">
            <w:r w:rsidRPr="00EB7AF8">
              <w:rPr>
                <w:b/>
                <w:bCs/>
              </w:rPr>
              <w:t>Safety condition</w:t>
            </w:r>
            <w:r w:rsidRPr="00EB7AF8">
              <w:br/>
              <w:t xml:space="preserve">Check tyres, vehicle’s body, electrical and braking system status are in safe conditions for the test and respect road traffic rules. </w:t>
            </w:r>
          </w:p>
          <w:p w14:paraId="4DE96916" w14:textId="77777777" w:rsidR="0045734D" w:rsidRPr="00EB7AF8" w:rsidRDefault="0045734D" w:rsidP="00653B1F">
            <w:r w:rsidRPr="00EB7AF8">
              <w:rPr>
                <w:i/>
                <w:iCs/>
              </w:rPr>
              <w:t>If not,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0E7157F2" w14:textId="77777777" w:rsidR="0045734D" w:rsidRPr="00EB7AF8" w:rsidRDefault="0045734D" w:rsidP="00653B1F">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2D47A86C" w14:textId="77777777" w:rsidR="0045734D" w:rsidRPr="00EB7AF8" w:rsidRDefault="0045734D" w:rsidP="00653B1F">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3114F1FB" w14:textId="77777777" w:rsidR="0045734D" w:rsidRPr="00EB7AF8" w:rsidRDefault="0045734D" w:rsidP="00653B1F">
            <w:pPr>
              <w:jc w:val="center"/>
              <w:rPr>
                <w:b/>
                <w:bCs/>
              </w:rPr>
            </w:pPr>
            <w:r w:rsidRPr="00EB7AF8">
              <w:rPr>
                <w:b/>
                <w:bCs/>
              </w:rPr>
              <w:t>Y</w:t>
            </w:r>
          </w:p>
        </w:tc>
      </w:tr>
      <w:tr w:rsidR="005F437F" w:rsidRPr="00EB7AF8" w14:paraId="10FCA301" w14:textId="77777777" w:rsidTr="00A13EB0">
        <w:trPr>
          <w:trHeight w:val="75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4501532B" w14:textId="77777777" w:rsidR="0045734D" w:rsidRPr="00EB7AF8" w:rsidRDefault="0045734D" w:rsidP="00653B1F">
            <w:r w:rsidRPr="00EB7AF8">
              <w:rPr>
                <w:b/>
                <w:bCs/>
              </w:rPr>
              <w:t>Semi-trailer</w:t>
            </w:r>
            <w:r w:rsidRPr="00EB7AF8">
              <w:br/>
              <w:t xml:space="preserve">Are there electric cables for semi-trailer connection, where required? </w:t>
            </w:r>
          </w:p>
        </w:tc>
        <w:tc>
          <w:tcPr>
            <w:tcW w:w="441" w:type="pct"/>
            <w:tcBorders>
              <w:top w:val="nil"/>
              <w:left w:val="nil"/>
              <w:bottom w:val="single" w:sz="4" w:space="0" w:color="auto"/>
              <w:right w:val="single" w:sz="4" w:space="0" w:color="auto"/>
            </w:tcBorders>
            <w:shd w:val="clear" w:color="auto" w:fill="auto"/>
            <w:vAlign w:val="center"/>
          </w:tcPr>
          <w:p w14:paraId="5EE064D2" w14:textId="77777777" w:rsidR="0045734D" w:rsidRPr="00EB7AF8" w:rsidRDefault="0045734D" w:rsidP="00653B1F">
            <w:r w:rsidRPr="00EB7AF8">
              <w:rPr>
                <w:b/>
                <w:bCs/>
              </w:rPr>
              <w:t> </w:t>
            </w:r>
          </w:p>
        </w:tc>
        <w:tc>
          <w:tcPr>
            <w:tcW w:w="630" w:type="pct"/>
            <w:gridSpan w:val="2"/>
            <w:tcBorders>
              <w:top w:val="nil"/>
              <w:left w:val="nil"/>
              <w:bottom w:val="single" w:sz="4" w:space="0" w:color="auto"/>
              <w:right w:val="single" w:sz="4" w:space="0" w:color="auto"/>
            </w:tcBorders>
            <w:shd w:val="clear" w:color="auto" w:fill="auto"/>
            <w:vAlign w:val="center"/>
          </w:tcPr>
          <w:p w14:paraId="6188C213" w14:textId="77777777" w:rsidR="0045734D" w:rsidRPr="00EB7AF8" w:rsidRDefault="0045734D" w:rsidP="00653B1F">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568A416C" w14:textId="77777777" w:rsidR="0045734D" w:rsidRPr="00EB7AF8" w:rsidRDefault="0045734D" w:rsidP="00653B1F">
            <w:pPr>
              <w:jc w:val="center"/>
              <w:rPr>
                <w:b/>
                <w:bCs/>
              </w:rPr>
            </w:pPr>
            <w:r w:rsidRPr="00EB7AF8">
              <w:rPr>
                <w:b/>
                <w:bCs/>
              </w:rPr>
              <w:t>Y</w:t>
            </w:r>
          </w:p>
        </w:tc>
      </w:tr>
      <w:tr w:rsidR="005F437F" w:rsidRPr="00EB7AF8" w14:paraId="3CC0F16E" w14:textId="77777777" w:rsidTr="00A13EB0">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47061DE0" w14:textId="77777777" w:rsidR="0045734D" w:rsidRPr="00EB7AF8" w:rsidRDefault="0045734D" w:rsidP="00653B1F">
            <w:r w:rsidRPr="00EB7AF8">
              <w:rPr>
                <w:b/>
                <w:bCs/>
              </w:rPr>
              <w:t>Check if less than 800 km away from next scheduled service, if yes, then perform the service.</w:t>
            </w:r>
          </w:p>
        </w:tc>
        <w:tc>
          <w:tcPr>
            <w:tcW w:w="441" w:type="pct"/>
            <w:tcBorders>
              <w:top w:val="nil"/>
              <w:left w:val="nil"/>
              <w:bottom w:val="single" w:sz="4" w:space="0" w:color="auto"/>
              <w:right w:val="single" w:sz="4" w:space="0" w:color="auto"/>
            </w:tcBorders>
            <w:shd w:val="clear" w:color="auto" w:fill="auto"/>
            <w:vAlign w:val="center"/>
          </w:tcPr>
          <w:p w14:paraId="50B50346" w14:textId="77777777" w:rsidR="0045734D" w:rsidRPr="00EB7AF8" w:rsidRDefault="0045734D" w:rsidP="00653B1F">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vAlign w:val="center"/>
          </w:tcPr>
          <w:p w14:paraId="4B4B79A8" w14:textId="77777777" w:rsidR="0045734D" w:rsidRPr="00EB7AF8" w:rsidRDefault="0045734D" w:rsidP="00653B1F">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29870B15" w14:textId="77777777" w:rsidR="0045734D" w:rsidRPr="00EB7AF8" w:rsidRDefault="0045734D" w:rsidP="00653B1F">
            <w:pPr>
              <w:jc w:val="center"/>
              <w:rPr>
                <w:b/>
                <w:bCs/>
              </w:rPr>
            </w:pPr>
            <w:r w:rsidRPr="00EB7AF8">
              <w:rPr>
                <w:b/>
                <w:bCs/>
              </w:rPr>
              <w:t>Y</w:t>
            </w:r>
          </w:p>
        </w:tc>
      </w:tr>
      <w:tr w:rsidR="005F437F" w:rsidRPr="00EB7AF8" w14:paraId="0EF63075" w14:textId="77777777" w:rsidTr="00A13EB0">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50FAE9C5" w14:textId="77777777" w:rsidR="0045734D" w:rsidRPr="00EB7AF8" w:rsidRDefault="0045734D" w:rsidP="00653B1F">
            <w:r w:rsidRPr="00EB7AF8">
              <w:rPr>
                <w:b/>
                <w:bCs/>
              </w:rPr>
              <w:t xml:space="preserve">Powertrain Control Module calibration part number and checksum </w:t>
            </w:r>
          </w:p>
        </w:tc>
        <w:tc>
          <w:tcPr>
            <w:tcW w:w="441" w:type="pct"/>
            <w:tcBorders>
              <w:top w:val="nil"/>
              <w:left w:val="nil"/>
              <w:bottom w:val="single" w:sz="4" w:space="0" w:color="auto"/>
              <w:right w:val="single" w:sz="4" w:space="0" w:color="auto"/>
            </w:tcBorders>
            <w:shd w:val="clear" w:color="auto" w:fill="auto"/>
            <w:vAlign w:val="center"/>
          </w:tcPr>
          <w:p w14:paraId="44E6F81E" w14:textId="77777777" w:rsidR="0045734D" w:rsidRPr="00EB7AF8" w:rsidRDefault="0045734D" w:rsidP="00653B1F">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noWrap/>
            <w:vAlign w:val="center"/>
          </w:tcPr>
          <w:p w14:paraId="6BC970A9" w14:textId="77777777" w:rsidR="0045734D" w:rsidRPr="00EB7AF8" w:rsidRDefault="0045734D" w:rsidP="00653B1F">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29F3F477" w14:textId="77777777" w:rsidR="0045734D" w:rsidRPr="00EB7AF8" w:rsidRDefault="0045734D" w:rsidP="00653B1F">
            <w:pPr>
              <w:jc w:val="center"/>
              <w:rPr>
                <w:b/>
                <w:bCs/>
              </w:rPr>
            </w:pPr>
            <w:r w:rsidRPr="00EB7AF8">
              <w:rPr>
                <w:b/>
                <w:bCs/>
              </w:rPr>
              <w:t>Y</w:t>
            </w:r>
          </w:p>
        </w:tc>
      </w:tr>
      <w:tr w:rsidR="005F437F" w:rsidRPr="00EB7AF8" w14:paraId="7C1755F7" w14:textId="77777777" w:rsidTr="00A13EB0">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15ADA6F6" w14:textId="77777777" w:rsidR="0045734D" w:rsidRPr="00EB7AF8" w:rsidRDefault="0045734D" w:rsidP="00653B1F">
            <w:r w:rsidRPr="00EB7AF8">
              <w:rPr>
                <w:b/>
                <w:bCs/>
              </w:rPr>
              <w:t>OBD diagnosis (before or after the emissions test)</w:t>
            </w:r>
            <w:r w:rsidRPr="00EB7AF8">
              <w:br/>
              <w:t>Read Diagnostic Trouble Codes &amp; Print error log</w:t>
            </w:r>
          </w:p>
        </w:tc>
        <w:tc>
          <w:tcPr>
            <w:tcW w:w="441" w:type="pct"/>
            <w:tcBorders>
              <w:top w:val="nil"/>
              <w:left w:val="nil"/>
              <w:bottom w:val="single" w:sz="4" w:space="0" w:color="auto"/>
              <w:right w:val="single" w:sz="4" w:space="0" w:color="auto"/>
            </w:tcBorders>
            <w:shd w:val="clear" w:color="auto" w:fill="auto"/>
            <w:vAlign w:val="center"/>
          </w:tcPr>
          <w:p w14:paraId="41EAF685" w14:textId="77777777" w:rsidR="0045734D" w:rsidRPr="00EB7AF8" w:rsidRDefault="0045734D" w:rsidP="00653B1F">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vAlign w:val="center"/>
          </w:tcPr>
          <w:p w14:paraId="6E002D45" w14:textId="77777777" w:rsidR="0045734D" w:rsidRPr="00EB7AF8" w:rsidRDefault="0045734D" w:rsidP="00653B1F">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17D5B1EB" w14:textId="77777777" w:rsidR="0045734D" w:rsidRPr="00EB7AF8" w:rsidRDefault="0045734D" w:rsidP="00653B1F">
            <w:pPr>
              <w:jc w:val="center"/>
              <w:rPr>
                <w:b/>
                <w:bCs/>
              </w:rPr>
            </w:pPr>
          </w:p>
        </w:tc>
      </w:tr>
      <w:tr w:rsidR="005F437F" w:rsidRPr="00EB7AF8" w14:paraId="0AF6D509" w14:textId="77777777" w:rsidTr="00A13EB0">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2649DD84" w14:textId="77777777" w:rsidR="0045734D" w:rsidRPr="00EB7AF8" w:rsidRDefault="0045734D" w:rsidP="00653B1F">
            <w:r w:rsidRPr="00EB7AF8">
              <w:rPr>
                <w:b/>
                <w:bCs/>
              </w:rPr>
              <w:t>OBD Service Mode 09 Query (before or after the emissions test)</w:t>
            </w:r>
            <w:r w:rsidRPr="00EB7AF8">
              <w:br/>
              <w:t>Read Service Mode 09. Record the information.</w:t>
            </w:r>
          </w:p>
        </w:tc>
        <w:tc>
          <w:tcPr>
            <w:tcW w:w="441" w:type="pct"/>
            <w:tcBorders>
              <w:top w:val="nil"/>
              <w:left w:val="nil"/>
              <w:bottom w:val="single" w:sz="4" w:space="0" w:color="auto"/>
              <w:right w:val="single" w:sz="4" w:space="0" w:color="auto"/>
            </w:tcBorders>
            <w:shd w:val="clear" w:color="auto" w:fill="auto"/>
            <w:vAlign w:val="center"/>
          </w:tcPr>
          <w:p w14:paraId="7AC3E34C" w14:textId="77777777" w:rsidR="0045734D" w:rsidRPr="00EB7AF8" w:rsidRDefault="0045734D" w:rsidP="00653B1F">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vAlign w:val="center"/>
          </w:tcPr>
          <w:p w14:paraId="47F3CC5A" w14:textId="77777777" w:rsidR="0045734D" w:rsidRPr="00EB7AF8" w:rsidRDefault="0045734D" w:rsidP="00653B1F">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6EF36857" w14:textId="77777777" w:rsidR="0045734D" w:rsidRPr="00EB7AF8" w:rsidRDefault="0045734D" w:rsidP="00653B1F">
            <w:pPr>
              <w:jc w:val="center"/>
              <w:rPr>
                <w:b/>
                <w:bCs/>
              </w:rPr>
            </w:pPr>
          </w:p>
        </w:tc>
      </w:tr>
      <w:tr w:rsidR="005F437F" w:rsidRPr="00EB7AF8" w14:paraId="7A3981E9" w14:textId="77777777" w:rsidTr="00A13EB0">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3A575E76" w14:textId="77777777" w:rsidR="0045734D" w:rsidRPr="00EB7AF8" w:rsidRDefault="0045734D" w:rsidP="00653B1F">
            <w:pPr>
              <w:rPr>
                <w:b/>
                <w:bCs/>
              </w:rPr>
            </w:pPr>
            <w:r w:rsidRPr="00EB7AF8">
              <w:rPr>
                <w:b/>
                <w:bCs/>
              </w:rPr>
              <w:t>OBD mode 7 (before or after the emissions test)</w:t>
            </w:r>
          </w:p>
          <w:p w14:paraId="44CFA471" w14:textId="77777777" w:rsidR="0045734D" w:rsidRPr="00EB7AF8" w:rsidRDefault="0045734D" w:rsidP="00653B1F">
            <w:r w:rsidRPr="00EB7AF8">
              <w:t>Read Service Mode 07. Record the information</w:t>
            </w:r>
          </w:p>
        </w:tc>
        <w:tc>
          <w:tcPr>
            <w:tcW w:w="441" w:type="pct"/>
            <w:tcBorders>
              <w:top w:val="nil"/>
              <w:left w:val="nil"/>
              <w:bottom w:val="single" w:sz="4" w:space="0" w:color="auto"/>
              <w:right w:val="single" w:sz="4" w:space="0" w:color="auto"/>
            </w:tcBorders>
            <w:shd w:val="clear" w:color="auto" w:fill="auto"/>
            <w:vAlign w:val="center"/>
          </w:tcPr>
          <w:p w14:paraId="6CE45924" w14:textId="77777777" w:rsidR="0045734D" w:rsidRPr="00EB7AF8" w:rsidRDefault="0045734D" w:rsidP="00653B1F">
            <w:pP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0F3CAEF8" w14:textId="77777777" w:rsidR="0045734D" w:rsidRPr="00EB7AF8" w:rsidRDefault="0045734D" w:rsidP="00653B1F">
            <w:pPr>
              <w:jc w:val="center"/>
              <w:rPr>
                <w:b/>
                <w:bCs/>
              </w:rPr>
            </w:pPr>
          </w:p>
        </w:tc>
        <w:tc>
          <w:tcPr>
            <w:tcW w:w="546" w:type="pct"/>
            <w:tcBorders>
              <w:top w:val="nil"/>
              <w:left w:val="nil"/>
              <w:bottom w:val="single" w:sz="4" w:space="0" w:color="auto"/>
              <w:right w:val="single" w:sz="4" w:space="0" w:color="auto"/>
            </w:tcBorders>
            <w:shd w:val="clear" w:color="auto" w:fill="auto"/>
            <w:noWrap/>
            <w:vAlign w:val="center"/>
          </w:tcPr>
          <w:p w14:paraId="2611215C" w14:textId="77777777" w:rsidR="0045734D" w:rsidRPr="00EB7AF8" w:rsidRDefault="0045734D" w:rsidP="00653B1F">
            <w:pPr>
              <w:jc w:val="center"/>
              <w:rPr>
                <w:b/>
                <w:bCs/>
              </w:rPr>
            </w:pPr>
          </w:p>
        </w:tc>
      </w:tr>
      <w:tr w:rsidR="005F437F" w:rsidRPr="00EB7AF8" w14:paraId="4074FE20" w14:textId="77777777" w:rsidTr="00A13EB0">
        <w:trPr>
          <w:trHeight w:val="255"/>
        </w:trPr>
        <w:tc>
          <w:tcPr>
            <w:tcW w:w="3383" w:type="pct"/>
            <w:gridSpan w:val="2"/>
            <w:tcBorders>
              <w:top w:val="nil"/>
              <w:left w:val="nil"/>
              <w:bottom w:val="nil"/>
              <w:right w:val="nil"/>
            </w:tcBorders>
            <w:shd w:val="clear" w:color="auto" w:fill="auto"/>
            <w:noWrap/>
            <w:vAlign w:val="bottom"/>
            <w:hideMark/>
          </w:tcPr>
          <w:p w14:paraId="0B39D064" w14:textId="77777777" w:rsidR="0045734D" w:rsidRPr="00EB7AF8" w:rsidRDefault="0045734D" w:rsidP="00653B1F"/>
        </w:tc>
        <w:tc>
          <w:tcPr>
            <w:tcW w:w="441" w:type="pct"/>
            <w:tcBorders>
              <w:top w:val="nil"/>
              <w:left w:val="nil"/>
              <w:bottom w:val="nil"/>
              <w:right w:val="nil"/>
            </w:tcBorders>
            <w:shd w:val="clear" w:color="auto" w:fill="auto"/>
            <w:noWrap/>
            <w:vAlign w:val="bottom"/>
            <w:hideMark/>
          </w:tcPr>
          <w:p w14:paraId="43FC52D6" w14:textId="77777777" w:rsidR="0045734D" w:rsidRPr="00EB7AF8" w:rsidRDefault="0045734D" w:rsidP="00653B1F"/>
        </w:tc>
        <w:tc>
          <w:tcPr>
            <w:tcW w:w="630" w:type="pct"/>
            <w:gridSpan w:val="2"/>
            <w:tcBorders>
              <w:top w:val="nil"/>
              <w:left w:val="nil"/>
              <w:bottom w:val="nil"/>
              <w:right w:val="nil"/>
            </w:tcBorders>
            <w:shd w:val="clear" w:color="auto" w:fill="auto"/>
            <w:noWrap/>
            <w:vAlign w:val="bottom"/>
            <w:hideMark/>
          </w:tcPr>
          <w:p w14:paraId="4202B2A9" w14:textId="77777777" w:rsidR="0045734D" w:rsidRPr="00EB7AF8" w:rsidRDefault="0045734D" w:rsidP="00653B1F">
            <w:pPr>
              <w:jc w:val="center"/>
              <w:rPr>
                <w:b/>
                <w:bCs/>
              </w:rPr>
            </w:pPr>
          </w:p>
        </w:tc>
        <w:tc>
          <w:tcPr>
            <w:tcW w:w="546" w:type="pct"/>
            <w:tcBorders>
              <w:top w:val="nil"/>
              <w:left w:val="nil"/>
              <w:bottom w:val="nil"/>
              <w:right w:val="nil"/>
            </w:tcBorders>
            <w:shd w:val="clear" w:color="auto" w:fill="auto"/>
            <w:noWrap/>
            <w:vAlign w:val="bottom"/>
            <w:hideMark/>
          </w:tcPr>
          <w:p w14:paraId="7C8CCBD7" w14:textId="77777777" w:rsidR="0045734D" w:rsidRPr="00EB7AF8" w:rsidRDefault="0045734D" w:rsidP="00653B1F">
            <w:pPr>
              <w:jc w:val="center"/>
              <w:rPr>
                <w:b/>
                <w:bCs/>
              </w:rPr>
            </w:pPr>
          </w:p>
        </w:tc>
      </w:tr>
      <w:tr w:rsidR="005F437F" w:rsidRPr="00EB7AF8" w14:paraId="5F90645D" w14:textId="77777777" w:rsidTr="00A13EB0">
        <w:trPr>
          <w:trHeight w:val="255"/>
        </w:trPr>
        <w:tc>
          <w:tcPr>
            <w:tcW w:w="3383" w:type="pct"/>
            <w:gridSpan w:val="2"/>
            <w:tcBorders>
              <w:top w:val="nil"/>
              <w:left w:val="nil"/>
              <w:bottom w:val="nil"/>
              <w:right w:val="nil"/>
            </w:tcBorders>
            <w:shd w:val="clear" w:color="auto" w:fill="auto"/>
            <w:noWrap/>
            <w:vAlign w:val="bottom"/>
            <w:hideMark/>
          </w:tcPr>
          <w:p w14:paraId="6345F7C0" w14:textId="77777777" w:rsidR="0045734D" w:rsidRPr="00EB7AF8" w:rsidRDefault="0045734D" w:rsidP="00653B1F"/>
        </w:tc>
        <w:tc>
          <w:tcPr>
            <w:tcW w:w="441" w:type="pct"/>
            <w:tcBorders>
              <w:top w:val="nil"/>
              <w:left w:val="nil"/>
              <w:bottom w:val="nil"/>
              <w:right w:val="nil"/>
            </w:tcBorders>
            <w:shd w:val="clear" w:color="auto" w:fill="auto"/>
            <w:noWrap/>
            <w:vAlign w:val="bottom"/>
            <w:hideMark/>
          </w:tcPr>
          <w:p w14:paraId="0E3E70B2" w14:textId="77777777" w:rsidR="0045734D" w:rsidRPr="00EB7AF8" w:rsidRDefault="0045734D" w:rsidP="00653B1F"/>
        </w:tc>
        <w:tc>
          <w:tcPr>
            <w:tcW w:w="630" w:type="pct"/>
            <w:gridSpan w:val="2"/>
            <w:tcBorders>
              <w:top w:val="nil"/>
              <w:left w:val="nil"/>
              <w:bottom w:val="nil"/>
              <w:right w:val="nil"/>
            </w:tcBorders>
            <w:shd w:val="clear" w:color="auto" w:fill="auto"/>
            <w:noWrap/>
            <w:vAlign w:val="bottom"/>
            <w:hideMark/>
          </w:tcPr>
          <w:p w14:paraId="0C761E61" w14:textId="77777777" w:rsidR="0045734D" w:rsidRPr="00EB7AF8" w:rsidRDefault="0045734D" w:rsidP="00653B1F">
            <w:pPr>
              <w:jc w:val="center"/>
              <w:rPr>
                <w:b/>
                <w:bCs/>
              </w:rPr>
            </w:pPr>
          </w:p>
        </w:tc>
        <w:tc>
          <w:tcPr>
            <w:tcW w:w="546" w:type="pct"/>
            <w:tcBorders>
              <w:top w:val="nil"/>
              <w:left w:val="nil"/>
              <w:bottom w:val="nil"/>
              <w:right w:val="nil"/>
            </w:tcBorders>
            <w:shd w:val="clear" w:color="auto" w:fill="auto"/>
            <w:noWrap/>
            <w:vAlign w:val="bottom"/>
            <w:hideMark/>
          </w:tcPr>
          <w:p w14:paraId="2A782E2E" w14:textId="77777777" w:rsidR="0045734D" w:rsidRPr="00EB7AF8" w:rsidRDefault="0045734D" w:rsidP="00653B1F">
            <w:pPr>
              <w:jc w:val="center"/>
              <w:rPr>
                <w:b/>
                <w:bCs/>
              </w:rPr>
            </w:pPr>
          </w:p>
        </w:tc>
      </w:tr>
    </w:tbl>
    <w:p w14:paraId="416732D4" w14:textId="77777777" w:rsidR="0045734D" w:rsidRPr="00EB7AF8" w:rsidRDefault="0045734D" w:rsidP="0045734D">
      <w:r w:rsidRPr="00EB7AF8">
        <w:rPr>
          <w:b/>
          <w:bCs/>
        </w:rPr>
        <w:t>Remarks for: Repair / replacement of components / part numbers</w:t>
      </w:r>
    </w:p>
    <w:p w14:paraId="528959FD" w14:textId="32BE9ADA" w:rsidR="008A32EB" w:rsidRPr="008A32EB" w:rsidRDefault="008A32EB" w:rsidP="008A32EB">
      <w:pPr>
        <w:suppressAutoHyphens w:val="0"/>
        <w:spacing w:line="240" w:lineRule="auto"/>
        <w:rPr>
          <w:bCs/>
          <w:lang w:val="en-US" w:eastAsia="en-US"/>
        </w:rPr>
      </w:pPr>
      <w:bookmarkStart w:id="378" w:name="_bookmark9"/>
      <w:bookmarkStart w:id="379" w:name="_bookmark10"/>
      <w:bookmarkEnd w:id="378"/>
      <w:bookmarkEnd w:id="379"/>
    </w:p>
    <w:p w14:paraId="309BF859" w14:textId="77777777" w:rsidR="007E2877" w:rsidRPr="008A32EB" w:rsidRDefault="008A32EB" w:rsidP="008A32EB">
      <w:pPr>
        <w:spacing w:before="240"/>
        <w:jc w:val="center"/>
        <w:rPr>
          <w:u w:val="single"/>
          <w:lang w:eastAsia="en-US"/>
        </w:rPr>
      </w:pPr>
      <w:r>
        <w:rPr>
          <w:u w:val="single"/>
          <w:lang w:eastAsia="en-US"/>
        </w:rPr>
        <w:tab/>
      </w:r>
      <w:r>
        <w:rPr>
          <w:u w:val="single"/>
          <w:lang w:eastAsia="en-US"/>
        </w:rPr>
        <w:tab/>
      </w:r>
      <w:r>
        <w:rPr>
          <w:u w:val="single"/>
          <w:lang w:eastAsia="en-US"/>
        </w:rPr>
        <w:tab/>
      </w:r>
    </w:p>
    <w:p w14:paraId="6A933B6E" w14:textId="77777777" w:rsidR="001C6663" w:rsidRPr="007E2877" w:rsidRDefault="001C6663" w:rsidP="00595520"/>
    <w:sectPr w:rsidR="001C6663" w:rsidRPr="007E2877" w:rsidSect="007E2877">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DILARA Panagiota (GROW)" w:date="2021-01-08T13:27:00Z" w:initials="DP(">
    <w:p w14:paraId="3EC44223" w14:textId="02F3B23B" w:rsidR="00E80882" w:rsidRDefault="005C5B5D">
      <w:pPr>
        <w:pStyle w:val="CommentText"/>
      </w:pPr>
      <w:r>
        <w:rPr>
          <w:rStyle w:val="CommentReference"/>
        </w:rPr>
        <w:annotationRef/>
      </w:r>
      <w:r>
        <w:t>To review scope before the finalisation to reflect all CPs as much as possible.</w:t>
      </w:r>
    </w:p>
  </w:comment>
  <w:comment w:id="12" w:author="DILARA Panagiota (GROW)" w:date="2021-01-08T13:25:00Z" w:initials="DP(">
    <w:p w14:paraId="22639C47" w14:textId="2C08956D" w:rsidR="005C5B5D" w:rsidRDefault="005C5B5D">
      <w:pPr>
        <w:pStyle w:val="CommentText"/>
      </w:pPr>
      <w:r>
        <w:rPr>
          <w:rStyle w:val="CommentReference"/>
        </w:rPr>
        <w:annotationRef/>
      </w:r>
      <w:r>
        <w:t xml:space="preserve">For phase 2, but </w:t>
      </w:r>
      <w:r w:rsidR="00E80882">
        <w:t xml:space="preserve">in principle we could review if this is the appropriate metric. </w:t>
      </w:r>
    </w:p>
  </w:comment>
  <w:comment w:id="19" w:author="DILARA Panagiota (GROW)" w:date="2021-01-08T13:33:00Z" w:initials="DP(">
    <w:p w14:paraId="109FBADC" w14:textId="30BA0B3C" w:rsidR="005C5B5D" w:rsidRDefault="005C5B5D">
      <w:pPr>
        <w:pStyle w:val="CommentText"/>
      </w:pPr>
      <w:r>
        <w:rPr>
          <w:rStyle w:val="CommentReference"/>
        </w:rPr>
        <w:annotationRef/>
      </w:r>
      <w:r w:rsidR="009A2E98">
        <w:t>Definition is needed for the abnormal use.</w:t>
      </w:r>
    </w:p>
  </w:comment>
  <w:comment w:id="24" w:author="DILARA Panagiota (GROW)" w:date="2021-01-08T13:35:00Z" w:initials="DP(">
    <w:p w14:paraId="066F277C" w14:textId="390AEEA5" w:rsidR="009A2E98" w:rsidRDefault="009A2E98">
      <w:pPr>
        <w:pStyle w:val="CommentText"/>
      </w:pPr>
      <w:r>
        <w:rPr>
          <w:rStyle w:val="CommentReference"/>
        </w:rPr>
        <w:annotationRef/>
      </w:r>
      <w:r>
        <w:t>Could possibly make use of OBD, further development might be needed in OBD</w:t>
      </w:r>
    </w:p>
  </w:comment>
  <w:comment w:id="29" w:author="Japan 07-January-2021" w:date="2021-01-07T13:40:00Z" w:initials="JPN070121">
    <w:p w14:paraId="6DCFB957" w14:textId="77777777" w:rsidR="00CC04ED" w:rsidRDefault="00CC04ED" w:rsidP="00632545">
      <w:pPr>
        <w:pStyle w:val="CommentText"/>
      </w:pPr>
      <w:r>
        <w:rPr>
          <w:rStyle w:val="CommentReference"/>
        </w:rPr>
        <w:annotationRef/>
      </w:r>
      <w:r>
        <w:t>(1) The followings were new elements added at EVE 41.</w:t>
      </w:r>
    </w:p>
    <w:p w14:paraId="55062BB3" w14:textId="77777777" w:rsidR="00CC04ED" w:rsidRDefault="00CC04ED" w:rsidP="00632545">
      <w:pPr>
        <w:pStyle w:val="CommentText"/>
        <w:rPr>
          <w:rFonts w:eastAsiaTheme="minorEastAsia"/>
          <w:lang w:eastAsia="ja-JP"/>
        </w:rPr>
      </w:pPr>
      <w:proofErr w:type="spellStart"/>
      <w:r>
        <w:rPr>
          <w:rFonts w:eastAsiaTheme="minorEastAsia"/>
          <w:lang w:eastAsia="ja-JP"/>
        </w:rPr>
        <w:t>i</w:t>
      </w:r>
      <w:proofErr w:type="spellEnd"/>
      <w:r>
        <w:rPr>
          <w:rFonts w:eastAsiaTheme="minorEastAsia"/>
          <w:lang w:eastAsia="ja-JP"/>
        </w:rPr>
        <w:t>)</w:t>
      </w:r>
      <w:r>
        <w:t xml:space="preserve"> </w:t>
      </w:r>
      <w:r>
        <w:rPr>
          <w:rFonts w:eastAsiaTheme="minorEastAsia"/>
          <w:lang w:eastAsia="ja-JP"/>
        </w:rPr>
        <w:t>Geo-tab data was shown.</w:t>
      </w:r>
    </w:p>
    <w:p w14:paraId="68C75DD9" w14:textId="77777777" w:rsidR="00CC04ED" w:rsidRDefault="00CC04ED" w:rsidP="00632545">
      <w:pPr>
        <w:pStyle w:val="CommentText"/>
      </w:pPr>
      <w:r>
        <w:t>ii) Part B decision was changed to “Backstop concept” from” Fleet average.”</w:t>
      </w:r>
    </w:p>
    <w:p w14:paraId="67D48EEA" w14:textId="77777777" w:rsidR="00CC04ED" w:rsidRDefault="00CC04ED" w:rsidP="00632545">
      <w:pPr>
        <w:pStyle w:val="CommentText"/>
      </w:pPr>
      <w:r>
        <w:t>iii) The treatment of reserve was proposed;</w:t>
      </w:r>
    </w:p>
    <w:p w14:paraId="1278580A" w14:textId="77777777" w:rsidR="00CC04ED" w:rsidRDefault="00CC04ED" w:rsidP="00D13E1D">
      <w:pPr>
        <w:pStyle w:val="CommentText"/>
      </w:pPr>
    </w:p>
    <w:p w14:paraId="2DD63719" w14:textId="77777777" w:rsidR="00CC04ED" w:rsidRDefault="00CC04ED" w:rsidP="00D13E1D">
      <w:pPr>
        <w:pStyle w:val="CommentText"/>
      </w:pPr>
      <w:r>
        <w:t>(2) Japan requests to provide information regarding Geo-Tab data, in the concrete analysis of information related to battery degradation, such as the battery temperature information, SOC distribution, and battery input/output power distribution.</w:t>
      </w:r>
    </w:p>
    <w:p w14:paraId="0E0C8E28" w14:textId="77777777" w:rsidR="00CC04ED" w:rsidRDefault="00CC04ED" w:rsidP="00D13E1D">
      <w:pPr>
        <w:pStyle w:val="CommentText"/>
      </w:pPr>
      <w:proofErr w:type="gramStart"/>
      <w:r>
        <w:t>These information</w:t>
      </w:r>
      <w:proofErr w:type="gramEnd"/>
      <w:r>
        <w:t xml:space="preserve"> is considered to be an important factor in determining MPR, including the Backstop concept.</w:t>
      </w:r>
    </w:p>
    <w:p w14:paraId="12B6405E" w14:textId="77777777" w:rsidR="00CC04ED" w:rsidRDefault="00CC04ED" w:rsidP="00D13E1D">
      <w:pPr>
        <w:pStyle w:val="CommentText"/>
      </w:pPr>
    </w:p>
    <w:p w14:paraId="74D01396" w14:textId="77777777" w:rsidR="00CC04ED" w:rsidRDefault="00CC04ED" w:rsidP="00D13E1D">
      <w:pPr>
        <w:pStyle w:val="CommentText"/>
      </w:pPr>
      <w:r>
        <w:t xml:space="preserve">(3) In order to evaluate the degradation of the battery, it should be compared under non-reserve conditions. </w:t>
      </w:r>
    </w:p>
    <w:p w14:paraId="6D8C5F98" w14:textId="77777777" w:rsidR="00CC04ED" w:rsidRDefault="00CC04ED" w:rsidP="00D13E1D">
      <w:pPr>
        <w:pStyle w:val="CommentText"/>
      </w:pPr>
      <w:r>
        <w:t>If the reserves are separated for PEVs and PHEVs, the concept of reserve should be clearly presented in terms of CO2 impact, user benefits, etc.</w:t>
      </w:r>
    </w:p>
    <w:p w14:paraId="3D3C3F08" w14:textId="77777777" w:rsidR="00CC04ED" w:rsidRDefault="00CC04ED" w:rsidP="00D13E1D">
      <w:pPr>
        <w:pStyle w:val="CommentText"/>
      </w:pPr>
      <w:r>
        <w:t>Larger reserve values leading higher MPR have disadvantages such as increased battery weight and decreased lifetime EV range.</w:t>
      </w:r>
    </w:p>
    <w:p w14:paraId="4B4AF6A3" w14:textId="77777777" w:rsidR="00CC04ED" w:rsidRDefault="00CC04ED" w:rsidP="00D13E1D">
      <w:pPr>
        <w:pStyle w:val="CommentText"/>
      </w:pPr>
      <w:r>
        <w:t xml:space="preserve">Therefore, Japan at this moment has a doubt “assumption which there is always reserve” can appropriately address the purpose of eliminating substandard batteries. It would be </w:t>
      </w:r>
      <w:proofErr w:type="spellStart"/>
      <w:r>
        <w:t>altenative</w:t>
      </w:r>
      <w:proofErr w:type="spellEnd"/>
      <w:r>
        <w:t xml:space="preserve"> ideas that reserve is not be used for setting MPR, or that, if higher MPR values are selected in anticipation of “there is basically reserve”, user benefits rather than merely checking battery degradation and the effect on total CO2 performance should be considered.</w:t>
      </w:r>
    </w:p>
    <w:p w14:paraId="15E4B82A" w14:textId="77777777" w:rsidR="00CC04ED" w:rsidRDefault="00CC04ED" w:rsidP="00D13E1D">
      <w:pPr>
        <w:pStyle w:val="CommentText"/>
      </w:pPr>
    </w:p>
    <w:p w14:paraId="1907721A" w14:textId="0279DAC9" w:rsidR="00CC04ED" w:rsidRDefault="00CC04ED" w:rsidP="00D13E1D">
      <w:pPr>
        <w:pStyle w:val="CommentText"/>
      </w:pPr>
      <w:r>
        <w:t>(4) Japan expects that IWG continues discussion on these.</w:t>
      </w:r>
    </w:p>
  </w:comment>
  <w:comment w:id="30" w:author="DILARA Panagiota (GROW)" w:date="2021-01-08T15:03:00Z" w:initials="DP(">
    <w:p w14:paraId="3F5830AF" w14:textId="12129315" w:rsidR="002E026E" w:rsidRDefault="002E026E">
      <w:pPr>
        <w:pStyle w:val="CommentText"/>
      </w:pPr>
      <w:r>
        <w:rPr>
          <w:rStyle w:val="CommentReference"/>
        </w:rPr>
        <w:annotationRef/>
      </w:r>
      <w:r>
        <w:t xml:space="preserve">There was no proposal to add requirement for reserve capacity. Only a presentation was made on how the TEMA model treated the reserve in order to be transparent. The comparison is made with publicly available data that show similar degradation as the model. </w:t>
      </w:r>
      <w:proofErr w:type="gramStart"/>
      <w:r>
        <w:t>So</w:t>
      </w:r>
      <w:proofErr w:type="gramEnd"/>
      <w:r>
        <w:t xml:space="preserve"> the proposal for these values is not based on only a model but also on what data show about vehicles already in the market. </w:t>
      </w:r>
    </w:p>
  </w:comment>
  <w:comment w:id="33" w:author="Japan 07-January-2021" w:date="2021-01-07T13:41:00Z" w:initials="JPN070121">
    <w:p w14:paraId="3BE16617" w14:textId="205B92DF" w:rsidR="00CC04ED" w:rsidRDefault="00CC04ED">
      <w:pPr>
        <w:pStyle w:val="CommentText"/>
      </w:pPr>
      <w:r>
        <w:rPr>
          <w:rStyle w:val="CommentReference"/>
        </w:rPr>
        <w:annotationRef/>
      </w:r>
      <w:r>
        <w:t>Japan understands that this table doesn’t mean CPs need to define both 5- and 8-year MPR and that CPs may exempt the one o</w:t>
      </w:r>
      <w:r w:rsidR="008439FA">
        <w:t>f the useful life requirements.</w:t>
      </w:r>
    </w:p>
  </w:comment>
  <w:comment w:id="34" w:author="DILARA Panagiota (GROW)" w:date="2021-01-08T13:52:00Z" w:initials="DP(">
    <w:p w14:paraId="68B4F931" w14:textId="325C86BC" w:rsidR="008439FA" w:rsidRDefault="008439FA">
      <w:pPr>
        <w:pStyle w:val="CommentText"/>
      </w:pPr>
      <w:r>
        <w:rPr>
          <w:rStyle w:val="CommentReference"/>
        </w:rPr>
        <w:annotationRef/>
      </w:r>
      <w:r>
        <w:t xml:space="preserve">To be </w:t>
      </w:r>
      <w:r w:rsidR="002E026E">
        <w:t>discussed</w:t>
      </w:r>
      <w:r>
        <w:t xml:space="preserve"> further. But in principle both MPR</w:t>
      </w:r>
      <w:r w:rsidR="00EA7EB9">
        <w:t>s</w:t>
      </w:r>
      <w:r>
        <w:t xml:space="preserve"> should apply. </w:t>
      </w:r>
    </w:p>
  </w:comment>
  <w:comment w:id="35" w:author="Comments OICA TF EVE" w:date="2020-12-18T14:31:00Z" w:initials="OICA_TF">
    <w:p w14:paraId="1297313C" w14:textId="77777777" w:rsidR="00CC04ED" w:rsidRPr="00D15E8A" w:rsidRDefault="00CC04ED" w:rsidP="004B4C4E">
      <w:pPr>
        <w:pStyle w:val="CommentText"/>
        <w:rPr>
          <w:lang w:val="en-US"/>
        </w:rPr>
      </w:pPr>
      <w:r>
        <w:rPr>
          <w:rStyle w:val="CommentReference"/>
        </w:rPr>
        <w:annotationRef/>
      </w:r>
      <w:r w:rsidRPr="00D15E8A">
        <w:rPr>
          <w:lang w:val="en-US"/>
        </w:rPr>
        <w:t>OICA support Japanese proposal on single val</w:t>
      </w:r>
      <w:r>
        <w:rPr>
          <w:lang w:val="en-US"/>
        </w:rPr>
        <w:t>ue for Phase 1.</w:t>
      </w:r>
    </w:p>
    <w:p w14:paraId="4D488B89" w14:textId="77777777" w:rsidR="00CC04ED" w:rsidRPr="00D15E8A" w:rsidRDefault="00CC04ED" w:rsidP="004B4C4E">
      <w:pPr>
        <w:pStyle w:val="CommentText"/>
        <w:rPr>
          <w:lang w:val="en-US"/>
        </w:rPr>
      </w:pPr>
    </w:p>
    <w:p w14:paraId="731DDE35" w14:textId="77777777" w:rsidR="00CC04ED" w:rsidRDefault="00CC04ED" w:rsidP="004B4C4E">
      <w:pPr>
        <w:pStyle w:val="CommentText"/>
        <w:rPr>
          <w:lang w:val="en-US"/>
        </w:rPr>
      </w:pPr>
      <w:r w:rsidRPr="002A2A2A">
        <w:rPr>
          <w:lang w:val="en-US"/>
        </w:rPr>
        <w:t xml:space="preserve">Phase 1 should </w:t>
      </w:r>
      <w:r>
        <w:rPr>
          <w:lang w:val="en-US"/>
        </w:rPr>
        <w:t>include one time/distance point:</w:t>
      </w:r>
    </w:p>
    <w:p w14:paraId="5BE2967B" w14:textId="77777777" w:rsidR="00CC04ED" w:rsidRDefault="00CC04ED" w:rsidP="004B4C4E">
      <w:pPr>
        <w:pStyle w:val="CommentText"/>
        <w:rPr>
          <w:lang w:val="en-US"/>
        </w:rPr>
      </w:pPr>
      <w:r w:rsidRPr="002A2A2A">
        <w:rPr>
          <w:lang w:val="en-US"/>
        </w:rPr>
        <w:t>5yr / 100k km whichever comes first</w:t>
      </w:r>
    </w:p>
    <w:p w14:paraId="1EB3D702" w14:textId="77777777" w:rsidR="00CC04ED" w:rsidRDefault="00CC04ED" w:rsidP="004B4C4E">
      <w:pPr>
        <w:pStyle w:val="CommentText"/>
        <w:rPr>
          <w:lang w:val="en-US"/>
        </w:rPr>
      </w:pPr>
    </w:p>
    <w:p w14:paraId="744C37E6" w14:textId="77777777" w:rsidR="00CC04ED" w:rsidRDefault="00CC04ED" w:rsidP="004B4C4E">
      <w:pPr>
        <w:pStyle w:val="CommentText"/>
        <w:rPr>
          <w:lang w:val="en-US"/>
        </w:rPr>
      </w:pPr>
      <w:r w:rsidRPr="002A2A2A">
        <w:rPr>
          <w:lang w:val="en-US"/>
        </w:rPr>
        <w:t xml:space="preserve">Disagree with </w:t>
      </w:r>
      <w:r>
        <w:rPr>
          <w:lang w:val="en-US"/>
        </w:rPr>
        <w:t xml:space="preserve">proposed </w:t>
      </w:r>
      <w:r w:rsidRPr="002A2A2A">
        <w:rPr>
          <w:lang w:val="en-US"/>
        </w:rPr>
        <w:t xml:space="preserve">MPR level </w:t>
      </w:r>
      <w:r>
        <w:rPr>
          <w:lang w:val="en-US"/>
        </w:rPr>
        <w:t xml:space="preserve">for </w:t>
      </w:r>
      <w:r w:rsidRPr="002A2A2A">
        <w:rPr>
          <w:lang w:val="en-US"/>
        </w:rPr>
        <w:t>PHEV/BEV</w:t>
      </w:r>
      <w:r>
        <w:rPr>
          <w:lang w:val="en-US"/>
        </w:rPr>
        <w:t xml:space="preserve"> in EVE-41-03:</w:t>
      </w:r>
      <w:r w:rsidRPr="002A2A2A">
        <w:rPr>
          <w:lang w:val="en-US"/>
        </w:rPr>
        <w:t xml:space="preserve"> </w:t>
      </w:r>
      <w:r>
        <w:rPr>
          <w:lang w:val="en-US"/>
        </w:rPr>
        <w:t>MPR level should be 70%</w:t>
      </w:r>
    </w:p>
    <w:p w14:paraId="2B095A08" w14:textId="77777777" w:rsidR="00CC04ED" w:rsidRDefault="00CC04ED" w:rsidP="004B4C4E">
      <w:pPr>
        <w:pStyle w:val="CommentText"/>
        <w:rPr>
          <w:lang w:val="en-US"/>
        </w:rPr>
      </w:pPr>
    </w:p>
    <w:p w14:paraId="20CFB8E7" w14:textId="77777777" w:rsidR="00CC04ED" w:rsidRDefault="00CC04ED" w:rsidP="004B4C4E">
      <w:pPr>
        <w:pStyle w:val="CommentText"/>
        <w:rPr>
          <w:lang w:val="en-US"/>
        </w:rPr>
      </w:pPr>
      <w:proofErr w:type="gramStart"/>
      <w:r w:rsidRPr="002A2A2A">
        <w:rPr>
          <w:lang w:val="en-US"/>
        </w:rPr>
        <w:t>A</w:t>
      </w:r>
      <w:r>
        <w:rPr>
          <w:lang w:val="en-US"/>
        </w:rPr>
        <w:t>n</w:t>
      </w:r>
      <w:proofErr w:type="gramEnd"/>
      <w:r>
        <w:rPr>
          <w:lang w:val="en-US"/>
        </w:rPr>
        <w:t xml:space="preserve"> battery energy reserve should not</w:t>
      </w:r>
      <w:r w:rsidRPr="002A2A2A">
        <w:rPr>
          <w:lang w:val="en-US"/>
        </w:rPr>
        <w:t xml:space="preserve"> be </w:t>
      </w:r>
      <w:r>
        <w:rPr>
          <w:lang w:val="en-US"/>
        </w:rPr>
        <w:t xml:space="preserve">taken as basis when setting up MPR level for Phase 1. </w:t>
      </w:r>
    </w:p>
    <w:p w14:paraId="5BF54125" w14:textId="77777777" w:rsidR="00CC04ED" w:rsidRPr="000608F2" w:rsidRDefault="00CC04ED" w:rsidP="004B4C4E">
      <w:pPr>
        <w:pStyle w:val="CommentText"/>
        <w:rPr>
          <w:lang w:val="en-US"/>
        </w:rPr>
      </w:pPr>
      <w:r>
        <w:rPr>
          <w:lang w:val="en-US"/>
        </w:rPr>
        <w:t>Looking at 0% reserve MPR levels in EC/EPA/ECCC presentation (EVE-41-03), these values fit together with proposal from OICA in (EVE-41-02)</w:t>
      </w:r>
    </w:p>
  </w:comment>
  <w:comment w:id="36" w:author="DILARA Panagiota (GROW)" w:date="2021-01-08T14:04:00Z" w:initials="DP(">
    <w:p w14:paraId="59C9E80C" w14:textId="459F8E7F" w:rsidR="00EA7EB9" w:rsidRDefault="00EA7EB9">
      <w:pPr>
        <w:pStyle w:val="CommentText"/>
      </w:pPr>
      <w:r>
        <w:rPr>
          <w:rStyle w:val="CommentReference"/>
        </w:rPr>
        <w:annotationRef/>
      </w:r>
      <w:r>
        <w:t>The values were not proposed based on set number of battery reserve, but on all the publicly available data</w:t>
      </w:r>
      <w:r w:rsidR="008329B8">
        <w:t xml:space="preserve"> (GEOTAB, Warranty data, TEMA model, Tests)</w:t>
      </w:r>
      <w:r>
        <w:t xml:space="preserve">, which show that these values are achievable with vehicles already in the market. </w:t>
      </w:r>
    </w:p>
  </w:comment>
  <w:comment w:id="37" w:author="Comments OICA TF EVE" w:date="2020-12-18T15:06:00Z" w:initials="OICA_TF">
    <w:p w14:paraId="6AD1105D" w14:textId="77777777" w:rsidR="00CC04ED" w:rsidRPr="000608F2" w:rsidRDefault="00CC04ED" w:rsidP="004B4C4E">
      <w:pPr>
        <w:pStyle w:val="CommentText"/>
        <w:rPr>
          <w:lang w:val="pt-BR"/>
        </w:rPr>
      </w:pPr>
      <w:r>
        <w:rPr>
          <w:rStyle w:val="CommentReference"/>
        </w:rPr>
        <w:annotationRef/>
      </w:r>
      <w:r w:rsidRPr="000608F2">
        <w:rPr>
          <w:lang w:val="pt-BR"/>
        </w:rPr>
        <w:t xml:space="preserve">OICA </w:t>
      </w:r>
      <w:proofErr w:type="spellStart"/>
      <w:r w:rsidRPr="000608F2">
        <w:rPr>
          <w:lang w:val="pt-BR"/>
        </w:rPr>
        <w:t>proposal</w:t>
      </w:r>
      <w:proofErr w:type="spellEnd"/>
      <w:r w:rsidRPr="000608F2">
        <w:rPr>
          <w:lang w:val="pt-BR"/>
        </w:rPr>
        <w:t>: 70%</w:t>
      </w:r>
    </w:p>
  </w:comment>
  <w:comment w:id="40" w:author="Comments OICA TF EVE" w:date="2020-12-18T15:06:00Z" w:initials="OICA_TF">
    <w:p w14:paraId="716DBD83" w14:textId="77777777" w:rsidR="00CC04ED" w:rsidRPr="000608F2" w:rsidRDefault="00CC04ED" w:rsidP="004B4C4E">
      <w:pPr>
        <w:pStyle w:val="CommentText"/>
        <w:rPr>
          <w:lang w:val="pt-BR"/>
        </w:rPr>
      </w:pPr>
      <w:r>
        <w:rPr>
          <w:rStyle w:val="CommentReference"/>
        </w:rPr>
        <w:annotationRef/>
      </w:r>
      <w:r w:rsidRPr="000608F2">
        <w:rPr>
          <w:lang w:val="pt-BR"/>
        </w:rPr>
        <w:t xml:space="preserve">OICA </w:t>
      </w:r>
      <w:proofErr w:type="spellStart"/>
      <w:r w:rsidRPr="000608F2">
        <w:rPr>
          <w:lang w:val="pt-BR"/>
        </w:rPr>
        <w:t>proposal</w:t>
      </w:r>
      <w:proofErr w:type="spellEnd"/>
      <w:r w:rsidRPr="000608F2">
        <w:rPr>
          <w:lang w:val="pt-BR"/>
        </w:rPr>
        <w:t>: 70%</w:t>
      </w:r>
    </w:p>
  </w:comment>
  <w:comment w:id="44" w:author="Comments OICA TF EVE" w:date="2020-12-18T15:07:00Z" w:initials="OICA_TF">
    <w:p w14:paraId="1A0C4301" w14:textId="77777777" w:rsidR="00CC04ED" w:rsidRPr="000608F2" w:rsidRDefault="00CC04ED" w:rsidP="004B4C4E">
      <w:pPr>
        <w:pStyle w:val="CommentText"/>
        <w:rPr>
          <w:lang w:val="en-US"/>
        </w:rPr>
      </w:pPr>
      <w:r>
        <w:rPr>
          <w:rStyle w:val="CommentReference"/>
        </w:rPr>
        <w:annotationRef/>
      </w:r>
      <w:r w:rsidRPr="000608F2">
        <w:rPr>
          <w:lang w:val="en-US"/>
        </w:rPr>
        <w:t>OICA pr</w:t>
      </w:r>
      <w:r>
        <w:rPr>
          <w:lang w:val="en-US"/>
        </w:rPr>
        <w:t>oposal: delete this line for Phase 1.</w:t>
      </w:r>
    </w:p>
  </w:comment>
  <w:comment w:id="49" w:author="Comments OICA TF EVE" w:date="2020-12-18T14:32:00Z" w:initials="OICA_TF">
    <w:p w14:paraId="63732CF1" w14:textId="77777777" w:rsidR="00CC04ED" w:rsidRDefault="00CC04ED" w:rsidP="004B4C4E">
      <w:pPr>
        <w:pStyle w:val="CommentText"/>
        <w:rPr>
          <w:lang w:val="en-US"/>
        </w:rPr>
      </w:pPr>
      <w:r>
        <w:rPr>
          <w:rStyle w:val="CommentReference"/>
        </w:rPr>
        <w:annotationRef/>
      </w:r>
      <w:r w:rsidRPr="0045650B">
        <w:rPr>
          <w:lang w:val="en-US"/>
        </w:rPr>
        <w:t>N1 should be monitore</w:t>
      </w:r>
      <w:r>
        <w:rPr>
          <w:lang w:val="en-US"/>
        </w:rPr>
        <w:t>d only in Phase 1:</w:t>
      </w:r>
    </w:p>
    <w:p w14:paraId="54900080" w14:textId="77777777" w:rsidR="00CC04ED" w:rsidRDefault="00CC04ED" w:rsidP="004B4C4E">
      <w:pPr>
        <w:pStyle w:val="CommentText"/>
        <w:numPr>
          <w:ilvl w:val="0"/>
          <w:numId w:val="44"/>
        </w:numPr>
        <w:spacing w:after="160" w:line="259" w:lineRule="auto"/>
        <w:jc w:val="left"/>
        <w:rPr>
          <w:lang w:val="en-US"/>
        </w:rPr>
      </w:pPr>
      <w:r>
        <w:rPr>
          <w:lang w:val="en-US"/>
        </w:rPr>
        <w:t xml:space="preserve"> Not enough vehicles in the market</w:t>
      </w:r>
    </w:p>
    <w:p w14:paraId="33701E5E" w14:textId="77777777" w:rsidR="00CC04ED" w:rsidRDefault="00CC04ED" w:rsidP="004B4C4E">
      <w:pPr>
        <w:pStyle w:val="CommentText"/>
        <w:numPr>
          <w:ilvl w:val="0"/>
          <w:numId w:val="44"/>
        </w:numPr>
        <w:spacing w:after="160" w:line="259" w:lineRule="auto"/>
        <w:jc w:val="left"/>
        <w:rPr>
          <w:lang w:val="en-US"/>
        </w:rPr>
      </w:pPr>
      <w:r>
        <w:rPr>
          <w:lang w:val="en-US"/>
        </w:rPr>
        <w:t xml:space="preserve"> Not covered by TEMA</w:t>
      </w:r>
    </w:p>
    <w:p w14:paraId="6F49DD41" w14:textId="77777777" w:rsidR="00CC04ED" w:rsidRPr="0002426C" w:rsidRDefault="00CC04ED" w:rsidP="004B4C4E">
      <w:pPr>
        <w:pStyle w:val="CommentText"/>
        <w:numPr>
          <w:ilvl w:val="0"/>
          <w:numId w:val="44"/>
        </w:numPr>
        <w:spacing w:after="160" w:line="259" w:lineRule="auto"/>
        <w:jc w:val="left"/>
        <w:rPr>
          <w:lang w:val="en-US"/>
        </w:rPr>
      </w:pPr>
      <w:r>
        <w:rPr>
          <w:lang w:val="en-US"/>
        </w:rPr>
        <w:t xml:space="preserve"> Broader data base required for MPR discussion</w:t>
      </w:r>
    </w:p>
  </w:comment>
  <w:comment w:id="50" w:author="DILARA Panagiota (GROW)" w:date="2021-01-08T14:05:00Z" w:initials="DP(">
    <w:p w14:paraId="7D31AB8A" w14:textId="02A6968C" w:rsidR="008329B8" w:rsidRDefault="008329B8">
      <w:pPr>
        <w:pStyle w:val="CommentText"/>
      </w:pPr>
      <w:r>
        <w:rPr>
          <w:rStyle w:val="CommentReference"/>
        </w:rPr>
        <w:annotationRef/>
      </w:r>
      <w:r>
        <w:t xml:space="preserve">If there are no data that show that the battery degrades differently in the vans, then why only monitor and not require the same behaviour as for PC? </w:t>
      </w:r>
    </w:p>
  </w:comment>
  <w:comment w:id="68" w:author="Japan 07-January-2021" w:date="2021-01-07T13:43:00Z" w:initials="JPN070121">
    <w:p w14:paraId="10A169EE" w14:textId="2FEEDD5F" w:rsidR="00CC04ED" w:rsidRDefault="00CC04ED">
      <w:pPr>
        <w:pStyle w:val="CommentText"/>
      </w:pPr>
      <w:r>
        <w:rPr>
          <w:rStyle w:val="CommentReference"/>
        </w:rPr>
        <w:annotationRef/>
      </w:r>
      <w:r>
        <w:t>This was proposed by Japan in the EVE40 (EVE 40 -03e) for phase 2.</w:t>
      </w:r>
    </w:p>
  </w:comment>
  <w:comment w:id="69" w:author="DILARA Panagiota (GROW)" w:date="2021-01-08T15:06:00Z" w:initials="DP(">
    <w:p w14:paraId="36A25C61" w14:textId="333BFF73" w:rsidR="002E026E" w:rsidRDefault="002E026E">
      <w:pPr>
        <w:pStyle w:val="CommentText"/>
      </w:pPr>
      <w:r>
        <w:rPr>
          <w:rStyle w:val="CommentReference"/>
        </w:rPr>
        <w:annotationRef/>
      </w:r>
      <w:r>
        <w:t>There is no need for an Annex, since the sentence above Table 2 states that the values shall be monitored to inform the 2</w:t>
      </w:r>
      <w:r w:rsidRPr="002E026E">
        <w:rPr>
          <w:vertAlign w:val="superscript"/>
        </w:rPr>
        <w:t>nd</w:t>
      </w:r>
      <w:r>
        <w:t xml:space="preserve"> phase. But we should </w:t>
      </w:r>
      <w:proofErr w:type="gramStart"/>
      <w:r>
        <w:t>definitely not</w:t>
      </w:r>
      <w:proofErr w:type="gramEnd"/>
      <w:r>
        <w:t xml:space="preserve"> add that each CP can decide MPRs. This would be against harmonisation.</w:t>
      </w:r>
    </w:p>
  </w:comment>
  <w:comment w:id="85" w:author="Japan 07-January-2021" w:date="2021-01-07T13:44:00Z" w:initials="JPN070121">
    <w:p w14:paraId="2C1F65D1" w14:textId="46B0F792" w:rsidR="00CC04ED" w:rsidRDefault="00CC04ED">
      <w:pPr>
        <w:pStyle w:val="CommentText"/>
      </w:pPr>
      <w:r>
        <w:rPr>
          <w:rStyle w:val="CommentReference"/>
        </w:rPr>
        <w:annotationRef/>
      </w:r>
      <w:r>
        <w:t>Cell should be used because different capacities can be defined as the same family. The definition in WLTP is proposed to be unified by "type of cell".</w:t>
      </w:r>
    </w:p>
  </w:comment>
  <w:comment w:id="83" w:author="Comments OICA TF EVE" w:date="2020-12-18T14:34:00Z" w:initials="OICA_TF">
    <w:p w14:paraId="049DFA27" w14:textId="77777777" w:rsidR="00CC04ED" w:rsidRPr="0045650B" w:rsidRDefault="00CC04ED" w:rsidP="009F3882">
      <w:pPr>
        <w:pStyle w:val="CommentText"/>
        <w:rPr>
          <w:lang w:val="en-US"/>
        </w:rPr>
      </w:pPr>
      <w:r>
        <w:rPr>
          <w:rStyle w:val="CommentReference"/>
        </w:rPr>
        <w:annotationRef/>
      </w:r>
      <w:r w:rsidRPr="0045650B">
        <w:rPr>
          <w:lang w:val="en-US"/>
        </w:rPr>
        <w:t>This should assume similar specifications for battery pack</w:t>
      </w:r>
      <w:r>
        <w:rPr>
          <w:lang w:val="en-US"/>
        </w:rPr>
        <w:t xml:space="preserve"> </w:t>
      </w:r>
      <w:r w:rsidRPr="0045650B">
        <w:rPr>
          <w:lang w:val="en-US"/>
        </w:rPr>
        <w:t>(Cell level should not matter)</w:t>
      </w:r>
    </w:p>
  </w:comment>
  <w:comment w:id="95" w:author="Comments OICA TF EVE" w:date="2020-12-18T16:39:00Z" w:initials="OICA_TF">
    <w:p w14:paraId="3B926C52" w14:textId="77777777" w:rsidR="00CC04ED" w:rsidRPr="00501672" w:rsidRDefault="00CC04ED" w:rsidP="009F3882">
      <w:pPr>
        <w:pStyle w:val="CommentText"/>
        <w:rPr>
          <w:lang w:val="en-US"/>
        </w:rPr>
      </w:pPr>
      <w:r>
        <w:rPr>
          <w:rStyle w:val="CommentReference"/>
        </w:rPr>
        <w:annotationRef/>
      </w:r>
      <w:r w:rsidRPr="00501672">
        <w:rPr>
          <w:lang w:val="en-US"/>
        </w:rPr>
        <w:t xml:space="preserve">Further </w:t>
      </w:r>
      <w:r>
        <w:rPr>
          <w:lang w:val="en-US"/>
        </w:rPr>
        <w:t>discussion required.</w:t>
      </w:r>
    </w:p>
  </w:comment>
  <w:comment w:id="97" w:author="Comments OICA TF EVE" w:date="2020-12-18T14:34:00Z" w:initials="OICA_TF">
    <w:p w14:paraId="0935707B" w14:textId="77777777" w:rsidR="00CC04ED" w:rsidRPr="0045650B" w:rsidRDefault="00CC04ED" w:rsidP="001B5CB8">
      <w:pPr>
        <w:pStyle w:val="CommentText"/>
        <w:rPr>
          <w:lang w:val="en-US"/>
        </w:rPr>
      </w:pPr>
      <w:r>
        <w:rPr>
          <w:rStyle w:val="CommentReference"/>
        </w:rPr>
        <w:annotationRef/>
      </w:r>
      <w:r>
        <w:rPr>
          <w:lang w:val="en-US"/>
        </w:rPr>
        <w:t>Further discussion required.</w:t>
      </w:r>
    </w:p>
  </w:comment>
  <w:comment w:id="98" w:author="Japan 07-January-2021" w:date="2021-01-07T13:44:00Z" w:initials="JPN070121">
    <w:p w14:paraId="63280329" w14:textId="77777777" w:rsidR="00CC04ED" w:rsidRDefault="00CC04ED" w:rsidP="004D2C72">
      <w:pPr>
        <w:pStyle w:val="CommentText"/>
      </w:pPr>
      <w:r>
        <w:rPr>
          <w:rStyle w:val="CommentReference"/>
        </w:rPr>
        <w:annotationRef/>
      </w:r>
      <w:r>
        <w:t>1) Since one-direction and a tolerance of 5% are generally equal to the Japanese proposal, Japan will accept them.</w:t>
      </w:r>
    </w:p>
    <w:p w14:paraId="110E307C" w14:textId="77777777" w:rsidR="00CC04ED" w:rsidRDefault="00CC04ED" w:rsidP="004D2C72">
      <w:pPr>
        <w:pStyle w:val="CommentText"/>
      </w:pPr>
      <w:r>
        <w:t xml:space="preserve">2) Please clarify the intent of the proposal for </w:t>
      </w:r>
      <w:r>
        <w:rPr>
          <w:lang w:val="en-US"/>
        </w:rPr>
        <w:t>“</w:t>
      </w:r>
      <w:r>
        <w:t>Another possibility of the table from current Reg. 83. </w:t>
      </w:r>
      <w:r>
        <w:rPr>
          <w:lang w:val="en-US"/>
        </w:rPr>
        <w:t>“</w:t>
      </w:r>
    </w:p>
    <w:p w14:paraId="3B4956D7" w14:textId="6866D0CC" w:rsidR="00CC04ED" w:rsidRDefault="00CC04ED" w:rsidP="004D2C72">
      <w:pPr>
        <w:pStyle w:val="CommentText"/>
      </w:pPr>
      <w:r>
        <w:t>3) Basically, there should be no problem with vehicle selection, but Japan wants to check if such vehicle selection works through conducting some case studies according to the legislative text.</w:t>
      </w:r>
    </w:p>
  </w:comment>
  <w:comment w:id="100" w:author="Comments OICA TF EVE" w:date="2020-12-18T16:00:00Z" w:initials="OICA_TF">
    <w:p w14:paraId="6228D8D4" w14:textId="77777777" w:rsidR="00CC04ED" w:rsidRPr="0003333B" w:rsidRDefault="00CC04ED" w:rsidP="001B5CB8">
      <w:pPr>
        <w:pStyle w:val="CommentText"/>
        <w:rPr>
          <w:lang w:val="en-US"/>
        </w:rPr>
      </w:pPr>
      <w:r>
        <w:rPr>
          <w:rStyle w:val="CommentReference"/>
        </w:rPr>
        <w:annotationRef/>
      </w:r>
      <w:r>
        <w:rPr>
          <w:lang w:val="en-US"/>
        </w:rPr>
        <w:t>First wording proposal for further discussion.</w:t>
      </w:r>
    </w:p>
  </w:comment>
  <w:comment w:id="122" w:author="Comments OICA TF EVE" w:date="2020-12-18T14:35:00Z" w:initials="OICA_TF">
    <w:p w14:paraId="5413150E" w14:textId="77777777" w:rsidR="00CC04ED" w:rsidRDefault="00CC04ED" w:rsidP="001B5CB8">
      <w:pPr>
        <w:pStyle w:val="CommentText"/>
        <w:rPr>
          <w:lang w:val="en-US"/>
        </w:rPr>
      </w:pPr>
      <w:r>
        <w:rPr>
          <w:rStyle w:val="CommentReference"/>
        </w:rPr>
        <w:annotationRef/>
      </w:r>
      <w:r w:rsidRPr="002A2A2A">
        <w:rPr>
          <w:lang w:val="en-US"/>
        </w:rPr>
        <w:t>Tolerance needs to be larger to acco</w:t>
      </w:r>
      <w:r>
        <w:rPr>
          <w:lang w:val="en-US"/>
        </w:rPr>
        <w:t>unt for design and test execution/</w:t>
      </w:r>
      <w:r w:rsidRPr="002A2A2A">
        <w:rPr>
          <w:lang w:val="en-US"/>
        </w:rPr>
        <w:t>measurement variation</w:t>
      </w:r>
      <w:r>
        <w:rPr>
          <w:lang w:val="en-US"/>
        </w:rPr>
        <w:t>.</w:t>
      </w:r>
    </w:p>
    <w:p w14:paraId="7B1BA455" w14:textId="77777777" w:rsidR="00CC04ED" w:rsidRDefault="00CC04ED" w:rsidP="001B5CB8">
      <w:pPr>
        <w:pStyle w:val="CommentText"/>
        <w:rPr>
          <w:lang w:val="en-US"/>
        </w:rPr>
      </w:pPr>
    </w:p>
    <w:p w14:paraId="6E7C4072" w14:textId="77777777" w:rsidR="00CC04ED" w:rsidRPr="0045650B" w:rsidRDefault="00CC04ED" w:rsidP="001B5CB8">
      <w:pPr>
        <w:pStyle w:val="CommentText"/>
        <w:rPr>
          <w:lang w:val="en-US"/>
        </w:rPr>
      </w:pPr>
      <w:r>
        <w:rPr>
          <w:lang w:val="en-US"/>
        </w:rPr>
        <w:t xml:space="preserve">Therefore, </w:t>
      </w:r>
      <w:r w:rsidRPr="002A2A2A">
        <w:rPr>
          <w:lang w:val="en-US"/>
        </w:rPr>
        <w:t>OI</w:t>
      </w:r>
      <w:r>
        <w:rPr>
          <w:lang w:val="en-US"/>
        </w:rPr>
        <w:t>CA is supporting a higher tolerance as the 7% proposed in Japan presentation (EVE-40-03).</w:t>
      </w:r>
    </w:p>
  </w:comment>
  <w:comment w:id="135" w:author="Comments OICA TF EVE" w:date="2020-12-18T16:08:00Z" w:initials="OICA_TF">
    <w:p w14:paraId="2FC14116" w14:textId="77777777" w:rsidR="00CC04ED" w:rsidRDefault="00CC04ED" w:rsidP="001B5CB8">
      <w:pPr>
        <w:pStyle w:val="CommentText"/>
        <w:rPr>
          <w:lang w:val="en-US"/>
        </w:rPr>
      </w:pPr>
      <w:r>
        <w:rPr>
          <w:rStyle w:val="CommentReference"/>
        </w:rPr>
        <w:annotationRef/>
      </w:r>
      <w:r w:rsidRPr="0045650B">
        <w:rPr>
          <w:lang w:val="en-US"/>
        </w:rPr>
        <w:t>SOCR verific</w:t>
      </w:r>
      <w:r>
        <w:rPr>
          <w:lang w:val="en-US"/>
        </w:rPr>
        <w:t>ation of tolerance not</w:t>
      </w:r>
      <w:r w:rsidRPr="0045650B">
        <w:rPr>
          <w:lang w:val="en-US"/>
        </w:rPr>
        <w:t xml:space="preserve"> in Phase A</w:t>
      </w:r>
    </w:p>
    <w:p w14:paraId="23EAC395" w14:textId="77777777" w:rsidR="00CC04ED" w:rsidRDefault="00CC04ED" w:rsidP="001B5CB8">
      <w:pPr>
        <w:pStyle w:val="CommentText"/>
        <w:numPr>
          <w:ilvl w:val="0"/>
          <w:numId w:val="45"/>
        </w:numPr>
        <w:spacing w:after="160" w:line="259" w:lineRule="auto"/>
        <w:jc w:val="left"/>
        <w:rPr>
          <w:lang w:val="en-US"/>
        </w:rPr>
      </w:pPr>
      <w:r>
        <w:rPr>
          <w:lang w:val="en-US"/>
        </w:rPr>
        <w:t>Only monitoring</w:t>
      </w:r>
    </w:p>
    <w:p w14:paraId="005DF5C3" w14:textId="77777777" w:rsidR="00CC04ED" w:rsidRPr="00F73385" w:rsidRDefault="00CC04ED" w:rsidP="001B5CB8">
      <w:pPr>
        <w:pStyle w:val="CommentText"/>
        <w:rPr>
          <w:lang w:val="en-US"/>
        </w:rPr>
      </w:pPr>
      <w:r>
        <w:rPr>
          <w:lang w:val="en-US"/>
        </w:rPr>
        <w:t>Means: SOCR s</w:t>
      </w:r>
      <w:r w:rsidRPr="0045650B">
        <w:rPr>
          <w:lang w:val="en-US"/>
        </w:rPr>
        <w:t>hall be available</w:t>
      </w:r>
      <w:r>
        <w:rPr>
          <w:lang w:val="en-US"/>
        </w:rPr>
        <w:t xml:space="preserve">, but not held to achieving </w:t>
      </w:r>
      <w:r w:rsidRPr="0045650B">
        <w:rPr>
          <w:lang w:val="en-US"/>
        </w:rPr>
        <w:t>tolerance requirement</w:t>
      </w:r>
      <w:r>
        <w:rPr>
          <w:lang w:val="en-US"/>
        </w:rPr>
        <w:t xml:space="preserve"> as required for SOCC</w:t>
      </w:r>
    </w:p>
  </w:comment>
  <w:comment w:id="136" w:author="DILARA Panagiota (GROW)" w:date="2021-01-08T14:47:00Z" w:initials="DP(">
    <w:p w14:paraId="681A9755" w14:textId="6F0CAC23" w:rsidR="001838B1" w:rsidRDefault="001838B1">
      <w:pPr>
        <w:pStyle w:val="CommentText"/>
      </w:pPr>
      <w:r>
        <w:rPr>
          <w:rStyle w:val="CommentReference"/>
        </w:rPr>
        <w:annotationRef/>
      </w:r>
      <w:r>
        <w:t xml:space="preserve">This is impossible. If we do not have accurate data from the monitor it will be hard to come up with a good MPR for range. </w:t>
      </w:r>
    </w:p>
  </w:comment>
  <w:comment w:id="144" w:author="Japan" w:date="2020-09-23T17:17:00Z" w:initials="t">
    <w:p w14:paraId="2FA9EA05" w14:textId="77777777" w:rsidR="00CC04ED" w:rsidRPr="00623443" w:rsidRDefault="00CC04ED" w:rsidP="001B5CB8">
      <w:pPr>
        <w:pStyle w:val="CommentText"/>
        <w:rPr>
          <w:lang w:val="en-CA" w:eastAsia="ja-JP"/>
        </w:rPr>
      </w:pPr>
      <w:r>
        <w:rPr>
          <w:rStyle w:val="CommentReference"/>
        </w:rPr>
        <w:annotationRef/>
      </w:r>
      <w:r>
        <w:rPr>
          <w:rStyle w:val="CommentReference"/>
        </w:rPr>
        <w:annotationRef/>
      </w:r>
      <w:r w:rsidRPr="00053DC4">
        <w:rPr>
          <w:color w:val="000000" w:themeColor="text1"/>
          <w:lang w:val="en-US"/>
        </w:rPr>
        <w:t xml:space="preserve">These </w:t>
      </w:r>
      <w:r>
        <w:rPr>
          <w:color w:val="000000" w:themeColor="text1"/>
          <w:lang w:val="en-US"/>
        </w:rPr>
        <w:t>n</w:t>
      </w:r>
      <w:proofErr w:type="spellStart"/>
      <w:r w:rsidRPr="00623443">
        <w:rPr>
          <w:lang w:val="en-CA"/>
        </w:rPr>
        <w:t>ew</w:t>
      </w:r>
      <w:proofErr w:type="spellEnd"/>
      <w:r w:rsidRPr="00623443">
        <w:rPr>
          <w:lang w:val="en-CA"/>
        </w:rPr>
        <w:t xml:space="preserve"> definitions will be </w:t>
      </w:r>
      <w:r w:rsidRPr="00623443">
        <w:rPr>
          <w:color w:val="000000" w:themeColor="text1"/>
          <w:lang w:val="en-CA"/>
        </w:rPr>
        <w:t>needed</w:t>
      </w:r>
    </w:p>
  </w:comment>
  <w:comment w:id="142" w:author="Comments OICA TF EVE" w:date="2020-12-18T16:15:00Z" w:initials="OICA_TF">
    <w:p w14:paraId="248393CB" w14:textId="77777777" w:rsidR="00CC04ED" w:rsidRDefault="00CC04ED" w:rsidP="001B5CB8">
      <w:pPr>
        <w:pStyle w:val="CommentText"/>
        <w:rPr>
          <w:lang w:val="en-US"/>
        </w:rPr>
      </w:pPr>
      <w:r>
        <w:rPr>
          <w:rStyle w:val="CommentReference"/>
        </w:rPr>
        <w:annotationRef/>
      </w:r>
      <w:r w:rsidRPr="00F73385">
        <w:rPr>
          <w:lang w:val="en-US"/>
        </w:rPr>
        <w:t>Definitions just copy in f</w:t>
      </w:r>
      <w:r>
        <w:rPr>
          <w:lang w:val="en-US"/>
        </w:rPr>
        <w:t>rom EVE-38-03:</w:t>
      </w:r>
    </w:p>
    <w:p w14:paraId="66C989AB" w14:textId="77777777" w:rsidR="00CC04ED" w:rsidRPr="00F73385" w:rsidRDefault="00CC04ED" w:rsidP="001B5CB8">
      <w:pPr>
        <w:pStyle w:val="CommentText"/>
        <w:rPr>
          <w:lang w:val="en-US"/>
        </w:rPr>
      </w:pPr>
      <w:r>
        <w:rPr>
          <w:lang w:val="en-US"/>
        </w:rPr>
        <w:t>New definitions are required but need further discussion.</w:t>
      </w:r>
    </w:p>
  </w:comment>
  <w:comment w:id="205" w:author="Comments OICA TF EVE" w:date="2020-12-18T16:45:00Z" w:initials="OICA_TF">
    <w:p w14:paraId="5CB3446E" w14:textId="77777777" w:rsidR="00CC04ED" w:rsidRDefault="00CC04ED" w:rsidP="001B5CB8">
      <w:pPr>
        <w:pStyle w:val="CommentText"/>
        <w:rPr>
          <w:lang w:val="en-US"/>
        </w:rPr>
      </w:pPr>
      <w:r>
        <w:rPr>
          <w:rStyle w:val="CommentReference"/>
        </w:rPr>
        <w:annotationRef/>
      </w:r>
      <w:r w:rsidRPr="002A2A2A">
        <w:rPr>
          <w:lang w:val="en-US"/>
        </w:rPr>
        <w:t>Tolerance needs to be larger to acco</w:t>
      </w:r>
      <w:r>
        <w:rPr>
          <w:lang w:val="en-US"/>
        </w:rPr>
        <w:t>unt for design and test execution/</w:t>
      </w:r>
      <w:r w:rsidRPr="002A2A2A">
        <w:rPr>
          <w:lang w:val="en-US"/>
        </w:rPr>
        <w:t>measurement variation</w:t>
      </w:r>
      <w:r>
        <w:rPr>
          <w:lang w:val="en-US"/>
        </w:rPr>
        <w:t>.</w:t>
      </w:r>
    </w:p>
    <w:p w14:paraId="64550B99" w14:textId="77777777" w:rsidR="00CC04ED" w:rsidRDefault="00CC04ED" w:rsidP="001B5CB8">
      <w:pPr>
        <w:pStyle w:val="CommentText"/>
        <w:rPr>
          <w:lang w:val="en-US"/>
        </w:rPr>
      </w:pPr>
    </w:p>
    <w:p w14:paraId="2DAACC0B" w14:textId="77777777" w:rsidR="00CC04ED" w:rsidRPr="00501672" w:rsidRDefault="00CC04ED" w:rsidP="001B5CB8">
      <w:pPr>
        <w:pStyle w:val="CommentText"/>
        <w:rPr>
          <w:lang w:val="en-US"/>
        </w:rPr>
      </w:pPr>
      <w:r>
        <w:rPr>
          <w:lang w:val="en-US"/>
        </w:rPr>
        <w:t xml:space="preserve">Therefore, </w:t>
      </w:r>
      <w:r w:rsidRPr="002A2A2A">
        <w:rPr>
          <w:lang w:val="en-US"/>
        </w:rPr>
        <w:t>OI</w:t>
      </w:r>
      <w:r>
        <w:rPr>
          <w:lang w:val="en-US"/>
        </w:rPr>
        <w:t>CA is supporting a higher tolerance as the 7% proposed in Japan presentation (EVE-40-03).</w:t>
      </w:r>
    </w:p>
  </w:comment>
  <w:comment w:id="206" w:author="DILARA Panagiota (GROW)" w:date="2021-01-08T14:48:00Z" w:initials="DP(">
    <w:p w14:paraId="22003759" w14:textId="62D64FB3" w:rsidR="001838B1" w:rsidRDefault="001838B1">
      <w:pPr>
        <w:pStyle w:val="CommentText"/>
      </w:pPr>
      <w:r>
        <w:rPr>
          <w:rStyle w:val="CommentReference"/>
        </w:rPr>
        <w:annotationRef/>
      </w:r>
      <w:r>
        <w:t xml:space="preserve">Having higher tolerance is not appropriate because it will also influence the accuracy of the values read for Part B. </w:t>
      </w:r>
    </w:p>
  </w:comment>
  <w:comment w:id="207" w:author="Comments OICA TF EVE" w:date="2020-12-18T16:45:00Z" w:initials="OICA_TF">
    <w:p w14:paraId="0C628536" w14:textId="77777777" w:rsidR="00CC04ED" w:rsidRDefault="00CC04ED" w:rsidP="001B5CB8">
      <w:pPr>
        <w:pStyle w:val="CommentText"/>
        <w:rPr>
          <w:lang w:val="en-US"/>
        </w:rPr>
      </w:pPr>
      <w:r>
        <w:rPr>
          <w:rStyle w:val="CommentReference"/>
        </w:rPr>
        <w:annotationRef/>
      </w:r>
      <w:r w:rsidRPr="002A2A2A">
        <w:rPr>
          <w:lang w:val="en-US"/>
        </w:rPr>
        <w:t>Tolerance needs to be larger to acco</w:t>
      </w:r>
      <w:r>
        <w:rPr>
          <w:lang w:val="en-US"/>
        </w:rPr>
        <w:t>unt for design and test execution/</w:t>
      </w:r>
      <w:r w:rsidRPr="002A2A2A">
        <w:rPr>
          <w:lang w:val="en-US"/>
        </w:rPr>
        <w:t>measurement variation</w:t>
      </w:r>
      <w:r>
        <w:rPr>
          <w:lang w:val="en-US"/>
        </w:rPr>
        <w:t>.</w:t>
      </w:r>
    </w:p>
    <w:p w14:paraId="3A9D1979" w14:textId="77777777" w:rsidR="00CC04ED" w:rsidRDefault="00CC04ED" w:rsidP="001B5CB8">
      <w:pPr>
        <w:pStyle w:val="CommentText"/>
        <w:rPr>
          <w:lang w:val="en-US"/>
        </w:rPr>
      </w:pPr>
    </w:p>
    <w:p w14:paraId="37E6FAEB" w14:textId="77777777" w:rsidR="00CC04ED" w:rsidRPr="00501672" w:rsidRDefault="00CC04ED" w:rsidP="001B5CB8">
      <w:pPr>
        <w:pStyle w:val="CommentText"/>
        <w:rPr>
          <w:lang w:val="en-US"/>
        </w:rPr>
      </w:pPr>
      <w:r>
        <w:rPr>
          <w:lang w:val="en-US"/>
        </w:rPr>
        <w:t xml:space="preserve">Therefore, </w:t>
      </w:r>
      <w:r w:rsidRPr="002A2A2A">
        <w:rPr>
          <w:lang w:val="en-US"/>
        </w:rPr>
        <w:t>OI</w:t>
      </w:r>
      <w:r>
        <w:rPr>
          <w:lang w:val="en-US"/>
        </w:rPr>
        <w:t>CA is supporting a higher tolerance as the 7% proposed in Japan presentation (EVE-40-03).</w:t>
      </w:r>
    </w:p>
  </w:comment>
  <w:comment w:id="208" w:author="DILARA Panagiota (GROW)" w:date="2021-01-08T14:50:00Z" w:initials="DP(">
    <w:p w14:paraId="6199F621" w14:textId="68C40090" w:rsidR="001838B1" w:rsidRDefault="001838B1">
      <w:pPr>
        <w:pStyle w:val="CommentText"/>
      </w:pPr>
      <w:r>
        <w:rPr>
          <w:rStyle w:val="CommentReference"/>
        </w:rPr>
        <w:annotationRef/>
      </w:r>
      <w:r>
        <w:t>See comment above.</w:t>
      </w:r>
    </w:p>
  </w:comment>
  <w:comment w:id="211" w:author="Comments OICA TF EVE" w:date="2020-12-18T16:17:00Z" w:initials="OICA_TF">
    <w:p w14:paraId="3334D98C" w14:textId="77777777" w:rsidR="00CC04ED" w:rsidRDefault="00CC04ED" w:rsidP="001B5CB8">
      <w:pPr>
        <w:pStyle w:val="CommentText"/>
        <w:rPr>
          <w:lang w:val="en-US"/>
        </w:rPr>
      </w:pPr>
      <w:r>
        <w:rPr>
          <w:rStyle w:val="CommentReference"/>
        </w:rPr>
        <w:annotationRef/>
      </w:r>
      <w:r w:rsidRPr="009A5F46">
        <w:rPr>
          <w:lang w:val="en-US"/>
        </w:rPr>
        <w:t>N</w:t>
      </w:r>
      <w:r>
        <w:rPr>
          <w:lang w:val="en-US"/>
        </w:rPr>
        <w:t>ew Option (proposed first time in EVE-41)</w:t>
      </w:r>
    </w:p>
    <w:p w14:paraId="0D8A90FA" w14:textId="77777777" w:rsidR="00CC04ED" w:rsidRPr="009A5F46" w:rsidRDefault="00CC04ED" w:rsidP="001B5CB8">
      <w:pPr>
        <w:pStyle w:val="CommentText"/>
        <w:numPr>
          <w:ilvl w:val="0"/>
          <w:numId w:val="45"/>
        </w:numPr>
        <w:spacing w:after="160" w:line="259" w:lineRule="auto"/>
        <w:jc w:val="left"/>
        <w:rPr>
          <w:lang w:val="en-US"/>
        </w:rPr>
      </w:pPr>
      <w:r>
        <w:rPr>
          <w:lang w:val="en-US"/>
        </w:rPr>
        <w:t xml:space="preserve"> needs further evaluation.</w:t>
      </w:r>
    </w:p>
  </w:comment>
  <w:comment w:id="353" w:author="Japan 07-January-2021" w:date="2021-01-07T13:47:00Z" w:initials="JPN070121">
    <w:p w14:paraId="6476C06F" w14:textId="77777777" w:rsidR="00CC04ED" w:rsidRDefault="00CC04ED" w:rsidP="00831974">
      <w:pPr>
        <w:pStyle w:val="CommentText"/>
      </w:pPr>
      <w:r>
        <w:rPr>
          <w:rStyle w:val="CommentReference"/>
        </w:rPr>
        <w:annotationRef/>
      </w:r>
      <w:r>
        <w:t>When failure continues in Part A, it is not necessary to shift to Part B. No description of penalties.</w:t>
      </w:r>
    </w:p>
    <w:p w14:paraId="331D1D4C" w14:textId="3AC13E43" w:rsidR="00CC04ED" w:rsidRDefault="00CC04ED" w:rsidP="00831974">
      <w:pPr>
        <w:pStyle w:val="CommentText"/>
      </w:pPr>
      <w:r>
        <w:t>Japan made a presentation at EVE 40 (EVE 40 -03e)</w:t>
      </w:r>
    </w:p>
  </w:comment>
  <w:comment w:id="354" w:author="DILARA Panagiota (GROW)" w:date="2021-01-08T14:52:00Z" w:initials="DP(">
    <w:p w14:paraId="7C82AB3D" w14:textId="7B8161DD" w:rsidR="001838B1" w:rsidRDefault="001838B1">
      <w:pPr>
        <w:pStyle w:val="CommentText"/>
      </w:pPr>
      <w:r>
        <w:rPr>
          <w:rStyle w:val="CommentReference"/>
        </w:rPr>
        <w:annotationRef/>
      </w:r>
      <w:r>
        <w:t xml:space="preserve">I suggest </w:t>
      </w:r>
      <w:proofErr w:type="gramStart"/>
      <w:r>
        <w:t>to delete</w:t>
      </w:r>
      <w:proofErr w:type="gramEnd"/>
      <w:r>
        <w:t xml:space="preserve"> this line. The periodicity of the PART B is already defined below. If the monitor fails then first it should be corrected and as soon as possible PART B shall continue. </w:t>
      </w:r>
    </w:p>
  </w:comment>
  <w:comment w:id="356" w:author="Japan 07-January-2021" w:date="2021-01-07T13:47:00Z" w:initials="JPN070121">
    <w:p w14:paraId="65FCFA0F" w14:textId="77777777" w:rsidR="00CC04ED" w:rsidRDefault="00CC04ED" w:rsidP="00831974">
      <w:pPr>
        <w:pStyle w:val="CommentText"/>
      </w:pPr>
      <w:r>
        <w:rPr>
          <w:rStyle w:val="CommentReference"/>
        </w:rPr>
        <w:annotationRef/>
      </w:r>
      <w:bookmarkStart w:id="358" w:name="_Hlk60845966"/>
      <w:r>
        <w:t xml:space="preserve">As a matter of concern, the distribution on the lower side of the SOCE includes </w:t>
      </w:r>
      <w:proofErr w:type="gramStart"/>
      <w:r>
        <w:t>a large number of</w:t>
      </w:r>
      <w:proofErr w:type="gramEnd"/>
      <w:r>
        <w:t xml:space="preserve"> severely used vehicles.</w:t>
      </w:r>
    </w:p>
    <w:p w14:paraId="3511FE3F" w14:textId="77777777" w:rsidR="00CC04ED" w:rsidRDefault="00CC04ED" w:rsidP="00831974">
      <w:pPr>
        <w:pStyle w:val="CommentText"/>
      </w:pPr>
      <w:r>
        <w:t>Need to discuss NUI, which was concluded that Fleet Average judgement does not need NUI.</w:t>
      </w:r>
    </w:p>
    <w:p w14:paraId="0E5386D7" w14:textId="77777777" w:rsidR="00CC04ED" w:rsidRDefault="00CC04ED" w:rsidP="00831974">
      <w:pPr>
        <w:pStyle w:val="CommentText"/>
      </w:pPr>
    </w:p>
    <w:p w14:paraId="35689250" w14:textId="77777777" w:rsidR="00CC04ED" w:rsidRDefault="00CC04ED" w:rsidP="00831974">
      <w:pPr>
        <w:pStyle w:val="CommentText"/>
      </w:pPr>
      <w:r>
        <w:t>Japan would like to ask or confirm the following points.</w:t>
      </w:r>
    </w:p>
    <w:p w14:paraId="07C1E759" w14:textId="77777777" w:rsidR="00CC04ED" w:rsidRDefault="00CC04ED" w:rsidP="00831974">
      <w:pPr>
        <w:pStyle w:val="CommentText"/>
        <w:rPr>
          <w:rFonts w:eastAsiaTheme="minorEastAsia"/>
          <w:lang w:eastAsia="ja-JP"/>
        </w:rPr>
      </w:pPr>
      <w:r>
        <w:rPr>
          <w:rFonts w:eastAsiaTheme="minorEastAsia"/>
          <w:lang w:eastAsia="ja-JP"/>
        </w:rPr>
        <w:t xml:space="preserve">Did you add this condition for the case where less than 500 units of the vehicle of the same battery durability family will be sold? </w:t>
      </w:r>
    </w:p>
    <w:p w14:paraId="34D50478" w14:textId="77777777" w:rsidR="00CC04ED" w:rsidRDefault="00CC04ED" w:rsidP="00831974">
      <w:pPr>
        <w:pStyle w:val="CommentText"/>
        <w:rPr>
          <w:rFonts w:eastAsiaTheme="minorEastAsia"/>
          <w:lang w:eastAsia="ja-JP"/>
        </w:rPr>
      </w:pPr>
      <w:r>
        <w:rPr>
          <w:rFonts w:eastAsiaTheme="minorEastAsia"/>
          <w:lang w:eastAsia="ja-JP"/>
        </w:rPr>
        <w:t xml:space="preserve"> Is it correct that the vehicle survey will not be conducted for more than 500 units?</w:t>
      </w:r>
    </w:p>
    <w:p w14:paraId="5DEAFE19" w14:textId="6B193FD7" w:rsidR="00CC04ED" w:rsidRDefault="00CC04ED" w:rsidP="00831974">
      <w:pPr>
        <w:pStyle w:val="CommentText"/>
      </w:pPr>
      <w:r>
        <w:rPr>
          <w:rFonts w:eastAsiaTheme="minorEastAsia"/>
          <w:lang w:eastAsia="ja-JP"/>
        </w:rPr>
        <w:t>How to deal with survey in case of OTA data collection?</w:t>
      </w:r>
      <w:bookmarkEnd w:id="358"/>
    </w:p>
  </w:comment>
  <w:comment w:id="357" w:author="DILARA Panagiota (GROW)" w:date="2021-01-08T14:57:00Z" w:initials="DP(">
    <w:p w14:paraId="033C8FC1" w14:textId="3E711107" w:rsidR="00396066" w:rsidRDefault="00396066">
      <w:pPr>
        <w:pStyle w:val="CommentText"/>
      </w:pPr>
      <w:r>
        <w:rPr>
          <w:rStyle w:val="CommentReference"/>
        </w:rPr>
        <w:annotationRef/>
      </w:r>
      <w:r>
        <w:t>To be discussed at the next meeting</w:t>
      </w:r>
    </w:p>
  </w:comment>
  <w:comment w:id="360" w:author="Comments OICA TF EVE" w:date="2020-12-18T14:36:00Z" w:initials="OICA_TF">
    <w:p w14:paraId="043C37BF" w14:textId="77777777" w:rsidR="00CC04ED" w:rsidRPr="0045650B" w:rsidRDefault="00CC04ED" w:rsidP="00DB5CF8">
      <w:pPr>
        <w:pStyle w:val="CommentText"/>
        <w:rPr>
          <w:lang w:val="en-US"/>
        </w:rPr>
      </w:pPr>
      <w:r>
        <w:rPr>
          <w:rStyle w:val="CommentReference"/>
        </w:rPr>
        <w:annotationRef/>
      </w:r>
      <w:r>
        <w:rPr>
          <w:lang w:val="en-US"/>
        </w:rPr>
        <w:t>Only SOCR/SOCE</w:t>
      </w:r>
      <w:r w:rsidRPr="0045650B">
        <w:rPr>
          <w:lang w:val="en-US"/>
        </w:rPr>
        <w:t xml:space="preserve"> values shall be provided (scope of MPR does not require additional data)</w:t>
      </w:r>
    </w:p>
  </w:comment>
  <w:comment w:id="361" w:author="DILARA Panagiota (GROW)" w:date="2021-01-08T14:56:00Z" w:initials="DP(">
    <w:p w14:paraId="38D37CF3" w14:textId="33AFE7CF" w:rsidR="001838B1" w:rsidRDefault="001838B1">
      <w:pPr>
        <w:pStyle w:val="CommentText"/>
      </w:pPr>
      <w:r>
        <w:rPr>
          <w:rStyle w:val="CommentReference"/>
        </w:rPr>
        <w:annotationRef/>
      </w:r>
      <w:r>
        <w:t xml:space="preserve">There might be scope to collect other data to inform PHASE B. </w:t>
      </w:r>
      <w:proofErr w:type="spellStart"/>
      <w:r>
        <w:t>tbd</w:t>
      </w:r>
      <w:proofErr w:type="spellEnd"/>
    </w:p>
  </w:comment>
  <w:comment w:id="363" w:author="Comments OICA TF EVE" w:date="2020-12-18T16:49:00Z" w:initials="OICA_TF">
    <w:p w14:paraId="15334972" w14:textId="77777777" w:rsidR="00CC04ED" w:rsidRPr="004D503A" w:rsidRDefault="00CC04ED" w:rsidP="00DB5CF8">
      <w:pPr>
        <w:pStyle w:val="CommentText"/>
        <w:rPr>
          <w:lang w:val="en-US"/>
        </w:rPr>
      </w:pPr>
      <w:r>
        <w:rPr>
          <w:rStyle w:val="CommentReference"/>
        </w:rPr>
        <w:annotationRef/>
      </w:r>
      <w:r w:rsidRPr="004D503A">
        <w:rPr>
          <w:lang w:val="en-US"/>
        </w:rPr>
        <w:t>Should be moved to s</w:t>
      </w:r>
      <w:r>
        <w:rPr>
          <w:lang w:val="en-US"/>
        </w:rPr>
        <w:t>cope of GTR</w:t>
      </w:r>
    </w:p>
  </w:comment>
  <w:comment w:id="364" w:author="DILARA Panagiota (GROW)" w:date="2021-01-08T14:16:00Z" w:initials="DP(">
    <w:p w14:paraId="03086277" w14:textId="0AA78872" w:rsidR="00E80882" w:rsidRDefault="00E80882">
      <w:pPr>
        <w:pStyle w:val="CommentText"/>
      </w:pPr>
      <w:r>
        <w:rPr>
          <w:rStyle w:val="CommentReference"/>
        </w:rPr>
        <w:annotationRef/>
      </w:r>
      <w:r>
        <w:t>The intention is not to exclude application of the GTR for SVM, but rather to allow for better application</w:t>
      </w:r>
    </w:p>
  </w:comment>
  <w:comment w:id="365" w:author="Comments OICA TF EVE" w:date="2020-12-18T14:36:00Z" w:initials="OICA_TF">
    <w:p w14:paraId="6B955096" w14:textId="77777777" w:rsidR="00CC04ED" w:rsidRDefault="00CC04ED" w:rsidP="00DB5CF8">
      <w:pPr>
        <w:pStyle w:val="CommentText"/>
        <w:rPr>
          <w:lang w:val="en-US"/>
        </w:rPr>
      </w:pPr>
      <w:r>
        <w:rPr>
          <w:rStyle w:val="CommentReference"/>
        </w:rPr>
        <w:annotationRef/>
      </w:r>
      <w:r w:rsidRPr="0045650B">
        <w:rPr>
          <w:lang w:val="en-US"/>
        </w:rPr>
        <w:t>MPR should be based upon the Fleet average not a backstop requirement</w:t>
      </w:r>
      <w:r>
        <w:rPr>
          <w:lang w:val="en-US"/>
        </w:rPr>
        <w:t>.</w:t>
      </w:r>
    </w:p>
    <w:p w14:paraId="5A4170D8" w14:textId="77777777" w:rsidR="00CC04ED" w:rsidRDefault="00CC04ED" w:rsidP="00DB5CF8">
      <w:pPr>
        <w:pStyle w:val="CommentText"/>
        <w:rPr>
          <w:lang w:val="en-US"/>
        </w:rPr>
      </w:pPr>
    </w:p>
    <w:p w14:paraId="1B92ED1B" w14:textId="77777777" w:rsidR="00CC04ED" w:rsidRDefault="00CC04ED" w:rsidP="00DB5CF8">
      <w:pPr>
        <w:pStyle w:val="CommentText"/>
        <w:rPr>
          <w:lang w:val="en-US"/>
        </w:rPr>
      </w:pPr>
      <w:r>
        <w:rPr>
          <w:lang w:val="en-US"/>
        </w:rPr>
        <w:t xml:space="preserve">Taking an average value for the comparison with MPR is the right approach for Phase 1 as no one has data to see how the shape of the curve is. Manufacturers are also </w:t>
      </w:r>
      <w:proofErr w:type="gramStart"/>
      <w:r>
        <w:rPr>
          <w:lang w:val="en-US"/>
        </w:rPr>
        <w:t>lacking of</w:t>
      </w:r>
      <w:proofErr w:type="gramEnd"/>
      <w:r>
        <w:rPr>
          <w:lang w:val="en-US"/>
        </w:rPr>
        <w:t xml:space="preserve"> representative data base…no one has a reasonable amount of 8 year old PHEVs and BEVs.</w:t>
      </w:r>
    </w:p>
    <w:p w14:paraId="6E9EE817" w14:textId="77777777" w:rsidR="00CC04ED" w:rsidRDefault="00CC04ED" w:rsidP="00DB5CF8">
      <w:pPr>
        <w:pStyle w:val="CommentText"/>
        <w:rPr>
          <w:lang w:val="en-US"/>
        </w:rPr>
      </w:pPr>
    </w:p>
    <w:p w14:paraId="613ABEE7" w14:textId="77777777" w:rsidR="00CC04ED" w:rsidRPr="0045650B" w:rsidRDefault="00CC04ED" w:rsidP="00DB5CF8">
      <w:pPr>
        <w:pStyle w:val="CommentText"/>
        <w:rPr>
          <w:lang w:val="en-US"/>
        </w:rPr>
      </w:pPr>
      <w:r>
        <w:rPr>
          <w:lang w:val="en-US"/>
        </w:rPr>
        <w:t xml:space="preserve">The average is addressing this uncertainty and in addition covers outliers. </w:t>
      </w:r>
    </w:p>
  </w:comment>
  <w:comment w:id="366" w:author="DILARA Panagiota (GROW)" w:date="2021-01-08T14:19:00Z" w:initials="DP(">
    <w:p w14:paraId="6041A1A1" w14:textId="0C0F2622" w:rsidR="00E80882" w:rsidRDefault="00E80882">
      <w:pPr>
        <w:pStyle w:val="CommentText"/>
      </w:pPr>
      <w:r>
        <w:rPr>
          <w:rStyle w:val="CommentReference"/>
        </w:rPr>
        <w:annotationRef/>
      </w:r>
      <w:r>
        <w:t xml:space="preserve">The proposal for the MPR is based on this backstop criterion and not on fleet average, which would require even higher MPR. </w:t>
      </w:r>
    </w:p>
  </w:comment>
  <w:comment w:id="372" w:author="DILARA Panagiota (GROW)" w:date="2020-11-03T12:20:00Z" w:initials="DP(">
    <w:p w14:paraId="2F15D033" w14:textId="77777777" w:rsidR="00CC04ED" w:rsidRPr="00921E3B" w:rsidRDefault="00CC04ED" w:rsidP="0045734D">
      <w:pPr>
        <w:pStyle w:val="CommentText"/>
      </w:pPr>
      <w:r>
        <w:rPr>
          <w:rStyle w:val="CommentReference"/>
        </w:rPr>
        <w:annotationRef/>
      </w:r>
      <w:r w:rsidRPr="00921E3B">
        <w:t>Add other points taken from family defin</w:t>
      </w:r>
      <w:r>
        <w:t>ition after it is finalised</w:t>
      </w:r>
    </w:p>
  </w:comment>
  <w:comment w:id="373" w:author="OICA TF EVE (ACEA)" w:date="2020-09-24T12:29:00Z" w:initials="OICA_ACEA">
    <w:p w14:paraId="5A3CF3D2" w14:textId="267208A8" w:rsidR="00CC04ED" w:rsidRPr="001A3D3A" w:rsidRDefault="00CC04ED" w:rsidP="0045734D">
      <w:pPr>
        <w:pStyle w:val="CommentText"/>
        <w:rPr>
          <w:lang w:val="en-CA"/>
        </w:rPr>
      </w:pPr>
      <w:r>
        <w:rPr>
          <w:rStyle w:val="CommentReference"/>
        </w:rPr>
        <w:annotationRef/>
      </w:r>
      <w:r w:rsidRPr="008F613B">
        <w:rPr>
          <w:lang w:val="en-US"/>
        </w:rPr>
        <w:t xml:space="preserve">What is </w:t>
      </w:r>
      <w:r>
        <w:rPr>
          <w:lang w:val="en-US"/>
        </w:rPr>
        <w:t>a major vehicle repair? What would be considered as reason to not select the vehicle?</w:t>
      </w:r>
    </w:p>
  </w:comment>
  <w:comment w:id="374" w:author="DILARA Panagiota (GROW)" w:date="2021-01-08T14:59:00Z" w:initials="DP(">
    <w:p w14:paraId="156556C1" w14:textId="6298CAE2" w:rsidR="00396066" w:rsidRDefault="00396066">
      <w:pPr>
        <w:pStyle w:val="CommentText"/>
      </w:pPr>
      <w:r>
        <w:rPr>
          <w:rStyle w:val="CommentReference"/>
        </w:rPr>
        <w:annotationRef/>
      </w:r>
      <w:r>
        <w:t>This is not a reason to not select the vehicle. It is just for information purposes. The ones below are.</w:t>
      </w:r>
    </w:p>
  </w:comment>
  <w:comment w:id="375" w:author="DILARA Panagiota (GROW)" w:date="2020-09-03T14:21:00Z" w:initials="DP(">
    <w:p w14:paraId="6F62B885" w14:textId="77777777" w:rsidR="00CC04ED" w:rsidRPr="00176317" w:rsidRDefault="00CC04ED" w:rsidP="0045734D">
      <w:pPr>
        <w:pStyle w:val="CommentText"/>
      </w:pPr>
      <w:r>
        <w:rPr>
          <w:rStyle w:val="CommentReference"/>
        </w:rPr>
        <w:annotationRef/>
      </w:r>
      <w:r w:rsidRPr="00176317">
        <w:t xml:space="preserve">To decide whether some of these could be exclusion criteria for </w:t>
      </w:r>
      <w:r>
        <w:t>Part B</w:t>
      </w:r>
    </w:p>
  </w:comment>
  <w:comment w:id="376" w:author="Comments OICA TF EVE" w:date="2020-12-18T14:37:00Z" w:initials="OICA_TF">
    <w:p w14:paraId="5A380DE0" w14:textId="77777777" w:rsidR="00CC04ED" w:rsidRDefault="00CC04ED" w:rsidP="00A06314">
      <w:pPr>
        <w:pStyle w:val="CommentText"/>
      </w:pPr>
      <w:r>
        <w:rPr>
          <w:rStyle w:val="CommentReference"/>
        </w:rPr>
        <w:annotationRef/>
      </w:r>
      <w:r>
        <w:t xml:space="preserve">Should be an exclusion </w:t>
      </w:r>
      <w:proofErr w:type="gramStart"/>
      <w:r>
        <w:t>criteria</w:t>
      </w:r>
      <w:proofErr w:type="gramEnd"/>
    </w:p>
  </w:comment>
  <w:comment w:id="377" w:author="DILARA Panagiota (GROW)" w:date="2021-01-08T14:58:00Z" w:initials="DP(">
    <w:p w14:paraId="0C7ED364" w14:textId="23B5AF29" w:rsidR="00396066" w:rsidRDefault="00396066">
      <w:pPr>
        <w:pStyle w:val="CommentText"/>
      </w:pPr>
      <w:r>
        <w:rPr>
          <w:rStyle w:val="CommentReference"/>
        </w:rPr>
        <w:annotationRef/>
      </w:r>
      <w:r>
        <w:t>Proposal? What would be the acceptable percentage of time? And on which criteria?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C44223" w15:done="0"/>
  <w15:commentEx w15:paraId="22639C47" w15:done="0"/>
  <w15:commentEx w15:paraId="109FBADC" w15:done="0"/>
  <w15:commentEx w15:paraId="066F277C" w15:done="0"/>
  <w15:commentEx w15:paraId="1907721A" w15:done="0"/>
  <w15:commentEx w15:paraId="3F5830AF" w15:paraIdParent="1907721A" w15:done="0"/>
  <w15:commentEx w15:paraId="3BE16617" w15:done="0"/>
  <w15:commentEx w15:paraId="68B4F931" w15:paraIdParent="3BE16617" w15:done="0"/>
  <w15:commentEx w15:paraId="5BF54125" w15:done="0"/>
  <w15:commentEx w15:paraId="59C9E80C" w15:paraIdParent="5BF54125" w15:done="0"/>
  <w15:commentEx w15:paraId="6AD1105D" w15:done="0"/>
  <w15:commentEx w15:paraId="716DBD83" w15:done="0"/>
  <w15:commentEx w15:paraId="1A0C4301" w15:done="0"/>
  <w15:commentEx w15:paraId="6F49DD41" w15:done="0"/>
  <w15:commentEx w15:paraId="7D31AB8A" w15:paraIdParent="6F49DD41" w15:done="0"/>
  <w15:commentEx w15:paraId="10A169EE" w15:done="0"/>
  <w15:commentEx w15:paraId="36A25C61" w15:paraIdParent="10A169EE" w15:done="0"/>
  <w15:commentEx w15:paraId="2C1F65D1" w15:done="0"/>
  <w15:commentEx w15:paraId="049DFA27" w15:done="0"/>
  <w15:commentEx w15:paraId="3B926C52" w15:done="0"/>
  <w15:commentEx w15:paraId="0935707B" w15:done="0"/>
  <w15:commentEx w15:paraId="3B4956D7" w15:done="0"/>
  <w15:commentEx w15:paraId="6228D8D4" w15:done="0"/>
  <w15:commentEx w15:paraId="6E7C4072" w15:done="0"/>
  <w15:commentEx w15:paraId="005DF5C3" w15:done="0"/>
  <w15:commentEx w15:paraId="681A9755" w15:paraIdParent="005DF5C3" w15:done="0"/>
  <w15:commentEx w15:paraId="2FA9EA05" w15:done="0"/>
  <w15:commentEx w15:paraId="66C989AB" w15:done="0"/>
  <w15:commentEx w15:paraId="2DAACC0B" w15:done="0"/>
  <w15:commentEx w15:paraId="22003759" w15:paraIdParent="2DAACC0B" w15:done="0"/>
  <w15:commentEx w15:paraId="37E6FAEB" w15:done="0"/>
  <w15:commentEx w15:paraId="6199F621" w15:paraIdParent="37E6FAEB" w15:done="0"/>
  <w15:commentEx w15:paraId="0D8A90FA" w15:done="0"/>
  <w15:commentEx w15:paraId="331D1D4C" w15:done="0"/>
  <w15:commentEx w15:paraId="7C82AB3D" w15:paraIdParent="331D1D4C" w15:done="0"/>
  <w15:commentEx w15:paraId="5DEAFE19" w15:done="0"/>
  <w15:commentEx w15:paraId="033C8FC1" w15:paraIdParent="5DEAFE19" w15:done="0"/>
  <w15:commentEx w15:paraId="043C37BF" w15:done="0"/>
  <w15:commentEx w15:paraId="38D37CF3" w15:paraIdParent="043C37BF" w15:done="0"/>
  <w15:commentEx w15:paraId="15334972" w15:done="0"/>
  <w15:commentEx w15:paraId="03086277" w15:paraIdParent="15334972" w15:done="0"/>
  <w15:commentEx w15:paraId="613ABEE7" w15:done="0"/>
  <w15:commentEx w15:paraId="6041A1A1" w15:paraIdParent="613ABEE7" w15:done="0"/>
  <w15:commentEx w15:paraId="2F15D033" w15:done="0"/>
  <w15:commentEx w15:paraId="5A3CF3D2" w15:done="0"/>
  <w15:commentEx w15:paraId="156556C1" w15:paraIdParent="5A3CF3D2" w15:done="0"/>
  <w15:commentEx w15:paraId="6F62B885" w15:done="0"/>
  <w15:commentEx w15:paraId="5A380DE0" w15:done="0"/>
  <w15:commentEx w15:paraId="0C7ED364" w15:paraIdParent="5A380D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C44223" w16cid:durableId="23A34945"/>
  <w16cid:commentId w16cid:paraId="22639C47" w16cid:durableId="23A34946"/>
  <w16cid:commentId w16cid:paraId="109FBADC" w16cid:durableId="23A34947"/>
  <w16cid:commentId w16cid:paraId="066F277C" w16cid:durableId="23A34948"/>
  <w16cid:commentId w16cid:paraId="1907721A" w16cid:durableId="23A18DB0"/>
  <w16cid:commentId w16cid:paraId="3F5830AF" w16cid:durableId="23A3494A"/>
  <w16cid:commentId w16cid:paraId="3BE16617" w16cid:durableId="23A18DFB"/>
  <w16cid:commentId w16cid:paraId="68B4F931" w16cid:durableId="23A3494C"/>
  <w16cid:commentId w16cid:paraId="5BF54125" w16cid:durableId="239D85CD"/>
  <w16cid:commentId w16cid:paraId="59C9E80C" w16cid:durableId="23A3494E"/>
  <w16cid:commentId w16cid:paraId="6AD1105D" w16cid:durableId="239D85CE"/>
  <w16cid:commentId w16cid:paraId="716DBD83" w16cid:durableId="239D85CF"/>
  <w16cid:commentId w16cid:paraId="1A0C4301" w16cid:durableId="239D85D0"/>
  <w16cid:commentId w16cid:paraId="6F49DD41" w16cid:durableId="239D85D1"/>
  <w16cid:commentId w16cid:paraId="7D31AB8A" w16cid:durableId="23A34953"/>
  <w16cid:commentId w16cid:paraId="10A169EE" w16cid:durableId="23A18E72"/>
  <w16cid:commentId w16cid:paraId="36A25C61" w16cid:durableId="23A34955"/>
  <w16cid:commentId w16cid:paraId="2C1F65D1" w16cid:durableId="23A18EA0"/>
  <w16cid:commentId w16cid:paraId="049DFA27" w16cid:durableId="239D85D2"/>
  <w16cid:commentId w16cid:paraId="3B926C52" w16cid:durableId="239D85D3"/>
  <w16cid:commentId w16cid:paraId="0935707B" w16cid:durableId="239D85D4"/>
  <w16cid:commentId w16cid:paraId="3B4956D7" w16cid:durableId="23A18ECB"/>
  <w16cid:commentId w16cid:paraId="6228D8D4" w16cid:durableId="239D85D5"/>
  <w16cid:commentId w16cid:paraId="6E7C4072" w16cid:durableId="239D85D6"/>
  <w16cid:commentId w16cid:paraId="005DF5C3" w16cid:durableId="239D85D7"/>
  <w16cid:commentId w16cid:paraId="681A9755" w16cid:durableId="23A3495E"/>
  <w16cid:commentId w16cid:paraId="2FA9EA05" w16cid:durableId="239D85D8"/>
  <w16cid:commentId w16cid:paraId="66C989AB" w16cid:durableId="239D85D9"/>
  <w16cid:commentId w16cid:paraId="2DAACC0B" w16cid:durableId="239D85DA"/>
  <w16cid:commentId w16cid:paraId="22003759" w16cid:durableId="23A34962"/>
  <w16cid:commentId w16cid:paraId="37E6FAEB" w16cid:durableId="239D85DB"/>
  <w16cid:commentId w16cid:paraId="6199F621" w16cid:durableId="23A34964"/>
  <w16cid:commentId w16cid:paraId="0D8A90FA" w16cid:durableId="239D85DC"/>
  <w16cid:commentId w16cid:paraId="331D1D4C" w16cid:durableId="23A18F6A"/>
  <w16cid:commentId w16cid:paraId="7C82AB3D" w16cid:durableId="23A34967"/>
  <w16cid:commentId w16cid:paraId="5DEAFE19" w16cid:durableId="23A18F87"/>
  <w16cid:commentId w16cid:paraId="033C8FC1" w16cid:durableId="23A34969"/>
  <w16cid:commentId w16cid:paraId="043C37BF" w16cid:durableId="239D85DD"/>
  <w16cid:commentId w16cid:paraId="38D37CF3" w16cid:durableId="23A3496B"/>
  <w16cid:commentId w16cid:paraId="15334972" w16cid:durableId="239D85DE"/>
  <w16cid:commentId w16cid:paraId="03086277" w16cid:durableId="23A3496D"/>
  <w16cid:commentId w16cid:paraId="613ABEE7" w16cid:durableId="239D85DF"/>
  <w16cid:commentId w16cid:paraId="6041A1A1" w16cid:durableId="23A3496F"/>
  <w16cid:commentId w16cid:paraId="2F15D033" w16cid:durableId="239D84AD"/>
  <w16cid:commentId w16cid:paraId="5A3CF3D2" w16cid:durableId="239D84AE"/>
  <w16cid:commentId w16cid:paraId="156556C1" w16cid:durableId="23A34972"/>
  <w16cid:commentId w16cid:paraId="6F62B885" w16cid:durableId="23145ECA"/>
  <w16cid:commentId w16cid:paraId="5A380DE0" w16cid:durableId="23A00FC2"/>
  <w16cid:commentId w16cid:paraId="0C7ED364" w16cid:durableId="23A349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5D555" w14:textId="77777777" w:rsidR="00CD6CE7" w:rsidRDefault="00CD6CE7"/>
  </w:endnote>
  <w:endnote w:type="continuationSeparator" w:id="0">
    <w:p w14:paraId="5735AEB9" w14:textId="77777777" w:rsidR="00CD6CE7" w:rsidRDefault="00CD6CE7"/>
  </w:endnote>
  <w:endnote w:type="continuationNotice" w:id="1">
    <w:p w14:paraId="6CD4B089" w14:textId="77777777" w:rsidR="00CD6CE7" w:rsidRDefault="00CD6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B2490" w14:textId="0269839B" w:rsidR="00CC04ED" w:rsidRPr="007E2877" w:rsidRDefault="00CC04ED" w:rsidP="007E2877">
    <w:pPr>
      <w:pStyle w:val="Footer"/>
      <w:tabs>
        <w:tab w:val="right" w:pos="9638"/>
      </w:tabs>
      <w:rPr>
        <w:sz w:val="18"/>
      </w:rPr>
    </w:pPr>
    <w:r w:rsidRPr="007E2877">
      <w:rPr>
        <w:b/>
        <w:sz w:val="18"/>
      </w:rPr>
      <w:fldChar w:fldCharType="begin"/>
    </w:r>
    <w:r w:rsidRPr="007E2877">
      <w:rPr>
        <w:b/>
        <w:sz w:val="18"/>
      </w:rPr>
      <w:instrText xml:space="preserve"> PAGE  \* MERGEFORMAT </w:instrText>
    </w:r>
    <w:r w:rsidRPr="007E2877">
      <w:rPr>
        <w:b/>
        <w:sz w:val="18"/>
      </w:rPr>
      <w:fldChar w:fldCharType="separate"/>
    </w:r>
    <w:r w:rsidR="002E026E">
      <w:rPr>
        <w:b/>
        <w:noProof/>
        <w:sz w:val="18"/>
      </w:rPr>
      <w:t>4</w:t>
    </w:r>
    <w:r w:rsidRPr="007E287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8050F" w14:textId="29B1B02A" w:rsidR="00CC04ED" w:rsidRPr="007E2877" w:rsidRDefault="00CC04ED" w:rsidP="007E2877">
    <w:pPr>
      <w:pStyle w:val="Footer"/>
      <w:tabs>
        <w:tab w:val="right" w:pos="9638"/>
      </w:tabs>
      <w:rPr>
        <w:b/>
        <w:sz w:val="18"/>
      </w:rPr>
    </w:pPr>
    <w:r>
      <w:tab/>
    </w:r>
    <w:r w:rsidRPr="007E2877">
      <w:rPr>
        <w:b/>
        <w:sz w:val="18"/>
      </w:rPr>
      <w:fldChar w:fldCharType="begin"/>
    </w:r>
    <w:r w:rsidRPr="007E2877">
      <w:rPr>
        <w:b/>
        <w:sz w:val="18"/>
      </w:rPr>
      <w:instrText xml:space="preserve"> PAGE  \* MERGEFORMAT </w:instrText>
    </w:r>
    <w:r w:rsidRPr="007E2877">
      <w:rPr>
        <w:b/>
        <w:sz w:val="18"/>
      </w:rPr>
      <w:fldChar w:fldCharType="separate"/>
    </w:r>
    <w:r w:rsidR="002E026E">
      <w:rPr>
        <w:b/>
        <w:noProof/>
        <w:sz w:val="18"/>
      </w:rPr>
      <w:t>3</w:t>
    </w:r>
    <w:r w:rsidRPr="007E28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32F74" w14:textId="362CA02E" w:rsidR="00CC04ED" w:rsidRDefault="00CC04ED" w:rsidP="00E407D2">
    <w:pPr>
      <w:pStyle w:val="Footer"/>
    </w:pPr>
    <w:r>
      <w:rPr>
        <w:noProof/>
        <w:lang w:val="fr-BE" w:eastAsia="fr-BE"/>
      </w:rPr>
      <w:drawing>
        <wp:anchor distT="0" distB="0" distL="114300" distR="114300" simplePos="0" relativeHeight="251659264" behindDoc="1" locked="1" layoutInCell="1" allowOverlap="1" wp14:anchorId="0C03052D" wp14:editId="6AEA362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B80FC" w14:textId="77777777" w:rsidR="00CD6CE7" w:rsidRPr="000B175B" w:rsidRDefault="00CD6CE7" w:rsidP="000B175B">
      <w:pPr>
        <w:tabs>
          <w:tab w:val="right" w:pos="2155"/>
        </w:tabs>
        <w:spacing w:after="80"/>
        <w:ind w:left="680"/>
        <w:rPr>
          <w:u w:val="single"/>
        </w:rPr>
      </w:pPr>
      <w:r>
        <w:rPr>
          <w:u w:val="single"/>
        </w:rPr>
        <w:tab/>
      </w:r>
    </w:p>
  </w:footnote>
  <w:footnote w:type="continuationSeparator" w:id="0">
    <w:p w14:paraId="10434870" w14:textId="77777777" w:rsidR="00CD6CE7" w:rsidRPr="00FC68B7" w:rsidRDefault="00CD6CE7" w:rsidP="00FC68B7">
      <w:pPr>
        <w:tabs>
          <w:tab w:val="left" w:pos="2155"/>
        </w:tabs>
        <w:spacing w:after="80"/>
        <w:ind w:left="680"/>
        <w:rPr>
          <w:u w:val="single"/>
        </w:rPr>
      </w:pPr>
      <w:r>
        <w:rPr>
          <w:u w:val="single"/>
        </w:rPr>
        <w:tab/>
      </w:r>
    </w:p>
  </w:footnote>
  <w:footnote w:type="continuationNotice" w:id="1">
    <w:p w14:paraId="7CC28139" w14:textId="77777777" w:rsidR="00CD6CE7" w:rsidRDefault="00CD6CE7"/>
  </w:footnote>
  <w:footnote w:id="2">
    <w:p w14:paraId="6B7C7B09" w14:textId="77777777" w:rsidR="00CC04ED" w:rsidRDefault="00CC04ED" w:rsidP="008A32EB">
      <w:pPr>
        <w:pStyle w:val="FootnoteText"/>
      </w:pPr>
      <w:r>
        <w:tab/>
      </w:r>
      <w:r>
        <w:rPr>
          <w:rStyle w:val="FootnoteReference"/>
          <w:sz w:val="20"/>
          <w:lang w:val="en-US"/>
        </w:rPr>
        <w:t>*</w:t>
      </w:r>
      <w:r>
        <w:rPr>
          <w:sz w:val="20"/>
          <w:lang w:val="en-US"/>
        </w:rPr>
        <w:tab/>
      </w:r>
      <w:r w:rsidRPr="009B60D7">
        <w:rPr>
          <w:lang w:val="en-US"/>
        </w:rPr>
        <w:t xml:space="preserve">In accordance with the </w:t>
      </w:r>
      <w:proofErr w:type="spellStart"/>
      <w:r w:rsidRPr="009B60D7">
        <w:rPr>
          <w:lang w:val="en-US"/>
        </w:rPr>
        <w:t>programme</w:t>
      </w:r>
      <w:proofErr w:type="spellEnd"/>
      <w:r w:rsidRPr="009B60D7">
        <w:rPr>
          <w:lang w:val="en-US"/>
        </w:rPr>
        <w:t xml:space="preserve"> of work of the Inland Transport Committee for 2020 as outlined in proposed </w:t>
      </w:r>
      <w:proofErr w:type="spellStart"/>
      <w:r w:rsidRPr="009B60D7">
        <w:rPr>
          <w:lang w:val="en-US"/>
        </w:rPr>
        <w:t>programme</w:t>
      </w:r>
      <w:proofErr w:type="spellEnd"/>
      <w:r w:rsidRPr="009B60D7">
        <w:rPr>
          <w:lang w:val="en-US"/>
        </w:rPr>
        <w:t xml:space="preserve"> budget for 2020 (A/74/6 (part V sect. 20) para 20.37),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69839" w14:textId="653EDD5A" w:rsidR="00CC04ED" w:rsidRPr="007E2877" w:rsidRDefault="00FF7595">
    <w:pPr>
      <w:pStyle w:val="Header"/>
    </w:pPr>
    <w:r w:rsidRPr="00FF7595">
      <w:t>GRPE-82-27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48F3D" w14:textId="0CDBF755" w:rsidR="00CC04ED" w:rsidRPr="007E2877" w:rsidRDefault="00FF7595" w:rsidP="007E2877">
    <w:pPr>
      <w:pStyle w:val="Header"/>
      <w:jc w:val="right"/>
    </w:pPr>
    <w:r w:rsidRPr="00FF7595">
      <w:t>GRPE-82-27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9A512" w14:textId="396169EE" w:rsidR="00CC04ED" w:rsidRDefault="00CC04ED">
    <w:pPr>
      <w:pStyle w:val="Header"/>
    </w:pPr>
    <w:r>
      <w:t xml:space="preserve">Submitted by the </w:t>
    </w:r>
    <w:r w:rsidRPr="00232AAA">
      <w:t>EVE</w:t>
    </w:r>
    <w:r>
      <w:t xml:space="preserve"> Informal Working Group</w:t>
    </w:r>
    <w:r>
      <w:tab/>
    </w:r>
    <w:r>
      <w:tab/>
    </w:r>
    <w:r>
      <w:tab/>
    </w:r>
    <w:r>
      <w:tab/>
    </w:r>
    <w:r>
      <w:tab/>
      <w:t>Informal Document GRPE-82-</w:t>
    </w:r>
    <w:r w:rsidR="00FF7595">
      <w:t>27</w:t>
    </w:r>
  </w:p>
  <w:p w14:paraId="69E118F9" w14:textId="26CA13AC" w:rsidR="00CC04ED" w:rsidRDefault="00CC04ED" w:rsidP="0037344E">
    <w:pPr>
      <w:pStyle w:val="Header"/>
      <w:ind w:right="850"/>
      <w:jc w:val="right"/>
    </w:pPr>
    <w:r>
      <w:t>82</w:t>
    </w:r>
    <w:r w:rsidRPr="0037344E">
      <w:rPr>
        <w:vertAlign w:val="superscript"/>
      </w:rPr>
      <w:t>nd</w:t>
    </w:r>
    <w:r>
      <w:t xml:space="preserve"> GRPE, 12-15 January 2021</w:t>
    </w:r>
  </w:p>
  <w:p w14:paraId="10F8A609" w14:textId="1EBD69B1" w:rsidR="00CC04ED" w:rsidRDefault="00CC04ED" w:rsidP="0037344E">
    <w:pPr>
      <w:pStyle w:val="Header"/>
      <w:ind w:right="850"/>
      <w:jc w:val="right"/>
    </w:pPr>
    <w:r>
      <w:t>Agenda item 9(b)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C7119C"/>
    <w:multiLevelType w:val="hybridMultilevel"/>
    <w:tmpl w:val="7F960AD0"/>
    <w:lvl w:ilvl="0" w:tplc="04090017">
      <w:start w:val="1"/>
      <w:numFmt w:val="lowerLetter"/>
      <w:lvlText w:val="%1)"/>
      <w:lvlJc w:val="left"/>
      <w:pPr>
        <w:ind w:left="2430" w:hanging="360"/>
      </w:pPr>
    </w:lvl>
    <w:lvl w:ilvl="1" w:tplc="04090017">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12" w15:restartNumberingAfterBreak="0">
    <w:nsid w:val="083F0F0D"/>
    <w:multiLevelType w:val="hybridMultilevel"/>
    <w:tmpl w:val="13C0F1CC"/>
    <w:lvl w:ilvl="0" w:tplc="04090017">
      <w:start w:val="1"/>
      <w:numFmt w:val="lowerLetter"/>
      <w:lvlText w:val="%1)"/>
      <w:lvlJc w:val="left"/>
      <w:pPr>
        <w:ind w:left="1080" w:firstLine="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D06750"/>
    <w:multiLevelType w:val="hybridMultilevel"/>
    <w:tmpl w:val="7F7C4932"/>
    <w:lvl w:ilvl="0" w:tplc="04090017">
      <w:start w:val="1"/>
      <w:numFmt w:val="lowerLetter"/>
      <w:lvlText w:val="%1)"/>
      <w:lvlJc w:val="left"/>
      <w:pPr>
        <w:ind w:left="1080" w:firstLine="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63D070A"/>
    <w:multiLevelType w:val="hybridMultilevel"/>
    <w:tmpl w:val="DF44BF0A"/>
    <w:lvl w:ilvl="0" w:tplc="58C4D98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6BF0A99"/>
    <w:multiLevelType w:val="multilevel"/>
    <w:tmpl w:val="DF6846F2"/>
    <w:lvl w:ilvl="0">
      <w:start w:val="1"/>
      <w:numFmt w:val="upperRoman"/>
      <w:lvlText w:val="%1."/>
      <w:lvlJc w:val="left"/>
      <w:pPr>
        <w:ind w:left="0" w:firstLine="0"/>
      </w:pPr>
      <w:rPr>
        <w:sz w:val="28"/>
        <w:szCs w:val="28"/>
      </w:rPr>
    </w:lvl>
    <w:lvl w:ilvl="1">
      <w:start w:val="1"/>
      <w:numFmt w:val="upperLetter"/>
      <w:lvlText w:val="%2."/>
      <w:lvlJc w:val="left"/>
      <w:pPr>
        <w:ind w:left="720" w:firstLine="0"/>
      </w:pPr>
      <w:rPr>
        <w:b/>
        <w:sz w:val="24"/>
      </w:rPr>
    </w:lvl>
    <w:lvl w:ilvl="2">
      <w:start w:val="1"/>
      <w:numFmt w:val="decimal"/>
      <w:lvlText w:val="%3."/>
      <w:lvlJc w:val="left"/>
      <w:pPr>
        <w:ind w:left="1440" w:firstLine="0"/>
      </w:pPr>
      <w:rPr>
        <w:sz w:val="28"/>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3ECA7D9C"/>
    <w:multiLevelType w:val="hybridMultilevel"/>
    <w:tmpl w:val="48848020"/>
    <w:lvl w:ilvl="0" w:tplc="04090017">
      <w:start w:val="1"/>
      <w:numFmt w:val="lowerLetter"/>
      <w:lvlText w:val="%1)"/>
      <w:lvlJc w:val="left"/>
      <w:pPr>
        <w:ind w:left="1080" w:firstLine="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3"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56455736"/>
    <w:multiLevelType w:val="hybridMultilevel"/>
    <w:tmpl w:val="FE5E0ED4"/>
    <w:lvl w:ilvl="0" w:tplc="04090017">
      <w:start w:val="1"/>
      <w:numFmt w:val="lowerLetter"/>
      <w:lvlText w:val="%1)"/>
      <w:lvlJc w:val="left"/>
      <w:pPr>
        <w:ind w:left="1080" w:firstLine="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5" w15:restartNumberingAfterBreak="0">
    <w:nsid w:val="5976546A"/>
    <w:multiLevelType w:val="multilevel"/>
    <w:tmpl w:val="40A43B0E"/>
    <w:lvl w:ilvl="0">
      <w:start w:val="1"/>
      <w:numFmt w:val="decimal"/>
      <w:lvlText w:val="%1."/>
      <w:lvlJc w:val="left"/>
      <w:pPr>
        <w:tabs>
          <w:tab w:val="num" w:pos="2695"/>
        </w:tabs>
        <w:ind w:left="2695" w:hanging="1418"/>
      </w:pPr>
    </w:lvl>
    <w:lvl w:ilvl="1">
      <w:start w:val="1"/>
      <w:numFmt w:val="decimal"/>
      <w:lvlText w:val="%1.%2."/>
      <w:lvlJc w:val="left"/>
      <w:pPr>
        <w:tabs>
          <w:tab w:val="num" w:pos="2357"/>
        </w:tabs>
        <w:ind w:left="2069" w:hanging="432"/>
      </w:pPr>
    </w:lvl>
    <w:lvl w:ilvl="2">
      <w:numFmt w:val="none"/>
      <w:pStyle w:val="XXXHeadline"/>
      <w:lvlText w:val=""/>
      <w:lvlJc w:val="left"/>
      <w:pPr>
        <w:tabs>
          <w:tab w:val="num" w:pos="360"/>
        </w:tabs>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E232A53"/>
    <w:multiLevelType w:val="hybridMultilevel"/>
    <w:tmpl w:val="E6CA8A06"/>
    <w:lvl w:ilvl="0" w:tplc="08090001">
      <w:start w:val="1"/>
      <w:numFmt w:val="bullet"/>
      <w:lvlText w:val=""/>
      <w:lvlJc w:val="left"/>
      <w:pPr>
        <w:ind w:left="-183" w:hanging="360"/>
      </w:pPr>
      <w:rPr>
        <w:rFonts w:ascii="Symbol" w:hAnsi="Symbol" w:hint="default"/>
      </w:rPr>
    </w:lvl>
    <w:lvl w:ilvl="1" w:tplc="08090003" w:tentative="1">
      <w:start w:val="1"/>
      <w:numFmt w:val="bullet"/>
      <w:lvlText w:val="o"/>
      <w:lvlJc w:val="left"/>
      <w:pPr>
        <w:ind w:left="537" w:hanging="360"/>
      </w:pPr>
      <w:rPr>
        <w:rFonts w:ascii="Courier New" w:hAnsi="Courier New" w:cs="Courier New" w:hint="default"/>
      </w:rPr>
    </w:lvl>
    <w:lvl w:ilvl="2" w:tplc="08090005" w:tentative="1">
      <w:start w:val="1"/>
      <w:numFmt w:val="bullet"/>
      <w:lvlText w:val=""/>
      <w:lvlJc w:val="left"/>
      <w:pPr>
        <w:ind w:left="1257" w:hanging="360"/>
      </w:pPr>
      <w:rPr>
        <w:rFonts w:ascii="Wingdings" w:hAnsi="Wingdings" w:hint="default"/>
      </w:rPr>
    </w:lvl>
    <w:lvl w:ilvl="3" w:tplc="08090001" w:tentative="1">
      <w:start w:val="1"/>
      <w:numFmt w:val="bullet"/>
      <w:lvlText w:val=""/>
      <w:lvlJc w:val="left"/>
      <w:pPr>
        <w:ind w:left="1977" w:hanging="360"/>
      </w:pPr>
      <w:rPr>
        <w:rFonts w:ascii="Symbol" w:hAnsi="Symbol" w:hint="default"/>
      </w:rPr>
    </w:lvl>
    <w:lvl w:ilvl="4" w:tplc="08090003" w:tentative="1">
      <w:start w:val="1"/>
      <w:numFmt w:val="bullet"/>
      <w:lvlText w:val="o"/>
      <w:lvlJc w:val="left"/>
      <w:pPr>
        <w:ind w:left="2697" w:hanging="360"/>
      </w:pPr>
      <w:rPr>
        <w:rFonts w:ascii="Courier New" w:hAnsi="Courier New" w:cs="Courier New" w:hint="default"/>
      </w:rPr>
    </w:lvl>
    <w:lvl w:ilvl="5" w:tplc="08090005" w:tentative="1">
      <w:start w:val="1"/>
      <w:numFmt w:val="bullet"/>
      <w:lvlText w:val=""/>
      <w:lvlJc w:val="left"/>
      <w:pPr>
        <w:ind w:left="3417" w:hanging="360"/>
      </w:pPr>
      <w:rPr>
        <w:rFonts w:ascii="Wingdings" w:hAnsi="Wingdings" w:hint="default"/>
      </w:rPr>
    </w:lvl>
    <w:lvl w:ilvl="6" w:tplc="08090001" w:tentative="1">
      <w:start w:val="1"/>
      <w:numFmt w:val="bullet"/>
      <w:lvlText w:val=""/>
      <w:lvlJc w:val="left"/>
      <w:pPr>
        <w:ind w:left="4137" w:hanging="360"/>
      </w:pPr>
      <w:rPr>
        <w:rFonts w:ascii="Symbol" w:hAnsi="Symbol" w:hint="default"/>
      </w:rPr>
    </w:lvl>
    <w:lvl w:ilvl="7" w:tplc="08090003" w:tentative="1">
      <w:start w:val="1"/>
      <w:numFmt w:val="bullet"/>
      <w:lvlText w:val="o"/>
      <w:lvlJc w:val="left"/>
      <w:pPr>
        <w:ind w:left="4857" w:hanging="360"/>
      </w:pPr>
      <w:rPr>
        <w:rFonts w:ascii="Courier New" w:hAnsi="Courier New" w:cs="Courier New" w:hint="default"/>
      </w:rPr>
    </w:lvl>
    <w:lvl w:ilvl="8" w:tplc="08090005" w:tentative="1">
      <w:start w:val="1"/>
      <w:numFmt w:val="bullet"/>
      <w:lvlText w:val=""/>
      <w:lvlJc w:val="left"/>
      <w:pPr>
        <w:ind w:left="5577" w:hanging="360"/>
      </w:pPr>
      <w:rPr>
        <w:rFonts w:ascii="Wingdings" w:hAnsi="Wingdings" w:hint="default"/>
      </w:rPr>
    </w:lvl>
  </w:abstractNum>
  <w:abstractNum w:abstractNumId="27" w15:restartNumberingAfterBreak="0">
    <w:nsid w:val="5E924C3B"/>
    <w:multiLevelType w:val="hybridMultilevel"/>
    <w:tmpl w:val="4C0E42BA"/>
    <w:lvl w:ilvl="0" w:tplc="77E60D30">
      <w:start w:val="1"/>
      <w:numFmt w:val="bullet"/>
      <w:lvlText w:val=""/>
      <w:lvlJc w:val="left"/>
      <w:pPr>
        <w:ind w:left="720" w:hanging="360"/>
      </w:pPr>
      <w:rPr>
        <w:rFonts w:ascii="Wingdings" w:hAnsi="Wingdings" w:cs="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F965921"/>
    <w:multiLevelType w:val="hybridMultilevel"/>
    <w:tmpl w:val="3208E23C"/>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1FC59B6"/>
    <w:multiLevelType w:val="multilevel"/>
    <w:tmpl w:val="F1C6F040"/>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decimal"/>
      <w:lvlText w:val="%3.%4"/>
      <w:lvlJc w:val="left"/>
      <w:pPr>
        <w:ind w:left="1440" w:hanging="360"/>
      </w:pPr>
    </w:lvl>
    <w:lvl w:ilvl="4">
      <w:start w:val="1"/>
      <w:numFmt w:val="decimal"/>
      <w:lvlText w:val="%3.%4.%5"/>
      <w:lvlJc w:val="left"/>
      <w:pPr>
        <w:ind w:left="1800" w:hanging="360"/>
      </w:pPr>
    </w:lvl>
    <w:lvl w:ilvl="5">
      <w:start w:val="1"/>
      <w:numFmt w:val="decimal"/>
      <w:lvlText w:val="%3.%4.%5.%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964D3F"/>
    <w:multiLevelType w:val="hybridMultilevel"/>
    <w:tmpl w:val="8048B69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2" w15:restartNumberingAfterBreak="0">
    <w:nsid w:val="714E1555"/>
    <w:multiLevelType w:val="hybridMultilevel"/>
    <w:tmpl w:val="41E45A9A"/>
    <w:lvl w:ilvl="0" w:tplc="FFFFFFFF">
      <w:start w:val="1"/>
      <w:numFmt w:val="decimal"/>
      <w:lvlText w:val="%1."/>
      <w:lvlJc w:val="left"/>
      <w:pPr>
        <w:ind w:left="1080" w:firstLine="0"/>
      </w:pPr>
    </w:lvl>
    <w:lvl w:ilvl="1" w:tplc="593E2CB0">
      <w:start w:val="1"/>
      <w:numFmt w:val="lowerLetter"/>
      <w:lvlText w:val="(%2)"/>
      <w:lvlJc w:val="left"/>
      <w:pPr>
        <w:ind w:left="2664" w:hanging="45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4"/>
  </w:num>
  <w:num w:numId="15">
    <w:abstractNumId w:val="19"/>
  </w:num>
  <w:num w:numId="16">
    <w:abstractNumId w:val="15"/>
  </w:num>
  <w:num w:numId="17">
    <w:abstractNumId w:val="30"/>
  </w:num>
  <w:num w:numId="18">
    <w:abstractNumId w:val="33"/>
  </w:num>
  <w:num w:numId="19">
    <w:abstractNumId w:val="13"/>
  </w:num>
  <w:num w:numId="20">
    <w:abstractNumId w:val="29"/>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3"/>
  </w:num>
  <w:num w:numId="26">
    <w:abstractNumId w:val="25"/>
  </w:num>
  <w:num w:numId="27">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23"/>
  </w:num>
  <w:num w:numId="29">
    <w:abstractNumId w:val="23"/>
  </w:num>
  <w:num w:numId="30">
    <w:abstractNumId w:val="32"/>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20"/>
  </w:num>
  <w:num w:numId="46">
    <w:abstractNumId w:val="28"/>
  </w:num>
  <w:num w:numId="47">
    <w:abstractNumId w:val="2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LARA Panagiota (GROW)">
    <w15:presenceInfo w15:providerId="AD" w15:userId="S-1-5-21-1606980848-2025429265-839522115-254860"/>
  </w15:person>
  <w15:person w15:author="Comments OICA TF EVE">
    <w15:presenceInfo w15:providerId="None" w15:userId="Comments OICA TF EVE"/>
  </w15:person>
  <w15:person w15:author="Japan 07-January-2021">
    <w15:presenceInfo w15:providerId="None" w15:userId="Japan 07-January-2021"/>
  </w15:person>
  <w15:person w15:author="Japan">
    <w15:presenceInfo w15:providerId="None" w15:userId="Japan"/>
  </w15:person>
  <w15:person w15:author="OICA TF EVE (ACEA)">
    <w15:presenceInfo w15:providerId="None" w15:userId="OICA TF EVE (AC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ar-SA" w:vendorID="64" w:dllVersion="0" w:nlCheck="1" w:checkStyle="0"/>
  <w:activeWritingStyle w:appName="MSWord" w:lang="en-CA" w:vendorID="64" w:dllVersion="0" w:nlCheck="1" w:checkStyle="0"/>
  <w:activeWritingStyle w:appName="MSWord" w:lang="en-US" w:vendorID="64" w:dllVersion="6" w:nlCheck="1" w:checkStyle="1"/>
  <w:activeWritingStyle w:appName="MSWord" w:lang="en-CA" w:vendorID="64" w:dllVersion="6" w:nlCheck="1" w:checkStyle="1"/>
  <w:activeWritingStyle w:appName="MSWord" w:lang="fr-BE" w:vendorID="64" w:dllVersion="6" w:nlCheck="1" w:checkStyle="0"/>
  <w:activeWritingStyle w:appName="MSWord" w:lang="pt-B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877"/>
    <w:rsid w:val="00000696"/>
    <w:rsid w:val="00002A7D"/>
    <w:rsid w:val="000038A8"/>
    <w:rsid w:val="00005DF3"/>
    <w:rsid w:val="00006790"/>
    <w:rsid w:val="00027624"/>
    <w:rsid w:val="00035E0D"/>
    <w:rsid w:val="00043E44"/>
    <w:rsid w:val="00050F6B"/>
    <w:rsid w:val="0006055E"/>
    <w:rsid w:val="000678CD"/>
    <w:rsid w:val="00072C8C"/>
    <w:rsid w:val="00081CE0"/>
    <w:rsid w:val="00084D30"/>
    <w:rsid w:val="00090320"/>
    <w:rsid w:val="000931C0"/>
    <w:rsid w:val="00097003"/>
    <w:rsid w:val="000A2E09"/>
    <w:rsid w:val="000B175B"/>
    <w:rsid w:val="000B3A0F"/>
    <w:rsid w:val="000B74D6"/>
    <w:rsid w:val="000C63A2"/>
    <w:rsid w:val="000D2FAC"/>
    <w:rsid w:val="000E0415"/>
    <w:rsid w:val="000F0DE0"/>
    <w:rsid w:val="000F7715"/>
    <w:rsid w:val="00112DC5"/>
    <w:rsid w:val="00120217"/>
    <w:rsid w:val="00127456"/>
    <w:rsid w:val="001540F0"/>
    <w:rsid w:val="00156B99"/>
    <w:rsid w:val="00166124"/>
    <w:rsid w:val="001800FA"/>
    <w:rsid w:val="00180995"/>
    <w:rsid w:val="001838B1"/>
    <w:rsid w:val="00184DDA"/>
    <w:rsid w:val="001900CD"/>
    <w:rsid w:val="001A0452"/>
    <w:rsid w:val="001B4B04"/>
    <w:rsid w:val="001B5875"/>
    <w:rsid w:val="001B5CB8"/>
    <w:rsid w:val="001C4B9C"/>
    <w:rsid w:val="001C6663"/>
    <w:rsid w:val="001C7895"/>
    <w:rsid w:val="001D26DF"/>
    <w:rsid w:val="001E36F3"/>
    <w:rsid w:val="001E6B73"/>
    <w:rsid w:val="001F1599"/>
    <w:rsid w:val="001F19C4"/>
    <w:rsid w:val="001F1D8C"/>
    <w:rsid w:val="002026E8"/>
    <w:rsid w:val="002043F0"/>
    <w:rsid w:val="00207119"/>
    <w:rsid w:val="00211E0B"/>
    <w:rsid w:val="0021783C"/>
    <w:rsid w:val="00232575"/>
    <w:rsid w:val="00232AAA"/>
    <w:rsid w:val="00233DE2"/>
    <w:rsid w:val="00242903"/>
    <w:rsid w:val="00247258"/>
    <w:rsid w:val="00250120"/>
    <w:rsid w:val="002542C8"/>
    <w:rsid w:val="00257CAC"/>
    <w:rsid w:val="00270CD9"/>
    <w:rsid w:val="0027237A"/>
    <w:rsid w:val="002732D7"/>
    <w:rsid w:val="00276D8B"/>
    <w:rsid w:val="00290100"/>
    <w:rsid w:val="00290B1B"/>
    <w:rsid w:val="00291AD5"/>
    <w:rsid w:val="00292519"/>
    <w:rsid w:val="002974E9"/>
    <w:rsid w:val="002A306B"/>
    <w:rsid w:val="002A7F94"/>
    <w:rsid w:val="002B109A"/>
    <w:rsid w:val="002C5D68"/>
    <w:rsid w:val="002C6D45"/>
    <w:rsid w:val="002D412A"/>
    <w:rsid w:val="002D6E53"/>
    <w:rsid w:val="002D7F09"/>
    <w:rsid w:val="002E026E"/>
    <w:rsid w:val="002E4EAD"/>
    <w:rsid w:val="002F046D"/>
    <w:rsid w:val="002F2CDF"/>
    <w:rsid w:val="002F3023"/>
    <w:rsid w:val="002F3812"/>
    <w:rsid w:val="002F6B55"/>
    <w:rsid w:val="00301764"/>
    <w:rsid w:val="00320064"/>
    <w:rsid w:val="003229D8"/>
    <w:rsid w:val="003238FC"/>
    <w:rsid w:val="003251F1"/>
    <w:rsid w:val="00330512"/>
    <w:rsid w:val="003309E7"/>
    <w:rsid w:val="00336C97"/>
    <w:rsid w:val="00337F88"/>
    <w:rsid w:val="00342432"/>
    <w:rsid w:val="0035223F"/>
    <w:rsid w:val="00352D4B"/>
    <w:rsid w:val="0035638C"/>
    <w:rsid w:val="0036011D"/>
    <w:rsid w:val="00360993"/>
    <w:rsid w:val="0037344E"/>
    <w:rsid w:val="00375AA7"/>
    <w:rsid w:val="0038124A"/>
    <w:rsid w:val="00391D04"/>
    <w:rsid w:val="00396066"/>
    <w:rsid w:val="003A46BB"/>
    <w:rsid w:val="003A4EC7"/>
    <w:rsid w:val="003A7295"/>
    <w:rsid w:val="003B1F60"/>
    <w:rsid w:val="003B3018"/>
    <w:rsid w:val="003C2CC4"/>
    <w:rsid w:val="003D4B23"/>
    <w:rsid w:val="003E278A"/>
    <w:rsid w:val="00402069"/>
    <w:rsid w:val="00413520"/>
    <w:rsid w:val="004217B2"/>
    <w:rsid w:val="00422636"/>
    <w:rsid w:val="0042403A"/>
    <w:rsid w:val="00427633"/>
    <w:rsid w:val="0043059E"/>
    <w:rsid w:val="004325CB"/>
    <w:rsid w:val="00440A07"/>
    <w:rsid w:val="00447662"/>
    <w:rsid w:val="004516F6"/>
    <w:rsid w:val="00457021"/>
    <w:rsid w:val="0045734D"/>
    <w:rsid w:val="00460235"/>
    <w:rsid w:val="00462880"/>
    <w:rsid w:val="00476F24"/>
    <w:rsid w:val="004A5D33"/>
    <w:rsid w:val="004B1599"/>
    <w:rsid w:val="004B4C4E"/>
    <w:rsid w:val="004C55B0"/>
    <w:rsid w:val="004D2362"/>
    <w:rsid w:val="004D2C72"/>
    <w:rsid w:val="004F6BA0"/>
    <w:rsid w:val="00503BEA"/>
    <w:rsid w:val="00513EBC"/>
    <w:rsid w:val="0051785D"/>
    <w:rsid w:val="005272C2"/>
    <w:rsid w:val="00533616"/>
    <w:rsid w:val="00533895"/>
    <w:rsid w:val="00535ABA"/>
    <w:rsid w:val="00537477"/>
    <w:rsid w:val="0053768B"/>
    <w:rsid w:val="005420F2"/>
    <w:rsid w:val="0054285C"/>
    <w:rsid w:val="00543AE7"/>
    <w:rsid w:val="005534C2"/>
    <w:rsid w:val="00584173"/>
    <w:rsid w:val="00584FC5"/>
    <w:rsid w:val="00595520"/>
    <w:rsid w:val="005A44B9"/>
    <w:rsid w:val="005B1BA0"/>
    <w:rsid w:val="005B1D8D"/>
    <w:rsid w:val="005B1E13"/>
    <w:rsid w:val="005B3DB3"/>
    <w:rsid w:val="005B497F"/>
    <w:rsid w:val="005C0268"/>
    <w:rsid w:val="005C3BE4"/>
    <w:rsid w:val="005C5B5D"/>
    <w:rsid w:val="005D15CA"/>
    <w:rsid w:val="005D1CFF"/>
    <w:rsid w:val="005D5E22"/>
    <w:rsid w:val="005E2259"/>
    <w:rsid w:val="005F08DF"/>
    <w:rsid w:val="005F3066"/>
    <w:rsid w:val="005F3E61"/>
    <w:rsid w:val="005F437F"/>
    <w:rsid w:val="0060142B"/>
    <w:rsid w:val="00604DDD"/>
    <w:rsid w:val="006115CC"/>
    <w:rsid w:val="00611FC4"/>
    <w:rsid w:val="006176FB"/>
    <w:rsid w:val="00630F96"/>
    <w:rsid w:val="00630FCB"/>
    <w:rsid w:val="00632545"/>
    <w:rsid w:val="00640B26"/>
    <w:rsid w:val="0065375E"/>
    <w:rsid w:val="00653B1F"/>
    <w:rsid w:val="0065766B"/>
    <w:rsid w:val="006644C0"/>
    <w:rsid w:val="0067431E"/>
    <w:rsid w:val="006770B2"/>
    <w:rsid w:val="00686A48"/>
    <w:rsid w:val="0068763C"/>
    <w:rsid w:val="006940E1"/>
    <w:rsid w:val="006A3C72"/>
    <w:rsid w:val="006A7392"/>
    <w:rsid w:val="006B03A1"/>
    <w:rsid w:val="006B67D9"/>
    <w:rsid w:val="006C07BB"/>
    <w:rsid w:val="006C5535"/>
    <w:rsid w:val="006D0589"/>
    <w:rsid w:val="006E33A3"/>
    <w:rsid w:val="006E4E97"/>
    <w:rsid w:val="006E564B"/>
    <w:rsid w:val="006E7154"/>
    <w:rsid w:val="007003CD"/>
    <w:rsid w:val="0070698C"/>
    <w:rsid w:val="0070701E"/>
    <w:rsid w:val="007115C4"/>
    <w:rsid w:val="0072632A"/>
    <w:rsid w:val="00731450"/>
    <w:rsid w:val="007358E8"/>
    <w:rsid w:val="00736ECE"/>
    <w:rsid w:val="007416C4"/>
    <w:rsid w:val="0074533B"/>
    <w:rsid w:val="007514B9"/>
    <w:rsid w:val="00753003"/>
    <w:rsid w:val="007634A8"/>
    <w:rsid w:val="007643BC"/>
    <w:rsid w:val="0076531E"/>
    <w:rsid w:val="00767E97"/>
    <w:rsid w:val="007740E4"/>
    <w:rsid w:val="007749B7"/>
    <w:rsid w:val="00780C68"/>
    <w:rsid w:val="0079080F"/>
    <w:rsid w:val="00792041"/>
    <w:rsid w:val="007959FE"/>
    <w:rsid w:val="007A0CF1"/>
    <w:rsid w:val="007A1D73"/>
    <w:rsid w:val="007A4A20"/>
    <w:rsid w:val="007B6BA5"/>
    <w:rsid w:val="007C3390"/>
    <w:rsid w:val="007C42D8"/>
    <w:rsid w:val="007C4F4B"/>
    <w:rsid w:val="007D6F65"/>
    <w:rsid w:val="007D7362"/>
    <w:rsid w:val="007E2877"/>
    <w:rsid w:val="007E7FBE"/>
    <w:rsid w:val="007F5CE2"/>
    <w:rsid w:val="007F6611"/>
    <w:rsid w:val="00802456"/>
    <w:rsid w:val="00810BAC"/>
    <w:rsid w:val="00816C8F"/>
    <w:rsid w:val="008175E9"/>
    <w:rsid w:val="008242D7"/>
    <w:rsid w:val="0082505E"/>
    <w:rsid w:val="0082577B"/>
    <w:rsid w:val="00825ADD"/>
    <w:rsid w:val="00825CB5"/>
    <w:rsid w:val="00831974"/>
    <w:rsid w:val="008319CC"/>
    <w:rsid w:val="008329B8"/>
    <w:rsid w:val="00835230"/>
    <w:rsid w:val="008439FA"/>
    <w:rsid w:val="00866893"/>
    <w:rsid w:val="00866F02"/>
    <w:rsid w:val="00867D18"/>
    <w:rsid w:val="00871F9A"/>
    <w:rsid w:val="00871FD5"/>
    <w:rsid w:val="0088172E"/>
    <w:rsid w:val="00881EFA"/>
    <w:rsid w:val="0088281B"/>
    <w:rsid w:val="0088480B"/>
    <w:rsid w:val="0088666F"/>
    <w:rsid w:val="008879CB"/>
    <w:rsid w:val="008930FC"/>
    <w:rsid w:val="00895DE6"/>
    <w:rsid w:val="008979B1"/>
    <w:rsid w:val="008A32EB"/>
    <w:rsid w:val="008A6B25"/>
    <w:rsid w:val="008A6C4F"/>
    <w:rsid w:val="008B389E"/>
    <w:rsid w:val="008D045E"/>
    <w:rsid w:val="008D20B5"/>
    <w:rsid w:val="008D3F25"/>
    <w:rsid w:val="008D4D82"/>
    <w:rsid w:val="008E0E46"/>
    <w:rsid w:val="008E7116"/>
    <w:rsid w:val="008F143B"/>
    <w:rsid w:val="008F3882"/>
    <w:rsid w:val="008F4B7C"/>
    <w:rsid w:val="00902E24"/>
    <w:rsid w:val="00926E47"/>
    <w:rsid w:val="00931E6A"/>
    <w:rsid w:val="00937A86"/>
    <w:rsid w:val="00947162"/>
    <w:rsid w:val="009610D0"/>
    <w:rsid w:val="0096375C"/>
    <w:rsid w:val="009662E6"/>
    <w:rsid w:val="0097095E"/>
    <w:rsid w:val="009743F6"/>
    <w:rsid w:val="00983C32"/>
    <w:rsid w:val="0098592B"/>
    <w:rsid w:val="00985FC4"/>
    <w:rsid w:val="00990766"/>
    <w:rsid w:val="00991261"/>
    <w:rsid w:val="009964C4"/>
    <w:rsid w:val="009A2073"/>
    <w:rsid w:val="009A2E98"/>
    <w:rsid w:val="009A7B81"/>
    <w:rsid w:val="009B60D7"/>
    <w:rsid w:val="009B7EB7"/>
    <w:rsid w:val="009D01C0"/>
    <w:rsid w:val="009D6A08"/>
    <w:rsid w:val="009D7819"/>
    <w:rsid w:val="009E0A16"/>
    <w:rsid w:val="009E4B06"/>
    <w:rsid w:val="009E6CB7"/>
    <w:rsid w:val="009E7970"/>
    <w:rsid w:val="009F2EAC"/>
    <w:rsid w:val="009F3882"/>
    <w:rsid w:val="009F57E3"/>
    <w:rsid w:val="00A06314"/>
    <w:rsid w:val="00A10F4F"/>
    <w:rsid w:val="00A11067"/>
    <w:rsid w:val="00A11723"/>
    <w:rsid w:val="00A13EB0"/>
    <w:rsid w:val="00A16F5D"/>
    <w:rsid w:val="00A1704A"/>
    <w:rsid w:val="00A3243F"/>
    <w:rsid w:val="00A34998"/>
    <w:rsid w:val="00A34D01"/>
    <w:rsid w:val="00A36AC2"/>
    <w:rsid w:val="00A37B7E"/>
    <w:rsid w:val="00A425EB"/>
    <w:rsid w:val="00A42EA4"/>
    <w:rsid w:val="00A5613C"/>
    <w:rsid w:val="00A72F22"/>
    <w:rsid w:val="00A733BC"/>
    <w:rsid w:val="00A748A6"/>
    <w:rsid w:val="00A76A69"/>
    <w:rsid w:val="00A879A4"/>
    <w:rsid w:val="00AA0FF8"/>
    <w:rsid w:val="00AA5FB3"/>
    <w:rsid w:val="00AC0F2C"/>
    <w:rsid w:val="00AC502A"/>
    <w:rsid w:val="00AD6D44"/>
    <w:rsid w:val="00AE1E26"/>
    <w:rsid w:val="00AE6D9D"/>
    <w:rsid w:val="00AF58C1"/>
    <w:rsid w:val="00B04A3F"/>
    <w:rsid w:val="00B06643"/>
    <w:rsid w:val="00B15055"/>
    <w:rsid w:val="00B20551"/>
    <w:rsid w:val="00B26106"/>
    <w:rsid w:val="00B30179"/>
    <w:rsid w:val="00B31E0B"/>
    <w:rsid w:val="00B33FC7"/>
    <w:rsid w:val="00B37B15"/>
    <w:rsid w:val="00B4162A"/>
    <w:rsid w:val="00B45C02"/>
    <w:rsid w:val="00B70B63"/>
    <w:rsid w:val="00B72A1E"/>
    <w:rsid w:val="00B81E12"/>
    <w:rsid w:val="00B8609F"/>
    <w:rsid w:val="00BA339B"/>
    <w:rsid w:val="00BB23CC"/>
    <w:rsid w:val="00BC0189"/>
    <w:rsid w:val="00BC1E7E"/>
    <w:rsid w:val="00BC74E9"/>
    <w:rsid w:val="00BD40E8"/>
    <w:rsid w:val="00BE36A9"/>
    <w:rsid w:val="00BE618E"/>
    <w:rsid w:val="00BE7BEC"/>
    <w:rsid w:val="00BF0A5A"/>
    <w:rsid w:val="00BF0E63"/>
    <w:rsid w:val="00BF12A3"/>
    <w:rsid w:val="00BF16D7"/>
    <w:rsid w:val="00BF2373"/>
    <w:rsid w:val="00BF279B"/>
    <w:rsid w:val="00BF4432"/>
    <w:rsid w:val="00C0085D"/>
    <w:rsid w:val="00C044E2"/>
    <w:rsid w:val="00C048CB"/>
    <w:rsid w:val="00C066F3"/>
    <w:rsid w:val="00C06989"/>
    <w:rsid w:val="00C10A8C"/>
    <w:rsid w:val="00C21FA2"/>
    <w:rsid w:val="00C34A7F"/>
    <w:rsid w:val="00C410E1"/>
    <w:rsid w:val="00C445BC"/>
    <w:rsid w:val="00C463DD"/>
    <w:rsid w:val="00C47744"/>
    <w:rsid w:val="00C53CEC"/>
    <w:rsid w:val="00C745C3"/>
    <w:rsid w:val="00C8604C"/>
    <w:rsid w:val="00C978F5"/>
    <w:rsid w:val="00CA24A4"/>
    <w:rsid w:val="00CB348D"/>
    <w:rsid w:val="00CC04ED"/>
    <w:rsid w:val="00CD46F5"/>
    <w:rsid w:val="00CD6CE7"/>
    <w:rsid w:val="00CE4A8F"/>
    <w:rsid w:val="00CF071D"/>
    <w:rsid w:val="00CF3BF7"/>
    <w:rsid w:val="00D0123D"/>
    <w:rsid w:val="00D13E1D"/>
    <w:rsid w:val="00D15B04"/>
    <w:rsid w:val="00D2031B"/>
    <w:rsid w:val="00D25313"/>
    <w:rsid w:val="00D25FE2"/>
    <w:rsid w:val="00D37DA9"/>
    <w:rsid w:val="00D406A7"/>
    <w:rsid w:val="00D43252"/>
    <w:rsid w:val="00D44D86"/>
    <w:rsid w:val="00D50B7D"/>
    <w:rsid w:val="00D52012"/>
    <w:rsid w:val="00D55EE3"/>
    <w:rsid w:val="00D704E5"/>
    <w:rsid w:val="00D72727"/>
    <w:rsid w:val="00D72F7B"/>
    <w:rsid w:val="00D978C6"/>
    <w:rsid w:val="00DA0956"/>
    <w:rsid w:val="00DA29A2"/>
    <w:rsid w:val="00DA357F"/>
    <w:rsid w:val="00DA3E12"/>
    <w:rsid w:val="00DB0FE9"/>
    <w:rsid w:val="00DB5CF8"/>
    <w:rsid w:val="00DC18AD"/>
    <w:rsid w:val="00DE2D52"/>
    <w:rsid w:val="00DE335A"/>
    <w:rsid w:val="00DE39CA"/>
    <w:rsid w:val="00DE7357"/>
    <w:rsid w:val="00DF71E6"/>
    <w:rsid w:val="00DF7CAE"/>
    <w:rsid w:val="00E12FE8"/>
    <w:rsid w:val="00E20254"/>
    <w:rsid w:val="00E407D2"/>
    <w:rsid w:val="00E409B0"/>
    <w:rsid w:val="00E423C0"/>
    <w:rsid w:val="00E57D8F"/>
    <w:rsid w:val="00E6361A"/>
    <w:rsid w:val="00E6414C"/>
    <w:rsid w:val="00E7260F"/>
    <w:rsid w:val="00E80882"/>
    <w:rsid w:val="00E8702D"/>
    <w:rsid w:val="00E905F4"/>
    <w:rsid w:val="00E916A9"/>
    <w:rsid w:val="00E916DE"/>
    <w:rsid w:val="00E925AD"/>
    <w:rsid w:val="00E96630"/>
    <w:rsid w:val="00EA7EB9"/>
    <w:rsid w:val="00EB7AF8"/>
    <w:rsid w:val="00ED18DC"/>
    <w:rsid w:val="00ED6201"/>
    <w:rsid w:val="00ED7A2A"/>
    <w:rsid w:val="00EF1D7F"/>
    <w:rsid w:val="00EF2EAE"/>
    <w:rsid w:val="00EF37E9"/>
    <w:rsid w:val="00EF44D3"/>
    <w:rsid w:val="00F0137E"/>
    <w:rsid w:val="00F04E44"/>
    <w:rsid w:val="00F21786"/>
    <w:rsid w:val="00F25D06"/>
    <w:rsid w:val="00F31CFF"/>
    <w:rsid w:val="00F34D58"/>
    <w:rsid w:val="00F3742B"/>
    <w:rsid w:val="00F41FDB"/>
    <w:rsid w:val="00F46CB7"/>
    <w:rsid w:val="00F50597"/>
    <w:rsid w:val="00F53C2E"/>
    <w:rsid w:val="00F56D63"/>
    <w:rsid w:val="00F609A9"/>
    <w:rsid w:val="00F80C99"/>
    <w:rsid w:val="00F867EC"/>
    <w:rsid w:val="00F91B2B"/>
    <w:rsid w:val="00F9511D"/>
    <w:rsid w:val="00FB1EEA"/>
    <w:rsid w:val="00FC03CD"/>
    <w:rsid w:val="00FC0646"/>
    <w:rsid w:val="00FC68B7"/>
    <w:rsid w:val="00FE0111"/>
    <w:rsid w:val="00FE4D93"/>
    <w:rsid w:val="00FE6985"/>
    <w:rsid w:val="00FF1563"/>
    <w:rsid w:val="00FF759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1A54F"/>
  <w15:docId w15:val="{6258BC61-DA21-4528-8660-081E72BE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42B"/>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semiHidden/>
    <w:qFormat/>
    <w:rsid w:val="00E925AD"/>
    <w:pPr>
      <w:spacing w:line="240" w:lineRule="auto"/>
      <w:outlineLvl w:val="1"/>
    </w:pPr>
  </w:style>
  <w:style w:type="paragraph" w:styleId="Heading3">
    <w:name w:val="heading 3"/>
    <w:basedOn w:val="Normal"/>
    <w:next w:val="Normal"/>
    <w:link w:val="Heading3Char"/>
    <w:semiHidden/>
    <w:qFormat/>
    <w:rsid w:val="00E925AD"/>
    <w:pPr>
      <w:spacing w:line="240" w:lineRule="auto"/>
      <w:outlineLvl w:val="2"/>
    </w:pPr>
  </w:style>
  <w:style w:type="paragraph" w:styleId="Heading4">
    <w:name w:val="heading 4"/>
    <w:basedOn w:val="Normal"/>
    <w:next w:val="Normal"/>
    <w:link w:val="Heading4Char"/>
    <w:semiHidden/>
    <w:qFormat/>
    <w:rsid w:val="00E925AD"/>
    <w:pPr>
      <w:spacing w:line="240" w:lineRule="auto"/>
      <w:outlineLvl w:val="3"/>
    </w:pPr>
  </w:style>
  <w:style w:type="paragraph" w:styleId="Heading5">
    <w:name w:val="heading 5"/>
    <w:basedOn w:val="Normal"/>
    <w:next w:val="Normal"/>
    <w:link w:val="Heading5Char"/>
    <w:semiHidden/>
    <w:qFormat/>
    <w:rsid w:val="00E925AD"/>
    <w:pPr>
      <w:spacing w:line="240" w:lineRule="auto"/>
      <w:outlineLvl w:val="4"/>
    </w:pPr>
  </w:style>
  <w:style w:type="paragraph" w:styleId="Heading6">
    <w:name w:val="heading 6"/>
    <w:basedOn w:val="Normal"/>
    <w:next w:val="Normal"/>
    <w:link w:val="Heading6Char"/>
    <w:semiHidden/>
    <w:qFormat/>
    <w:rsid w:val="00E925AD"/>
    <w:pPr>
      <w:spacing w:line="240" w:lineRule="auto"/>
      <w:outlineLvl w:val="5"/>
    </w:pPr>
  </w:style>
  <w:style w:type="paragraph" w:styleId="Heading7">
    <w:name w:val="heading 7"/>
    <w:basedOn w:val="Normal"/>
    <w:next w:val="Normal"/>
    <w:link w:val="Heading7Char"/>
    <w:uiPriority w:val="99"/>
    <w:semiHidden/>
    <w:qFormat/>
    <w:rsid w:val="00E925AD"/>
    <w:pPr>
      <w:spacing w:line="240" w:lineRule="auto"/>
      <w:outlineLvl w:val="6"/>
    </w:pPr>
  </w:style>
  <w:style w:type="paragraph" w:styleId="Heading8">
    <w:name w:val="heading 8"/>
    <w:basedOn w:val="Normal"/>
    <w:next w:val="Normal"/>
    <w:link w:val="Heading8Char"/>
    <w:uiPriority w:val="99"/>
    <w:semiHidden/>
    <w:qFormat/>
    <w:rsid w:val="00E925AD"/>
    <w:pPr>
      <w:spacing w:line="240" w:lineRule="auto"/>
      <w:outlineLvl w:val="7"/>
    </w:pPr>
  </w:style>
  <w:style w:type="paragraph" w:styleId="Heading9">
    <w:name w:val="heading 9"/>
    <w:basedOn w:val="Normal"/>
    <w:next w:val="Normal"/>
    <w:link w:val="Heading9Char"/>
    <w:uiPriority w:val="99"/>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uiPriority w:val="99"/>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uiPriority w:val="99"/>
    <w:rsid w:val="00E925AD"/>
    <w:pPr>
      <w:keepNext/>
      <w:keepLines/>
      <w:spacing w:before="240" w:after="240" w:line="420" w:lineRule="exact"/>
      <w:ind w:left="1134" w:right="1134"/>
    </w:pPr>
    <w:rPr>
      <w:b/>
      <w:sz w:val="40"/>
    </w:rPr>
  </w:style>
  <w:style w:type="paragraph" w:customStyle="1" w:styleId="SLG">
    <w:name w:val="__S_L_G"/>
    <w:basedOn w:val="Normal"/>
    <w:next w:val="Normal"/>
    <w:uiPriority w:val="99"/>
    <w:rsid w:val="00E925AD"/>
    <w:pPr>
      <w:keepNext/>
      <w:keepLines/>
      <w:spacing w:before="240" w:after="240" w:line="580" w:lineRule="exact"/>
      <w:ind w:left="1134" w:right="1134"/>
    </w:pPr>
    <w:rPr>
      <w:b/>
      <w:sz w:val="56"/>
    </w:rPr>
  </w:style>
  <w:style w:type="paragraph" w:customStyle="1" w:styleId="SSG">
    <w:name w:val="__S_S_G"/>
    <w:basedOn w:val="Normal"/>
    <w:next w:val="Normal"/>
    <w:uiPriority w:val="99"/>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uiPriority w:val="99"/>
    <w:rsid w:val="00E925AD"/>
    <w:pPr>
      <w:keepNext/>
      <w:keepLines/>
      <w:spacing w:before="240" w:after="240" w:line="420" w:lineRule="exact"/>
      <w:ind w:left="1134" w:right="1134"/>
    </w:pPr>
    <w:rPr>
      <w:b/>
      <w:sz w:val="40"/>
    </w:rPr>
  </w:style>
  <w:style w:type="paragraph" w:customStyle="1" w:styleId="Bullet1G">
    <w:name w:val="_Bullet 1_G"/>
    <w:basedOn w:val="Normal"/>
    <w:uiPriority w:val="99"/>
    <w:qFormat/>
    <w:rsid w:val="00E925AD"/>
    <w:pPr>
      <w:numPr>
        <w:numId w:val="17"/>
      </w:numPr>
      <w:spacing w:after="120"/>
      <w:ind w:right="1134"/>
      <w:jc w:val="both"/>
    </w:pPr>
  </w:style>
  <w:style w:type="paragraph" w:styleId="EndnoteText">
    <w:name w:val="endnote text"/>
    <w:aliases w:val="2_G"/>
    <w:basedOn w:val="FootnoteText"/>
    <w:link w:val="EndnoteTextChar"/>
    <w:uiPriority w:val="99"/>
    <w:qFormat/>
    <w:rsid w:val="00E925AD"/>
  </w:style>
  <w:style w:type="paragraph" w:customStyle="1" w:styleId="Bullet2G">
    <w:name w:val="_Bullet 2_G"/>
    <w:basedOn w:val="Normal"/>
    <w:uiPriority w:val="99"/>
    <w:qFormat/>
    <w:rsid w:val="00E925AD"/>
    <w:pPr>
      <w:numPr>
        <w:numId w:val="18"/>
      </w:numPr>
      <w:spacing w:after="120"/>
      <w:ind w:right="1134"/>
      <w:jc w:val="both"/>
    </w:pPr>
  </w:style>
  <w:style w:type="paragraph" w:customStyle="1" w:styleId="H1G">
    <w:name w:val="_ H_1_G"/>
    <w:basedOn w:val="Normal"/>
    <w:next w:val="Normal"/>
    <w:uiPriority w:val="99"/>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rsid w:val="00F04E44"/>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eading1Char">
    <w:name w:val="Heading 1 Char"/>
    <w:aliases w:val="Table_G Char"/>
    <w:basedOn w:val="DefaultParagraphFont"/>
    <w:link w:val="Heading1"/>
    <w:uiPriority w:val="9"/>
    <w:rsid w:val="008A32EB"/>
    <w:rPr>
      <w:lang w:val="en-GB"/>
    </w:rPr>
  </w:style>
  <w:style w:type="character" w:customStyle="1" w:styleId="Heading2Char">
    <w:name w:val="Heading 2 Char"/>
    <w:basedOn w:val="DefaultParagraphFont"/>
    <w:link w:val="Heading2"/>
    <w:semiHidden/>
    <w:rsid w:val="008A32EB"/>
    <w:rPr>
      <w:lang w:val="en-GB"/>
    </w:rPr>
  </w:style>
  <w:style w:type="character" w:customStyle="1" w:styleId="Heading3Char">
    <w:name w:val="Heading 3 Char"/>
    <w:basedOn w:val="DefaultParagraphFont"/>
    <w:link w:val="Heading3"/>
    <w:semiHidden/>
    <w:rsid w:val="008A32EB"/>
    <w:rPr>
      <w:lang w:val="en-GB"/>
    </w:rPr>
  </w:style>
  <w:style w:type="character" w:customStyle="1" w:styleId="Heading4Char">
    <w:name w:val="Heading 4 Char"/>
    <w:basedOn w:val="DefaultParagraphFont"/>
    <w:link w:val="Heading4"/>
    <w:semiHidden/>
    <w:rsid w:val="008A32EB"/>
    <w:rPr>
      <w:lang w:val="en-GB"/>
    </w:rPr>
  </w:style>
  <w:style w:type="character" w:customStyle="1" w:styleId="Heading5Char">
    <w:name w:val="Heading 5 Char"/>
    <w:basedOn w:val="DefaultParagraphFont"/>
    <w:link w:val="Heading5"/>
    <w:semiHidden/>
    <w:rsid w:val="008A32EB"/>
    <w:rPr>
      <w:lang w:val="en-GB"/>
    </w:rPr>
  </w:style>
  <w:style w:type="character" w:customStyle="1" w:styleId="Heading6Char">
    <w:name w:val="Heading 6 Char"/>
    <w:basedOn w:val="DefaultParagraphFont"/>
    <w:link w:val="Heading6"/>
    <w:semiHidden/>
    <w:rsid w:val="008A32EB"/>
    <w:rPr>
      <w:lang w:val="en-GB"/>
    </w:rPr>
  </w:style>
  <w:style w:type="character" w:customStyle="1" w:styleId="Heading7Char">
    <w:name w:val="Heading 7 Char"/>
    <w:basedOn w:val="DefaultParagraphFont"/>
    <w:link w:val="Heading7"/>
    <w:uiPriority w:val="99"/>
    <w:semiHidden/>
    <w:rsid w:val="008A32EB"/>
    <w:rPr>
      <w:lang w:val="en-GB"/>
    </w:rPr>
  </w:style>
  <w:style w:type="character" w:customStyle="1" w:styleId="Heading8Char">
    <w:name w:val="Heading 8 Char"/>
    <w:basedOn w:val="DefaultParagraphFont"/>
    <w:link w:val="Heading8"/>
    <w:uiPriority w:val="99"/>
    <w:semiHidden/>
    <w:rsid w:val="008A32EB"/>
    <w:rPr>
      <w:lang w:val="en-GB"/>
    </w:rPr>
  </w:style>
  <w:style w:type="character" w:customStyle="1" w:styleId="Heading9Char">
    <w:name w:val="Heading 9 Char"/>
    <w:basedOn w:val="DefaultParagraphFont"/>
    <w:link w:val="Heading9"/>
    <w:uiPriority w:val="99"/>
    <w:semiHidden/>
    <w:rsid w:val="008A32EB"/>
    <w:rPr>
      <w:lang w:val="en-GB"/>
    </w:rPr>
  </w:style>
  <w:style w:type="paragraph" w:customStyle="1" w:styleId="msonormal0">
    <w:name w:val="msonormal"/>
    <w:basedOn w:val="Normal"/>
    <w:uiPriority w:val="99"/>
    <w:rsid w:val="008A32EB"/>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styleId="NormalWeb">
    <w:name w:val="Normal (Web)"/>
    <w:basedOn w:val="Normal"/>
    <w:uiPriority w:val="99"/>
    <w:semiHidden/>
    <w:unhideWhenUsed/>
    <w:rsid w:val="008A32EB"/>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styleId="Index1">
    <w:name w:val="index 1"/>
    <w:basedOn w:val="Normal"/>
    <w:next w:val="Normal"/>
    <w:autoRedefine/>
    <w:uiPriority w:val="99"/>
    <w:semiHidden/>
    <w:unhideWhenUsed/>
    <w:rsid w:val="008A32EB"/>
    <w:pPr>
      <w:suppressAutoHyphens w:val="0"/>
      <w:spacing w:line="240" w:lineRule="auto"/>
      <w:ind w:left="240" w:hanging="240"/>
      <w:jc w:val="both"/>
    </w:pPr>
    <w:rPr>
      <w:sz w:val="24"/>
      <w:lang w:eastAsia="en-US"/>
    </w:rPr>
  </w:style>
  <w:style w:type="paragraph" w:styleId="TOC1">
    <w:name w:val="toc 1"/>
    <w:basedOn w:val="Normal"/>
    <w:next w:val="Normal"/>
    <w:autoRedefine/>
    <w:uiPriority w:val="99"/>
    <w:semiHidden/>
    <w:unhideWhenUsed/>
    <w:rsid w:val="008A32EB"/>
    <w:pPr>
      <w:tabs>
        <w:tab w:val="left" w:pos="480"/>
        <w:tab w:val="right" w:leader="dot" w:pos="9345"/>
      </w:tabs>
      <w:suppressAutoHyphens w:val="0"/>
      <w:spacing w:before="120" w:after="120" w:line="240" w:lineRule="auto"/>
    </w:pPr>
    <w:rPr>
      <w:rFonts w:ascii="Calibri" w:hAnsi="Calibri"/>
      <w:b/>
      <w:bCs/>
      <w:caps/>
      <w:lang w:eastAsia="en-US"/>
    </w:rPr>
  </w:style>
  <w:style w:type="paragraph" w:styleId="TOC2">
    <w:name w:val="toc 2"/>
    <w:basedOn w:val="Normal"/>
    <w:next w:val="Normal"/>
    <w:autoRedefine/>
    <w:uiPriority w:val="99"/>
    <w:semiHidden/>
    <w:unhideWhenUsed/>
    <w:rsid w:val="008A32EB"/>
    <w:pPr>
      <w:suppressAutoHyphens w:val="0"/>
      <w:spacing w:line="240" w:lineRule="auto"/>
      <w:ind w:left="240"/>
    </w:pPr>
    <w:rPr>
      <w:rFonts w:ascii="Calibri" w:hAnsi="Calibri"/>
      <w:smallCaps/>
      <w:lang w:eastAsia="en-US"/>
    </w:rPr>
  </w:style>
  <w:style w:type="paragraph" w:styleId="TOC3">
    <w:name w:val="toc 3"/>
    <w:basedOn w:val="Normal"/>
    <w:next w:val="Normal"/>
    <w:autoRedefine/>
    <w:uiPriority w:val="99"/>
    <w:semiHidden/>
    <w:unhideWhenUsed/>
    <w:rsid w:val="008A32EB"/>
    <w:pPr>
      <w:suppressAutoHyphens w:val="0"/>
      <w:spacing w:line="240" w:lineRule="auto"/>
      <w:ind w:left="480"/>
    </w:pPr>
    <w:rPr>
      <w:rFonts w:ascii="Calibri" w:hAnsi="Calibri"/>
      <w:i/>
      <w:iCs/>
      <w:lang w:eastAsia="en-US"/>
    </w:rPr>
  </w:style>
  <w:style w:type="paragraph" w:styleId="TOC4">
    <w:name w:val="toc 4"/>
    <w:basedOn w:val="Normal"/>
    <w:next w:val="Normal"/>
    <w:autoRedefine/>
    <w:uiPriority w:val="99"/>
    <w:semiHidden/>
    <w:unhideWhenUsed/>
    <w:rsid w:val="008A32EB"/>
    <w:pPr>
      <w:suppressAutoHyphens w:val="0"/>
      <w:spacing w:line="276" w:lineRule="auto"/>
      <w:ind w:left="660"/>
    </w:pPr>
    <w:rPr>
      <w:rFonts w:ascii="Calibri" w:eastAsia="Calibri" w:hAnsi="Calibri" w:cs="Calibri"/>
      <w:sz w:val="18"/>
      <w:szCs w:val="18"/>
      <w:lang w:val="de-DE" w:eastAsia="en-US"/>
    </w:rPr>
  </w:style>
  <w:style w:type="paragraph" w:styleId="TOC5">
    <w:name w:val="toc 5"/>
    <w:basedOn w:val="Normal"/>
    <w:next w:val="Normal"/>
    <w:autoRedefine/>
    <w:uiPriority w:val="99"/>
    <w:semiHidden/>
    <w:unhideWhenUsed/>
    <w:rsid w:val="008A32EB"/>
    <w:pPr>
      <w:suppressAutoHyphens w:val="0"/>
      <w:spacing w:line="276" w:lineRule="auto"/>
      <w:ind w:left="880"/>
    </w:pPr>
    <w:rPr>
      <w:rFonts w:ascii="Calibri" w:eastAsia="Calibri" w:hAnsi="Calibri" w:cs="Calibri"/>
      <w:sz w:val="18"/>
      <w:szCs w:val="18"/>
      <w:lang w:val="de-DE" w:eastAsia="en-US"/>
    </w:rPr>
  </w:style>
  <w:style w:type="paragraph" w:styleId="TOC6">
    <w:name w:val="toc 6"/>
    <w:basedOn w:val="Normal"/>
    <w:next w:val="Normal"/>
    <w:autoRedefine/>
    <w:uiPriority w:val="99"/>
    <w:semiHidden/>
    <w:unhideWhenUsed/>
    <w:rsid w:val="008A32EB"/>
    <w:pPr>
      <w:suppressAutoHyphens w:val="0"/>
      <w:spacing w:line="276" w:lineRule="auto"/>
      <w:ind w:left="1100"/>
    </w:pPr>
    <w:rPr>
      <w:rFonts w:ascii="Calibri" w:eastAsia="Calibri" w:hAnsi="Calibri" w:cs="Calibri"/>
      <w:sz w:val="18"/>
      <w:szCs w:val="18"/>
      <w:lang w:val="de-DE" w:eastAsia="en-US"/>
    </w:rPr>
  </w:style>
  <w:style w:type="paragraph" w:styleId="TOC7">
    <w:name w:val="toc 7"/>
    <w:basedOn w:val="Normal"/>
    <w:next w:val="Normal"/>
    <w:autoRedefine/>
    <w:uiPriority w:val="99"/>
    <w:semiHidden/>
    <w:unhideWhenUsed/>
    <w:rsid w:val="008A32EB"/>
    <w:pPr>
      <w:suppressAutoHyphens w:val="0"/>
      <w:spacing w:line="276" w:lineRule="auto"/>
      <w:ind w:left="1320"/>
    </w:pPr>
    <w:rPr>
      <w:rFonts w:ascii="Calibri" w:eastAsia="Calibri" w:hAnsi="Calibri" w:cs="Calibri"/>
      <w:sz w:val="18"/>
      <w:szCs w:val="18"/>
      <w:lang w:val="de-DE" w:eastAsia="en-US"/>
    </w:rPr>
  </w:style>
  <w:style w:type="paragraph" w:styleId="TOC8">
    <w:name w:val="toc 8"/>
    <w:basedOn w:val="Normal"/>
    <w:next w:val="Normal"/>
    <w:autoRedefine/>
    <w:uiPriority w:val="99"/>
    <w:semiHidden/>
    <w:unhideWhenUsed/>
    <w:rsid w:val="008A32EB"/>
    <w:pPr>
      <w:suppressAutoHyphens w:val="0"/>
      <w:spacing w:line="276" w:lineRule="auto"/>
      <w:ind w:left="1540"/>
    </w:pPr>
    <w:rPr>
      <w:rFonts w:ascii="Calibri" w:eastAsia="Calibri" w:hAnsi="Calibri" w:cs="Calibri"/>
      <w:sz w:val="18"/>
      <w:szCs w:val="18"/>
      <w:lang w:val="de-DE" w:eastAsia="en-US"/>
    </w:rPr>
  </w:style>
  <w:style w:type="paragraph" w:styleId="TOC9">
    <w:name w:val="toc 9"/>
    <w:basedOn w:val="Normal"/>
    <w:next w:val="Normal"/>
    <w:autoRedefine/>
    <w:uiPriority w:val="99"/>
    <w:semiHidden/>
    <w:unhideWhenUsed/>
    <w:rsid w:val="008A32EB"/>
    <w:pPr>
      <w:suppressAutoHyphens w:val="0"/>
      <w:spacing w:line="276" w:lineRule="auto"/>
      <w:ind w:left="1760"/>
    </w:pPr>
    <w:rPr>
      <w:rFonts w:ascii="Calibri" w:eastAsia="Calibri" w:hAnsi="Calibri" w:cs="Calibri"/>
      <w:sz w:val="18"/>
      <w:szCs w:val="18"/>
      <w:lang w:val="de-DE" w:eastAsia="en-US"/>
    </w:rPr>
  </w:style>
  <w:style w:type="character" w:customStyle="1" w:styleId="FootnoteTextChar1">
    <w:name w:val="Footnote Text Char1"/>
    <w:aliases w:val="5_G Char1,PP Char1"/>
    <w:basedOn w:val="DefaultParagraphFont"/>
    <w:semiHidden/>
    <w:rsid w:val="008A32EB"/>
    <w:rPr>
      <w:lang w:val="en-GB" w:eastAsia="en-US"/>
    </w:rPr>
  </w:style>
  <w:style w:type="paragraph" w:styleId="CommentText">
    <w:name w:val="annotation text"/>
    <w:basedOn w:val="Normal"/>
    <w:link w:val="CommentTextChar1"/>
    <w:uiPriority w:val="99"/>
    <w:unhideWhenUsed/>
    <w:rsid w:val="008A32EB"/>
    <w:pPr>
      <w:suppressAutoHyphens w:val="0"/>
      <w:spacing w:line="240" w:lineRule="auto"/>
      <w:jc w:val="both"/>
    </w:pPr>
    <w:rPr>
      <w:lang w:eastAsia="en-US"/>
    </w:rPr>
  </w:style>
  <w:style w:type="character" w:customStyle="1" w:styleId="CommentTextChar">
    <w:name w:val="Comment Text Char"/>
    <w:basedOn w:val="DefaultParagraphFont"/>
    <w:uiPriority w:val="99"/>
    <w:rsid w:val="008A32EB"/>
    <w:rPr>
      <w:lang w:val="en-GB"/>
    </w:rPr>
  </w:style>
  <w:style w:type="character" w:customStyle="1" w:styleId="HeaderChar">
    <w:name w:val="Header Char"/>
    <w:aliases w:val="6_G Char"/>
    <w:basedOn w:val="DefaultParagraphFont"/>
    <w:link w:val="Header"/>
    <w:locked/>
    <w:rsid w:val="008A32EB"/>
    <w:rPr>
      <w:b/>
      <w:sz w:val="18"/>
      <w:lang w:val="en-GB"/>
    </w:rPr>
  </w:style>
  <w:style w:type="character" w:customStyle="1" w:styleId="HeaderChar1">
    <w:name w:val="Header Char1"/>
    <w:aliases w:val="6_G Char1"/>
    <w:basedOn w:val="DefaultParagraphFont"/>
    <w:semiHidden/>
    <w:rsid w:val="008A32EB"/>
    <w:rPr>
      <w:lang w:val="en-GB" w:eastAsia="en-US"/>
    </w:rPr>
  </w:style>
  <w:style w:type="character" w:customStyle="1" w:styleId="FooterChar">
    <w:name w:val="Footer Char"/>
    <w:aliases w:val="3_G Char"/>
    <w:basedOn w:val="DefaultParagraphFont"/>
    <w:link w:val="Footer"/>
    <w:uiPriority w:val="99"/>
    <w:locked/>
    <w:rsid w:val="008A32EB"/>
    <w:rPr>
      <w:sz w:val="16"/>
      <w:lang w:val="en-GB"/>
    </w:rPr>
  </w:style>
  <w:style w:type="character" w:customStyle="1" w:styleId="FooterChar1">
    <w:name w:val="Footer Char1"/>
    <w:aliases w:val="3_G Char1"/>
    <w:basedOn w:val="DefaultParagraphFont"/>
    <w:uiPriority w:val="99"/>
    <w:semiHidden/>
    <w:rsid w:val="008A32EB"/>
    <w:rPr>
      <w:lang w:val="en-GB" w:eastAsia="en-US"/>
    </w:rPr>
  </w:style>
  <w:style w:type="paragraph" w:styleId="IndexHeading">
    <w:name w:val="index heading"/>
    <w:basedOn w:val="Normal"/>
    <w:next w:val="Index1"/>
    <w:uiPriority w:val="99"/>
    <w:semiHidden/>
    <w:unhideWhenUsed/>
    <w:rsid w:val="008A32EB"/>
    <w:pPr>
      <w:keepNext/>
      <w:suppressAutoHyphens w:val="0"/>
      <w:overflowPunct w:val="0"/>
      <w:autoSpaceDE w:val="0"/>
      <w:autoSpaceDN w:val="0"/>
      <w:adjustRightInd w:val="0"/>
      <w:spacing w:before="480" w:after="210" w:line="228" w:lineRule="auto"/>
      <w:jc w:val="center"/>
    </w:pPr>
    <w:rPr>
      <w:rFonts w:ascii="Arial" w:eastAsia="MS Mincho" w:hAnsi="Arial"/>
      <w:lang w:eastAsia="ja-JP"/>
    </w:rPr>
  </w:style>
  <w:style w:type="paragraph" w:styleId="Caption">
    <w:name w:val="caption"/>
    <w:basedOn w:val="Normal"/>
    <w:next w:val="Normal"/>
    <w:uiPriority w:val="99"/>
    <w:semiHidden/>
    <w:unhideWhenUsed/>
    <w:qFormat/>
    <w:rsid w:val="008A32EB"/>
    <w:pPr>
      <w:suppressAutoHyphens w:val="0"/>
      <w:spacing w:line="240" w:lineRule="auto"/>
      <w:ind w:left="567" w:firstLine="567"/>
      <w:jc w:val="center"/>
    </w:pPr>
    <w:rPr>
      <w:bCs/>
      <w:lang w:eastAsia="de-DE"/>
    </w:rPr>
  </w:style>
  <w:style w:type="character" w:customStyle="1" w:styleId="EndnoteTextChar">
    <w:name w:val="Endnote Text Char"/>
    <w:aliases w:val="2_G Char"/>
    <w:basedOn w:val="DefaultParagraphFont"/>
    <w:link w:val="EndnoteText"/>
    <w:uiPriority w:val="99"/>
    <w:locked/>
    <w:rsid w:val="008A32EB"/>
    <w:rPr>
      <w:sz w:val="18"/>
      <w:lang w:val="en-GB"/>
    </w:rPr>
  </w:style>
  <w:style w:type="character" w:customStyle="1" w:styleId="EndnoteTextChar1">
    <w:name w:val="Endnote Text Char1"/>
    <w:aliases w:val="2_G Char1"/>
    <w:basedOn w:val="DefaultParagraphFont"/>
    <w:uiPriority w:val="99"/>
    <w:semiHidden/>
    <w:rsid w:val="008A32EB"/>
    <w:rPr>
      <w:lang w:val="en-GB" w:eastAsia="en-US"/>
    </w:rPr>
  </w:style>
  <w:style w:type="paragraph" w:styleId="BodyText">
    <w:name w:val="Body Text"/>
    <w:basedOn w:val="Normal"/>
    <w:link w:val="BodyTextChar"/>
    <w:uiPriority w:val="99"/>
    <w:semiHidden/>
    <w:unhideWhenUsed/>
    <w:qFormat/>
    <w:rsid w:val="008A32EB"/>
    <w:pPr>
      <w:suppressAutoHyphens w:val="0"/>
      <w:spacing w:line="240" w:lineRule="auto"/>
      <w:jc w:val="center"/>
    </w:pPr>
    <w:rPr>
      <w:b/>
      <w:bCs/>
      <w:lang w:val="en-US" w:eastAsia="en-US"/>
    </w:rPr>
  </w:style>
  <w:style w:type="character" w:customStyle="1" w:styleId="BodyTextChar">
    <w:name w:val="Body Text Char"/>
    <w:basedOn w:val="DefaultParagraphFont"/>
    <w:link w:val="BodyText"/>
    <w:uiPriority w:val="99"/>
    <w:semiHidden/>
    <w:rsid w:val="008A32EB"/>
    <w:rPr>
      <w:b/>
      <w:bCs/>
      <w:lang w:val="en-US" w:eastAsia="en-US"/>
    </w:rPr>
  </w:style>
  <w:style w:type="paragraph" w:styleId="BodyTextIndent">
    <w:name w:val="Body Text Indent"/>
    <w:basedOn w:val="Normal"/>
    <w:link w:val="BodyTextIndentChar"/>
    <w:uiPriority w:val="99"/>
    <w:semiHidden/>
    <w:unhideWhenUsed/>
    <w:rsid w:val="008A32EB"/>
    <w:pPr>
      <w:suppressAutoHyphens w:val="0"/>
      <w:spacing w:line="240" w:lineRule="auto"/>
      <w:jc w:val="both"/>
    </w:pPr>
    <w:rPr>
      <w:rFonts w:ascii="Courier" w:hAnsi="Courier"/>
      <w:lang w:val="en-US" w:eastAsia="en-US"/>
    </w:rPr>
  </w:style>
  <w:style w:type="character" w:customStyle="1" w:styleId="BodyTextIndentChar">
    <w:name w:val="Body Text Indent Char"/>
    <w:basedOn w:val="DefaultParagraphFont"/>
    <w:link w:val="BodyTextIndent"/>
    <w:uiPriority w:val="99"/>
    <w:semiHidden/>
    <w:rsid w:val="008A32EB"/>
    <w:rPr>
      <w:rFonts w:ascii="Courier" w:hAnsi="Courier"/>
      <w:lang w:val="en-US" w:eastAsia="en-US"/>
    </w:rPr>
  </w:style>
  <w:style w:type="paragraph" w:styleId="BodyText3">
    <w:name w:val="Body Text 3"/>
    <w:basedOn w:val="Normal"/>
    <w:link w:val="BodyText3Char"/>
    <w:uiPriority w:val="99"/>
    <w:semiHidden/>
    <w:unhideWhenUsed/>
    <w:rsid w:val="008A32EB"/>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
    <w:name w:val="Body Text 3 Char"/>
    <w:basedOn w:val="DefaultParagraphFont"/>
    <w:link w:val="BodyText3"/>
    <w:uiPriority w:val="99"/>
    <w:semiHidden/>
    <w:rsid w:val="008A32EB"/>
    <w:rPr>
      <w:rFonts w:ascii="Courier New" w:hAnsi="Courier New"/>
      <w:b/>
      <w:bCs/>
      <w:sz w:val="32"/>
      <w:szCs w:val="24"/>
      <w:lang w:val="en-US" w:eastAsia="nb-NO"/>
    </w:rPr>
  </w:style>
  <w:style w:type="paragraph" w:styleId="BodyTextIndent2">
    <w:name w:val="Body Text Indent 2"/>
    <w:basedOn w:val="Normal"/>
    <w:link w:val="BodyTextIndent2Char"/>
    <w:uiPriority w:val="99"/>
    <w:semiHidden/>
    <w:unhideWhenUsed/>
    <w:rsid w:val="008A32EB"/>
    <w:pPr>
      <w:suppressAutoHyphens w:val="0"/>
      <w:spacing w:after="240" w:line="240" w:lineRule="auto"/>
      <w:ind w:left="1134" w:hanging="1134"/>
      <w:jc w:val="both"/>
    </w:pPr>
    <w:rPr>
      <w:u w:val="single"/>
      <w:lang w:val="fr-FR" w:eastAsia="en-US"/>
    </w:rPr>
  </w:style>
  <w:style w:type="character" w:customStyle="1" w:styleId="BodyTextIndent2Char">
    <w:name w:val="Body Text Indent 2 Char"/>
    <w:basedOn w:val="DefaultParagraphFont"/>
    <w:link w:val="BodyTextIndent2"/>
    <w:uiPriority w:val="99"/>
    <w:semiHidden/>
    <w:rsid w:val="008A32EB"/>
    <w:rPr>
      <w:u w:val="single"/>
      <w:lang w:eastAsia="en-US"/>
    </w:rPr>
  </w:style>
  <w:style w:type="paragraph" w:styleId="BodyTextIndent3">
    <w:name w:val="Body Text Indent 3"/>
    <w:basedOn w:val="Normal"/>
    <w:link w:val="BodyTextIndent3Char"/>
    <w:uiPriority w:val="99"/>
    <w:semiHidden/>
    <w:unhideWhenUsed/>
    <w:rsid w:val="008A32EB"/>
    <w:pPr>
      <w:suppressAutoHyphens w:val="0"/>
      <w:spacing w:after="240" w:line="240" w:lineRule="auto"/>
      <w:ind w:left="1134"/>
      <w:jc w:val="both"/>
    </w:pPr>
    <w:rPr>
      <w:lang w:val="fr-FR" w:eastAsia="en-US"/>
    </w:rPr>
  </w:style>
  <w:style w:type="character" w:customStyle="1" w:styleId="BodyTextIndent3Char">
    <w:name w:val="Body Text Indent 3 Char"/>
    <w:basedOn w:val="DefaultParagraphFont"/>
    <w:link w:val="BodyTextIndent3"/>
    <w:uiPriority w:val="99"/>
    <w:semiHidden/>
    <w:rsid w:val="008A32EB"/>
    <w:rPr>
      <w:lang w:eastAsia="en-US"/>
    </w:rPr>
  </w:style>
  <w:style w:type="paragraph" w:styleId="DocumentMap">
    <w:name w:val="Document Map"/>
    <w:basedOn w:val="Normal"/>
    <w:link w:val="DocumentMapChar"/>
    <w:uiPriority w:val="99"/>
    <w:semiHidden/>
    <w:unhideWhenUsed/>
    <w:rsid w:val="008A32EB"/>
    <w:pPr>
      <w:suppressAutoHyphens w:val="0"/>
      <w:spacing w:line="240" w:lineRule="auto"/>
      <w:jc w:val="both"/>
    </w:pPr>
    <w:rPr>
      <w:rFonts w:ascii="Tahoma" w:hAnsi="Tahoma" w:cs="Tahoma"/>
      <w:sz w:val="16"/>
      <w:szCs w:val="16"/>
      <w:lang w:val="en-US" w:eastAsia="en-US"/>
    </w:rPr>
  </w:style>
  <w:style w:type="character" w:customStyle="1" w:styleId="DocumentMapChar">
    <w:name w:val="Document Map Char"/>
    <w:basedOn w:val="DefaultParagraphFont"/>
    <w:link w:val="DocumentMap"/>
    <w:uiPriority w:val="99"/>
    <w:semiHidden/>
    <w:rsid w:val="008A32EB"/>
    <w:rPr>
      <w:rFonts w:ascii="Tahoma" w:hAnsi="Tahoma" w:cs="Tahoma"/>
      <w:sz w:val="16"/>
      <w:szCs w:val="16"/>
      <w:lang w:val="en-US" w:eastAsia="en-US"/>
    </w:rPr>
  </w:style>
  <w:style w:type="paragraph" w:styleId="PlainText">
    <w:name w:val="Plain Text"/>
    <w:basedOn w:val="Normal"/>
    <w:link w:val="PlainTextChar"/>
    <w:uiPriority w:val="99"/>
    <w:semiHidden/>
    <w:unhideWhenUsed/>
    <w:rsid w:val="008A32EB"/>
    <w:pPr>
      <w:suppressAutoHyphens w:val="0"/>
      <w:spacing w:line="240" w:lineRule="auto"/>
      <w:jc w:val="both"/>
    </w:pPr>
    <w:rPr>
      <w:rFonts w:ascii="Courier New" w:hAnsi="Courier New"/>
      <w:lang w:val="en-US" w:eastAsia="en-US"/>
    </w:rPr>
  </w:style>
  <w:style w:type="character" w:customStyle="1" w:styleId="PlainTextChar">
    <w:name w:val="Plain Text Char"/>
    <w:basedOn w:val="DefaultParagraphFont"/>
    <w:link w:val="PlainText"/>
    <w:uiPriority w:val="99"/>
    <w:semiHidden/>
    <w:rsid w:val="008A32EB"/>
    <w:rPr>
      <w:rFonts w:ascii="Courier New" w:hAnsi="Courier New"/>
      <w:lang w:val="en-US" w:eastAsia="en-US"/>
    </w:rPr>
  </w:style>
  <w:style w:type="paragraph" w:styleId="CommentSubject">
    <w:name w:val="annotation subject"/>
    <w:basedOn w:val="CommentText"/>
    <w:next w:val="CommentText"/>
    <w:link w:val="CommentSubjectChar"/>
    <w:uiPriority w:val="99"/>
    <w:semiHidden/>
    <w:unhideWhenUsed/>
    <w:rsid w:val="008A32EB"/>
    <w:rPr>
      <w:b/>
      <w:bCs/>
    </w:rPr>
  </w:style>
  <w:style w:type="character" w:customStyle="1" w:styleId="CommentSubjectChar">
    <w:name w:val="Comment Subject Char"/>
    <w:basedOn w:val="CommentTextChar"/>
    <w:link w:val="CommentSubject"/>
    <w:uiPriority w:val="99"/>
    <w:semiHidden/>
    <w:rsid w:val="008A32EB"/>
    <w:rPr>
      <w:b/>
      <w:bCs/>
      <w:lang w:val="en-GB" w:eastAsia="en-US"/>
    </w:rPr>
  </w:style>
  <w:style w:type="paragraph" w:styleId="NoSpacing">
    <w:name w:val="No Spacing"/>
    <w:uiPriority w:val="1"/>
    <w:qFormat/>
    <w:rsid w:val="008A32EB"/>
    <w:pPr>
      <w:jc w:val="both"/>
    </w:pPr>
    <w:rPr>
      <w:sz w:val="24"/>
      <w:lang w:val="en-GB" w:eastAsia="en-US"/>
    </w:rPr>
  </w:style>
  <w:style w:type="paragraph" w:styleId="Revision">
    <w:name w:val="Revision"/>
    <w:uiPriority w:val="99"/>
    <w:semiHidden/>
    <w:rsid w:val="008A32EB"/>
    <w:rPr>
      <w:rFonts w:eastAsia="Calibri"/>
      <w:sz w:val="24"/>
      <w:lang w:val="en-GB" w:eastAsia="en-US"/>
    </w:rPr>
  </w:style>
  <w:style w:type="paragraph" w:styleId="ListParagraph">
    <w:name w:val="List Paragraph"/>
    <w:basedOn w:val="Normal"/>
    <w:uiPriority w:val="34"/>
    <w:qFormat/>
    <w:rsid w:val="008A32EB"/>
    <w:pPr>
      <w:suppressAutoHyphens w:val="0"/>
      <w:spacing w:line="240" w:lineRule="auto"/>
      <w:ind w:left="720"/>
      <w:contextualSpacing/>
      <w:jc w:val="both"/>
    </w:pPr>
    <w:rPr>
      <w:sz w:val="24"/>
      <w:lang w:eastAsia="en-US"/>
    </w:rPr>
  </w:style>
  <w:style w:type="character" w:customStyle="1" w:styleId="TextRationaleChar">
    <w:name w:val="_Text_Rationale Char"/>
    <w:link w:val="TextRationale"/>
    <w:locked/>
    <w:rsid w:val="008A32EB"/>
    <w:rPr>
      <w:lang w:val="en-GB"/>
    </w:rPr>
  </w:style>
  <w:style w:type="paragraph" w:customStyle="1" w:styleId="TextRationale">
    <w:name w:val="_Text_Rationale"/>
    <w:basedOn w:val="Normal"/>
    <w:link w:val="TextRationaleChar"/>
    <w:qFormat/>
    <w:rsid w:val="008A32EB"/>
    <w:pPr>
      <w:spacing w:after="120"/>
      <w:ind w:left="1134" w:right="1134"/>
      <w:jc w:val="both"/>
    </w:pPr>
  </w:style>
  <w:style w:type="character" w:customStyle="1" w:styleId="HChGChar">
    <w:name w:val="_ H _Ch_G Char"/>
    <w:link w:val="HChG"/>
    <w:locked/>
    <w:rsid w:val="008A32EB"/>
    <w:rPr>
      <w:b/>
      <w:sz w:val="28"/>
      <w:lang w:val="en-GB"/>
    </w:rPr>
  </w:style>
  <w:style w:type="paragraph" w:customStyle="1" w:styleId="XHeadline">
    <w:name w:val="X Headline"/>
    <w:basedOn w:val="Normal"/>
    <w:next w:val="Normal"/>
    <w:uiPriority w:val="99"/>
    <w:qFormat/>
    <w:rsid w:val="008A32EB"/>
    <w:pPr>
      <w:tabs>
        <w:tab w:val="left" w:pos="1418"/>
        <w:tab w:val="num" w:pos="2695"/>
      </w:tabs>
      <w:suppressAutoHyphens w:val="0"/>
      <w:spacing w:before="120" w:after="120" w:line="240" w:lineRule="auto"/>
      <w:ind w:left="1418" w:hanging="1418"/>
      <w:jc w:val="both"/>
      <w:outlineLvl w:val="0"/>
    </w:pPr>
    <w:rPr>
      <w:bCs/>
      <w:sz w:val="24"/>
      <w:szCs w:val="24"/>
      <w:u w:val="single"/>
      <w:lang w:eastAsia="en-US"/>
    </w:rPr>
  </w:style>
  <w:style w:type="paragraph" w:customStyle="1" w:styleId="Headline00">
    <w:name w:val="Headline00"/>
    <w:basedOn w:val="Normal"/>
    <w:uiPriority w:val="99"/>
    <w:rsid w:val="008A32EB"/>
    <w:pPr>
      <w:tabs>
        <w:tab w:val="left" w:pos="851"/>
        <w:tab w:val="left" w:pos="1701"/>
      </w:tabs>
      <w:suppressAutoHyphens w:val="0"/>
      <w:spacing w:line="240" w:lineRule="auto"/>
      <w:jc w:val="both"/>
      <w:outlineLvl w:val="0"/>
    </w:pPr>
    <w:rPr>
      <w:sz w:val="24"/>
      <w:szCs w:val="24"/>
      <w:u w:val="single"/>
      <w:lang w:eastAsia="en-US"/>
    </w:rPr>
  </w:style>
  <w:style w:type="paragraph" w:customStyle="1" w:styleId="XXXHeadline">
    <w:name w:val="X.X.X. Headline"/>
    <w:basedOn w:val="Normal"/>
    <w:next w:val="Normal"/>
    <w:uiPriority w:val="99"/>
    <w:qFormat/>
    <w:rsid w:val="008A32EB"/>
    <w:pPr>
      <w:numPr>
        <w:ilvl w:val="2"/>
        <w:numId w:val="26"/>
      </w:numPr>
      <w:tabs>
        <w:tab w:val="left" w:pos="1418"/>
      </w:tabs>
      <w:suppressAutoHyphens w:val="0"/>
      <w:spacing w:before="120" w:after="120" w:line="240" w:lineRule="auto"/>
      <w:jc w:val="both"/>
      <w:outlineLvl w:val="2"/>
    </w:pPr>
    <w:rPr>
      <w:sz w:val="24"/>
      <w:lang w:eastAsia="en-US"/>
    </w:rPr>
  </w:style>
  <w:style w:type="paragraph" w:customStyle="1" w:styleId="Standard2cmHngend">
    <w:name w:val="Standard + 2cm Hängend"/>
    <w:basedOn w:val="Normal"/>
    <w:uiPriority w:val="99"/>
    <w:qFormat/>
    <w:rsid w:val="008A32EB"/>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eastAsia="en-US"/>
    </w:rPr>
  </w:style>
  <w:style w:type="paragraph" w:customStyle="1" w:styleId="Definition">
    <w:name w:val="Definition"/>
    <w:basedOn w:val="Normal"/>
    <w:next w:val="Normal"/>
    <w:uiPriority w:val="99"/>
    <w:rsid w:val="008A32EB"/>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NormalLeft">
    <w:name w:val="Normal Left"/>
    <w:basedOn w:val="Normal"/>
    <w:uiPriority w:val="99"/>
    <w:rsid w:val="008A32EB"/>
    <w:pPr>
      <w:suppressAutoHyphens w:val="0"/>
      <w:spacing w:before="120" w:after="120" w:line="240" w:lineRule="auto"/>
      <w:jc w:val="both"/>
    </w:pPr>
    <w:rPr>
      <w:sz w:val="24"/>
      <w:lang w:eastAsia="ko-KR"/>
    </w:rPr>
  </w:style>
  <w:style w:type="paragraph" w:customStyle="1" w:styleId="XXHeadline">
    <w:name w:val="X.X Headline"/>
    <w:basedOn w:val="Normal"/>
    <w:next w:val="Normal"/>
    <w:uiPriority w:val="99"/>
    <w:qFormat/>
    <w:rsid w:val="008A32EB"/>
    <w:pPr>
      <w:tabs>
        <w:tab w:val="left" w:pos="1418"/>
      </w:tabs>
      <w:suppressAutoHyphens w:val="0"/>
      <w:spacing w:line="240" w:lineRule="auto"/>
      <w:ind w:left="1418" w:hanging="1418"/>
      <w:outlineLvl w:val="1"/>
    </w:pPr>
    <w:rPr>
      <w:sz w:val="24"/>
      <w:lang w:eastAsia="en-US"/>
    </w:rPr>
  </w:style>
  <w:style w:type="paragraph" w:customStyle="1" w:styleId="ListParagraph1">
    <w:name w:val="List Paragraph1"/>
    <w:basedOn w:val="Normal"/>
    <w:uiPriority w:val="99"/>
    <w:rsid w:val="008A32EB"/>
    <w:pPr>
      <w:suppressAutoHyphens w:val="0"/>
      <w:spacing w:after="200" w:line="276" w:lineRule="auto"/>
      <w:ind w:left="720"/>
      <w:contextualSpacing/>
    </w:pPr>
    <w:rPr>
      <w:rFonts w:ascii="Calibri" w:hAnsi="Calibri"/>
      <w:sz w:val="22"/>
      <w:szCs w:val="22"/>
      <w:lang w:val="de-CH" w:eastAsia="en-US"/>
    </w:rPr>
  </w:style>
  <w:style w:type="paragraph" w:customStyle="1" w:styleId="ANNEX">
    <w:name w:val="ANNEX"/>
    <w:basedOn w:val="Normal"/>
    <w:next w:val="Normal"/>
    <w:uiPriority w:val="99"/>
    <w:rsid w:val="008A32EB"/>
    <w:pPr>
      <w:keepNext/>
      <w:keepLines/>
      <w:pageBreakBefore/>
      <w:tabs>
        <w:tab w:val="left" w:pos="1134"/>
        <w:tab w:val="left" w:pos="1701"/>
      </w:tabs>
      <w:suppressAutoHyphens w:val="0"/>
      <w:overflowPunct w:val="0"/>
      <w:autoSpaceDE w:val="0"/>
      <w:autoSpaceDN w:val="0"/>
      <w:adjustRightInd w:val="0"/>
      <w:spacing w:line="240" w:lineRule="auto"/>
      <w:jc w:val="center"/>
      <w:outlineLvl w:val="0"/>
    </w:pPr>
    <w:rPr>
      <w:rFonts w:eastAsia="MS Mincho"/>
      <w:bCs/>
      <w:sz w:val="24"/>
      <w:szCs w:val="24"/>
      <w:u w:val="single"/>
      <w:lang w:eastAsia="ja-JP"/>
    </w:rPr>
  </w:style>
  <w:style w:type="paragraph" w:customStyle="1" w:styleId="tableau">
    <w:name w:val="tableau"/>
    <w:basedOn w:val="Normal"/>
    <w:next w:val="Normal"/>
    <w:uiPriority w:val="99"/>
    <w:rsid w:val="008A32EB"/>
    <w:pPr>
      <w:suppressAutoHyphens w:val="0"/>
      <w:spacing w:before="40" w:after="40" w:line="210" w:lineRule="exact"/>
      <w:jc w:val="both"/>
    </w:pPr>
    <w:rPr>
      <w:rFonts w:ascii="Helvetica" w:hAnsi="Helvetica"/>
      <w:sz w:val="18"/>
      <w:lang w:val="fr-FR" w:eastAsia="de-DE"/>
    </w:rPr>
  </w:style>
  <w:style w:type="paragraph" w:customStyle="1" w:styleId="XXXXHeadline">
    <w:name w:val="X.X.X.X. Headline"/>
    <w:basedOn w:val="XXXHeadline"/>
    <w:next w:val="Normal"/>
    <w:uiPriority w:val="99"/>
    <w:qFormat/>
    <w:rsid w:val="008A32EB"/>
    <w:pPr>
      <w:numPr>
        <w:ilvl w:val="0"/>
        <w:numId w:val="0"/>
      </w:numPr>
      <w:tabs>
        <w:tab w:val="num" w:pos="3272"/>
      </w:tabs>
      <w:ind w:left="1418" w:hanging="1418"/>
      <w:outlineLvl w:val="3"/>
    </w:pPr>
  </w:style>
  <w:style w:type="paragraph" w:customStyle="1" w:styleId="XXXXXHeadline">
    <w:name w:val="X.X.X.X.X. Headline"/>
    <w:basedOn w:val="XXXXHeadline"/>
    <w:uiPriority w:val="99"/>
    <w:qFormat/>
    <w:rsid w:val="008A32EB"/>
    <w:pPr>
      <w:tabs>
        <w:tab w:val="clear" w:pos="3272"/>
      </w:tabs>
      <w:outlineLvl w:val="4"/>
    </w:pPr>
  </w:style>
  <w:style w:type="paragraph" w:customStyle="1" w:styleId="XXXXXXHeadline">
    <w:name w:val="X.X.X.X.X.X. Headline"/>
    <w:basedOn w:val="XXXXXHeadline"/>
    <w:uiPriority w:val="99"/>
    <w:qFormat/>
    <w:rsid w:val="008A32EB"/>
    <w:pPr>
      <w:tabs>
        <w:tab w:val="num" w:pos="1800"/>
      </w:tabs>
      <w:outlineLvl w:val="5"/>
    </w:pPr>
  </w:style>
  <w:style w:type="paragraph" w:customStyle="1" w:styleId="XXXXXXXHeadline">
    <w:name w:val="X.X.X.X.X.X.X. Headline"/>
    <w:basedOn w:val="XXXXXXHeadline"/>
    <w:uiPriority w:val="99"/>
    <w:qFormat/>
    <w:rsid w:val="008A32EB"/>
    <w:pPr>
      <w:tabs>
        <w:tab w:val="clear" w:pos="1800"/>
      </w:tabs>
      <w:outlineLvl w:val="6"/>
    </w:pPr>
  </w:style>
  <w:style w:type="paragraph" w:customStyle="1" w:styleId="Headline01">
    <w:name w:val="Headline01"/>
    <w:basedOn w:val="Normal"/>
    <w:next w:val="Normal"/>
    <w:uiPriority w:val="99"/>
    <w:rsid w:val="008A32EB"/>
    <w:pPr>
      <w:tabs>
        <w:tab w:val="left" w:pos="851"/>
      </w:tabs>
      <w:suppressAutoHyphens w:val="0"/>
      <w:spacing w:line="240" w:lineRule="auto"/>
      <w:jc w:val="both"/>
      <w:outlineLvl w:val="0"/>
    </w:pPr>
    <w:rPr>
      <w:sz w:val="24"/>
      <w:lang w:eastAsia="en-US"/>
    </w:rPr>
  </w:style>
  <w:style w:type="paragraph" w:customStyle="1" w:styleId="1">
    <w:name w:val="1"/>
    <w:uiPriority w:val="99"/>
    <w:rsid w:val="008A32EB"/>
    <w:rPr>
      <w:lang w:val="en-GB" w:eastAsia="en-GB"/>
    </w:rPr>
  </w:style>
  <w:style w:type="paragraph" w:customStyle="1" w:styleId="Funotentext1">
    <w:name w:val="Fußnotentext1"/>
    <w:basedOn w:val="Normal"/>
    <w:next w:val="Normal"/>
    <w:uiPriority w:val="99"/>
    <w:rsid w:val="008A32EB"/>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uiPriority w:val="99"/>
    <w:rsid w:val="008A32EB"/>
    <w:pPr>
      <w:keepNext/>
      <w:suppressAutoHyphens w:val="0"/>
      <w:spacing w:before="300" w:after="220" w:line="240" w:lineRule="auto"/>
      <w:outlineLvl w:val="0"/>
    </w:pPr>
    <w:rPr>
      <w:sz w:val="24"/>
      <w:lang w:eastAsia="en-US"/>
    </w:rPr>
  </w:style>
  <w:style w:type="paragraph" w:customStyle="1" w:styleId="Default">
    <w:name w:val="Default"/>
    <w:uiPriority w:val="99"/>
    <w:rsid w:val="008A32EB"/>
    <w:pPr>
      <w:autoSpaceDE w:val="0"/>
      <w:autoSpaceDN w:val="0"/>
      <w:adjustRightInd w:val="0"/>
    </w:pPr>
    <w:rPr>
      <w:rFonts w:ascii="Arial" w:eastAsia="Calibri" w:hAnsi="Arial" w:cs="Arial"/>
      <w:color w:val="000000"/>
      <w:sz w:val="24"/>
      <w:szCs w:val="24"/>
      <w:lang w:val="en-GB" w:eastAsia="en-GB"/>
    </w:rPr>
  </w:style>
  <w:style w:type="paragraph" w:customStyle="1" w:styleId="Listenabsatz1">
    <w:name w:val="Listenabsatz1"/>
    <w:basedOn w:val="Normal"/>
    <w:uiPriority w:val="99"/>
    <w:rsid w:val="008A32EB"/>
    <w:pPr>
      <w:suppressAutoHyphens w:val="0"/>
      <w:spacing w:after="200" w:line="276" w:lineRule="auto"/>
      <w:ind w:left="720"/>
    </w:pPr>
    <w:rPr>
      <w:rFonts w:ascii="Calibri" w:eastAsia="MS Mincho" w:hAnsi="Calibri"/>
      <w:sz w:val="22"/>
      <w:szCs w:val="22"/>
      <w:lang w:val="de-DE" w:eastAsia="en-US"/>
    </w:rPr>
  </w:style>
  <w:style w:type="paragraph" w:customStyle="1" w:styleId="Body">
    <w:name w:val="Body"/>
    <w:basedOn w:val="Normal"/>
    <w:uiPriority w:val="99"/>
    <w:rsid w:val="008A32EB"/>
    <w:pPr>
      <w:suppressAutoHyphens w:val="0"/>
      <w:spacing w:before="240" w:line="240" w:lineRule="auto"/>
      <w:jc w:val="both"/>
    </w:pPr>
    <w:rPr>
      <w:rFonts w:ascii="Arial" w:hAnsi="Arial"/>
      <w:color w:val="000000"/>
      <w:lang w:val="en-US" w:eastAsia="en-US"/>
    </w:rPr>
  </w:style>
  <w:style w:type="paragraph" w:customStyle="1" w:styleId="default0">
    <w:name w:val="default"/>
    <w:basedOn w:val="Normal"/>
    <w:uiPriority w:val="99"/>
    <w:rsid w:val="008A32EB"/>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uiPriority w:val="99"/>
    <w:qFormat/>
    <w:rsid w:val="008A32EB"/>
    <w:pPr>
      <w:numPr>
        <w:numId w:val="28"/>
      </w:numPr>
      <w:tabs>
        <w:tab w:val="left" w:pos="227"/>
      </w:tabs>
      <w:suppressAutoHyphens w:val="0"/>
      <w:spacing w:line="284" w:lineRule="atLeast"/>
      <w:ind w:left="0" w:firstLine="0"/>
    </w:pPr>
    <w:rPr>
      <w:rFonts w:ascii="Arial" w:hAnsi="Arial" w:cs="Arial"/>
      <w:bCs/>
      <w:sz w:val="19"/>
      <w:szCs w:val="19"/>
      <w:lang w:val="de-DE" w:eastAsia="de-DE"/>
    </w:rPr>
  </w:style>
  <w:style w:type="paragraph" w:customStyle="1" w:styleId="Verzeichnis41">
    <w:name w:val="Verzeichnis 41"/>
    <w:basedOn w:val="Normal"/>
    <w:next w:val="Normal"/>
    <w:autoRedefine/>
    <w:uiPriority w:val="99"/>
    <w:rsid w:val="008A32EB"/>
    <w:pPr>
      <w:suppressAutoHyphens w:val="0"/>
      <w:spacing w:line="276" w:lineRule="auto"/>
      <w:ind w:left="660"/>
    </w:pPr>
    <w:rPr>
      <w:rFonts w:ascii="Calibri" w:eastAsia="Calibri" w:hAnsi="Calibri" w:cs="Calibri"/>
      <w:sz w:val="18"/>
      <w:szCs w:val="18"/>
      <w:lang w:val="de-DE" w:eastAsia="en-US"/>
    </w:rPr>
  </w:style>
  <w:style w:type="paragraph" w:customStyle="1" w:styleId="Verzeichnis51">
    <w:name w:val="Verzeichnis 51"/>
    <w:basedOn w:val="Normal"/>
    <w:next w:val="Normal"/>
    <w:autoRedefine/>
    <w:uiPriority w:val="99"/>
    <w:rsid w:val="008A32EB"/>
    <w:pPr>
      <w:suppressAutoHyphens w:val="0"/>
      <w:spacing w:line="276" w:lineRule="auto"/>
      <w:ind w:left="880"/>
    </w:pPr>
    <w:rPr>
      <w:rFonts w:ascii="Calibri" w:eastAsia="Calibri" w:hAnsi="Calibri" w:cs="Calibri"/>
      <w:sz w:val="18"/>
      <w:szCs w:val="18"/>
      <w:lang w:val="de-DE" w:eastAsia="en-US"/>
    </w:rPr>
  </w:style>
  <w:style w:type="paragraph" w:customStyle="1" w:styleId="Verzeichnis61">
    <w:name w:val="Verzeichnis 61"/>
    <w:basedOn w:val="Normal"/>
    <w:next w:val="Normal"/>
    <w:autoRedefine/>
    <w:uiPriority w:val="99"/>
    <w:rsid w:val="008A32EB"/>
    <w:pPr>
      <w:suppressAutoHyphens w:val="0"/>
      <w:spacing w:line="276" w:lineRule="auto"/>
      <w:ind w:left="1100"/>
    </w:pPr>
    <w:rPr>
      <w:rFonts w:ascii="Calibri" w:eastAsia="Calibri" w:hAnsi="Calibri" w:cs="Calibri"/>
      <w:sz w:val="18"/>
      <w:szCs w:val="18"/>
      <w:lang w:val="de-DE" w:eastAsia="en-US"/>
    </w:rPr>
  </w:style>
  <w:style w:type="paragraph" w:customStyle="1" w:styleId="Verzeichnis71">
    <w:name w:val="Verzeichnis 71"/>
    <w:basedOn w:val="Normal"/>
    <w:next w:val="Normal"/>
    <w:autoRedefine/>
    <w:uiPriority w:val="99"/>
    <w:rsid w:val="008A32EB"/>
    <w:pPr>
      <w:suppressAutoHyphens w:val="0"/>
      <w:spacing w:line="276" w:lineRule="auto"/>
      <w:ind w:left="1320"/>
    </w:pPr>
    <w:rPr>
      <w:rFonts w:ascii="Calibri" w:eastAsia="Calibri" w:hAnsi="Calibri" w:cs="Calibri"/>
      <w:sz w:val="18"/>
      <w:szCs w:val="18"/>
      <w:lang w:val="de-DE" w:eastAsia="en-US"/>
    </w:rPr>
  </w:style>
  <w:style w:type="paragraph" w:customStyle="1" w:styleId="Verzeichnis81">
    <w:name w:val="Verzeichnis 81"/>
    <w:basedOn w:val="Normal"/>
    <w:next w:val="Normal"/>
    <w:autoRedefine/>
    <w:uiPriority w:val="99"/>
    <w:rsid w:val="008A32EB"/>
    <w:pPr>
      <w:suppressAutoHyphens w:val="0"/>
      <w:spacing w:line="276" w:lineRule="auto"/>
      <w:ind w:left="1540"/>
    </w:pPr>
    <w:rPr>
      <w:rFonts w:ascii="Calibri" w:eastAsia="Calibri" w:hAnsi="Calibri" w:cs="Calibri"/>
      <w:sz w:val="18"/>
      <w:szCs w:val="18"/>
      <w:lang w:val="de-DE" w:eastAsia="en-US"/>
    </w:rPr>
  </w:style>
  <w:style w:type="paragraph" w:customStyle="1" w:styleId="Verzeichnis91">
    <w:name w:val="Verzeichnis 91"/>
    <w:basedOn w:val="Normal"/>
    <w:next w:val="Normal"/>
    <w:autoRedefine/>
    <w:uiPriority w:val="99"/>
    <w:rsid w:val="008A32EB"/>
    <w:pPr>
      <w:suppressAutoHyphens w:val="0"/>
      <w:spacing w:line="276" w:lineRule="auto"/>
      <w:ind w:left="1760"/>
    </w:pPr>
    <w:rPr>
      <w:rFonts w:ascii="Calibri" w:eastAsia="Calibri" w:hAnsi="Calibri" w:cs="Calibri"/>
      <w:sz w:val="18"/>
      <w:szCs w:val="18"/>
      <w:lang w:val="de-DE" w:eastAsia="en-US"/>
    </w:rPr>
  </w:style>
  <w:style w:type="paragraph" w:customStyle="1" w:styleId="font5">
    <w:name w:val="font5"/>
    <w:basedOn w:val="Normal"/>
    <w:uiPriority w:val="99"/>
    <w:rsid w:val="008A32EB"/>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uiPriority w:val="99"/>
    <w:rsid w:val="008A32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eastAsia="en-GB"/>
    </w:rPr>
  </w:style>
  <w:style w:type="paragraph" w:customStyle="1" w:styleId="xl67">
    <w:name w:val="xl67"/>
    <w:basedOn w:val="Normal"/>
    <w:uiPriority w:val="99"/>
    <w:rsid w:val="008A32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eastAsia="en-GB"/>
    </w:rPr>
  </w:style>
  <w:style w:type="paragraph" w:customStyle="1" w:styleId="xl68">
    <w:name w:val="xl68"/>
    <w:basedOn w:val="Normal"/>
    <w:uiPriority w:val="99"/>
    <w:rsid w:val="008A32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lang w:eastAsia="en-GB"/>
    </w:rPr>
  </w:style>
  <w:style w:type="paragraph" w:customStyle="1" w:styleId="xl69">
    <w:name w:val="xl69"/>
    <w:basedOn w:val="Normal"/>
    <w:uiPriority w:val="99"/>
    <w:rsid w:val="008A32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uiPriority w:val="99"/>
    <w:rsid w:val="008A32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uiPriority w:val="99"/>
    <w:rsid w:val="008A32EB"/>
    <w:pPr>
      <w:suppressAutoHyphens w:val="0"/>
      <w:spacing w:before="100" w:beforeAutospacing="1" w:after="100" w:afterAutospacing="1" w:line="240" w:lineRule="auto"/>
    </w:pPr>
    <w:rPr>
      <w:lang w:eastAsia="en-GB"/>
    </w:rPr>
  </w:style>
  <w:style w:type="paragraph" w:customStyle="1" w:styleId="xl72">
    <w:name w:val="xl72"/>
    <w:basedOn w:val="Normal"/>
    <w:uiPriority w:val="99"/>
    <w:rsid w:val="008A32EB"/>
    <w:pPr>
      <w:suppressAutoHyphens w:val="0"/>
      <w:spacing w:before="100" w:beforeAutospacing="1" w:after="100" w:afterAutospacing="1" w:line="240" w:lineRule="auto"/>
    </w:pPr>
    <w:rPr>
      <w:lang w:eastAsia="en-GB"/>
    </w:rPr>
  </w:style>
  <w:style w:type="paragraph" w:customStyle="1" w:styleId="xl73">
    <w:name w:val="xl73"/>
    <w:basedOn w:val="Normal"/>
    <w:uiPriority w:val="99"/>
    <w:rsid w:val="008A32EB"/>
    <w:pPr>
      <w:pBdr>
        <w:bottom w:val="single" w:sz="4" w:space="0" w:color="auto"/>
      </w:pBdr>
      <w:suppressAutoHyphens w:val="0"/>
      <w:spacing w:before="100" w:beforeAutospacing="1" w:after="100" w:afterAutospacing="1" w:line="240" w:lineRule="auto"/>
    </w:pPr>
    <w:rPr>
      <w:lang w:eastAsia="en-GB"/>
    </w:rPr>
  </w:style>
  <w:style w:type="paragraph" w:customStyle="1" w:styleId="xl74">
    <w:name w:val="xl74"/>
    <w:basedOn w:val="Normal"/>
    <w:uiPriority w:val="99"/>
    <w:rsid w:val="008A32EB"/>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uiPriority w:val="99"/>
    <w:rsid w:val="008A32EB"/>
    <w:pPr>
      <w:pBdr>
        <w:top w:val="single" w:sz="8" w:space="0" w:color="auto"/>
      </w:pBdr>
      <w:suppressAutoHyphens w:val="0"/>
      <w:spacing w:before="100" w:beforeAutospacing="1" w:after="100" w:afterAutospacing="1" w:line="240" w:lineRule="auto"/>
    </w:pPr>
    <w:rPr>
      <w:i/>
      <w:iCs/>
      <w:sz w:val="16"/>
      <w:szCs w:val="16"/>
      <w:lang w:eastAsia="en-GB"/>
    </w:rPr>
  </w:style>
  <w:style w:type="paragraph" w:customStyle="1" w:styleId="xl76">
    <w:name w:val="xl76"/>
    <w:basedOn w:val="Normal"/>
    <w:uiPriority w:val="99"/>
    <w:rsid w:val="008A32EB"/>
    <w:pPr>
      <w:pBdr>
        <w:bottom w:val="single" w:sz="8" w:space="0" w:color="auto"/>
      </w:pBdr>
      <w:suppressAutoHyphens w:val="0"/>
      <w:spacing w:before="100" w:beforeAutospacing="1" w:after="100" w:afterAutospacing="1" w:line="240" w:lineRule="auto"/>
    </w:pPr>
    <w:rPr>
      <w:lang w:eastAsia="en-GB"/>
    </w:rPr>
  </w:style>
  <w:style w:type="paragraph" w:customStyle="1" w:styleId="xl64">
    <w:name w:val="xl64"/>
    <w:basedOn w:val="Normal"/>
    <w:uiPriority w:val="99"/>
    <w:rsid w:val="008A32EB"/>
    <w:pPr>
      <w:suppressAutoHyphens w:val="0"/>
      <w:spacing w:before="100" w:beforeAutospacing="1" w:after="100" w:afterAutospacing="1" w:line="240" w:lineRule="auto"/>
    </w:pPr>
    <w:rPr>
      <w:lang w:eastAsia="en-GB"/>
    </w:rPr>
  </w:style>
  <w:style w:type="paragraph" w:customStyle="1" w:styleId="xl65">
    <w:name w:val="xl65"/>
    <w:basedOn w:val="Normal"/>
    <w:uiPriority w:val="99"/>
    <w:rsid w:val="008A32EB"/>
    <w:pPr>
      <w:suppressAutoHyphens w:val="0"/>
      <w:spacing w:before="100" w:beforeAutospacing="1" w:after="100" w:afterAutospacing="1" w:line="240" w:lineRule="auto"/>
    </w:pPr>
    <w:rPr>
      <w:lang w:eastAsia="en-GB"/>
    </w:rPr>
  </w:style>
  <w:style w:type="paragraph" w:customStyle="1" w:styleId="TableHeading">
    <w:name w:val="Table Heading"/>
    <w:basedOn w:val="Normal"/>
    <w:uiPriority w:val="99"/>
    <w:rsid w:val="008A32EB"/>
    <w:pPr>
      <w:tabs>
        <w:tab w:val="left" w:pos="1134"/>
      </w:tabs>
      <w:suppressAutoHyphens w:val="0"/>
      <w:spacing w:before="40" w:after="20" w:line="240" w:lineRule="auto"/>
      <w:ind w:left="1134"/>
    </w:pPr>
    <w:rPr>
      <w:rFonts w:cs="Arial"/>
      <w:b/>
      <w:bCs/>
      <w:szCs w:val="32"/>
      <w:lang w:eastAsia="en-US"/>
    </w:rPr>
  </w:style>
  <w:style w:type="paragraph" w:customStyle="1" w:styleId="TableParagraph">
    <w:name w:val="Table Paragraph"/>
    <w:basedOn w:val="Normal"/>
    <w:uiPriority w:val="1"/>
    <w:qFormat/>
    <w:rsid w:val="008A32EB"/>
    <w:pPr>
      <w:widowControl w:val="0"/>
      <w:suppressAutoHyphens w:val="0"/>
      <w:autoSpaceDE w:val="0"/>
      <w:autoSpaceDN w:val="0"/>
      <w:spacing w:before="117" w:line="240" w:lineRule="auto"/>
      <w:ind w:left="235"/>
    </w:pPr>
    <w:rPr>
      <w:rFonts w:ascii="Cambria" w:eastAsia="Cambria" w:hAnsi="Cambria" w:cs="Cambria"/>
      <w:sz w:val="22"/>
      <w:szCs w:val="22"/>
      <w:lang w:val="en-US" w:eastAsia="en-US"/>
    </w:rPr>
  </w:style>
  <w:style w:type="paragraph" w:customStyle="1" w:styleId="Head1">
    <w:name w:val="Head1"/>
    <w:basedOn w:val="Heading1"/>
    <w:uiPriority w:val="99"/>
    <w:qFormat/>
    <w:rsid w:val="008A32EB"/>
    <w:pPr>
      <w:spacing w:before="360" w:after="240"/>
      <w:ind w:left="1440" w:hanging="360"/>
    </w:pPr>
    <w:rPr>
      <w:b/>
      <w:sz w:val="28"/>
      <w:lang w:eastAsia="en-US"/>
    </w:rPr>
  </w:style>
  <w:style w:type="paragraph" w:customStyle="1" w:styleId="TextTestProcedure">
    <w:name w:val="_Text_Test_Procedure"/>
    <w:basedOn w:val="TextRationale"/>
    <w:uiPriority w:val="99"/>
    <w:qFormat/>
    <w:rsid w:val="008A32EB"/>
    <w:pPr>
      <w:ind w:left="2261" w:right="1138"/>
    </w:pPr>
  </w:style>
  <w:style w:type="character" w:customStyle="1" w:styleId="SingleTxtGChar">
    <w:name w:val="_ Single Txt_G Char"/>
    <w:link w:val="SingleTxtG"/>
    <w:qFormat/>
    <w:locked/>
    <w:rsid w:val="008A32EB"/>
    <w:rPr>
      <w:lang w:val="en-GB"/>
    </w:rPr>
  </w:style>
  <w:style w:type="paragraph" w:customStyle="1" w:styleId="StatementLevel2">
    <w:name w:val="Statement Level 2"/>
    <w:basedOn w:val="TextRationale"/>
    <w:uiPriority w:val="99"/>
    <w:qFormat/>
    <w:rsid w:val="008A32EB"/>
    <w:pPr>
      <w:ind w:left="1080" w:right="1138"/>
      <w:outlineLvl w:val="2"/>
    </w:pPr>
    <w:rPr>
      <w:b/>
      <w:szCs w:val="24"/>
      <w:u w:val="single"/>
    </w:rPr>
  </w:style>
  <w:style w:type="paragraph" w:customStyle="1" w:styleId="StatementLevel3">
    <w:name w:val="Statement Level 3"/>
    <w:basedOn w:val="TextRationale"/>
    <w:uiPriority w:val="99"/>
    <w:qFormat/>
    <w:rsid w:val="008A32EB"/>
    <w:pPr>
      <w:ind w:left="1080" w:right="1138"/>
      <w:outlineLvl w:val="3"/>
    </w:pPr>
    <w:rPr>
      <w:szCs w:val="24"/>
      <w:u w:val="single"/>
    </w:rPr>
  </w:style>
  <w:style w:type="character" w:styleId="CommentReference">
    <w:name w:val="annotation reference"/>
    <w:uiPriority w:val="99"/>
    <w:semiHidden/>
    <w:unhideWhenUsed/>
    <w:rsid w:val="008A32EB"/>
    <w:rPr>
      <w:sz w:val="16"/>
      <w:szCs w:val="16"/>
    </w:rPr>
  </w:style>
  <w:style w:type="character" w:styleId="PlaceholderText">
    <w:name w:val="Placeholder Text"/>
    <w:uiPriority w:val="99"/>
    <w:semiHidden/>
    <w:rsid w:val="008A32EB"/>
    <w:rPr>
      <w:color w:val="808080"/>
    </w:rPr>
  </w:style>
  <w:style w:type="character" w:styleId="IntenseEmphasis">
    <w:name w:val="Intense Emphasis"/>
    <w:uiPriority w:val="21"/>
    <w:qFormat/>
    <w:rsid w:val="008A32EB"/>
    <w:rPr>
      <w:b/>
      <w:bCs/>
      <w:i/>
      <w:iCs/>
      <w:color w:val="4F81BD"/>
    </w:rPr>
  </w:style>
  <w:style w:type="character" w:customStyle="1" w:styleId="CommentTextChar1">
    <w:name w:val="Comment Text Char1"/>
    <w:link w:val="CommentText"/>
    <w:uiPriority w:val="99"/>
    <w:semiHidden/>
    <w:locked/>
    <w:rsid w:val="008A32EB"/>
    <w:rPr>
      <w:lang w:val="en-GB" w:eastAsia="en-US"/>
    </w:rPr>
  </w:style>
  <w:style w:type="character" w:customStyle="1" w:styleId="BodyTextChar1">
    <w:name w:val="Body Text Char1"/>
    <w:basedOn w:val="DefaultParagraphFont"/>
    <w:rsid w:val="008A32EB"/>
    <w:rPr>
      <w:lang w:val="en-GB"/>
    </w:rPr>
  </w:style>
  <w:style w:type="character" w:customStyle="1" w:styleId="BodyText3Char1">
    <w:name w:val="Body Text 3 Char1"/>
    <w:basedOn w:val="DefaultParagraphFont"/>
    <w:rsid w:val="008A32EB"/>
    <w:rPr>
      <w:sz w:val="16"/>
      <w:szCs w:val="16"/>
      <w:lang w:val="en-GB"/>
    </w:rPr>
  </w:style>
  <w:style w:type="character" w:customStyle="1" w:styleId="BodyTextIndent2Char1">
    <w:name w:val="Body Text Indent 2 Char1"/>
    <w:basedOn w:val="DefaultParagraphFont"/>
    <w:rsid w:val="008A32EB"/>
    <w:rPr>
      <w:lang w:val="en-GB"/>
    </w:rPr>
  </w:style>
  <w:style w:type="character" w:customStyle="1" w:styleId="BodyTextIndent3Char1">
    <w:name w:val="Body Text Indent 3 Char1"/>
    <w:basedOn w:val="DefaultParagraphFont"/>
    <w:rsid w:val="008A32EB"/>
    <w:rPr>
      <w:sz w:val="16"/>
      <w:szCs w:val="16"/>
      <w:lang w:val="en-GB"/>
    </w:rPr>
  </w:style>
  <w:style w:type="character" w:customStyle="1" w:styleId="BodyTextIndentChar1">
    <w:name w:val="Body Text Indent Char1"/>
    <w:basedOn w:val="DefaultParagraphFont"/>
    <w:rsid w:val="008A32EB"/>
    <w:rPr>
      <w:lang w:val="en-GB"/>
    </w:rPr>
  </w:style>
  <w:style w:type="character" w:customStyle="1" w:styleId="PlainTextChar1">
    <w:name w:val="Plain Text Char1"/>
    <w:basedOn w:val="DefaultParagraphFont"/>
    <w:rsid w:val="008A32EB"/>
    <w:rPr>
      <w:rFonts w:ascii="Consolas" w:hAnsi="Consolas" w:hint="default"/>
      <w:sz w:val="21"/>
      <w:szCs w:val="21"/>
      <w:lang w:val="en-GB"/>
    </w:rPr>
  </w:style>
  <w:style w:type="character" w:customStyle="1" w:styleId="DocumentMapChar1">
    <w:name w:val="Document Map Char1"/>
    <w:basedOn w:val="DefaultParagraphFont"/>
    <w:rsid w:val="008A32EB"/>
    <w:rPr>
      <w:rFonts w:ascii="Segoe UI" w:hAnsi="Segoe UI" w:cs="Segoe UI" w:hint="default"/>
      <w:sz w:val="16"/>
      <w:szCs w:val="16"/>
      <w:lang w:val="en-GB"/>
    </w:rPr>
  </w:style>
  <w:style w:type="character" w:customStyle="1" w:styleId="TableFootNoteXref">
    <w:name w:val="TableFootNoteXref"/>
    <w:rsid w:val="008A32EB"/>
    <w:rPr>
      <w:position w:val="6"/>
      <w:sz w:val="16"/>
    </w:rPr>
  </w:style>
  <w:style w:type="character" w:customStyle="1" w:styleId="texhtml">
    <w:name w:val="texhtml"/>
    <w:rsid w:val="008A32EB"/>
  </w:style>
  <w:style w:type="character" w:customStyle="1" w:styleId="TextkrperZchn1">
    <w:name w:val="Textkörper Zchn1"/>
    <w:rsid w:val="008A32EB"/>
    <w:rPr>
      <w:rFonts w:ascii="Arial" w:hAnsi="Arial" w:cs="Arial" w:hint="default"/>
      <w:sz w:val="19"/>
      <w:szCs w:val="19"/>
    </w:rPr>
  </w:style>
  <w:style w:type="character" w:customStyle="1" w:styleId="Textkrper3Zchn1">
    <w:name w:val="Textkörper 3 Zchn1"/>
    <w:rsid w:val="008A32EB"/>
    <w:rPr>
      <w:rFonts w:ascii="Arial" w:hAnsi="Arial" w:cs="Arial" w:hint="default"/>
      <w:sz w:val="16"/>
      <w:szCs w:val="16"/>
    </w:rPr>
  </w:style>
  <w:style w:type="character" w:customStyle="1" w:styleId="Textkrper-Einzug2Zchn1">
    <w:name w:val="Textkörper-Einzug 2 Zchn1"/>
    <w:rsid w:val="008A32EB"/>
    <w:rPr>
      <w:rFonts w:ascii="Arial" w:hAnsi="Arial" w:cs="Arial" w:hint="default"/>
      <w:sz w:val="19"/>
      <w:szCs w:val="19"/>
    </w:rPr>
  </w:style>
  <w:style w:type="character" w:customStyle="1" w:styleId="Textkrper-Einzug3Zchn1">
    <w:name w:val="Textkörper-Einzug 3 Zchn1"/>
    <w:rsid w:val="008A32EB"/>
    <w:rPr>
      <w:rFonts w:ascii="Arial" w:hAnsi="Arial" w:cs="Arial" w:hint="default"/>
      <w:sz w:val="16"/>
      <w:szCs w:val="16"/>
    </w:rPr>
  </w:style>
  <w:style w:type="character" w:customStyle="1" w:styleId="Textkrper-ZeileneinzugZchn1">
    <w:name w:val="Textkörper-Zeileneinzug Zchn1"/>
    <w:rsid w:val="008A32EB"/>
    <w:rPr>
      <w:rFonts w:ascii="Arial" w:hAnsi="Arial" w:cs="Arial" w:hint="default"/>
      <w:sz w:val="19"/>
      <w:szCs w:val="19"/>
    </w:rPr>
  </w:style>
  <w:style w:type="character" w:customStyle="1" w:styleId="NurTextZchn1">
    <w:name w:val="Nur Text Zchn1"/>
    <w:rsid w:val="008A32EB"/>
    <w:rPr>
      <w:rFonts w:ascii="Consolas" w:hAnsi="Consolas" w:cs="Consolas" w:hint="default"/>
      <w:sz w:val="21"/>
      <w:szCs w:val="21"/>
    </w:rPr>
  </w:style>
  <w:style w:type="character" w:customStyle="1" w:styleId="DokumentstrukturZchn1">
    <w:name w:val="Dokumentstruktur Zchn1"/>
    <w:rsid w:val="008A32EB"/>
    <w:rPr>
      <w:rFonts w:ascii="Tahoma" w:hAnsi="Tahoma" w:cs="Tahoma" w:hint="default"/>
      <w:sz w:val="16"/>
      <w:szCs w:val="16"/>
    </w:rPr>
  </w:style>
  <w:style w:type="character" w:customStyle="1" w:styleId="EndnotentextZchn1">
    <w:name w:val="Endnotentext Zchn1"/>
    <w:rsid w:val="008A32EB"/>
    <w:rPr>
      <w:rFonts w:ascii="Arial" w:hAnsi="Arial" w:cs="Arial" w:hint="default"/>
    </w:rPr>
  </w:style>
  <w:style w:type="table" w:styleId="TableSimple1">
    <w:name w:val="Table Simple 1"/>
    <w:basedOn w:val="TableNormal"/>
    <w:semiHidden/>
    <w:unhideWhenUsed/>
    <w:rsid w:val="008A32EB"/>
    <w:pPr>
      <w:suppressAutoHyphens/>
      <w:spacing w:line="240" w:lineRule="atLeast"/>
    </w:pPr>
    <w:rPr>
      <w:lang w:val="en-US" w:eastAsia="en-US"/>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1">
    <w:name w:val="Tabellenraster1"/>
    <w:basedOn w:val="TableNormal"/>
    <w:uiPriority w:val="59"/>
    <w:rsid w:val="008A32E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uiPriority w:val="59"/>
    <w:rsid w:val="008A32EB"/>
    <w:pPr>
      <w:suppressAutoHyphens/>
      <w:spacing w:line="240" w:lineRule="atLeast"/>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3269">
      <w:bodyDiv w:val="1"/>
      <w:marLeft w:val="0"/>
      <w:marRight w:val="0"/>
      <w:marTop w:val="0"/>
      <w:marBottom w:val="0"/>
      <w:divBdr>
        <w:top w:val="none" w:sz="0" w:space="0" w:color="auto"/>
        <w:left w:val="none" w:sz="0" w:space="0" w:color="auto"/>
        <w:bottom w:val="none" w:sz="0" w:space="0" w:color="auto"/>
        <w:right w:val="none" w:sz="0" w:space="0" w:color="auto"/>
      </w:divBdr>
    </w:div>
    <w:div w:id="89282079">
      <w:bodyDiv w:val="1"/>
      <w:marLeft w:val="0"/>
      <w:marRight w:val="0"/>
      <w:marTop w:val="0"/>
      <w:marBottom w:val="0"/>
      <w:divBdr>
        <w:top w:val="none" w:sz="0" w:space="0" w:color="auto"/>
        <w:left w:val="none" w:sz="0" w:space="0" w:color="auto"/>
        <w:bottom w:val="none" w:sz="0" w:space="0" w:color="auto"/>
        <w:right w:val="none" w:sz="0" w:space="0" w:color="auto"/>
      </w:divBdr>
    </w:div>
    <w:div w:id="149443166">
      <w:bodyDiv w:val="1"/>
      <w:marLeft w:val="0"/>
      <w:marRight w:val="0"/>
      <w:marTop w:val="0"/>
      <w:marBottom w:val="0"/>
      <w:divBdr>
        <w:top w:val="none" w:sz="0" w:space="0" w:color="auto"/>
        <w:left w:val="none" w:sz="0" w:space="0" w:color="auto"/>
        <w:bottom w:val="none" w:sz="0" w:space="0" w:color="auto"/>
        <w:right w:val="none" w:sz="0" w:space="0" w:color="auto"/>
      </w:divBdr>
    </w:div>
    <w:div w:id="151920189">
      <w:bodyDiv w:val="1"/>
      <w:marLeft w:val="0"/>
      <w:marRight w:val="0"/>
      <w:marTop w:val="0"/>
      <w:marBottom w:val="0"/>
      <w:divBdr>
        <w:top w:val="none" w:sz="0" w:space="0" w:color="auto"/>
        <w:left w:val="none" w:sz="0" w:space="0" w:color="auto"/>
        <w:bottom w:val="none" w:sz="0" w:space="0" w:color="auto"/>
        <w:right w:val="none" w:sz="0" w:space="0" w:color="auto"/>
      </w:divBdr>
    </w:div>
    <w:div w:id="299582504">
      <w:bodyDiv w:val="1"/>
      <w:marLeft w:val="0"/>
      <w:marRight w:val="0"/>
      <w:marTop w:val="0"/>
      <w:marBottom w:val="0"/>
      <w:divBdr>
        <w:top w:val="none" w:sz="0" w:space="0" w:color="auto"/>
        <w:left w:val="none" w:sz="0" w:space="0" w:color="auto"/>
        <w:bottom w:val="none" w:sz="0" w:space="0" w:color="auto"/>
        <w:right w:val="none" w:sz="0" w:space="0" w:color="auto"/>
      </w:divBdr>
    </w:div>
    <w:div w:id="363363636">
      <w:bodyDiv w:val="1"/>
      <w:marLeft w:val="0"/>
      <w:marRight w:val="0"/>
      <w:marTop w:val="0"/>
      <w:marBottom w:val="0"/>
      <w:divBdr>
        <w:top w:val="none" w:sz="0" w:space="0" w:color="auto"/>
        <w:left w:val="none" w:sz="0" w:space="0" w:color="auto"/>
        <w:bottom w:val="none" w:sz="0" w:space="0" w:color="auto"/>
        <w:right w:val="none" w:sz="0" w:space="0" w:color="auto"/>
      </w:divBdr>
    </w:div>
    <w:div w:id="423847293">
      <w:bodyDiv w:val="1"/>
      <w:marLeft w:val="0"/>
      <w:marRight w:val="0"/>
      <w:marTop w:val="0"/>
      <w:marBottom w:val="0"/>
      <w:divBdr>
        <w:top w:val="none" w:sz="0" w:space="0" w:color="auto"/>
        <w:left w:val="none" w:sz="0" w:space="0" w:color="auto"/>
        <w:bottom w:val="none" w:sz="0" w:space="0" w:color="auto"/>
        <w:right w:val="none" w:sz="0" w:space="0" w:color="auto"/>
      </w:divBdr>
    </w:div>
    <w:div w:id="438910547">
      <w:bodyDiv w:val="1"/>
      <w:marLeft w:val="0"/>
      <w:marRight w:val="0"/>
      <w:marTop w:val="0"/>
      <w:marBottom w:val="0"/>
      <w:divBdr>
        <w:top w:val="none" w:sz="0" w:space="0" w:color="auto"/>
        <w:left w:val="none" w:sz="0" w:space="0" w:color="auto"/>
        <w:bottom w:val="none" w:sz="0" w:space="0" w:color="auto"/>
        <w:right w:val="none" w:sz="0" w:space="0" w:color="auto"/>
      </w:divBdr>
    </w:div>
    <w:div w:id="457529171">
      <w:bodyDiv w:val="1"/>
      <w:marLeft w:val="0"/>
      <w:marRight w:val="0"/>
      <w:marTop w:val="0"/>
      <w:marBottom w:val="0"/>
      <w:divBdr>
        <w:top w:val="none" w:sz="0" w:space="0" w:color="auto"/>
        <w:left w:val="none" w:sz="0" w:space="0" w:color="auto"/>
        <w:bottom w:val="none" w:sz="0" w:space="0" w:color="auto"/>
        <w:right w:val="none" w:sz="0" w:space="0" w:color="auto"/>
      </w:divBdr>
    </w:div>
    <w:div w:id="1054620949">
      <w:bodyDiv w:val="1"/>
      <w:marLeft w:val="0"/>
      <w:marRight w:val="0"/>
      <w:marTop w:val="0"/>
      <w:marBottom w:val="0"/>
      <w:divBdr>
        <w:top w:val="none" w:sz="0" w:space="0" w:color="auto"/>
        <w:left w:val="none" w:sz="0" w:space="0" w:color="auto"/>
        <w:bottom w:val="none" w:sz="0" w:space="0" w:color="auto"/>
        <w:right w:val="none" w:sz="0" w:space="0" w:color="auto"/>
      </w:divBdr>
    </w:div>
    <w:div w:id="1101871526">
      <w:bodyDiv w:val="1"/>
      <w:marLeft w:val="0"/>
      <w:marRight w:val="0"/>
      <w:marTop w:val="0"/>
      <w:marBottom w:val="0"/>
      <w:divBdr>
        <w:top w:val="none" w:sz="0" w:space="0" w:color="auto"/>
        <w:left w:val="none" w:sz="0" w:space="0" w:color="auto"/>
        <w:bottom w:val="none" w:sz="0" w:space="0" w:color="auto"/>
        <w:right w:val="none" w:sz="0" w:space="0" w:color="auto"/>
      </w:divBdr>
    </w:div>
    <w:div w:id="1159349599">
      <w:bodyDiv w:val="1"/>
      <w:marLeft w:val="0"/>
      <w:marRight w:val="0"/>
      <w:marTop w:val="0"/>
      <w:marBottom w:val="0"/>
      <w:divBdr>
        <w:top w:val="none" w:sz="0" w:space="0" w:color="auto"/>
        <w:left w:val="none" w:sz="0" w:space="0" w:color="auto"/>
        <w:bottom w:val="none" w:sz="0" w:space="0" w:color="auto"/>
        <w:right w:val="none" w:sz="0" w:space="0" w:color="auto"/>
      </w:divBdr>
    </w:div>
    <w:div w:id="1184713486">
      <w:bodyDiv w:val="1"/>
      <w:marLeft w:val="0"/>
      <w:marRight w:val="0"/>
      <w:marTop w:val="0"/>
      <w:marBottom w:val="0"/>
      <w:divBdr>
        <w:top w:val="none" w:sz="0" w:space="0" w:color="auto"/>
        <w:left w:val="none" w:sz="0" w:space="0" w:color="auto"/>
        <w:bottom w:val="none" w:sz="0" w:space="0" w:color="auto"/>
        <w:right w:val="none" w:sz="0" w:space="0" w:color="auto"/>
      </w:divBdr>
    </w:div>
    <w:div w:id="1219707283">
      <w:bodyDiv w:val="1"/>
      <w:marLeft w:val="0"/>
      <w:marRight w:val="0"/>
      <w:marTop w:val="0"/>
      <w:marBottom w:val="0"/>
      <w:divBdr>
        <w:top w:val="none" w:sz="0" w:space="0" w:color="auto"/>
        <w:left w:val="none" w:sz="0" w:space="0" w:color="auto"/>
        <w:bottom w:val="none" w:sz="0" w:space="0" w:color="auto"/>
        <w:right w:val="none" w:sz="0" w:space="0" w:color="auto"/>
      </w:divBdr>
    </w:div>
    <w:div w:id="1262911435">
      <w:bodyDiv w:val="1"/>
      <w:marLeft w:val="0"/>
      <w:marRight w:val="0"/>
      <w:marTop w:val="0"/>
      <w:marBottom w:val="0"/>
      <w:divBdr>
        <w:top w:val="none" w:sz="0" w:space="0" w:color="auto"/>
        <w:left w:val="none" w:sz="0" w:space="0" w:color="auto"/>
        <w:bottom w:val="none" w:sz="0" w:space="0" w:color="auto"/>
        <w:right w:val="none" w:sz="0" w:space="0" w:color="auto"/>
      </w:divBdr>
    </w:div>
    <w:div w:id="1278828611">
      <w:bodyDiv w:val="1"/>
      <w:marLeft w:val="0"/>
      <w:marRight w:val="0"/>
      <w:marTop w:val="0"/>
      <w:marBottom w:val="0"/>
      <w:divBdr>
        <w:top w:val="none" w:sz="0" w:space="0" w:color="auto"/>
        <w:left w:val="none" w:sz="0" w:space="0" w:color="auto"/>
        <w:bottom w:val="none" w:sz="0" w:space="0" w:color="auto"/>
        <w:right w:val="none" w:sz="0" w:space="0" w:color="auto"/>
      </w:divBdr>
    </w:div>
    <w:div w:id="1356465937">
      <w:bodyDiv w:val="1"/>
      <w:marLeft w:val="0"/>
      <w:marRight w:val="0"/>
      <w:marTop w:val="0"/>
      <w:marBottom w:val="0"/>
      <w:divBdr>
        <w:top w:val="none" w:sz="0" w:space="0" w:color="auto"/>
        <w:left w:val="none" w:sz="0" w:space="0" w:color="auto"/>
        <w:bottom w:val="none" w:sz="0" w:space="0" w:color="auto"/>
        <w:right w:val="none" w:sz="0" w:space="0" w:color="auto"/>
      </w:divBdr>
    </w:div>
    <w:div w:id="1376851736">
      <w:bodyDiv w:val="1"/>
      <w:marLeft w:val="0"/>
      <w:marRight w:val="0"/>
      <w:marTop w:val="0"/>
      <w:marBottom w:val="0"/>
      <w:divBdr>
        <w:top w:val="none" w:sz="0" w:space="0" w:color="auto"/>
        <w:left w:val="none" w:sz="0" w:space="0" w:color="auto"/>
        <w:bottom w:val="none" w:sz="0" w:space="0" w:color="auto"/>
        <w:right w:val="none" w:sz="0" w:space="0" w:color="auto"/>
      </w:divBdr>
    </w:div>
    <w:div w:id="1403871214">
      <w:bodyDiv w:val="1"/>
      <w:marLeft w:val="0"/>
      <w:marRight w:val="0"/>
      <w:marTop w:val="0"/>
      <w:marBottom w:val="0"/>
      <w:divBdr>
        <w:top w:val="none" w:sz="0" w:space="0" w:color="auto"/>
        <w:left w:val="none" w:sz="0" w:space="0" w:color="auto"/>
        <w:bottom w:val="none" w:sz="0" w:space="0" w:color="auto"/>
        <w:right w:val="none" w:sz="0" w:space="0" w:color="auto"/>
      </w:divBdr>
    </w:div>
    <w:div w:id="1423910834">
      <w:bodyDiv w:val="1"/>
      <w:marLeft w:val="0"/>
      <w:marRight w:val="0"/>
      <w:marTop w:val="0"/>
      <w:marBottom w:val="0"/>
      <w:divBdr>
        <w:top w:val="none" w:sz="0" w:space="0" w:color="auto"/>
        <w:left w:val="none" w:sz="0" w:space="0" w:color="auto"/>
        <w:bottom w:val="none" w:sz="0" w:space="0" w:color="auto"/>
        <w:right w:val="none" w:sz="0" w:space="0" w:color="auto"/>
      </w:divBdr>
    </w:div>
    <w:div w:id="1507282871">
      <w:bodyDiv w:val="1"/>
      <w:marLeft w:val="0"/>
      <w:marRight w:val="0"/>
      <w:marTop w:val="0"/>
      <w:marBottom w:val="0"/>
      <w:divBdr>
        <w:top w:val="none" w:sz="0" w:space="0" w:color="auto"/>
        <w:left w:val="none" w:sz="0" w:space="0" w:color="auto"/>
        <w:bottom w:val="none" w:sz="0" w:space="0" w:color="auto"/>
        <w:right w:val="none" w:sz="0" w:space="0" w:color="auto"/>
      </w:divBdr>
    </w:div>
    <w:div w:id="1725524796">
      <w:bodyDiv w:val="1"/>
      <w:marLeft w:val="0"/>
      <w:marRight w:val="0"/>
      <w:marTop w:val="0"/>
      <w:marBottom w:val="0"/>
      <w:divBdr>
        <w:top w:val="none" w:sz="0" w:space="0" w:color="auto"/>
        <w:left w:val="none" w:sz="0" w:space="0" w:color="auto"/>
        <w:bottom w:val="none" w:sz="0" w:space="0" w:color="auto"/>
        <w:right w:val="none" w:sz="0" w:space="0" w:color="auto"/>
      </w:divBdr>
    </w:div>
    <w:div w:id="1809084762">
      <w:bodyDiv w:val="1"/>
      <w:marLeft w:val="0"/>
      <w:marRight w:val="0"/>
      <w:marTop w:val="0"/>
      <w:marBottom w:val="0"/>
      <w:divBdr>
        <w:top w:val="none" w:sz="0" w:space="0" w:color="auto"/>
        <w:left w:val="none" w:sz="0" w:space="0" w:color="auto"/>
        <w:bottom w:val="none" w:sz="0" w:space="0" w:color="auto"/>
        <w:right w:val="none" w:sz="0" w:space="0" w:color="auto"/>
      </w:divBdr>
    </w:div>
    <w:div w:id="208070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03A2F47C299347BDF24C04B15334A8" ma:contentTypeVersion="13" ma:contentTypeDescription="Create a new document." ma:contentTypeScope="" ma:versionID="612ca6208604d1521e6c9049e68b0d57">
  <xsd:schema xmlns:xsd="http://www.w3.org/2001/XMLSchema" xmlns:xs="http://www.w3.org/2001/XMLSchema" xmlns:p="http://schemas.microsoft.com/office/2006/metadata/properties" xmlns:ns3="9efdb326-b4e3-44d9-ba8e-db88e2f48869" xmlns:ns4="4c252ed4-33c7-4b01-89d8-09c6b53a7031" targetNamespace="http://schemas.microsoft.com/office/2006/metadata/properties" ma:root="true" ma:fieldsID="79636aefb907d47942979a2dc450d0df" ns3:_="" ns4:_="">
    <xsd:import namespace="9efdb326-b4e3-44d9-ba8e-db88e2f48869"/>
    <xsd:import namespace="4c252ed4-33c7-4b01-89d8-09c6b53a70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db326-b4e3-44d9-ba8e-db88e2f48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252ed4-33c7-4b01-89d8-09c6b53a70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B4AF2-C579-4E44-90C6-8FD88D3828E0}">
  <ds:schemaRefs>
    <ds:schemaRef ds:uri="http://schemas.microsoft.com/sharepoint/v3/contenttype/forms"/>
  </ds:schemaRefs>
</ds:datastoreItem>
</file>

<file path=customXml/itemProps2.xml><?xml version="1.0" encoding="utf-8"?>
<ds:datastoreItem xmlns:ds="http://schemas.openxmlformats.org/officeDocument/2006/customXml" ds:itemID="{521E1FBD-8AF4-4896-9D9F-AF7D6A038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db326-b4e3-44d9-ba8e-db88e2f48869"/>
    <ds:schemaRef ds:uri="4c252ed4-33c7-4b01-89d8-09c6b53a7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813275-6C48-4E91-95E0-25B951717C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A4B1DB-1790-4D6A-B1C5-8BC8FA85B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14</Pages>
  <Words>3780</Words>
  <Characters>21547</Characters>
  <Application>Microsoft Office Word</Application>
  <DocSecurity>0</DocSecurity>
  <Lines>179</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ECE/TRANS/WP.29/GRPE/2020/12</vt:lpstr>
      <vt:lpstr/>
    </vt:vector>
  </TitlesOfParts>
  <Company>CSD</Company>
  <LinksUpToDate>false</LinksUpToDate>
  <CharactersWithSpaces>25277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ECE/TRANS/WP.29/GRPE/2020/12</dc:title>
  <dc:subject>2004359</dc:subject>
  <dc:creator>EVE IWG</dc:creator>
  <cp:keywords/>
  <dc:description/>
  <cp:lastModifiedBy>FC</cp:lastModifiedBy>
  <cp:revision>6</cp:revision>
  <cp:lastPrinted>2020-03-23T15:46:00Z</cp:lastPrinted>
  <dcterms:created xsi:type="dcterms:W3CDTF">2021-01-08T12:48:00Z</dcterms:created>
  <dcterms:modified xsi:type="dcterms:W3CDTF">2021-01-08T20:13:00Z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0x010100D603A2F47C299347BDF24C04B15334A8</vt:lpwstr>
  </property>
</Properties>
</file>