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1FDB127B" w:rsidR="009E6CB7" w:rsidRPr="00D47EEA" w:rsidRDefault="00772D17" w:rsidP="00772D17">
            <w:pPr>
              <w:jc w:val="right"/>
            </w:pPr>
            <w:r w:rsidRPr="00772D17">
              <w:rPr>
                <w:sz w:val="40"/>
              </w:rPr>
              <w:t>ECE</w:t>
            </w:r>
            <w:r>
              <w:t>/TRANS/WP.29/202</w:t>
            </w:r>
            <w:r w:rsidR="00AE5D86">
              <w:t>1</w:t>
            </w:r>
            <w:r>
              <w:t>/</w:t>
            </w:r>
            <w:r w:rsidR="00C62FB0">
              <w:t>57</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tbl>
            <w:tblPr>
              <w:tblStyle w:val="TableGrid"/>
              <w:tblpPr w:leftFromText="180" w:rightFromText="180" w:vertAnchor="text" w:horzAnchor="margin" w:tblpY="1294"/>
              <w:tblOverlap w:val="never"/>
              <w:tblW w:w="5382" w:type="dxa"/>
              <w:tblLayout w:type="fixed"/>
              <w:tblLook w:val="04A0" w:firstRow="1" w:lastRow="0" w:firstColumn="1" w:lastColumn="0" w:noHBand="0" w:noVBand="1"/>
            </w:tblPr>
            <w:tblGrid>
              <w:gridCol w:w="5382"/>
            </w:tblGrid>
            <w:tr w:rsidR="0082659D" w14:paraId="02F03FB9" w14:textId="77777777" w:rsidTr="000812E2">
              <w:tc>
                <w:tcPr>
                  <w:tcW w:w="5382" w:type="dxa"/>
                </w:tcPr>
                <w:p w14:paraId="2E845F29" w14:textId="38A0D77B" w:rsidR="0082659D" w:rsidRPr="00D94BB4" w:rsidRDefault="0082659D" w:rsidP="0082659D">
                  <w:pPr>
                    <w:spacing w:line="240" w:lineRule="exact"/>
                    <w:rPr>
                      <w:color w:val="FF0000"/>
                    </w:rPr>
                  </w:pPr>
                  <w:r w:rsidRPr="00D94BB4">
                    <w:rPr>
                      <w:color w:val="FF0000"/>
                    </w:rPr>
                    <w:t>Informal Document GRPE-82-</w:t>
                  </w:r>
                  <w:r w:rsidR="0043005C">
                    <w:rPr>
                      <w:color w:val="FF0000"/>
                    </w:rPr>
                    <w:t>11</w:t>
                  </w:r>
                  <w:bookmarkStart w:id="0" w:name="_GoBack"/>
                  <w:bookmarkEnd w:id="0"/>
                </w:p>
                <w:p w14:paraId="6B9C141D" w14:textId="77777777" w:rsidR="00D94BB4" w:rsidRPr="00D94BB4" w:rsidRDefault="00D94BB4" w:rsidP="0082659D">
                  <w:pPr>
                    <w:spacing w:line="240" w:lineRule="exact"/>
                    <w:rPr>
                      <w:color w:val="FF0000"/>
                    </w:rPr>
                  </w:pPr>
                </w:p>
                <w:p w14:paraId="7F914425" w14:textId="457438EB" w:rsidR="00D94BB4" w:rsidRDefault="00D94BB4" w:rsidP="0082659D">
                  <w:pPr>
                    <w:spacing w:line="240" w:lineRule="exact"/>
                  </w:pPr>
                  <w:r w:rsidRPr="00D94BB4">
                    <w:rPr>
                      <w:color w:val="FF0000"/>
                    </w:rPr>
                    <w:t xml:space="preserve">This Informal Document has been prepared to provide GRPE with details of the changes to  the </w:t>
                  </w:r>
                  <w:r>
                    <w:rPr>
                      <w:color w:val="FF0000"/>
                    </w:rPr>
                    <w:t>01 series</w:t>
                  </w:r>
                  <w:r w:rsidR="00CC5352">
                    <w:rPr>
                      <w:color w:val="FF0000"/>
                    </w:rPr>
                    <w:t xml:space="preserve"> of amendments</w:t>
                  </w:r>
                  <w:r w:rsidRPr="00D94BB4">
                    <w:rPr>
                      <w:color w:val="FF0000"/>
                    </w:rPr>
                    <w:t xml:space="preserve"> of UN Regulation No. 154 which have been included in the Working Document submitted to the 183rd WP.29 (ECE/TRANS/WP.29/2021/5</w:t>
                  </w:r>
                  <w:r w:rsidR="00CC5352">
                    <w:rPr>
                      <w:color w:val="FF0000"/>
                    </w:rPr>
                    <w:t>7</w:t>
                  </w:r>
                  <w:r w:rsidRPr="00D94BB4">
                    <w:rPr>
                      <w:color w:val="FF0000"/>
                    </w:rPr>
                    <w:t>). That document shows the final text proposal, whereas this Informal Document shows the changes made through the use of tracked changes. It is for reference purposes only.</w:t>
                  </w:r>
                </w:p>
              </w:tc>
            </w:tr>
          </w:tbl>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4DB1E8DE" w:rsidR="00772D17" w:rsidRDefault="000812E2" w:rsidP="00772D17">
            <w:pPr>
              <w:spacing w:line="240" w:lineRule="exact"/>
            </w:pPr>
            <w:r>
              <w:t>22</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31D9B800" w14:textId="77777777" w:rsidR="00466E48" w:rsidRDefault="00772D17" w:rsidP="00772D17">
            <w:pPr>
              <w:spacing w:line="240" w:lineRule="exact"/>
            </w:pPr>
            <w:r>
              <w:t>Original: English</w:t>
            </w:r>
          </w:p>
          <w:p w14:paraId="7BE59339" w14:textId="75D2C4ED" w:rsidR="00772D17" w:rsidRDefault="00772D17" w:rsidP="00772D17">
            <w:pPr>
              <w:spacing w:line="240" w:lineRule="exact"/>
            </w:pP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3C164960" w:rsidR="00772D17" w:rsidRDefault="00772D17" w:rsidP="00772D17">
      <w:r w:rsidRPr="00410833">
        <w:t>Item 4.</w:t>
      </w:r>
      <w:r w:rsidR="00410833" w:rsidRPr="00410833">
        <w:t>11</w:t>
      </w:r>
      <w:r w:rsidR="00410833">
        <w:t>.</w:t>
      </w:r>
      <w:r w:rsidR="00CC5352">
        <w:t>2.</w:t>
      </w:r>
      <w:r>
        <w:t xml:space="preserve"> of the provisional agenda</w:t>
      </w:r>
    </w:p>
    <w:p w14:paraId="20082425" w14:textId="5ED8D61F" w:rsidR="001C6663" w:rsidRDefault="00772D17" w:rsidP="00772D17">
      <w:pPr>
        <w:rPr>
          <w:b/>
        </w:rPr>
      </w:pPr>
      <w:r>
        <w:rPr>
          <w:b/>
        </w:rPr>
        <w:t>1958 Agreement:</w:t>
      </w:r>
      <w:r>
        <w:rPr>
          <w:b/>
        </w:rPr>
        <w:br/>
      </w:r>
      <w:r w:rsidRPr="008405E4">
        <w:rPr>
          <w:b/>
        </w:rPr>
        <w:t>Consideration of</w:t>
      </w:r>
      <w:r>
        <w:rPr>
          <w:b/>
        </w:rPr>
        <w:t xml:space="preserve"> </w:t>
      </w:r>
      <w:r w:rsidR="008F6559" w:rsidRPr="004F34E3">
        <w:rPr>
          <w:b/>
        </w:rPr>
        <w:t>additional proposals for</w:t>
      </w:r>
      <w:r>
        <w:rPr>
          <w:b/>
        </w:rPr>
        <w:t xml:space="preserve"> amendments to existing </w:t>
      </w:r>
      <w:r>
        <w:rPr>
          <w:b/>
        </w:rPr>
        <w:br/>
      </w:r>
      <w:r w:rsidRPr="008405E4">
        <w:rPr>
          <w:b/>
        </w:rPr>
        <w:t>UN Regulations submitted</w:t>
      </w:r>
      <w:r>
        <w:rPr>
          <w:b/>
        </w:rPr>
        <w:t xml:space="preserve"> </w:t>
      </w:r>
      <w:r w:rsidRPr="008405E4">
        <w:rPr>
          <w:b/>
        </w:rPr>
        <w:t>by</w:t>
      </w:r>
      <w:r>
        <w:rPr>
          <w:b/>
        </w:rPr>
        <w:t xml:space="preserve"> </w:t>
      </w:r>
      <w:r w:rsidR="00A6071A">
        <w:rPr>
          <w:b/>
        </w:rPr>
        <w:t>t</w:t>
      </w:r>
      <w:r w:rsidR="00A6071A" w:rsidRPr="00CF219A">
        <w:rPr>
          <w:b/>
        </w:rPr>
        <w:t xml:space="preserve">he Working Parties subsidiary </w:t>
      </w:r>
      <w:r w:rsidR="00A6071A">
        <w:rPr>
          <w:b/>
        </w:rPr>
        <w:br/>
      </w:r>
      <w:r w:rsidR="00A6071A" w:rsidRPr="00CF219A">
        <w:rPr>
          <w:b/>
        </w:rPr>
        <w:t>to the World Forum, if any</w:t>
      </w:r>
    </w:p>
    <w:p w14:paraId="735F57C9" w14:textId="241C93B3" w:rsidR="00772D17" w:rsidRDefault="00772D17" w:rsidP="00772D17">
      <w:pPr>
        <w:pStyle w:val="HChG"/>
      </w:pPr>
      <w:r>
        <w:tab/>
      </w:r>
      <w:r>
        <w:tab/>
      </w:r>
      <w:r w:rsidRPr="00FE2BBC">
        <w:t>Proposal for</w:t>
      </w:r>
      <w:r w:rsidR="00A32555">
        <w:t xml:space="preserve"> </w:t>
      </w:r>
      <w:r w:rsidR="006E5A95">
        <w:t>Supplement 1 to the 01 series of amendments of UN Regulation No. 154</w:t>
      </w:r>
      <w:r w:rsidR="00A32555">
        <w:t xml:space="preserve"> </w:t>
      </w:r>
    </w:p>
    <w:p w14:paraId="2BB7AAA3" w14:textId="2E213964" w:rsidR="00772D17" w:rsidRPr="006B1A89" w:rsidRDefault="00772D17" w:rsidP="008E4B44">
      <w:pPr>
        <w:pStyle w:val="H1G"/>
        <w:rPr>
          <w:szCs w:val="24"/>
        </w:rPr>
      </w:pPr>
      <w:r>
        <w:tab/>
      </w:r>
      <w:r>
        <w:tab/>
      </w:r>
      <w:r w:rsidRPr="00A96F13">
        <w:rPr>
          <w:szCs w:val="24"/>
        </w:rPr>
        <w:t>Submitted</w:t>
      </w:r>
      <w:r w:rsidRPr="0036339F">
        <w:rPr>
          <w:szCs w:val="24"/>
        </w:rPr>
        <w:t xml:space="preserve"> by </w:t>
      </w:r>
      <w:r w:rsidR="008E4B44">
        <w:rPr>
          <w:szCs w:val="24"/>
        </w:rPr>
        <w:t>the r</w:t>
      </w:r>
      <w:r w:rsidR="008E4B44" w:rsidRPr="008E4B44">
        <w:rPr>
          <w:szCs w:val="24"/>
        </w:rPr>
        <w:t>epresentatives of the European Commission and Japan</w:t>
      </w:r>
      <w:r w:rsidR="00DB276D">
        <w:rPr>
          <w:szCs w:val="24"/>
        </w:rPr>
        <w:t xml:space="preserve"> </w:t>
      </w:r>
      <w:r w:rsidR="00DB276D" w:rsidRPr="005F3E9A">
        <w:rPr>
          <w:rStyle w:val="FootnoteReference"/>
          <w:sz w:val="20"/>
        </w:rPr>
        <w:footnoteReference w:customMarkFollows="1" w:id="2"/>
        <w:t>*</w:t>
      </w:r>
      <w:r w:rsidR="006B1A89">
        <w:rPr>
          <w:sz w:val="20"/>
        </w:rPr>
        <w:t>,</w:t>
      </w:r>
      <w:r w:rsidR="00A36EB8">
        <w:rPr>
          <w:sz w:val="20"/>
        </w:rPr>
        <w:t xml:space="preserve"> </w:t>
      </w:r>
      <w:r w:rsidR="00A36EB8" w:rsidRPr="002D7DA6">
        <w:rPr>
          <w:rStyle w:val="FootnoteReference"/>
          <w:sz w:val="20"/>
        </w:rPr>
        <w:footnoteReference w:customMarkFollows="1" w:id="3"/>
        <w:t>**</w:t>
      </w:r>
    </w:p>
    <w:p w14:paraId="41E5AF3E" w14:textId="1A191D38" w:rsidR="00DB276D" w:rsidRPr="00693C36" w:rsidRDefault="006757AB" w:rsidP="00693C36">
      <w:pPr>
        <w:pStyle w:val="SingleTxtG"/>
        <w:rPr>
          <w:lang w:val="en-US"/>
        </w:rPr>
      </w:pPr>
      <w:r w:rsidRPr="00693C36">
        <w:rPr>
          <w:lang w:val="en-US"/>
        </w:rPr>
        <w:t>The text reproduced below</w:t>
      </w:r>
      <w:r>
        <w:rPr>
          <w:lang w:val="en-US"/>
        </w:rPr>
        <w:t xml:space="preserve"> is a </w:t>
      </w:r>
      <w:r w:rsidRPr="00AF0148">
        <w:rPr>
          <w:lang w:val="en-US"/>
        </w:rPr>
        <w:t xml:space="preserve">proposal for </w:t>
      </w:r>
      <w:r w:rsidRPr="00B01BF1">
        <w:rPr>
          <w:lang w:val="en-US"/>
        </w:rPr>
        <w:t xml:space="preserve">Supplement 1 to the </w:t>
      </w:r>
      <w:r w:rsidR="00C62FB0">
        <w:rPr>
          <w:lang w:val="en-US"/>
        </w:rPr>
        <w:t>01 series of amendments</w:t>
      </w:r>
      <w:r w:rsidRPr="00AF0148">
        <w:rPr>
          <w:lang w:val="en-US"/>
        </w:rPr>
        <w:t xml:space="preserve"> of</w:t>
      </w:r>
      <w:r w:rsidRPr="00693C36">
        <w:rPr>
          <w:lang w:val="en-US"/>
        </w:rPr>
        <w:t xml:space="preserve">  UN Regulation No 154 on uniform provisions concerning the approval of light duty passenger and commercial vehicles with regards to criteria emissions, emissions of carbon dioxide and fuel consumption and/or the measurement of electric energy consumption and electric range (WLTP</w:t>
      </w:r>
      <w:r>
        <w:rPr>
          <w:lang w:val="en-US"/>
        </w:rPr>
        <w:t>)</w:t>
      </w:r>
      <w:r w:rsidRPr="00693C36">
        <w:rPr>
          <w:lang w:val="en-US"/>
        </w:rPr>
        <w:t>. It corrects errors and clarifies provisions</w:t>
      </w:r>
      <w:r>
        <w:rPr>
          <w:lang w:val="en-US"/>
        </w:rPr>
        <w:t xml:space="preserve"> </w:t>
      </w:r>
      <w:r w:rsidRPr="00693C36">
        <w:rPr>
          <w:lang w:val="en-US"/>
        </w:rPr>
        <w:t xml:space="preserve">based on requirements introduced in </w:t>
      </w:r>
      <w:r>
        <w:rPr>
          <w:lang w:val="en-US"/>
        </w:rPr>
        <w:t xml:space="preserve">the Amendment 6 to UN </w:t>
      </w:r>
      <w:r w:rsidRPr="00693C36">
        <w:rPr>
          <w:lang w:val="en-US"/>
        </w:rPr>
        <w:t>GTR No</w:t>
      </w:r>
      <w:r w:rsidR="00F96D79">
        <w:rPr>
          <w:lang w:val="en-US"/>
        </w:rPr>
        <w:t>.</w:t>
      </w:r>
      <w:r w:rsidRPr="00693C36">
        <w:rPr>
          <w:lang w:val="en-US"/>
        </w:rPr>
        <w:t xml:space="preserve"> 15. </w:t>
      </w:r>
      <w:r w:rsidR="009847A8">
        <w:rPr>
          <w:lang w:val="en-US"/>
        </w:rPr>
        <w:t>This</w:t>
      </w:r>
      <w:r w:rsidRPr="00693C36">
        <w:rPr>
          <w:lang w:val="en-US"/>
        </w:rPr>
        <w:t xml:space="preserve"> document </w:t>
      </w:r>
      <w:r w:rsidR="009847A8">
        <w:rPr>
          <w:lang w:val="en-US"/>
        </w:rPr>
        <w:t xml:space="preserve">is subject to review by </w:t>
      </w:r>
      <w:r w:rsidR="009847A8" w:rsidRPr="00693C36">
        <w:rPr>
          <w:lang w:val="en-US"/>
        </w:rPr>
        <w:t xml:space="preserve">GRPE </w:t>
      </w:r>
      <w:r w:rsidRPr="00693C36">
        <w:rPr>
          <w:lang w:val="en-US"/>
        </w:rPr>
        <w:t>during its January 2021 session. This document is submitted to the World Forum for Harmonization of Vehicle Regulations (WP.29) and its Administrative Committee for the 1958 Agreement (AC.1) for consideration and vote at their March 2021 sessions.</w:t>
      </w:r>
    </w:p>
    <w:p w14:paraId="2380A66E" w14:textId="77777777" w:rsidR="00DB276D" w:rsidRDefault="00DB276D" w:rsidP="00772D17">
      <w:pPr>
        <w:pStyle w:val="SingleTxtG"/>
        <w:ind w:firstLine="567"/>
      </w:pPr>
      <w:r>
        <w:br w:type="page"/>
      </w:r>
    </w:p>
    <w:p w14:paraId="340F52DE" w14:textId="596F39EB" w:rsidR="005E7478" w:rsidRPr="002050AE" w:rsidRDefault="005E7478" w:rsidP="005E7478">
      <w:pPr>
        <w:pStyle w:val="SingleTxtG"/>
        <w:rPr>
          <w:iCs/>
          <w:lang w:val="sv-SE"/>
        </w:rPr>
      </w:pPr>
      <w:r w:rsidRPr="002050AE">
        <w:rPr>
          <w:i/>
          <w:lang w:val="sv-SE"/>
        </w:rPr>
        <w:lastRenderedPageBreak/>
        <w:t xml:space="preserve">Paragraph </w:t>
      </w:r>
      <w:r w:rsidR="002E42DB" w:rsidRPr="002050AE">
        <w:rPr>
          <w:i/>
          <w:lang w:val="sv-SE"/>
        </w:rPr>
        <w:t>2</w:t>
      </w:r>
      <w:r w:rsidRPr="002050AE">
        <w:rPr>
          <w:i/>
          <w:lang w:val="sv-SE"/>
        </w:rPr>
        <w:t xml:space="preserve">.1., </w:t>
      </w:r>
      <w:r w:rsidRPr="002050AE">
        <w:rPr>
          <w:iCs/>
          <w:lang w:val="sv-SE"/>
        </w:rPr>
        <w:t>amend to read:</w:t>
      </w:r>
    </w:p>
    <w:tbl>
      <w:tblPr>
        <w:tblW w:w="0" w:type="auto"/>
        <w:tblInd w:w="2344" w:type="dxa"/>
        <w:tblLayout w:type="fixed"/>
        <w:tblCellMar>
          <w:left w:w="0" w:type="dxa"/>
          <w:right w:w="0" w:type="dxa"/>
        </w:tblCellMar>
        <w:tblLook w:val="04A0" w:firstRow="1" w:lastRow="0" w:firstColumn="1" w:lastColumn="0" w:noHBand="0" w:noVBand="1"/>
      </w:tblPr>
      <w:tblGrid>
        <w:gridCol w:w="2334"/>
        <w:gridCol w:w="4732"/>
      </w:tblGrid>
      <w:tr w:rsidR="00A36626" w:rsidRPr="00157F39" w14:paraId="6420C4A9" w14:textId="77777777" w:rsidTr="003D5E3F">
        <w:tc>
          <w:tcPr>
            <w:tcW w:w="2334" w:type="dxa"/>
            <w:shd w:val="clear" w:color="auto" w:fill="auto"/>
            <w:tcMar>
              <w:top w:w="5" w:type="dxa"/>
              <w:left w:w="76" w:type="dxa"/>
              <w:bottom w:w="5" w:type="dxa"/>
              <w:right w:w="76" w:type="dxa"/>
            </w:tcMar>
          </w:tcPr>
          <w:p w14:paraId="4E06EE8A" w14:textId="3051A9CF" w:rsidR="00A36626" w:rsidRPr="00157F39" w:rsidRDefault="005E7478" w:rsidP="00145D3C">
            <w:pPr>
              <w:spacing w:after="120"/>
              <w:ind w:left="-12" w:right="60"/>
              <w:rPr>
                <w:rFonts w:eastAsia="MS Mincho"/>
                <w:color w:val="000000" w:themeColor="text1"/>
              </w:rPr>
            </w:pPr>
            <w:r w:rsidRPr="002050AE">
              <w:t>"</w:t>
            </w:r>
            <w:r w:rsidR="00A36626">
              <w:rPr>
                <w:rFonts w:eastAsia="MS Mincho"/>
                <w:color w:val="000000" w:themeColor="text1"/>
              </w:rPr>
              <w:t>…</w:t>
            </w:r>
          </w:p>
        </w:tc>
        <w:tc>
          <w:tcPr>
            <w:tcW w:w="4732" w:type="dxa"/>
            <w:shd w:val="clear" w:color="auto" w:fill="auto"/>
            <w:tcMar>
              <w:top w:w="5" w:type="dxa"/>
              <w:left w:w="76" w:type="dxa"/>
              <w:bottom w:w="5" w:type="dxa"/>
              <w:right w:w="76" w:type="dxa"/>
            </w:tcMar>
          </w:tcPr>
          <w:p w14:paraId="7AFA01B7" w14:textId="77777777" w:rsidR="00A36626" w:rsidRPr="00157F39" w:rsidRDefault="00A36626" w:rsidP="00157F39">
            <w:pPr>
              <w:spacing w:after="120"/>
              <w:ind w:left="213" w:right="1133"/>
              <w:jc w:val="both"/>
              <w:rPr>
                <w:rFonts w:eastAsia="MS Mincho"/>
                <w:color w:val="000000" w:themeColor="text1"/>
              </w:rPr>
            </w:pPr>
          </w:p>
        </w:tc>
      </w:tr>
      <w:tr w:rsidR="00157F39" w:rsidRPr="00157F39" w14:paraId="386E4AAE" w14:textId="77777777" w:rsidTr="003D5E3F">
        <w:tc>
          <w:tcPr>
            <w:tcW w:w="2334" w:type="dxa"/>
            <w:shd w:val="clear" w:color="auto" w:fill="auto"/>
            <w:tcMar>
              <w:top w:w="5" w:type="dxa"/>
              <w:left w:w="76" w:type="dxa"/>
              <w:bottom w:w="5" w:type="dxa"/>
              <w:right w:w="76" w:type="dxa"/>
            </w:tcMar>
            <w:hideMark/>
          </w:tcPr>
          <w:p w14:paraId="4BD752A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SSV</w:t>
            </w:r>
          </w:p>
        </w:tc>
        <w:tc>
          <w:tcPr>
            <w:tcW w:w="4732" w:type="dxa"/>
            <w:shd w:val="clear" w:color="auto" w:fill="auto"/>
            <w:tcMar>
              <w:top w:w="5" w:type="dxa"/>
              <w:left w:w="76" w:type="dxa"/>
              <w:bottom w:w="5" w:type="dxa"/>
              <w:right w:w="76" w:type="dxa"/>
            </w:tcMar>
            <w:hideMark/>
          </w:tcPr>
          <w:p w14:paraId="1E8A3DB7"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 xml:space="preserve">Subsonic venturi </w:t>
            </w:r>
          </w:p>
        </w:tc>
      </w:tr>
      <w:tr w:rsidR="00E73BE9" w:rsidRPr="00157F39" w14:paraId="763889CF" w14:textId="77777777" w:rsidTr="003D5E3F">
        <w:tc>
          <w:tcPr>
            <w:tcW w:w="2334" w:type="dxa"/>
            <w:shd w:val="clear" w:color="auto" w:fill="auto"/>
            <w:tcMar>
              <w:top w:w="5" w:type="dxa"/>
              <w:left w:w="76" w:type="dxa"/>
              <w:bottom w:w="5" w:type="dxa"/>
              <w:right w:w="76" w:type="dxa"/>
            </w:tcMar>
          </w:tcPr>
          <w:p w14:paraId="0BB37D1E" w14:textId="61C27198" w:rsidR="00E73BE9" w:rsidRPr="00157F39" w:rsidRDefault="00E73BE9" w:rsidP="00157F39">
            <w:pPr>
              <w:spacing w:after="120"/>
              <w:ind w:right="60"/>
              <w:rPr>
                <w:rFonts w:eastAsia="MS Mincho"/>
                <w:color w:val="000000" w:themeColor="text1"/>
              </w:rPr>
            </w:pPr>
            <w:ins w:id="1" w:author="Rob Gardner 04-December-2020" w:date="2020-12-07T14:34:00Z">
              <w:r>
                <w:rPr>
                  <w:rFonts w:eastAsia="MS Mincho"/>
                  <w:color w:val="000000" w:themeColor="text1"/>
                </w:rPr>
                <w:t>UBE</w:t>
              </w:r>
            </w:ins>
          </w:p>
        </w:tc>
        <w:tc>
          <w:tcPr>
            <w:tcW w:w="4732" w:type="dxa"/>
            <w:shd w:val="clear" w:color="auto" w:fill="auto"/>
            <w:tcMar>
              <w:top w:w="5" w:type="dxa"/>
              <w:left w:w="76" w:type="dxa"/>
              <w:bottom w:w="5" w:type="dxa"/>
              <w:right w:w="76" w:type="dxa"/>
            </w:tcMar>
          </w:tcPr>
          <w:p w14:paraId="7FD3AA48" w14:textId="028F0D7C" w:rsidR="00E73BE9" w:rsidRPr="00157F39" w:rsidRDefault="00557F04" w:rsidP="00157F39">
            <w:pPr>
              <w:spacing w:after="120"/>
              <w:ind w:left="213" w:right="1133"/>
              <w:jc w:val="both"/>
              <w:rPr>
                <w:rFonts w:eastAsia="MS Mincho"/>
                <w:color w:val="000000" w:themeColor="text1"/>
              </w:rPr>
            </w:pPr>
            <w:ins w:id="2" w:author="Rob Gardner 04-December-2020" w:date="2020-12-07T14:41:00Z">
              <w:r w:rsidRPr="00557F04">
                <w:rPr>
                  <w:rFonts w:eastAsia="MS Mincho"/>
                  <w:color w:val="000000" w:themeColor="text1"/>
                </w:rPr>
                <w:t>Usable Battery (REESS) Energy</w:t>
              </w:r>
            </w:ins>
          </w:p>
        </w:tc>
      </w:tr>
      <w:tr w:rsidR="00157F39" w:rsidRPr="00157F39" w14:paraId="031E450E" w14:textId="77777777" w:rsidTr="003D5E3F">
        <w:tc>
          <w:tcPr>
            <w:tcW w:w="2334" w:type="dxa"/>
            <w:shd w:val="clear" w:color="auto" w:fill="auto"/>
            <w:tcMar>
              <w:top w:w="5" w:type="dxa"/>
              <w:left w:w="76" w:type="dxa"/>
              <w:bottom w:w="5" w:type="dxa"/>
              <w:right w:w="76" w:type="dxa"/>
            </w:tcMar>
            <w:hideMark/>
          </w:tcPr>
          <w:p w14:paraId="7A33CDB3"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USFM</w:t>
            </w:r>
          </w:p>
        </w:tc>
        <w:tc>
          <w:tcPr>
            <w:tcW w:w="4732" w:type="dxa"/>
            <w:shd w:val="clear" w:color="auto" w:fill="auto"/>
            <w:tcMar>
              <w:top w:w="5" w:type="dxa"/>
              <w:left w:w="76" w:type="dxa"/>
              <w:bottom w:w="5" w:type="dxa"/>
              <w:right w:w="76" w:type="dxa"/>
            </w:tcMar>
            <w:hideMark/>
          </w:tcPr>
          <w:p w14:paraId="306739B9"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Ultrasonic flow meter</w:t>
            </w:r>
          </w:p>
        </w:tc>
      </w:tr>
      <w:tr w:rsidR="00E73BE9" w:rsidRPr="00157F39" w14:paraId="577AC41A" w14:textId="77777777" w:rsidTr="003D5E3F">
        <w:trPr>
          <w:ins w:id="3" w:author="Rob Gardner 04-December-2020" w:date="2020-12-07T14:34:00Z"/>
        </w:trPr>
        <w:tc>
          <w:tcPr>
            <w:tcW w:w="2334" w:type="dxa"/>
            <w:shd w:val="clear" w:color="auto" w:fill="auto"/>
            <w:tcMar>
              <w:top w:w="5" w:type="dxa"/>
              <w:left w:w="76" w:type="dxa"/>
              <w:bottom w:w="5" w:type="dxa"/>
              <w:right w:w="76" w:type="dxa"/>
            </w:tcMar>
          </w:tcPr>
          <w:p w14:paraId="28964E6F" w14:textId="099B6AE0" w:rsidR="00E73BE9" w:rsidRPr="00157F39" w:rsidRDefault="00E73BE9" w:rsidP="00157F39">
            <w:pPr>
              <w:spacing w:after="120"/>
              <w:ind w:right="60"/>
              <w:rPr>
                <w:ins w:id="4" w:author="Rob Gardner 04-December-2020" w:date="2020-12-07T14:34:00Z"/>
                <w:rFonts w:eastAsia="MS Mincho"/>
                <w:color w:val="000000" w:themeColor="text1"/>
              </w:rPr>
            </w:pPr>
            <w:ins w:id="5" w:author="Rob Gardner 04-December-2020" w:date="2020-12-07T14:35:00Z">
              <w:r>
                <w:rPr>
                  <w:rFonts w:eastAsia="MS Mincho"/>
                  <w:color w:val="000000" w:themeColor="text1"/>
                </w:rPr>
                <w:t>V</w:t>
              </w:r>
              <w:r w:rsidRPr="008018DD">
                <w:rPr>
                  <w:rFonts w:eastAsia="MS Mincho"/>
                  <w:color w:val="000000" w:themeColor="text1"/>
                  <w:vertAlign w:val="subscript"/>
                </w:rPr>
                <w:t>H</w:t>
              </w:r>
            </w:ins>
          </w:p>
        </w:tc>
        <w:tc>
          <w:tcPr>
            <w:tcW w:w="4732" w:type="dxa"/>
            <w:shd w:val="clear" w:color="auto" w:fill="auto"/>
            <w:tcMar>
              <w:top w:w="5" w:type="dxa"/>
              <w:left w:w="76" w:type="dxa"/>
              <w:bottom w:w="5" w:type="dxa"/>
              <w:right w:w="76" w:type="dxa"/>
            </w:tcMar>
          </w:tcPr>
          <w:p w14:paraId="294BAEB9" w14:textId="3FE6217F" w:rsidR="00E73BE9" w:rsidRPr="00157F39" w:rsidRDefault="00A36626" w:rsidP="00157F39">
            <w:pPr>
              <w:spacing w:after="120"/>
              <w:ind w:left="213" w:right="1133"/>
              <w:jc w:val="both"/>
              <w:rPr>
                <w:ins w:id="6" w:author="Rob Gardner 04-December-2020" w:date="2020-12-07T14:34:00Z"/>
                <w:rFonts w:eastAsia="MS Mincho"/>
                <w:color w:val="000000" w:themeColor="text1"/>
              </w:rPr>
            </w:pPr>
            <w:ins w:id="7" w:author="Rob Gardner 04-December-2020" w:date="2020-12-07T14:37:00Z">
              <w:r>
                <w:rPr>
                  <w:rFonts w:eastAsia="MS Mincho"/>
                  <w:color w:val="000000" w:themeColor="text1"/>
                </w:rPr>
                <w:t>Vehicle High</w:t>
              </w:r>
            </w:ins>
          </w:p>
        </w:tc>
      </w:tr>
      <w:tr w:rsidR="00E73BE9" w:rsidRPr="00157F39" w14:paraId="0D7D6509" w14:textId="77777777" w:rsidTr="003D5E3F">
        <w:trPr>
          <w:ins w:id="8" w:author="Rob Gardner 04-December-2020" w:date="2020-12-07T14:34:00Z"/>
        </w:trPr>
        <w:tc>
          <w:tcPr>
            <w:tcW w:w="2334" w:type="dxa"/>
            <w:shd w:val="clear" w:color="auto" w:fill="auto"/>
            <w:tcMar>
              <w:top w:w="5" w:type="dxa"/>
              <w:left w:w="76" w:type="dxa"/>
              <w:bottom w:w="5" w:type="dxa"/>
              <w:right w:w="76" w:type="dxa"/>
            </w:tcMar>
          </w:tcPr>
          <w:p w14:paraId="63DBDB73" w14:textId="37176DF9" w:rsidR="00E73BE9" w:rsidRPr="00157F39" w:rsidRDefault="00E73BE9" w:rsidP="00157F39">
            <w:pPr>
              <w:spacing w:after="120"/>
              <w:ind w:right="60"/>
              <w:rPr>
                <w:ins w:id="9" w:author="Rob Gardner 04-December-2020" w:date="2020-12-07T14:34:00Z"/>
                <w:rFonts w:eastAsia="MS Mincho"/>
                <w:color w:val="000000" w:themeColor="text1"/>
              </w:rPr>
            </w:pPr>
            <w:ins w:id="10" w:author="Rob Gardner 04-December-2020" w:date="2020-12-07T14:35:00Z">
              <w:r>
                <w:rPr>
                  <w:rFonts w:eastAsia="MS Mincho"/>
                  <w:color w:val="000000" w:themeColor="text1"/>
                </w:rPr>
                <w:t>V</w:t>
              </w:r>
              <w:r w:rsidRPr="008018DD">
                <w:rPr>
                  <w:rFonts w:eastAsia="MS Mincho"/>
                  <w:color w:val="000000" w:themeColor="text1"/>
                  <w:vertAlign w:val="subscript"/>
                </w:rPr>
                <w:t>L</w:t>
              </w:r>
            </w:ins>
          </w:p>
        </w:tc>
        <w:tc>
          <w:tcPr>
            <w:tcW w:w="4732" w:type="dxa"/>
            <w:shd w:val="clear" w:color="auto" w:fill="auto"/>
            <w:tcMar>
              <w:top w:w="5" w:type="dxa"/>
              <w:left w:w="76" w:type="dxa"/>
              <w:bottom w:w="5" w:type="dxa"/>
              <w:right w:w="76" w:type="dxa"/>
            </w:tcMar>
          </w:tcPr>
          <w:p w14:paraId="047EBF4B" w14:textId="572DA474" w:rsidR="00E73BE9" w:rsidRPr="00157F39" w:rsidRDefault="00A36626" w:rsidP="00157F39">
            <w:pPr>
              <w:spacing w:after="120"/>
              <w:ind w:left="213" w:right="1133"/>
              <w:jc w:val="both"/>
              <w:rPr>
                <w:ins w:id="11" w:author="Rob Gardner 04-December-2020" w:date="2020-12-07T14:34:00Z"/>
                <w:rFonts w:eastAsia="MS Mincho"/>
                <w:color w:val="000000" w:themeColor="text1"/>
              </w:rPr>
            </w:pPr>
            <w:ins w:id="12" w:author="Rob Gardner 04-December-2020" w:date="2020-12-07T14:37:00Z">
              <w:r>
                <w:rPr>
                  <w:rFonts w:eastAsia="MS Mincho"/>
                  <w:color w:val="000000" w:themeColor="text1"/>
                </w:rPr>
                <w:t>Vehicle Low</w:t>
              </w:r>
            </w:ins>
          </w:p>
        </w:tc>
      </w:tr>
      <w:tr w:rsidR="00157F39" w:rsidRPr="00157F39" w14:paraId="7C0592B9" w14:textId="77777777" w:rsidTr="003D5E3F">
        <w:tc>
          <w:tcPr>
            <w:tcW w:w="2334" w:type="dxa"/>
            <w:shd w:val="clear" w:color="auto" w:fill="auto"/>
            <w:tcMar>
              <w:top w:w="5" w:type="dxa"/>
              <w:left w:w="76" w:type="dxa"/>
              <w:bottom w:w="5" w:type="dxa"/>
              <w:right w:w="76" w:type="dxa"/>
            </w:tcMar>
            <w:hideMark/>
          </w:tcPr>
          <w:p w14:paraId="3B4BCB34" w14:textId="77777777" w:rsidR="00157F39" w:rsidRPr="00157F39" w:rsidRDefault="00157F39" w:rsidP="00157F39">
            <w:pPr>
              <w:spacing w:after="120"/>
              <w:ind w:right="60"/>
              <w:rPr>
                <w:rFonts w:eastAsia="MS Mincho"/>
                <w:color w:val="000000" w:themeColor="text1"/>
              </w:rPr>
            </w:pPr>
            <w:r w:rsidRPr="00157F39">
              <w:rPr>
                <w:rFonts w:eastAsia="MS Mincho"/>
                <w:color w:val="000000" w:themeColor="text1"/>
              </w:rPr>
              <w:t>VPR</w:t>
            </w:r>
          </w:p>
        </w:tc>
        <w:tc>
          <w:tcPr>
            <w:tcW w:w="4732" w:type="dxa"/>
            <w:shd w:val="clear" w:color="auto" w:fill="auto"/>
            <w:tcMar>
              <w:top w:w="5" w:type="dxa"/>
              <w:left w:w="76" w:type="dxa"/>
              <w:bottom w:w="5" w:type="dxa"/>
              <w:right w:w="76" w:type="dxa"/>
            </w:tcMar>
            <w:hideMark/>
          </w:tcPr>
          <w:p w14:paraId="65BF6EAB" w14:textId="77777777" w:rsidR="00157F39" w:rsidRPr="00157F39" w:rsidRDefault="00157F39" w:rsidP="00157F39">
            <w:pPr>
              <w:spacing w:after="120"/>
              <w:ind w:left="213" w:right="1133"/>
              <w:jc w:val="both"/>
              <w:rPr>
                <w:rFonts w:eastAsia="MS Mincho"/>
                <w:color w:val="000000" w:themeColor="text1"/>
              </w:rPr>
            </w:pPr>
            <w:r w:rsidRPr="00157F39">
              <w:rPr>
                <w:rFonts w:eastAsia="MS Mincho"/>
                <w:color w:val="000000" w:themeColor="text1"/>
              </w:rPr>
              <w:t>Volatile particle remover</w:t>
            </w:r>
          </w:p>
        </w:tc>
      </w:tr>
      <w:tr w:rsidR="00A36626" w:rsidRPr="00157F39" w14:paraId="23FED548" w14:textId="77777777" w:rsidTr="003D5E3F">
        <w:tc>
          <w:tcPr>
            <w:tcW w:w="2334" w:type="dxa"/>
            <w:shd w:val="clear" w:color="auto" w:fill="auto"/>
            <w:tcMar>
              <w:top w:w="5" w:type="dxa"/>
              <w:left w:w="76" w:type="dxa"/>
              <w:bottom w:w="5" w:type="dxa"/>
              <w:right w:w="76" w:type="dxa"/>
            </w:tcMar>
          </w:tcPr>
          <w:p w14:paraId="7F5C1F06" w14:textId="691AD38A" w:rsidR="00A36626" w:rsidRPr="00157F39" w:rsidRDefault="00A36626" w:rsidP="00157F39">
            <w:pPr>
              <w:spacing w:after="120"/>
              <w:ind w:right="60"/>
              <w:rPr>
                <w:rFonts w:eastAsia="MS Mincho"/>
                <w:color w:val="000000" w:themeColor="text1"/>
              </w:rPr>
            </w:pPr>
            <w:r>
              <w:rPr>
                <w:rFonts w:eastAsia="MS Mincho"/>
                <w:color w:val="000000" w:themeColor="text1"/>
              </w:rPr>
              <w:t>…</w:t>
            </w:r>
            <w:r w:rsidRPr="00A36626">
              <w:t>"</w:t>
            </w:r>
          </w:p>
        </w:tc>
        <w:tc>
          <w:tcPr>
            <w:tcW w:w="4732" w:type="dxa"/>
            <w:shd w:val="clear" w:color="auto" w:fill="auto"/>
            <w:tcMar>
              <w:top w:w="5" w:type="dxa"/>
              <w:left w:w="76" w:type="dxa"/>
              <w:bottom w:w="5" w:type="dxa"/>
              <w:right w:w="76" w:type="dxa"/>
            </w:tcMar>
          </w:tcPr>
          <w:p w14:paraId="0C1F3347" w14:textId="77777777" w:rsidR="00A36626" w:rsidRPr="00157F39" w:rsidRDefault="00A36626" w:rsidP="00157F39">
            <w:pPr>
              <w:spacing w:after="120"/>
              <w:ind w:left="213" w:right="1133"/>
              <w:jc w:val="both"/>
              <w:rPr>
                <w:rFonts w:eastAsia="MS Mincho"/>
                <w:color w:val="000000" w:themeColor="text1"/>
              </w:rPr>
            </w:pPr>
          </w:p>
        </w:tc>
      </w:tr>
    </w:tbl>
    <w:p w14:paraId="30F15491" w14:textId="5452983A" w:rsidR="005E7478" w:rsidRPr="005E7478" w:rsidRDefault="005E7478" w:rsidP="005E7478">
      <w:pPr>
        <w:pStyle w:val="SingleTxtG"/>
        <w:rPr>
          <w:iCs/>
          <w:lang w:val="sv-SE"/>
        </w:rPr>
      </w:pPr>
      <w:r w:rsidRPr="005E7478">
        <w:rPr>
          <w:i/>
          <w:lang w:val="sv-SE"/>
        </w:rPr>
        <w:t xml:space="preserve">Paragraph </w:t>
      </w:r>
      <w:r w:rsidR="006667B1" w:rsidRPr="00880A1E">
        <w:rPr>
          <w:i/>
          <w:lang w:val="sv-SE"/>
        </w:rPr>
        <w:t>4.1.2.</w:t>
      </w:r>
      <w:r w:rsidR="00880A1E" w:rsidRPr="00880A1E">
        <w:rPr>
          <w:i/>
          <w:lang w:val="sv-SE"/>
        </w:rPr>
        <w:t>(a)</w:t>
      </w:r>
      <w:r w:rsidRPr="005E7478">
        <w:rPr>
          <w:i/>
          <w:lang w:val="sv-SE"/>
        </w:rPr>
        <w:t xml:space="preserve">, </w:t>
      </w:r>
      <w:r w:rsidRPr="005E7478">
        <w:rPr>
          <w:iCs/>
          <w:lang w:val="sv-SE"/>
        </w:rPr>
        <w:t>amend to read:</w:t>
      </w:r>
    </w:p>
    <w:p w14:paraId="35460795" w14:textId="6800DE2D" w:rsidR="005E7478" w:rsidRPr="005E7478" w:rsidRDefault="005E7478" w:rsidP="00D6402B">
      <w:pPr>
        <w:pStyle w:val="SingleTxtG"/>
        <w:ind w:left="2835" w:hanging="567"/>
        <w:rPr>
          <w:bCs/>
          <w:lang w:val="en-US"/>
        </w:rPr>
      </w:pPr>
      <w:r w:rsidRPr="005E7478">
        <w:t>"</w:t>
      </w:r>
      <w:r w:rsidR="009F1D14" w:rsidRPr="00AD6C2E">
        <w:t>(a)</w:t>
      </w:r>
      <w:r w:rsidR="009452DA">
        <w:tab/>
      </w:r>
      <w:r w:rsidR="009F1D14" w:rsidRPr="00AD6C2E">
        <w:t xml:space="preserve">In the case of vehicles equipped with positive ignition engines, a declaration by the manufacturer of the minimum percentage of misfires out of a total number of firing events that would either result in emissions exceeding the OBD </w:t>
      </w:r>
      <w:del w:id="13" w:author="Rob Gardner 30-November-2020" w:date="2020-12-01T17:44:00Z">
        <w:r w:rsidR="009F1D14" w:rsidRPr="00AD6C2E" w:rsidDel="00AF7430">
          <w:delText>threshold limits</w:delText>
        </w:r>
      </w:del>
      <w:ins w:id="14" w:author="Rob Gardner 30-November-2020" w:date="2020-12-01T17:44:00Z">
        <w:r w:rsidR="009F1D14" w:rsidRPr="00AD6C2E">
          <w:t>thresholds</w:t>
        </w:r>
      </w:ins>
      <w:r w:rsidR="009F1D14" w:rsidRPr="00AD6C2E">
        <w:t xml:space="preserve"> given in paragraph 6.8.2., if that percentage of misfire had been present from the start of a Type 1 test as described in Annexes Part B to this Regulation, or that could lead to an exhaust catalyst, or </w:t>
      </w:r>
      <w:r w:rsidR="009F1D14" w:rsidRPr="000446F0">
        <w:t>catalysts, overheating prior to causing irreversible damage;</w:t>
      </w:r>
      <w:r w:rsidRPr="005E7478">
        <w:rPr>
          <w:bCs/>
          <w:lang w:val="en-US"/>
        </w:rPr>
        <w:t>"</w:t>
      </w:r>
    </w:p>
    <w:p w14:paraId="6CB84617" w14:textId="4CCAC46A" w:rsidR="005E7478" w:rsidRPr="005E7478" w:rsidRDefault="005E7478" w:rsidP="005E7478">
      <w:pPr>
        <w:pStyle w:val="SingleTxtG"/>
        <w:rPr>
          <w:iCs/>
          <w:lang w:val="sv-SE"/>
        </w:rPr>
      </w:pPr>
      <w:r w:rsidRPr="005E7478">
        <w:rPr>
          <w:i/>
          <w:lang w:val="sv-SE"/>
        </w:rPr>
        <w:t xml:space="preserve">Paragraph 5.2.2., </w:t>
      </w:r>
      <w:r w:rsidRPr="005E7478">
        <w:rPr>
          <w:iCs/>
          <w:lang w:val="sv-SE"/>
        </w:rPr>
        <w:t>amend to read:</w:t>
      </w:r>
    </w:p>
    <w:p w14:paraId="6D028846" w14:textId="2C80B7DF" w:rsidR="005E7478" w:rsidRPr="005E7478" w:rsidRDefault="005E7478" w:rsidP="009452DA">
      <w:pPr>
        <w:pStyle w:val="SingleTxtG"/>
        <w:ind w:left="2268" w:hanging="1134"/>
      </w:pPr>
      <w:r w:rsidRPr="005E7478">
        <w:t>"5.2.2.</w:t>
      </w:r>
      <w:r w:rsidR="009452DA">
        <w:tab/>
      </w:r>
      <w:r w:rsidRPr="005E7478">
        <w:t>Example of an Approval Number to this Regulation:</w:t>
      </w:r>
    </w:p>
    <w:p w14:paraId="1532CF28" w14:textId="2CBA9E1D" w:rsidR="005E7478" w:rsidRPr="005E7478" w:rsidRDefault="005E7478" w:rsidP="009452DA">
      <w:pPr>
        <w:pStyle w:val="SingleTxtG"/>
        <w:ind w:left="2268"/>
      </w:pPr>
      <w:r w:rsidRPr="005E7478">
        <w:tab/>
        <w:t>E11*[XXX]R01/</w:t>
      </w:r>
      <w:del w:id="15" w:author="Rob Gardner 04-December-2020" w:date="2020-12-07T14:46:00Z">
        <w:r w:rsidRPr="005E7478" w:rsidDel="000446F0">
          <w:delText>00</w:delText>
        </w:r>
      </w:del>
      <w:ins w:id="16" w:author="Rob Gardner 04-December-2020" w:date="2020-12-07T14:46:00Z">
        <w:r w:rsidR="000446F0" w:rsidRPr="000446F0">
          <w:t>01</w:t>
        </w:r>
      </w:ins>
      <w:r w:rsidRPr="005E7478">
        <w:t>/02*0123*01</w:t>
      </w:r>
    </w:p>
    <w:p w14:paraId="5941F065" w14:textId="6F1F8C71" w:rsidR="005E7478" w:rsidRDefault="005E7478" w:rsidP="009452DA">
      <w:pPr>
        <w:pStyle w:val="SingleTxtG"/>
        <w:ind w:left="2268"/>
        <w:rPr>
          <w:bCs/>
          <w:lang w:val="en-US"/>
        </w:rPr>
      </w:pPr>
      <w:r w:rsidRPr="005E7478">
        <w:tab/>
        <w:t xml:space="preserve">The first extension of the Approval numbered 0123, issued by the United Kingdom to Series of Amendments 01, Supplement </w:t>
      </w:r>
      <w:del w:id="17" w:author="Rob Gardner 04-December-2020" w:date="2020-12-07T14:46:00Z">
        <w:r w:rsidRPr="005E7478" w:rsidDel="000446F0">
          <w:delText>00</w:delText>
        </w:r>
      </w:del>
      <w:ins w:id="18" w:author="Rob Gardner 04-December-2020" w:date="2020-12-07T14:46:00Z">
        <w:r w:rsidR="000446F0" w:rsidRPr="000446F0">
          <w:t>01</w:t>
        </w:r>
      </w:ins>
      <w:r w:rsidRPr="005E7478">
        <w:t>, which is a Level 2 Approval.</w:t>
      </w:r>
      <w:r w:rsidRPr="005E7478">
        <w:rPr>
          <w:bCs/>
          <w:lang w:val="en-US"/>
        </w:rPr>
        <w:t>"</w:t>
      </w:r>
    </w:p>
    <w:p w14:paraId="630A5FF2" w14:textId="14C5506E" w:rsidR="00AC5BCE" w:rsidRPr="005E7478" w:rsidRDefault="00AC5BCE" w:rsidP="00AC5BCE">
      <w:pPr>
        <w:pStyle w:val="SingleTxtG"/>
        <w:rPr>
          <w:iCs/>
          <w:lang w:val="sv-SE"/>
        </w:rPr>
      </w:pPr>
      <w:r w:rsidRPr="005E7478">
        <w:rPr>
          <w:i/>
          <w:lang w:val="sv-SE"/>
        </w:rPr>
        <w:t>Paragraph 5.</w:t>
      </w:r>
      <w:r>
        <w:rPr>
          <w:i/>
          <w:lang w:val="sv-SE"/>
        </w:rPr>
        <w:t>10</w:t>
      </w:r>
      <w:r w:rsidRPr="005E7478">
        <w:rPr>
          <w:i/>
          <w:lang w:val="sv-SE"/>
        </w:rPr>
        <w:t>.</w:t>
      </w:r>
      <w:r>
        <w:rPr>
          <w:i/>
          <w:lang w:val="sv-SE"/>
        </w:rPr>
        <w:t>4</w:t>
      </w:r>
      <w:r w:rsidRPr="005E7478">
        <w:rPr>
          <w:i/>
          <w:lang w:val="sv-SE"/>
        </w:rPr>
        <w:t xml:space="preserve">., </w:t>
      </w:r>
      <w:r w:rsidRPr="005E7478">
        <w:rPr>
          <w:iCs/>
          <w:lang w:val="sv-SE"/>
        </w:rPr>
        <w:t>amend to read:</w:t>
      </w:r>
    </w:p>
    <w:p w14:paraId="285BC111" w14:textId="2BE7866B" w:rsidR="00AC5BCE" w:rsidRPr="000446F0" w:rsidRDefault="00AC5BCE" w:rsidP="009F10E7">
      <w:pPr>
        <w:pStyle w:val="SingleTxtG"/>
        <w:ind w:left="2268" w:hanging="1134"/>
        <w:rPr>
          <w:bCs/>
          <w:lang w:val="en-US"/>
        </w:rPr>
      </w:pPr>
      <w:r w:rsidRPr="005E7478">
        <w:t>"5.</w:t>
      </w:r>
      <w:r>
        <w:t>10</w:t>
      </w:r>
      <w:r w:rsidRPr="005E7478">
        <w:t>.</w:t>
      </w:r>
      <w:r w:rsidR="007D3370">
        <w:t>4</w:t>
      </w:r>
      <w:r w:rsidRPr="005E7478">
        <w:t>.</w:t>
      </w:r>
      <w:r>
        <w:tab/>
      </w:r>
      <w:r w:rsidR="009F10E7" w:rsidRPr="009F10E7">
        <w:t xml:space="preserve">When tested with a defective component in accordance with Appendix 1 to Annex C5 to this Regulation, the OBD system malfunction indicator shall be activated. The OBD system malfunction indicator may also activate during this test at levels of emissions below the OBD </w:t>
      </w:r>
      <w:del w:id="19" w:author="Rob Gardner 30-November-2020" w:date="2020-12-01T17:45:00Z">
        <w:r w:rsidR="009F10E7" w:rsidRPr="009F10E7" w:rsidDel="00EE67AD">
          <w:delText>threshold limits</w:delText>
        </w:r>
      </w:del>
      <w:ins w:id="20" w:author="Rob Gardner 30-November-2020" w:date="2020-12-01T17:45:00Z">
        <w:r w:rsidR="009F10E7" w:rsidRPr="009F10E7">
          <w:t>thresholds</w:t>
        </w:r>
      </w:ins>
      <w:r w:rsidR="009F10E7" w:rsidRPr="009F10E7">
        <w:t xml:space="preserve"> specified in paragraph 6.8.</w:t>
      </w:r>
      <w:r w:rsidRPr="005E7478">
        <w:rPr>
          <w:bCs/>
          <w:lang w:val="en-US"/>
        </w:rPr>
        <w:t>"</w:t>
      </w:r>
    </w:p>
    <w:p w14:paraId="115BB4CB" w14:textId="76367188" w:rsidR="001D2B6F" w:rsidRPr="001D2B6F" w:rsidRDefault="001D2B6F" w:rsidP="001D2B6F">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2.</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206C6D57" w14:textId="0A81A71C" w:rsidR="000446F0" w:rsidRPr="005E7478" w:rsidRDefault="001D2B6F" w:rsidP="001D2B6F">
      <w:pPr>
        <w:pStyle w:val="SingleTxtG"/>
        <w:ind w:left="2835" w:hanging="567"/>
        <w:rPr>
          <w:bCs/>
          <w:lang w:val="en-US"/>
        </w:rPr>
      </w:pPr>
      <w:r w:rsidRPr="005E7478">
        <w:rPr>
          <w:bCs/>
        </w:rPr>
        <w:t>"</w:t>
      </w:r>
      <w:r w:rsidR="002F4263" w:rsidRPr="002F4263">
        <w:rPr>
          <w:bCs/>
        </w:rPr>
        <w:t>(b)</w:t>
      </w:r>
      <w:r w:rsidR="002F4263" w:rsidRPr="002F4263">
        <w:rPr>
          <w:bCs/>
        </w:rPr>
        <w:tab/>
        <w:t>Type of traction REESS (</w:t>
      </w:r>
      <w:del w:id="21" w:author="Rob Gardner 30-November-2020" w:date="2020-12-01T17:45:00Z">
        <w:r w:rsidR="002F4263" w:rsidRPr="002F4263" w:rsidDel="00EE67AD">
          <w:rPr>
            <w:bCs/>
          </w:rPr>
          <w:delText>model</w:delText>
        </w:r>
      </w:del>
      <w:ins w:id="22" w:author="Rob Gardner 30-November-2020" w:date="2020-12-01T17:45:00Z">
        <w:r w:rsidR="002F4263" w:rsidRPr="002F4263">
          <w:rPr>
            <w:bCs/>
          </w:rPr>
          <w:t>type of cell</w:t>
        </w:r>
      </w:ins>
      <w:r w:rsidR="002F4263" w:rsidRPr="002F4263">
        <w:rPr>
          <w:bCs/>
        </w:rPr>
        <w:t>, capacity, nominal voltage, nominal power, type of coolant (air, liquid));</w:t>
      </w:r>
      <w:r w:rsidRPr="005E7478">
        <w:rPr>
          <w:bCs/>
          <w:lang w:val="en-US"/>
        </w:rPr>
        <w:t>"</w:t>
      </w:r>
    </w:p>
    <w:p w14:paraId="7DAC8FE7" w14:textId="6A07C634" w:rsidR="00E712C0" w:rsidRPr="001D2B6F" w:rsidRDefault="00E712C0" w:rsidP="00E712C0">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3.</w:t>
      </w:r>
      <w:r w:rsidRPr="001D2B6F">
        <w:rPr>
          <w:bCs/>
          <w:i/>
          <w:lang w:val="sv-SE"/>
        </w:rPr>
        <w:t>(</w:t>
      </w:r>
      <w:r>
        <w:rPr>
          <w:bCs/>
          <w:i/>
          <w:lang w:val="sv-SE"/>
        </w:rPr>
        <w:t>b</w:t>
      </w:r>
      <w:r w:rsidRPr="001D2B6F">
        <w:rPr>
          <w:bCs/>
          <w:i/>
          <w:lang w:val="sv-SE"/>
        </w:rPr>
        <w:t xml:space="preserve">), </w:t>
      </w:r>
      <w:r w:rsidRPr="001D2B6F">
        <w:rPr>
          <w:bCs/>
          <w:iCs/>
          <w:lang w:val="sv-SE"/>
        </w:rPr>
        <w:t>amend to read:</w:t>
      </w:r>
    </w:p>
    <w:p w14:paraId="6A54D3B9" w14:textId="77777777" w:rsidR="005B3F84" w:rsidRDefault="00E712C0" w:rsidP="00E712C0">
      <w:pPr>
        <w:pStyle w:val="SingleTxtG"/>
        <w:ind w:left="2835" w:hanging="567"/>
        <w:rPr>
          <w:bCs/>
          <w:lang w:val="en-US"/>
        </w:rPr>
      </w:pPr>
      <w:r w:rsidRPr="005E7478">
        <w:rPr>
          <w:bCs/>
        </w:rPr>
        <w:t>"</w:t>
      </w:r>
      <w:r w:rsidRPr="002F4263">
        <w:rPr>
          <w:bCs/>
        </w:rPr>
        <w:t>(b)</w:t>
      </w:r>
      <w:r w:rsidRPr="002F4263">
        <w:rPr>
          <w:bCs/>
        </w:rPr>
        <w:tab/>
        <w:t>Type of traction REESS (</w:t>
      </w:r>
      <w:del w:id="23" w:author="Rob Gardner 30-November-2020" w:date="2020-12-01T17:45:00Z">
        <w:r w:rsidRPr="002F4263" w:rsidDel="00EE67AD">
          <w:rPr>
            <w:bCs/>
          </w:rPr>
          <w:delText>model</w:delText>
        </w:r>
      </w:del>
      <w:ins w:id="24" w:author="Rob Gardner 30-November-2020" w:date="2020-12-01T17:45:00Z">
        <w:r w:rsidRPr="002F4263">
          <w:rPr>
            <w:bCs/>
          </w:rPr>
          <w:t>type of cell</w:t>
        </w:r>
      </w:ins>
      <w:r w:rsidRPr="002F4263">
        <w:rPr>
          <w:bCs/>
        </w:rPr>
        <w:t>, capacity, nominal voltage, nominal power, type of coolant (air, liquid));</w:t>
      </w:r>
      <w:r w:rsidRPr="005E7478">
        <w:rPr>
          <w:bCs/>
          <w:lang w:val="en-US"/>
        </w:rPr>
        <w:t>"</w:t>
      </w:r>
    </w:p>
    <w:p w14:paraId="0B6F48AC" w14:textId="0196E890" w:rsidR="005B3F84" w:rsidRPr="001D2B6F" w:rsidRDefault="005B3F84" w:rsidP="005B3F84">
      <w:pPr>
        <w:pStyle w:val="SingleTxtG"/>
        <w:rPr>
          <w:bCs/>
          <w:iCs/>
          <w:lang w:val="sv-SE"/>
        </w:rPr>
      </w:pPr>
      <w:r w:rsidRPr="001D2B6F">
        <w:rPr>
          <w:bCs/>
          <w:i/>
          <w:lang w:val="sv-SE"/>
        </w:rPr>
        <w:t xml:space="preserve">Paragraph </w:t>
      </w:r>
      <w:r>
        <w:rPr>
          <w:bCs/>
          <w:i/>
          <w:lang w:val="sv-SE"/>
        </w:rPr>
        <w:t>6</w:t>
      </w:r>
      <w:r w:rsidRPr="001D2B6F">
        <w:rPr>
          <w:bCs/>
          <w:i/>
          <w:lang w:val="sv-SE"/>
        </w:rPr>
        <w:t>.</w:t>
      </w:r>
      <w:r>
        <w:rPr>
          <w:bCs/>
          <w:i/>
          <w:lang w:val="sv-SE"/>
        </w:rPr>
        <w:t>3</w:t>
      </w:r>
      <w:r w:rsidRPr="001D2B6F">
        <w:rPr>
          <w:bCs/>
          <w:i/>
          <w:lang w:val="sv-SE"/>
        </w:rPr>
        <w:t>.2.</w:t>
      </w:r>
      <w:r>
        <w:rPr>
          <w:bCs/>
          <w:i/>
          <w:lang w:val="sv-SE"/>
        </w:rPr>
        <w:t>4.</w:t>
      </w:r>
      <w:r w:rsidRPr="001D2B6F">
        <w:rPr>
          <w:bCs/>
          <w:i/>
          <w:lang w:val="sv-SE"/>
        </w:rPr>
        <w:t>(</w:t>
      </w:r>
      <w:r>
        <w:rPr>
          <w:bCs/>
          <w:i/>
          <w:lang w:val="sv-SE"/>
        </w:rPr>
        <w:t>c</w:t>
      </w:r>
      <w:r w:rsidRPr="001D2B6F">
        <w:rPr>
          <w:bCs/>
          <w:i/>
          <w:lang w:val="sv-SE"/>
        </w:rPr>
        <w:t xml:space="preserve">), </w:t>
      </w:r>
      <w:r w:rsidRPr="001D2B6F">
        <w:rPr>
          <w:bCs/>
          <w:iCs/>
          <w:lang w:val="sv-SE"/>
        </w:rPr>
        <w:t>amend to read:</w:t>
      </w:r>
    </w:p>
    <w:p w14:paraId="4CFF271C" w14:textId="77777777" w:rsidR="000647E3" w:rsidRDefault="005B3F84" w:rsidP="005B3F84">
      <w:pPr>
        <w:pStyle w:val="SingleTxtG"/>
        <w:ind w:left="2835" w:hanging="567"/>
        <w:rPr>
          <w:bCs/>
          <w:lang w:val="en-US"/>
        </w:rPr>
      </w:pPr>
      <w:r w:rsidRPr="005E7478">
        <w:rPr>
          <w:bCs/>
        </w:rPr>
        <w:t>"</w:t>
      </w:r>
      <w:r w:rsidRPr="002F4263">
        <w:rPr>
          <w:bCs/>
        </w:rPr>
        <w:t>(</w:t>
      </w:r>
      <w:r>
        <w:rPr>
          <w:bCs/>
        </w:rPr>
        <w:t>c</w:t>
      </w:r>
      <w:r w:rsidRPr="002F4263">
        <w:rPr>
          <w:bCs/>
        </w:rPr>
        <w:t>)</w:t>
      </w:r>
      <w:r w:rsidRPr="002F4263">
        <w:rPr>
          <w:bCs/>
        </w:rPr>
        <w:tab/>
        <w:t>Type of traction REESS (</w:t>
      </w:r>
      <w:del w:id="25" w:author="Rob Gardner 30-November-2020" w:date="2020-12-01T17:45:00Z">
        <w:r w:rsidRPr="002F4263" w:rsidDel="00EE67AD">
          <w:rPr>
            <w:bCs/>
          </w:rPr>
          <w:delText>model</w:delText>
        </w:r>
      </w:del>
      <w:ins w:id="26" w:author="Rob Gardner 30-November-2020" w:date="2020-12-01T17:45:00Z">
        <w:r w:rsidRPr="002F4263">
          <w:rPr>
            <w:bCs/>
          </w:rPr>
          <w:t>type of cell</w:t>
        </w:r>
      </w:ins>
      <w:r w:rsidRPr="002F4263">
        <w:rPr>
          <w:bCs/>
        </w:rPr>
        <w:t>, capacity, nominal voltage, nominal power, type of coolant (air, liquid));</w:t>
      </w:r>
      <w:r w:rsidRPr="005E7478">
        <w:rPr>
          <w:bCs/>
          <w:lang w:val="en-US"/>
        </w:rPr>
        <w:t>"</w:t>
      </w:r>
    </w:p>
    <w:p w14:paraId="57D6DA25" w14:textId="5A2F0266" w:rsidR="000647E3" w:rsidRPr="005E7478" w:rsidRDefault="000647E3" w:rsidP="000647E3">
      <w:pPr>
        <w:pStyle w:val="SingleTxtG"/>
        <w:rPr>
          <w:iCs/>
          <w:lang w:val="sv-SE"/>
        </w:rPr>
      </w:pPr>
      <w:r w:rsidRPr="005E7478">
        <w:rPr>
          <w:i/>
          <w:lang w:val="sv-SE"/>
        </w:rPr>
        <w:t xml:space="preserve">Paragraph </w:t>
      </w:r>
      <w:r>
        <w:rPr>
          <w:i/>
          <w:lang w:val="sv-SE"/>
        </w:rPr>
        <w:t>6</w:t>
      </w:r>
      <w:r w:rsidRPr="005E7478">
        <w:rPr>
          <w:i/>
          <w:lang w:val="sv-SE"/>
        </w:rPr>
        <w:t>.</w:t>
      </w:r>
      <w:r w:rsidR="00110322">
        <w:rPr>
          <w:i/>
          <w:lang w:val="sv-SE"/>
        </w:rPr>
        <w:t>8</w:t>
      </w:r>
      <w:r w:rsidRPr="005E7478">
        <w:rPr>
          <w:i/>
          <w:lang w:val="sv-SE"/>
        </w:rPr>
        <w:t>.</w:t>
      </w:r>
      <w:r w:rsidR="00110322">
        <w:rPr>
          <w:i/>
          <w:lang w:val="sv-SE"/>
        </w:rPr>
        <w:t>2</w:t>
      </w:r>
      <w:r w:rsidRPr="005E7478">
        <w:rPr>
          <w:i/>
          <w:lang w:val="sv-SE"/>
        </w:rPr>
        <w:t>.</w:t>
      </w:r>
      <w:r w:rsidR="00110322">
        <w:rPr>
          <w:i/>
          <w:lang w:val="sv-SE"/>
        </w:rPr>
        <w:t>, Table 4A, note 1</w:t>
      </w:r>
      <w:r w:rsidRPr="005E7478">
        <w:rPr>
          <w:i/>
          <w:lang w:val="sv-SE"/>
        </w:rPr>
        <w:t xml:space="preserve">, </w:t>
      </w:r>
      <w:r w:rsidRPr="005E7478">
        <w:rPr>
          <w:iCs/>
          <w:lang w:val="sv-SE"/>
        </w:rPr>
        <w:t>amend to read:</w:t>
      </w:r>
    </w:p>
    <w:p w14:paraId="3D6E3541" w14:textId="600D5AD8" w:rsidR="00732075" w:rsidRDefault="000647E3" w:rsidP="004E02FA">
      <w:pPr>
        <w:pStyle w:val="SingleTxtG"/>
        <w:ind w:left="1843" w:hanging="709"/>
        <w:rPr>
          <w:bCs/>
          <w:lang w:val="en-US"/>
        </w:rPr>
      </w:pPr>
      <w:r w:rsidRPr="005E7478">
        <w:t>"</w:t>
      </w:r>
      <w:r w:rsidR="004E02FA" w:rsidRPr="004E02FA">
        <w:rPr>
          <w:vertAlign w:val="superscript"/>
        </w:rPr>
        <w:t>1</w:t>
      </w:r>
      <w:r w:rsidR="004E02FA" w:rsidRPr="004E02FA">
        <w:rPr>
          <w:vertAlign w:val="superscript"/>
        </w:rPr>
        <w:tab/>
      </w:r>
      <w:r w:rsidR="004E02FA" w:rsidRPr="004E02FA">
        <w:t xml:space="preserve">Positive ignition particulate mass </w:t>
      </w:r>
      <w:del w:id="27" w:author="Rob Gardner 04-December-2020" w:date="2020-12-04T10:36:00Z">
        <w:r w:rsidR="004E02FA" w:rsidRPr="004E02FA" w:rsidDel="0043337F">
          <w:delText xml:space="preserve">and number limits </w:delText>
        </w:r>
      </w:del>
      <w:ins w:id="28" w:author="Rob Gardner 30-November-2020" w:date="2020-12-01T17:43:00Z">
        <w:r w:rsidR="004E02FA" w:rsidRPr="004E02FA">
          <w:t xml:space="preserve">OBD thresholds </w:t>
        </w:r>
      </w:ins>
      <w:r w:rsidR="004E02FA" w:rsidRPr="004E02FA">
        <w:t>apply only to vehicles with direct injection engines</w:t>
      </w:r>
      <w:r w:rsidRPr="005E7478">
        <w:rPr>
          <w:bCs/>
          <w:lang w:val="en-US"/>
        </w:rPr>
        <w:t>"</w:t>
      </w:r>
    </w:p>
    <w:p w14:paraId="56C4FDF6" w14:textId="77777777" w:rsidR="0092760D" w:rsidRDefault="0092760D" w:rsidP="00C61129">
      <w:pPr>
        <w:pStyle w:val="SingleTxtG"/>
        <w:keepNext/>
        <w:rPr>
          <w:i/>
          <w:lang w:val="sv-SE"/>
        </w:rPr>
      </w:pPr>
      <w:r>
        <w:rPr>
          <w:i/>
          <w:lang w:val="sv-SE"/>
        </w:rPr>
        <w:br w:type="page"/>
      </w:r>
    </w:p>
    <w:p w14:paraId="4F8A17F2" w14:textId="0552DBC0" w:rsidR="00732075" w:rsidRDefault="00732075" w:rsidP="00C61129">
      <w:pPr>
        <w:pStyle w:val="SingleTxtG"/>
        <w:keepNext/>
        <w:rPr>
          <w:iCs/>
          <w:lang w:val="sv-SE"/>
        </w:rPr>
      </w:pPr>
      <w:r w:rsidRPr="005E7478">
        <w:rPr>
          <w:i/>
          <w:lang w:val="sv-SE"/>
        </w:rPr>
        <w:lastRenderedPageBreak/>
        <w:t xml:space="preserve">Paragraph </w:t>
      </w:r>
      <w:r w:rsidR="009226DF">
        <w:rPr>
          <w:i/>
          <w:lang w:val="sv-SE"/>
        </w:rPr>
        <w:t>8.2.3.</w:t>
      </w:r>
      <w:r>
        <w:rPr>
          <w:i/>
          <w:lang w:val="sv-SE"/>
        </w:rPr>
        <w:t>2</w:t>
      </w:r>
      <w:r w:rsidRPr="005E7478">
        <w:rPr>
          <w:i/>
          <w:lang w:val="sv-SE"/>
        </w:rPr>
        <w:t>.</w:t>
      </w:r>
      <w:r>
        <w:rPr>
          <w:i/>
          <w:lang w:val="sv-SE"/>
        </w:rPr>
        <w:t xml:space="preserve">, </w:t>
      </w:r>
      <w:r w:rsidR="009226DF">
        <w:rPr>
          <w:i/>
          <w:lang w:val="sv-SE"/>
        </w:rPr>
        <w:t>Figure</w:t>
      </w:r>
      <w:r>
        <w:rPr>
          <w:i/>
          <w:lang w:val="sv-SE"/>
        </w:rPr>
        <w:t xml:space="preserve"> </w:t>
      </w:r>
      <w:r w:rsidR="009226DF">
        <w:rPr>
          <w:i/>
          <w:lang w:val="sv-SE"/>
        </w:rPr>
        <w:t>8/1</w:t>
      </w:r>
      <w:r w:rsidRPr="005E7478">
        <w:rPr>
          <w:i/>
          <w:lang w:val="sv-SE"/>
        </w:rPr>
        <w:t xml:space="preserve">, </w:t>
      </w:r>
      <w:r w:rsidRPr="005E7478">
        <w:rPr>
          <w:iCs/>
          <w:lang w:val="sv-SE"/>
        </w:rPr>
        <w:t>amend to read:</w:t>
      </w:r>
    </w:p>
    <w:p w14:paraId="15A8603C" w14:textId="0D8AAD7C" w:rsidR="0085658D" w:rsidRPr="00C30084" w:rsidRDefault="00737535" w:rsidP="0085658D">
      <w:pPr>
        <w:keepNext/>
        <w:ind w:left="2257" w:right="1134" w:hanging="1123"/>
        <w:jc w:val="both"/>
      </w:pPr>
      <w:r w:rsidRPr="005E7478">
        <w:t>"</w:t>
      </w:r>
      <w:r w:rsidR="0085658D" w:rsidRPr="00C30084">
        <w:t>Figure 8/1</w:t>
      </w:r>
    </w:p>
    <w:p w14:paraId="7780885A" w14:textId="77777777" w:rsidR="0085658D" w:rsidRPr="00C30084" w:rsidRDefault="0085658D" w:rsidP="0085658D">
      <w:pPr>
        <w:keepNext/>
        <w:spacing w:after="360"/>
        <w:ind w:left="2257" w:right="522" w:hanging="1123"/>
        <w:jc w:val="both"/>
        <w:rPr>
          <w:b/>
          <w:bCs/>
        </w:rPr>
      </w:pPr>
      <w:r w:rsidRPr="00C30084">
        <w:rPr>
          <w:b/>
          <w:bCs/>
        </w:rPr>
        <w:t>Flowchart of the CoP test procedure for the Type 1 test</w:t>
      </w:r>
    </w:p>
    <w:p w14:paraId="18FBEB7E" w14:textId="017868D0" w:rsidR="0085658D" w:rsidRPr="00C30084" w:rsidRDefault="0085658D" w:rsidP="0085658D">
      <w:pPr>
        <w:keepNext/>
        <w:spacing w:after="120"/>
        <w:ind w:left="2257" w:right="521" w:firstLine="11"/>
        <w:jc w:val="both"/>
      </w:pPr>
      <w:r>
        <w:rPr>
          <w:noProof/>
          <w:lang w:eastAsia="en-GB"/>
        </w:rPr>
        <mc:AlternateContent>
          <mc:Choice Requires="wps">
            <w:drawing>
              <wp:anchor distT="0" distB="0" distL="114300" distR="114300" simplePos="0" relativeHeight="251646976" behindDoc="0" locked="0" layoutInCell="1" allowOverlap="1" wp14:anchorId="196A59B6" wp14:editId="20005FD4">
                <wp:simplePos x="0" y="0"/>
                <wp:positionH relativeFrom="column">
                  <wp:posOffset>1569085</wp:posOffset>
                </wp:positionH>
                <wp:positionV relativeFrom="paragraph">
                  <wp:posOffset>19050</wp:posOffset>
                </wp:positionV>
                <wp:extent cx="2352676" cy="538843"/>
                <wp:effectExtent l="19050" t="19050" r="28575" b="13970"/>
                <wp:wrapNone/>
                <wp:docPr id="13877" name="Rechthoek: afgeronde hoeken 4"/>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018FB59A" w14:textId="77777777" w:rsidR="005F4F06" w:rsidRPr="00D82FB8" w:rsidRDefault="005F4F06" w:rsidP="0085658D">
                            <w:pPr>
                              <w:jc w:val="center"/>
                            </w:pPr>
                            <w:r w:rsidRPr="00D82FB8">
                              <w:rPr>
                                <w:rFonts w:eastAsia="+mn-ea"/>
                                <w:color w:val="000000"/>
                                <w:kern w:val="24"/>
                                <w:lang w:val="en-US"/>
                              </w:rPr>
                              <w:t>Test of three vehicles</w:t>
                            </w:r>
                          </w:p>
                        </w:txbxContent>
                      </wps:txbx>
                      <wps:bodyPr rtlCol="0" anchor="ctr"/>
                    </wps:wsp>
                  </a:graphicData>
                </a:graphic>
              </wp:anchor>
            </w:drawing>
          </mc:Choice>
          <mc:Fallback>
            <w:pict>
              <v:roundrect w14:anchorId="196A59B6" id="Rechthoek: afgeronde hoeken 4" o:spid="_x0000_s1026" style="position:absolute;left:0;text-align:left;margin-left:123.55pt;margin-top:1.5pt;width:185.25pt;height:42.4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" filled="f" strokecolor="#a6a6a6" strokeweight="2.25pt">
                <v:stroke joinstyle="miter"/>
                <v:textbox>
                  <w:txbxContent>
                    <w:p w14:paraId="018FB59A" w14:textId="77777777" w:rsidR="005F4F06" w:rsidRPr="00D82FB8" w:rsidRDefault="005F4F06" w:rsidP="0085658D">
                      <w:pPr>
                        <w:jc w:val="center"/>
                      </w:pPr>
                      <w:r w:rsidRPr="00D82FB8">
                        <w:rPr>
                          <w:rFonts w:eastAsia="+mn-ea"/>
                          <w:color w:val="000000"/>
                          <w:kern w:val="24"/>
                          <w:lang w:val="en-US"/>
                        </w:rPr>
                        <w:t>Test of three vehicles</w:t>
                      </w:r>
                    </w:p>
                  </w:txbxContent>
                </v:textbox>
              </v:roundrect>
            </w:pict>
          </mc:Fallback>
        </mc:AlternateContent>
      </w:r>
      <w:r>
        <w:rPr>
          <w:noProof/>
          <w:lang w:eastAsia="en-GB"/>
        </w:rPr>
        <mc:AlternateContent>
          <mc:Choice Requires="wps">
            <w:drawing>
              <wp:anchor distT="0" distB="0" distL="114300" distR="114300" simplePos="0" relativeHeight="251648000" behindDoc="0" locked="0" layoutInCell="1" allowOverlap="1" wp14:anchorId="49691125" wp14:editId="5EC39D12">
                <wp:simplePos x="0" y="0"/>
                <wp:positionH relativeFrom="column">
                  <wp:posOffset>1569085</wp:posOffset>
                </wp:positionH>
                <wp:positionV relativeFrom="paragraph">
                  <wp:posOffset>936625</wp:posOffset>
                </wp:positionV>
                <wp:extent cx="2352674" cy="538843"/>
                <wp:effectExtent l="19050" t="19050" r="10160" b="13970"/>
                <wp:wrapNone/>
                <wp:docPr id="13878" name="Rechthoek: afgeronde hoeken 11"/>
                <wp:cNvGraphicFramePr/>
                <a:graphic xmlns:a="http://schemas.openxmlformats.org/drawingml/2006/main">
                  <a:graphicData uri="http://schemas.microsoft.com/office/word/2010/wordprocessingShape">
                    <wps:wsp>
                      <wps:cNvSpPr/>
                      <wps:spPr>
                        <a:xfrm>
                          <a:off x="0" y="0"/>
                          <a:ext cx="2352674" cy="538843"/>
                        </a:xfrm>
                        <a:prstGeom prst="roundRect">
                          <a:avLst/>
                        </a:prstGeom>
                        <a:noFill/>
                        <a:ln w="28575" cap="flat" cmpd="sng" algn="ctr">
                          <a:solidFill>
                            <a:sysClr val="window" lastClr="FFFFFF">
                              <a:lumMod val="65000"/>
                            </a:sysClr>
                          </a:solidFill>
                          <a:prstDash val="solid"/>
                          <a:miter lim="800000"/>
                        </a:ln>
                        <a:effectLst/>
                      </wps:spPr>
                      <wps:txbx>
                        <w:txbxContent>
                          <w:p w14:paraId="25081E4E" w14:textId="77777777" w:rsidR="005F4F06" w:rsidRPr="00D82FB8" w:rsidRDefault="005F4F06" w:rsidP="0085658D">
                            <w:pPr>
                              <w:jc w:val="center"/>
                              <w:rPr>
                                <w:sz w:val="22"/>
                                <w:szCs w:val="24"/>
                              </w:rPr>
                            </w:pPr>
                            <w:r w:rsidRPr="00D82FB8">
                              <w:rPr>
                                <w:rFonts w:eastAsia="+mn-ea"/>
                                <w:color w:val="000000"/>
                                <w:kern w:val="24"/>
                                <w:szCs w:val="22"/>
                                <w:lang w:val="en-US"/>
                              </w:rPr>
                              <w:t>Computation of test statistic in accordance with Appendix 2</w:t>
                            </w:r>
                          </w:p>
                        </w:txbxContent>
                      </wps:txbx>
                      <wps:bodyPr rtlCol="0" anchor="ctr"/>
                    </wps:wsp>
                  </a:graphicData>
                </a:graphic>
              </wp:anchor>
            </w:drawing>
          </mc:Choice>
          <mc:Fallback>
            <w:pict>
              <v:roundrect w14:anchorId="49691125" id="Rechthoek: afgeronde hoeken 11" o:spid="_x0000_s1027" style="position:absolute;left:0;text-align:left;margin-left:123.55pt;margin-top:73.75pt;width:185.25pt;height:42.4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" filled="f" strokecolor="#a6a6a6" strokeweight="2.25pt">
                <v:stroke joinstyle="miter"/>
                <v:textbox>
                  <w:txbxContent>
                    <w:p w14:paraId="25081E4E" w14:textId="77777777" w:rsidR="005F4F06" w:rsidRPr="00D82FB8" w:rsidRDefault="005F4F06" w:rsidP="0085658D">
                      <w:pPr>
                        <w:jc w:val="center"/>
                        <w:rPr>
                          <w:sz w:val="22"/>
                          <w:szCs w:val="24"/>
                        </w:rPr>
                      </w:pPr>
                      <w:r w:rsidRPr="00D82FB8">
                        <w:rPr>
                          <w:rFonts w:eastAsia="+mn-ea"/>
                          <w:color w:val="000000"/>
                          <w:kern w:val="24"/>
                          <w:szCs w:val="22"/>
                          <w:lang w:val="en-US"/>
                        </w:rPr>
                        <w:t>Computation of test statistic in accordance with Appendix 2</w:t>
                      </w:r>
                    </w:p>
                  </w:txbxContent>
                </v:textbox>
              </v:roundrect>
            </w:pict>
          </mc:Fallback>
        </mc:AlternateContent>
      </w:r>
      <w:r>
        <w:rPr>
          <w:noProof/>
          <w:lang w:eastAsia="en-GB"/>
        </w:rPr>
        <mc:AlternateContent>
          <mc:Choice Requires="wps">
            <w:drawing>
              <wp:anchor distT="0" distB="0" distL="114300" distR="114300" simplePos="0" relativeHeight="251652096" behindDoc="0" locked="0" layoutInCell="1" allowOverlap="1" wp14:anchorId="468C7434" wp14:editId="4E758334">
                <wp:simplePos x="0" y="0"/>
                <wp:positionH relativeFrom="column">
                  <wp:posOffset>1569085</wp:posOffset>
                </wp:positionH>
                <wp:positionV relativeFrom="paragraph">
                  <wp:posOffset>5943600</wp:posOffset>
                </wp:positionV>
                <wp:extent cx="2352676" cy="538843"/>
                <wp:effectExtent l="19050" t="19050" r="28575" b="13970"/>
                <wp:wrapNone/>
                <wp:docPr id="163" name="Rechthoek: afgeronde hoeken 16"/>
                <wp:cNvGraphicFramePr/>
                <a:graphic xmlns:a="http://schemas.openxmlformats.org/drawingml/2006/main">
                  <a:graphicData uri="http://schemas.microsoft.com/office/word/2010/wordprocessingShape">
                    <wps:wsp>
                      <wps:cNvSpPr/>
                      <wps:spPr>
                        <a:xfrm>
                          <a:off x="0" y="0"/>
                          <a:ext cx="2352676" cy="538843"/>
                        </a:xfrm>
                        <a:prstGeom prst="roundRect">
                          <a:avLst/>
                        </a:prstGeom>
                        <a:noFill/>
                        <a:ln w="28575" cap="flat" cmpd="sng" algn="ctr">
                          <a:solidFill>
                            <a:sysClr val="window" lastClr="FFFFFF">
                              <a:lumMod val="65000"/>
                            </a:sysClr>
                          </a:solidFill>
                          <a:prstDash val="solid"/>
                          <a:miter lim="800000"/>
                        </a:ln>
                        <a:effectLst/>
                      </wps:spPr>
                      <wps:txbx>
                        <w:txbxContent>
                          <w:p w14:paraId="5B0389F1" w14:textId="77777777" w:rsidR="005F4F06" w:rsidRPr="00D82FB8" w:rsidRDefault="005F4F06" w:rsidP="0085658D">
                            <w:pPr>
                              <w:jc w:val="center"/>
                            </w:pPr>
                            <w:r w:rsidRPr="00D82FB8">
                              <w:rPr>
                                <w:rFonts w:eastAsia="+mn-ea"/>
                                <w:color w:val="000000"/>
                                <w:kern w:val="24"/>
                                <w:lang w:val="en-US"/>
                              </w:rPr>
                              <w:t>Test another vehicle, up to a maximum sample as specified</w:t>
                            </w:r>
                          </w:p>
                        </w:txbxContent>
                      </wps:txbx>
                      <wps:bodyPr rtlCol="0" anchor="ctr"/>
                    </wps:wsp>
                  </a:graphicData>
                </a:graphic>
              </wp:anchor>
            </w:drawing>
          </mc:Choice>
          <mc:Fallback>
            <w:pict>
              <v:roundrect w14:anchorId="468C7434" id="Rechthoek: afgeronde hoeken 16" o:spid="_x0000_s1028" style="position:absolute;left:0;text-align:left;margin-left:123.55pt;margin-top:468pt;width:185.25pt;height:42.4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" filled="f" strokecolor="#a6a6a6" strokeweight="2.25pt">
                <v:stroke joinstyle="miter"/>
                <v:textbox>
                  <w:txbxContent>
                    <w:p w14:paraId="5B0389F1" w14:textId="77777777" w:rsidR="005F4F06" w:rsidRPr="00D82FB8" w:rsidRDefault="005F4F06" w:rsidP="0085658D">
                      <w:pPr>
                        <w:jc w:val="center"/>
                      </w:pPr>
                      <w:r w:rsidRPr="00D82FB8">
                        <w:rPr>
                          <w:rFonts w:eastAsia="+mn-ea"/>
                          <w:color w:val="000000"/>
                          <w:kern w:val="24"/>
                          <w:lang w:val="en-US"/>
                        </w:rPr>
                        <w:t>Test another vehicle, up to a maximum sample as specified</w:t>
                      </w:r>
                    </w:p>
                  </w:txbxContent>
                </v:textbox>
              </v:roundrect>
            </w:pict>
          </mc:Fallback>
        </mc:AlternateContent>
      </w:r>
      <w:r>
        <w:rPr>
          <w:noProof/>
          <w:lang w:eastAsia="en-GB"/>
        </w:rPr>
        <mc:AlternateContent>
          <mc:Choice Requires="wps">
            <w:drawing>
              <wp:anchor distT="0" distB="0" distL="114300" distR="114300" simplePos="0" relativeHeight="251654144" behindDoc="0" locked="0" layoutInCell="1" allowOverlap="1" wp14:anchorId="264CE431" wp14:editId="6EDAE784">
                <wp:simplePos x="0" y="0"/>
                <wp:positionH relativeFrom="column">
                  <wp:posOffset>5312410</wp:posOffset>
                </wp:positionH>
                <wp:positionV relativeFrom="paragraph">
                  <wp:posOffset>1933575</wp:posOffset>
                </wp:positionV>
                <wp:extent cx="957262" cy="538843"/>
                <wp:effectExtent l="19050" t="19050" r="14605" b="13970"/>
                <wp:wrapNone/>
                <wp:docPr id="165" name="Rechthoek: afgeronde hoeken 26"/>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0C9D15EC" w14:textId="77777777" w:rsidR="005F4F06" w:rsidRPr="00D82FB8" w:rsidRDefault="005F4F06" w:rsidP="0085658D">
                            <w:pPr>
                              <w:jc w:val="center"/>
                              <w:rPr>
                                <w:sz w:val="22"/>
                                <w:szCs w:val="24"/>
                              </w:rPr>
                            </w:pPr>
                            <w:r w:rsidRPr="00D82FB8">
                              <w:rPr>
                                <w:rFonts w:eastAsia="+mn-ea"/>
                                <w:color w:val="000000"/>
                                <w:kern w:val="24"/>
                                <w:szCs w:val="22"/>
                                <w:lang w:val="en-US"/>
                              </w:rPr>
                              <w:t>CoP family is rejected</w:t>
                            </w:r>
                          </w:p>
                        </w:txbxContent>
                      </wps:txbx>
                      <wps:bodyPr rtlCol="0" anchor="ctr"/>
                    </wps:wsp>
                  </a:graphicData>
                </a:graphic>
              </wp:anchor>
            </w:drawing>
          </mc:Choice>
          <mc:Fallback>
            <w:pict>
              <v:roundrect w14:anchorId="264CE431" id="Rechthoek: afgeronde hoeken 26" o:spid="_x0000_s1029" style="position:absolute;left:0;text-align:left;margin-left:418.3pt;margin-top:152.25pt;width:75.35pt;height:42.4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" filled="f" strokecolor="#a6a6a6" strokeweight="2.25pt">
                <v:stroke joinstyle="miter"/>
                <v:textbox>
                  <w:txbxContent>
                    <w:p w14:paraId="0C9D15EC" w14:textId="77777777" w:rsidR="005F4F06" w:rsidRPr="00D82FB8" w:rsidRDefault="005F4F06" w:rsidP="0085658D">
                      <w:pPr>
                        <w:jc w:val="center"/>
                        <w:rPr>
                          <w:sz w:val="22"/>
                          <w:szCs w:val="24"/>
                        </w:rPr>
                      </w:pPr>
                      <w:r w:rsidRPr="00D82FB8">
                        <w:rPr>
                          <w:rFonts w:eastAsia="+mn-ea"/>
                          <w:color w:val="000000"/>
                          <w:kern w:val="24"/>
                          <w:szCs w:val="22"/>
                          <w:lang w:val="en-US"/>
                        </w:rPr>
                        <w:t>CoP family is rejected</w:t>
                      </w:r>
                    </w:p>
                  </w:txbxContent>
                </v:textbox>
              </v:roundrect>
            </w:pict>
          </mc:Fallback>
        </mc:AlternateContent>
      </w:r>
      <w:r>
        <w:rPr>
          <w:noProof/>
          <w:lang w:eastAsia="en-GB"/>
        </w:rPr>
        <mc:AlternateContent>
          <mc:Choice Requires="wps">
            <w:drawing>
              <wp:anchor distT="0" distB="0" distL="114300" distR="114300" simplePos="0" relativeHeight="251655168" behindDoc="0" locked="0" layoutInCell="1" allowOverlap="1" wp14:anchorId="5EF0AA3D" wp14:editId="51BFC698">
                <wp:simplePos x="0" y="0"/>
                <wp:positionH relativeFrom="column">
                  <wp:posOffset>5312410</wp:posOffset>
                </wp:positionH>
                <wp:positionV relativeFrom="paragraph">
                  <wp:posOffset>4981575</wp:posOffset>
                </wp:positionV>
                <wp:extent cx="957262" cy="538843"/>
                <wp:effectExtent l="19050" t="19050" r="14605" b="13970"/>
                <wp:wrapNone/>
                <wp:docPr id="166" name="Rechthoek: afgeronde hoeken 27"/>
                <wp:cNvGraphicFramePr/>
                <a:graphic xmlns:a="http://schemas.openxmlformats.org/drawingml/2006/main">
                  <a:graphicData uri="http://schemas.microsoft.com/office/word/2010/wordprocessingShape">
                    <wps:wsp>
                      <wps:cNvSpPr/>
                      <wps:spPr>
                        <a:xfrm>
                          <a:off x="0" y="0"/>
                          <a:ext cx="957262" cy="538843"/>
                        </a:xfrm>
                        <a:prstGeom prst="roundRect">
                          <a:avLst/>
                        </a:prstGeom>
                        <a:noFill/>
                        <a:ln w="28575" cap="flat" cmpd="sng" algn="ctr">
                          <a:solidFill>
                            <a:sysClr val="window" lastClr="FFFFFF">
                              <a:lumMod val="65000"/>
                            </a:sysClr>
                          </a:solidFill>
                          <a:prstDash val="solid"/>
                          <a:miter lim="800000"/>
                        </a:ln>
                        <a:effectLst/>
                      </wps:spPr>
                      <wps:txbx>
                        <w:txbxContent>
                          <w:p w14:paraId="29017220" w14:textId="77777777" w:rsidR="005F4F06" w:rsidRPr="00D82FB8" w:rsidRDefault="005F4F06" w:rsidP="0085658D">
                            <w:pPr>
                              <w:jc w:val="center"/>
                            </w:pPr>
                            <w:r w:rsidRPr="00D82FB8">
                              <w:rPr>
                                <w:rFonts w:eastAsia="+mn-ea"/>
                                <w:color w:val="000000"/>
                                <w:kern w:val="24"/>
                                <w:lang w:val="en-US"/>
                              </w:rPr>
                              <w:t>CoP family is accepted</w:t>
                            </w:r>
                          </w:p>
                        </w:txbxContent>
                      </wps:txbx>
                      <wps:bodyPr rtlCol="0" anchor="ctr"/>
                    </wps:wsp>
                  </a:graphicData>
                </a:graphic>
              </wp:anchor>
            </w:drawing>
          </mc:Choice>
          <mc:Fallback>
            <w:pict>
              <v:roundrect w14:anchorId="5EF0AA3D" id="Rechthoek: afgeronde hoeken 27" o:spid="_x0000_s1030" style="position:absolute;left:0;text-align:left;margin-left:418.3pt;margin-top:392.25pt;width:75.35pt;height:42.4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" filled="f" strokecolor="#a6a6a6" strokeweight="2.25pt">
                <v:stroke joinstyle="miter"/>
                <v:textbox>
                  <w:txbxContent>
                    <w:p w14:paraId="29017220" w14:textId="77777777" w:rsidR="005F4F06" w:rsidRPr="00D82FB8" w:rsidRDefault="005F4F06" w:rsidP="0085658D">
                      <w:pPr>
                        <w:jc w:val="center"/>
                      </w:pPr>
                      <w:r w:rsidRPr="00D82FB8">
                        <w:rPr>
                          <w:rFonts w:eastAsia="+mn-ea"/>
                          <w:color w:val="000000"/>
                          <w:kern w:val="24"/>
                          <w:lang w:val="en-US"/>
                        </w:rPr>
                        <w:t>CoP family is accepted</w:t>
                      </w:r>
                    </w:p>
                  </w:txbxContent>
                </v:textbox>
              </v:roundrect>
            </w:pict>
          </mc:Fallback>
        </mc:AlternateContent>
      </w:r>
      <w:r>
        <w:rPr>
          <w:noProof/>
          <w:lang w:eastAsia="en-GB"/>
        </w:rPr>
        <mc:AlternateContent>
          <mc:Choice Requires="wps">
            <w:drawing>
              <wp:anchor distT="0" distB="0" distL="114300" distR="114300" simplePos="0" relativeHeight="251656192" behindDoc="0" locked="0" layoutInCell="1" allowOverlap="1" wp14:anchorId="4532864B" wp14:editId="3E56B341">
                <wp:simplePos x="0" y="0"/>
                <wp:positionH relativeFrom="column">
                  <wp:posOffset>2745105</wp:posOffset>
                </wp:positionH>
                <wp:positionV relativeFrom="paragraph">
                  <wp:posOffset>538480</wp:posOffset>
                </wp:positionV>
                <wp:extent cx="1" cy="378862"/>
                <wp:effectExtent l="76200" t="0" r="76200" b="40640"/>
                <wp:wrapNone/>
                <wp:docPr id="167" name="Rechte verbindingslijn met pijl 31"/>
                <wp:cNvGraphicFramePr/>
                <a:graphic xmlns:a="http://schemas.openxmlformats.org/drawingml/2006/main">
                  <a:graphicData uri="http://schemas.microsoft.com/office/word/2010/wordprocessingShape">
                    <wps:wsp>
                      <wps:cNvCnPr/>
                      <wps:spPr>
                        <a:xfrm>
                          <a:off x="0" y="0"/>
                          <a:ext cx="1" cy="37886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708F2692" id="_x0000_t32" coordsize="21600,21600" o:spt="32" o:oned="t" path="m,l21600,21600e" filled="f">
                <v:path arrowok="t" fillok="f" o:connecttype="none"/>
                <o:lock v:ext="edit" shapetype="t"/>
              </v:shapetype>
              <v:shape id="Rechte verbindingslijn met pijl 31" o:spid="_x0000_s1026" type="#_x0000_t32" style="position:absolute;margin-left:216.15pt;margin-top:42.4pt;width:0;height:29.8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" strokecolor="windowText" strokeweight="3pt">
                <v:stroke endarrow="block" joinstyle="miter"/>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F278D72" wp14:editId="4B6A172B">
                <wp:simplePos x="0" y="0"/>
                <wp:positionH relativeFrom="column">
                  <wp:posOffset>2745105</wp:posOffset>
                </wp:positionH>
                <wp:positionV relativeFrom="paragraph">
                  <wp:posOffset>1456055</wp:posOffset>
                </wp:positionV>
                <wp:extent cx="0" cy="372931"/>
                <wp:effectExtent l="76200" t="0" r="76200" b="46355"/>
                <wp:wrapNone/>
                <wp:docPr id="168"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93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7E963FD4" id="Rechte verbindingslijn met pijl 32" o:spid="_x0000_s1026" type="#_x0000_t32" style="position:absolute;margin-left:216.15pt;margin-top:114.65pt;width:0;height:29.3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007B4C6" wp14:editId="02AED5D8">
                <wp:simplePos x="0" y="0"/>
                <wp:positionH relativeFrom="column">
                  <wp:posOffset>2745105</wp:posOffset>
                </wp:positionH>
                <wp:positionV relativeFrom="paragraph">
                  <wp:posOffset>2538730</wp:posOffset>
                </wp:positionV>
                <wp:extent cx="2" cy="371476"/>
                <wp:effectExtent l="76200" t="0" r="76200" b="47625"/>
                <wp:wrapNone/>
                <wp:docPr id="169"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37147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EF1BF0B" id="Rechte verbindingslijn met pijl 33" o:spid="_x0000_s1026" type="#_x0000_t32" style="position:absolute;margin-left:216.15pt;margin-top:199.9pt;width:0;height:29.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64D7582" wp14:editId="0ECE4F9A">
                <wp:simplePos x="0" y="0"/>
                <wp:positionH relativeFrom="column">
                  <wp:posOffset>4721860</wp:posOffset>
                </wp:positionH>
                <wp:positionV relativeFrom="paragraph">
                  <wp:posOffset>2279015</wp:posOffset>
                </wp:positionV>
                <wp:extent cx="590547" cy="1"/>
                <wp:effectExtent l="0" t="95250" r="0" b="95250"/>
                <wp:wrapNone/>
                <wp:docPr id="176"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7" cy="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FF334A9" id="Rechte verbindingslijn met pijl 37" o:spid="_x0000_s1026" type="#_x0000_t32" style="position:absolute;margin-left:371.8pt;margin-top:179.45pt;width:46.5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C42A285" wp14:editId="13617FEB">
                <wp:simplePos x="0" y="0"/>
                <wp:positionH relativeFrom="column">
                  <wp:posOffset>4721860</wp:posOffset>
                </wp:positionH>
                <wp:positionV relativeFrom="paragraph">
                  <wp:posOffset>5327015</wp:posOffset>
                </wp:positionV>
                <wp:extent cx="590549" cy="2"/>
                <wp:effectExtent l="0" t="95250" r="0" b="95250"/>
                <wp:wrapNone/>
                <wp:docPr id="177"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49" cy="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6018D7EB" id="Rechte verbindingslijn met pijl 42" o:spid="_x0000_s1026" type="#_x0000_t32" style="position:absolute;margin-left:371.8pt;margin-top:419.45pt;width:46.5pt;height: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75054F" wp14:editId="0A595E40">
                <wp:simplePos x="0" y="0"/>
                <wp:positionH relativeFrom="column">
                  <wp:posOffset>-20955</wp:posOffset>
                </wp:positionH>
                <wp:positionV relativeFrom="paragraph">
                  <wp:posOffset>1309370</wp:posOffset>
                </wp:positionV>
                <wp:extent cx="1590684" cy="0"/>
                <wp:effectExtent l="0" t="95250" r="0" b="95250"/>
                <wp:wrapNone/>
                <wp:docPr id="179"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84"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5F33E93" id="Rechte verbindingslijn met pijl 67" o:spid="_x0000_s1026" type="#_x0000_t32" style="position:absolute;margin-left:-1.65pt;margin-top:103.1pt;width:125.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18179B8" wp14:editId="7F2751B8">
                <wp:simplePos x="0" y="0"/>
                <wp:positionH relativeFrom="column">
                  <wp:posOffset>1694180</wp:posOffset>
                </wp:positionH>
                <wp:positionV relativeFrom="paragraph">
                  <wp:posOffset>3576955</wp:posOffset>
                </wp:positionV>
                <wp:extent cx="2" cy="1385205"/>
                <wp:effectExtent l="95250" t="0" r="57150" b="43815"/>
                <wp:wrapNone/>
                <wp:docPr id="180"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 cy="138520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D7C6F79" id="Rechte verbindingslijn met pijl 81" o:spid="_x0000_s1026" type="#_x0000_t32" style="position:absolute;margin-left:133.4pt;margin-top:281.65pt;width:0;height:109.0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" strokecolor="windowText" strokeweight="3pt">
                <v:stroke endarrow="block" joinstyle="miter"/>
                <o:lock v:ext="edit" shapetype="f"/>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27703CB" wp14:editId="4AD957A4">
                <wp:simplePos x="0" y="0"/>
                <wp:positionH relativeFrom="column">
                  <wp:posOffset>4777740</wp:posOffset>
                </wp:positionH>
                <wp:positionV relativeFrom="paragraph">
                  <wp:posOffset>1946910</wp:posOffset>
                </wp:positionV>
                <wp:extent cx="478628" cy="261610"/>
                <wp:effectExtent l="0" t="0" r="0" b="0"/>
                <wp:wrapNone/>
                <wp:docPr id="181" name="Tekstvak 84"/>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6071C3FB" w14:textId="77777777" w:rsidR="005F4F06" w:rsidRDefault="005F4F06"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type w14:anchorId="227703CB" id="_x0000_t202" coordsize="21600,21600" o:spt="202" path="m,l,21600r21600,l21600,xe">
                <v:stroke joinstyle="miter"/>
                <v:path gradientshapeok="t" o:connecttype="rect"/>
              </v:shapetype>
              <v:shape id="Tekstvak 84" o:spid="_x0000_s1031" type="#_x0000_t202" style="position:absolute;left:0;text-align:left;margin-left:376.2pt;margin-top:153.3pt;width:37.7pt;height:2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" filled="f" stroked="f">
                <v:textbox style="mso-fit-shape-to-text:t">
                  <w:txbxContent>
                    <w:p w14:paraId="6071C3FB" w14:textId="77777777" w:rsidR="005F4F06" w:rsidRDefault="005F4F06"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F0400B4" wp14:editId="279BAFDE">
                <wp:simplePos x="0" y="0"/>
                <wp:positionH relativeFrom="column">
                  <wp:posOffset>4777740</wp:posOffset>
                </wp:positionH>
                <wp:positionV relativeFrom="paragraph">
                  <wp:posOffset>4961890</wp:posOffset>
                </wp:positionV>
                <wp:extent cx="478628" cy="261610"/>
                <wp:effectExtent l="0" t="0" r="0" b="0"/>
                <wp:wrapNone/>
                <wp:docPr id="182" name="Tekstvak 85"/>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2E6CE14F" w14:textId="77777777" w:rsidR="005F4F06" w:rsidRDefault="005F4F06"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F0400B4" id="Tekstvak 85" o:spid="_x0000_s1032" type="#_x0000_t202" style="position:absolute;left:0;text-align:left;margin-left:376.2pt;margin-top:390.7pt;width:37.7pt;height:2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" filled="f" stroked="f">
                <v:textbox style="mso-fit-shape-to-text:t">
                  <w:txbxContent>
                    <w:p w14:paraId="2E6CE14F" w14:textId="77777777" w:rsidR="005F4F06" w:rsidRDefault="005F4F06" w:rsidP="0085658D">
                      <w:pPr>
                        <w:rPr>
                          <w:sz w:val="24"/>
                          <w:szCs w:val="24"/>
                        </w:rPr>
                      </w:pPr>
                      <w:r>
                        <w:rPr>
                          <w:rFonts w:eastAsia="+mn-ea"/>
                          <w:color w:val="000000"/>
                          <w:kern w:val="24"/>
                          <w:sz w:val="22"/>
                          <w:szCs w:val="22"/>
                          <w:lang w:val="nl-NL"/>
                        </w:rPr>
                        <w:t>YES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AB68D26" wp14:editId="6851B8CE">
                <wp:simplePos x="0" y="0"/>
                <wp:positionH relativeFrom="column">
                  <wp:posOffset>2745105</wp:posOffset>
                </wp:positionH>
                <wp:positionV relativeFrom="paragraph">
                  <wp:posOffset>2608580</wp:posOffset>
                </wp:positionV>
                <wp:extent cx="478628" cy="261610"/>
                <wp:effectExtent l="0" t="0" r="0" b="0"/>
                <wp:wrapNone/>
                <wp:docPr id="183" name="Tekstvak 86"/>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4F57D563" w14:textId="77777777" w:rsidR="005F4F06" w:rsidRDefault="005F4F06"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1AB68D26" id="Tekstvak 86" o:spid="_x0000_s1033" type="#_x0000_t202" style="position:absolute;left:0;text-align:left;margin-left:216.15pt;margin-top:205.4pt;width:37.7pt;height:2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" filled="f" stroked="f">
                <v:textbox style="mso-fit-shape-to-text:t">
                  <w:txbxContent>
                    <w:p w14:paraId="4F57D563" w14:textId="77777777" w:rsidR="005F4F06" w:rsidRDefault="005F4F06" w:rsidP="0085658D">
                      <w:pPr>
                        <w:rPr>
                          <w:sz w:val="24"/>
                          <w:szCs w:val="24"/>
                        </w:rPr>
                      </w:pPr>
                      <w:r>
                        <w:rPr>
                          <w:rFonts w:eastAsia="+mn-ea"/>
                          <w:color w:val="000000"/>
                          <w:kern w:val="24"/>
                          <w:sz w:val="22"/>
                          <w:szCs w:val="22"/>
                          <w:lang w:val="nl-NL"/>
                        </w:rPr>
                        <w:t>NO</w:t>
                      </w:r>
                    </w:p>
                  </w:txbxContent>
                </v:textbox>
              </v:shape>
            </w:pict>
          </mc:Fallback>
        </mc:AlternateContent>
      </w:r>
    </w:p>
    <w:p w14:paraId="138611EC" w14:textId="123E15DB" w:rsidR="0085658D" w:rsidRDefault="00964E8D" w:rsidP="0085658D">
      <w:pPr>
        <w:keepNext/>
        <w:spacing w:after="120"/>
        <w:ind w:left="2257" w:right="1134" w:hanging="1123"/>
        <w:jc w:val="both"/>
      </w:pPr>
      <w:r>
        <w:rPr>
          <w:noProof/>
          <w:lang w:eastAsia="en-GB"/>
        </w:rPr>
        <mc:AlternateContent>
          <mc:Choice Requires="wps">
            <w:drawing>
              <wp:anchor distT="0" distB="0" distL="114300" distR="114300" simplePos="0" relativeHeight="251644928" behindDoc="0" locked="0" layoutInCell="1" allowOverlap="1" wp14:anchorId="116D9335" wp14:editId="39728D6F">
                <wp:simplePos x="0" y="0"/>
                <wp:positionH relativeFrom="column">
                  <wp:posOffset>768343</wp:posOffset>
                </wp:positionH>
                <wp:positionV relativeFrom="paragraph">
                  <wp:posOffset>4752133</wp:posOffset>
                </wp:positionV>
                <wp:extent cx="3952875" cy="673357"/>
                <wp:effectExtent l="19050" t="19050" r="28575" b="12700"/>
                <wp:wrapNone/>
                <wp:docPr id="162" name="Rechthoek: afgeronde hoeken 15"/>
                <wp:cNvGraphicFramePr/>
                <a:graphic xmlns:a="http://schemas.openxmlformats.org/drawingml/2006/main">
                  <a:graphicData uri="http://schemas.microsoft.com/office/word/2010/wordprocessingShape">
                    <wps:wsp>
                      <wps:cNvSpPr/>
                      <wps:spPr>
                        <a:xfrm>
                          <a:off x="0" y="0"/>
                          <a:ext cx="3952875" cy="673357"/>
                        </a:xfrm>
                        <a:prstGeom prst="roundRect">
                          <a:avLst/>
                        </a:prstGeom>
                        <a:noFill/>
                        <a:ln w="28575" cap="flat" cmpd="sng" algn="ctr">
                          <a:solidFill>
                            <a:sysClr val="window" lastClr="FFFFFF">
                              <a:lumMod val="65000"/>
                            </a:sysClr>
                          </a:solidFill>
                          <a:prstDash val="solid"/>
                          <a:miter lim="800000"/>
                        </a:ln>
                        <a:effectLst/>
                      </wps:spPr>
                      <wps:txbx>
                        <w:txbxContent>
                          <w:p w14:paraId="08011B7C" w14:textId="5A235F3C" w:rsidR="005F4F06" w:rsidRPr="00D82FB8" w:rsidRDefault="005F4F06"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del w:id="29" w:author="Rob Gardner 04-December-2020" w:date="2020-12-07T15:07:00Z">
                              <w:r w:rsidRPr="00D82FB8" w:rsidDel="00340F50">
                                <w:rPr>
                                  <w:rFonts w:eastAsia="+mn-ea"/>
                                  <w:color w:val="000000"/>
                                  <w:kern w:val="24"/>
                                  <w:lang w:val="en-US"/>
                                </w:rPr>
                                <w:delText>t</w:delText>
                              </w:r>
                            </w:del>
                            <w:ins w:id="30" w:author="Rob Gardner 04-December-2020" w:date="2020-12-07T15:06:00Z">
                              <w:r>
                                <w:rPr>
                                  <w:rFonts w:eastAsia="+mn-ea"/>
                                  <w:color w:val="000000"/>
                                  <w:kern w:val="24"/>
                                  <w:lang w:val="en-US"/>
                                </w:rPr>
                                <w:t>T</w:t>
                              </w:r>
                            </w:ins>
                            <w:r w:rsidRPr="00D82FB8">
                              <w:rPr>
                                <w:rFonts w:eastAsia="+mn-ea"/>
                                <w:color w:val="000000"/>
                                <w:kern w:val="24"/>
                                <w:lang w:val="en-US"/>
                              </w:rPr>
                              <w:t xml:space="preserve">able </w:t>
                            </w:r>
                            <w:del w:id="31" w:author="Rob Gardner 04-December-2020" w:date="2020-12-07T15:07:00Z">
                              <w:r w:rsidRPr="00D82FB8" w:rsidDel="00340F50">
                                <w:rPr>
                                  <w:rFonts w:eastAsia="+mn-ea"/>
                                  <w:color w:val="000000"/>
                                  <w:kern w:val="24"/>
                                  <w:lang w:val="en-US"/>
                                </w:rPr>
                                <w:delText>A</w:delText>
                              </w:r>
                            </w:del>
                            <w:r w:rsidRPr="00D82FB8">
                              <w:rPr>
                                <w:rFonts w:eastAsia="+mn-ea"/>
                                <w:color w:val="000000"/>
                                <w:kern w:val="24"/>
                                <w:lang w:val="en-US"/>
                              </w:rPr>
                              <w:t>8/1?</w:t>
                            </w:r>
                          </w:p>
                        </w:txbxContent>
                      </wps:txbx>
                      <wps:bodyPr rtlCol="0" anchor="ctr">
                        <a:noAutofit/>
                      </wps:bodyPr>
                    </wps:wsp>
                  </a:graphicData>
                </a:graphic>
                <wp14:sizeRelV relativeFrom="margin">
                  <wp14:pctHeight>0</wp14:pctHeight>
                </wp14:sizeRelV>
              </wp:anchor>
            </w:drawing>
          </mc:Choice>
          <mc:Fallback>
            <w:pict>
              <v:roundrect w14:anchorId="116D9335" id="Rechthoek: afgeronde hoeken 15" o:spid="_x0000_s1034" style="position:absolute;left:0;text-align:left;margin-left:60.5pt;margin-top:374.2pt;width:311.25pt;height:5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" filled="f" strokecolor="#a6a6a6" strokeweight="2.25pt">
                <v:stroke joinstyle="miter"/>
                <v:textbox>
                  <w:txbxContent>
                    <w:p w14:paraId="08011B7C" w14:textId="5A235F3C" w:rsidR="005F4F06" w:rsidRPr="00D82FB8" w:rsidRDefault="005F4F06" w:rsidP="0085658D">
                      <w:pPr>
                        <w:jc w:val="center"/>
                      </w:pPr>
                      <w:r w:rsidRPr="00D82FB8">
                        <w:rPr>
                          <w:rFonts w:eastAsia="+mn-ea"/>
                          <w:color w:val="000000"/>
                          <w:kern w:val="24"/>
                          <w:lang w:val="en-US"/>
                        </w:rPr>
                        <w:t>Is a pass decision reached for all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with </w:t>
                      </w:r>
                      <w:del w:id="31" w:author="Rob Gardner 04-December-2020" w:date="2020-12-07T15:07:00Z">
                        <w:r w:rsidRPr="00D82FB8" w:rsidDel="00340F50">
                          <w:rPr>
                            <w:rFonts w:eastAsia="+mn-ea"/>
                            <w:color w:val="000000"/>
                            <w:kern w:val="24"/>
                            <w:lang w:val="en-US"/>
                          </w:rPr>
                          <w:delText>t</w:delText>
                        </w:r>
                      </w:del>
                      <w:ins w:id="32" w:author="Rob Gardner 04-December-2020" w:date="2020-12-07T15:06:00Z">
                        <w:r>
                          <w:rPr>
                            <w:rFonts w:eastAsia="+mn-ea"/>
                            <w:color w:val="000000"/>
                            <w:kern w:val="24"/>
                            <w:lang w:val="en-US"/>
                          </w:rPr>
                          <w:t>T</w:t>
                        </w:r>
                      </w:ins>
                      <w:r w:rsidRPr="00D82FB8">
                        <w:rPr>
                          <w:rFonts w:eastAsia="+mn-ea"/>
                          <w:color w:val="000000"/>
                          <w:kern w:val="24"/>
                          <w:lang w:val="en-US"/>
                        </w:rPr>
                        <w:t xml:space="preserve">able </w:t>
                      </w:r>
                      <w:del w:id="33" w:author="Rob Gardner 04-December-2020" w:date="2020-12-07T15:07:00Z">
                        <w:r w:rsidRPr="00D82FB8" w:rsidDel="00340F50">
                          <w:rPr>
                            <w:rFonts w:eastAsia="+mn-ea"/>
                            <w:color w:val="000000"/>
                            <w:kern w:val="24"/>
                            <w:lang w:val="en-US"/>
                          </w:rPr>
                          <w:delText>A</w:delText>
                        </w:r>
                      </w:del>
                      <w:r w:rsidRPr="00D82FB8">
                        <w:rPr>
                          <w:rFonts w:eastAsia="+mn-ea"/>
                          <w:color w:val="000000"/>
                          <w:kern w:val="24"/>
                          <w:lang w:val="en-US"/>
                        </w:rPr>
                        <w:t>8/1?</w:t>
                      </w:r>
                    </w:p>
                  </w:txbxContent>
                </v:textbox>
              </v:roundrect>
            </w:pict>
          </mc:Fallback>
        </mc:AlternateContent>
      </w:r>
      <w:r w:rsidR="00340F50">
        <w:rPr>
          <w:noProof/>
          <w:lang w:eastAsia="en-GB"/>
        </w:rPr>
        <mc:AlternateContent>
          <mc:Choice Requires="wps">
            <w:drawing>
              <wp:anchor distT="0" distB="0" distL="114300" distR="114300" simplePos="0" relativeHeight="251649024" behindDoc="0" locked="0" layoutInCell="1" allowOverlap="1" wp14:anchorId="084E5EA5" wp14:editId="64464B2A">
                <wp:simplePos x="0" y="0"/>
                <wp:positionH relativeFrom="column">
                  <wp:posOffset>2741050</wp:posOffset>
                </wp:positionH>
                <wp:positionV relativeFrom="paragraph">
                  <wp:posOffset>5355450</wp:posOffset>
                </wp:positionV>
                <wp:extent cx="0" cy="422910"/>
                <wp:effectExtent l="95250" t="0" r="76200" b="53340"/>
                <wp:wrapNone/>
                <wp:docPr id="172" name="Rechte verbindingslijn met pij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E15B25" id="Rechte verbindingslijn met pijl 36" o:spid="_x0000_s1026" type="#_x0000_t32" style="position:absolute;margin-left:215.85pt;margin-top:421.7pt;width:0;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" strokecolor="windowText" strokeweight="3pt">
                <v:stroke endarrow="block" joinstyle="miter"/>
                <o:lock v:ext="edit" shapetype="f"/>
              </v:shape>
            </w:pict>
          </mc:Fallback>
        </mc:AlternateContent>
      </w:r>
      <w:r w:rsidR="00340F50">
        <w:rPr>
          <w:noProof/>
          <w:lang w:eastAsia="en-GB"/>
        </w:rPr>
        <mc:AlternateContent>
          <mc:Choice Requires="wps">
            <w:drawing>
              <wp:anchor distT="0" distB="0" distL="114300" distR="114300" simplePos="0" relativeHeight="251645952" behindDoc="0" locked="0" layoutInCell="1" allowOverlap="1" wp14:anchorId="222B940D" wp14:editId="0213EB98">
                <wp:simplePos x="0" y="0"/>
                <wp:positionH relativeFrom="column">
                  <wp:posOffset>2745105</wp:posOffset>
                </wp:positionH>
                <wp:positionV relativeFrom="paragraph">
                  <wp:posOffset>5395630</wp:posOffset>
                </wp:positionV>
                <wp:extent cx="478628" cy="261610"/>
                <wp:effectExtent l="0" t="0" r="0" b="0"/>
                <wp:wrapNone/>
                <wp:docPr id="184" name="Tekstvak 87"/>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DDBF27D" w14:textId="77777777" w:rsidR="005F4F06" w:rsidRDefault="005F4F06"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222B940D" id="Tekstvak 87" o:spid="_x0000_s1035" type="#_x0000_t202" style="position:absolute;left:0;text-align:left;margin-left:216.15pt;margin-top:424.85pt;width:37.7pt;height:20.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" filled="f" stroked="f">
                <v:textbox style="mso-fit-shape-to-text:t">
                  <w:txbxContent>
                    <w:p w14:paraId="1DDBF27D" w14:textId="77777777" w:rsidR="005F4F06" w:rsidRDefault="005F4F06"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69504" behindDoc="0" locked="0" layoutInCell="1" allowOverlap="1" wp14:anchorId="084C7ACA" wp14:editId="790F5040">
                <wp:simplePos x="0" y="0"/>
                <wp:positionH relativeFrom="column">
                  <wp:posOffset>3828885</wp:posOffset>
                </wp:positionH>
                <wp:positionV relativeFrom="paragraph">
                  <wp:posOffset>3421380</wp:posOffset>
                </wp:positionV>
                <wp:extent cx="478628" cy="261610"/>
                <wp:effectExtent l="0" t="0" r="0" b="0"/>
                <wp:wrapNone/>
                <wp:docPr id="185" name="Tekstvak 89"/>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00D5D350" w14:textId="77777777" w:rsidR="005F4F06" w:rsidRDefault="005F4F06" w:rsidP="0085658D">
                            <w:pPr>
                              <w:rPr>
                                <w:sz w:val="24"/>
                                <w:szCs w:val="24"/>
                              </w:rPr>
                            </w:pPr>
                            <w:r>
                              <w:rPr>
                                <w:rFonts w:eastAsia="+mn-ea"/>
                                <w:color w:val="000000"/>
                                <w:kern w:val="24"/>
                                <w:sz w:val="22"/>
                                <w:szCs w:val="22"/>
                                <w:lang w:val="nl-NL"/>
                              </w:rPr>
                              <w:t>YES</w:t>
                            </w:r>
                          </w:p>
                        </w:txbxContent>
                      </wps:txbx>
                      <wps:bodyPr wrap="square" rtlCol="0">
                        <a:spAutoFit/>
                      </wps:bodyPr>
                    </wps:wsp>
                  </a:graphicData>
                </a:graphic>
              </wp:anchor>
            </w:drawing>
          </mc:Choice>
          <mc:Fallback>
            <w:pict>
              <v:shape w14:anchorId="084C7ACA" id="Tekstvak 89" o:spid="_x0000_s1036" type="#_x0000_t202" style="position:absolute;left:0;text-align:left;margin-left:301.5pt;margin-top:269.4pt;width:37.7pt;height:2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" filled="f" stroked="f">
                <v:textbox style="mso-fit-shape-to-text:t">
                  <w:txbxContent>
                    <w:p w14:paraId="00D5D350" w14:textId="77777777" w:rsidR="005F4F06" w:rsidRDefault="005F4F06" w:rsidP="0085658D">
                      <w:pPr>
                        <w:rPr>
                          <w:sz w:val="24"/>
                          <w:szCs w:val="24"/>
                        </w:rPr>
                      </w:pPr>
                      <w:r>
                        <w:rPr>
                          <w:rFonts w:eastAsia="+mn-ea"/>
                          <w:color w:val="000000"/>
                          <w:kern w:val="24"/>
                          <w:sz w:val="22"/>
                          <w:szCs w:val="22"/>
                          <w:lang w:val="nl-NL"/>
                        </w:rPr>
                        <w:t>YES</w:t>
                      </w:r>
                    </w:p>
                  </w:txbxContent>
                </v:textbox>
              </v:shape>
            </w:pict>
          </mc:Fallback>
        </mc:AlternateContent>
      </w:r>
      <w:r w:rsidR="0085658D">
        <w:rPr>
          <w:noProof/>
          <w:lang w:eastAsia="en-GB"/>
        </w:rPr>
        <mc:AlternateContent>
          <mc:Choice Requires="wps">
            <w:drawing>
              <wp:anchor distT="0" distB="0" distL="114300" distR="114300" simplePos="0" relativeHeight="251660288" behindDoc="0" locked="0" layoutInCell="1" allowOverlap="1" wp14:anchorId="5B86A248" wp14:editId="570C87E2">
                <wp:simplePos x="0" y="0"/>
                <wp:positionH relativeFrom="column">
                  <wp:posOffset>3835045</wp:posOffset>
                </wp:positionH>
                <wp:positionV relativeFrom="paragraph">
                  <wp:posOffset>4396130</wp:posOffset>
                </wp:positionV>
                <wp:extent cx="0" cy="356356"/>
                <wp:effectExtent l="76200" t="0" r="76200" b="43815"/>
                <wp:wrapNone/>
                <wp:docPr id="171"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356"/>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28E7F328" id="Rechte verbindingslijn met pijl 35" o:spid="_x0000_s1026" type="#_x0000_t32" style="position:absolute;margin-left:301.95pt;margin-top:346.15pt;width:0;height:28.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59264" behindDoc="0" locked="0" layoutInCell="1" allowOverlap="1" wp14:anchorId="16C5E03E" wp14:editId="403856A8">
                <wp:simplePos x="0" y="0"/>
                <wp:positionH relativeFrom="column">
                  <wp:posOffset>3818222</wp:posOffset>
                </wp:positionH>
                <wp:positionV relativeFrom="paragraph">
                  <wp:posOffset>3369137</wp:posOffset>
                </wp:positionV>
                <wp:extent cx="0" cy="362103"/>
                <wp:effectExtent l="76200" t="0" r="76200" b="38100"/>
                <wp:wrapNone/>
                <wp:docPr id="170"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103"/>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E24FF0F" id="Rechte verbindingslijn met pijl 34" o:spid="_x0000_s1026" type="#_x0000_t32" style="position:absolute;margin-left:300.65pt;margin-top:265.3pt;width:0;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" strokecolor="windowText" strokeweight="3pt">
                <v:stroke endarrow="block" joinstyle="miter"/>
                <o:lock v:ext="edit" shapetype="f"/>
              </v:shape>
            </w:pict>
          </mc:Fallback>
        </mc:AlternateContent>
      </w:r>
      <w:r w:rsidR="0085658D">
        <w:rPr>
          <w:noProof/>
          <w:lang w:eastAsia="en-GB"/>
        </w:rPr>
        <mc:AlternateContent>
          <mc:Choice Requires="wps">
            <w:drawing>
              <wp:anchor distT="0" distB="0" distL="114300" distR="114300" simplePos="0" relativeHeight="251651072" behindDoc="0" locked="0" layoutInCell="1" allowOverlap="1" wp14:anchorId="4C614458" wp14:editId="4A87D197">
                <wp:simplePos x="0" y="0"/>
                <wp:positionH relativeFrom="column">
                  <wp:posOffset>1975610</wp:posOffset>
                </wp:positionH>
                <wp:positionV relativeFrom="paragraph">
                  <wp:posOffset>3724902</wp:posOffset>
                </wp:positionV>
                <wp:extent cx="4287462" cy="666750"/>
                <wp:effectExtent l="19050" t="19050" r="18415" b="19050"/>
                <wp:wrapNone/>
                <wp:docPr id="159" name="Rechthoek: afgeronde hoeken 14"/>
                <wp:cNvGraphicFramePr/>
                <a:graphic xmlns:a="http://schemas.openxmlformats.org/drawingml/2006/main">
                  <a:graphicData uri="http://schemas.microsoft.com/office/word/2010/wordprocessingShape">
                    <wps:wsp>
                      <wps:cNvSpPr/>
                      <wps:spPr>
                        <a:xfrm>
                          <a:off x="0" y="0"/>
                          <a:ext cx="4287462" cy="666750"/>
                        </a:xfrm>
                        <a:prstGeom prst="roundRect">
                          <a:avLst/>
                        </a:prstGeom>
                        <a:noFill/>
                        <a:ln w="28575" cap="flat" cmpd="sng" algn="ctr">
                          <a:solidFill>
                            <a:sysClr val="window" lastClr="FFFFFF">
                              <a:lumMod val="65000"/>
                            </a:sysClr>
                          </a:solidFill>
                          <a:prstDash val="solid"/>
                          <a:miter lim="800000"/>
                        </a:ln>
                        <a:effectLst/>
                      </wps:spPr>
                      <wps:txbx>
                        <w:txbxContent>
                          <w:p w14:paraId="1086C7ED" w14:textId="03899171" w:rsidR="005F4F06" w:rsidRPr="00D82FB8" w:rsidRDefault="005F4F06"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32" w:author="Rob Gardner 04-December-2020" w:date="2020-12-07T15:01:00Z">
                              <w:r w:rsidRPr="0085658D" w:rsidDel="000E650A">
                                <w:rPr>
                                  <w:rFonts w:eastAsia="+mn-ea"/>
                                  <w:color w:val="000000"/>
                                  <w:kern w:val="24"/>
                                  <w:lang w:val="en-US"/>
                                </w:rPr>
                                <w:delText>t</w:delText>
                              </w:r>
                            </w:del>
                            <w:ins w:id="33" w:author="Rob Gardner 04-December-2020" w:date="2020-12-07T15:01:00Z">
                              <w:r>
                                <w:rPr>
                                  <w:rFonts w:eastAsia="+mn-ea"/>
                                  <w:color w:val="000000"/>
                                  <w:kern w:val="24"/>
                                  <w:lang w:val="en-US"/>
                                </w:rPr>
                                <w:t>T</w:t>
                              </w:r>
                            </w:ins>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wps:txbx>
                      <wps:bodyPr wrap="square" rtlCol="0" anchor="ctr"/>
                    </wps:wsp>
                  </a:graphicData>
                </a:graphic>
                <wp14:sizeRelH relativeFrom="margin">
                  <wp14:pctWidth>0</wp14:pctWidth>
                </wp14:sizeRelH>
              </wp:anchor>
            </w:drawing>
          </mc:Choice>
          <mc:Fallback>
            <w:pict>
              <v:roundrect w14:anchorId="4C614458" id="Rechthoek: afgeronde hoeken 14" o:spid="_x0000_s1037" style="position:absolute;left:0;text-align:left;margin-left:155.55pt;margin-top:293.3pt;width:337.6pt;height:5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" filled="f" strokecolor="#a6a6a6" strokeweight="2.25pt">
                <v:stroke joinstyle="miter"/>
                <v:textbox>
                  <w:txbxContent>
                    <w:p w14:paraId="1086C7ED" w14:textId="03899171" w:rsidR="005F4F06" w:rsidRPr="00D82FB8" w:rsidRDefault="005F4F06" w:rsidP="0085658D">
                      <w:pPr>
                        <w:jc w:val="center"/>
                      </w:pPr>
                      <w:r w:rsidRPr="00D82FB8">
                        <w:rPr>
                          <w:rFonts w:eastAsia="+mn-ea"/>
                          <w:color w:val="000000"/>
                          <w:kern w:val="24"/>
                          <w:lang w:val="en-US"/>
                        </w:rPr>
                        <w:t>Evaluation of the test statistic shall be omitted for those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36" w:author="Rob Gardner 04-December-2020" w:date="2020-12-07T15:01:00Z">
                        <w:r w:rsidRPr="0085658D" w:rsidDel="000E650A">
                          <w:rPr>
                            <w:rFonts w:eastAsia="+mn-ea"/>
                            <w:color w:val="000000"/>
                            <w:kern w:val="24"/>
                            <w:lang w:val="en-US"/>
                          </w:rPr>
                          <w:delText>t</w:delText>
                        </w:r>
                      </w:del>
                      <w:ins w:id="37" w:author="Rob Gardner 04-December-2020" w:date="2020-12-07T15:01:00Z">
                        <w:r>
                          <w:rPr>
                            <w:rFonts w:eastAsia="+mn-ea"/>
                            <w:color w:val="000000"/>
                            <w:kern w:val="24"/>
                            <w:lang w:val="en-US"/>
                          </w:rPr>
                          <w:t>T</w:t>
                        </w:r>
                      </w:ins>
                      <w:r w:rsidRPr="0085658D">
                        <w:rPr>
                          <w:rFonts w:eastAsia="+mn-ea"/>
                          <w:color w:val="000000"/>
                          <w:kern w:val="24"/>
                          <w:lang w:val="en-US"/>
                        </w:rPr>
                        <w:t>able A8/1,</w:t>
                      </w:r>
                      <w:r w:rsidRPr="00D82FB8">
                        <w:rPr>
                          <w:rFonts w:eastAsia="+mn-ea"/>
                          <w:color w:val="000000"/>
                          <w:kern w:val="24"/>
                          <w:lang w:val="en-US"/>
                        </w:rPr>
                        <w:t xml:space="preserve"> for which a pass decision is reached </w:t>
                      </w:r>
                    </w:p>
                  </w:txbxContent>
                </v:textbox>
              </v:roundrect>
            </w:pict>
          </mc:Fallback>
        </mc:AlternateContent>
      </w:r>
      <w:r w:rsidR="0085658D">
        <w:rPr>
          <w:noProof/>
          <w:lang w:eastAsia="en-GB"/>
        </w:rPr>
        <mc:AlternateContent>
          <mc:Choice Requires="wps">
            <w:drawing>
              <wp:anchor distT="0" distB="0" distL="114300" distR="114300" simplePos="0" relativeHeight="251670528" behindDoc="0" locked="0" layoutInCell="1" allowOverlap="1" wp14:anchorId="57805DBA" wp14:editId="72989A89">
                <wp:simplePos x="0" y="0"/>
                <wp:positionH relativeFrom="column">
                  <wp:posOffset>1212272</wp:posOffset>
                </wp:positionH>
                <wp:positionV relativeFrom="paragraph">
                  <wp:posOffset>3421380</wp:posOffset>
                </wp:positionV>
                <wp:extent cx="478628" cy="261610"/>
                <wp:effectExtent l="0" t="0" r="0" b="0"/>
                <wp:wrapNone/>
                <wp:docPr id="186" name="Tekstvak 90"/>
                <wp:cNvGraphicFramePr/>
                <a:graphic xmlns:a="http://schemas.openxmlformats.org/drawingml/2006/main">
                  <a:graphicData uri="http://schemas.microsoft.com/office/word/2010/wordprocessingShape">
                    <wps:wsp>
                      <wps:cNvSpPr txBox="1"/>
                      <wps:spPr>
                        <a:xfrm>
                          <a:off x="0" y="0"/>
                          <a:ext cx="478628" cy="261610"/>
                        </a:xfrm>
                        <a:prstGeom prst="rect">
                          <a:avLst/>
                        </a:prstGeom>
                        <a:noFill/>
                      </wps:spPr>
                      <wps:txbx>
                        <w:txbxContent>
                          <w:p w14:paraId="1B07BB0D" w14:textId="77777777" w:rsidR="005F4F06" w:rsidRDefault="005F4F06" w:rsidP="0085658D">
                            <w:pPr>
                              <w:rPr>
                                <w:sz w:val="24"/>
                                <w:szCs w:val="24"/>
                              </w:rPr>
                            </w:pPr>
                            <w:r>
                              <w:rPr>
                                <w:rFonts w:eastAsia="+mn-ea"/>
                                <w:color w:val="000000"/>
                                <w:kern w:val="24"/>
                                <w:sz w:val="22"/>
                                <w:szCs w:val="22"/>
                                <w:lang w:val="nl-NL"/>
                              </w:rPr>
                              <w:t>NO</w:t>
                            </w:r>
                          </w:p>
                        </w:txbxContent>
                      </wps:txbx>
                      <wps:bodyPr wrap="square" rtlCol="0">
                        <a:spAutoFit/>
                      </wps:bodyPr>
                    </wps:wsp>
                  </a:graphicData>
                </a:graphic>
              </wp:anchor>
            </w:drawing>
          </mc:Choice>
          <mc:Fallback>
            <w:pict>
              <v:shape w14:anchorId="57805DBA" id="Tekstvak 90" o:spid="_x0000_s1038" type="#_x0000_t202" style="position:absolute;left:0;text-align:left;margin-left:95.45pt;margin-top:269.4pt;width:37.7pt;height:2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" filled="f" stroked="f">
                <v:textbox style="mso-fit-shape-to-text:t">
                  <w:txbxContent>
                    <w:p w14:paraId="1B07BB0D" w14:textId="77777777" w:rsidR="005F4F06" w:rsidRDefault="005F4F06" w:rsidP="0085658D">
                      <w:pPr>
                        <w:rPr>
                          <w:sz w:val="24"/>
                          <w:szCs w:val="24"/>
                        </w:rPr>
                      </w:pPr>
                      <w:r>
                        <w:rPr>
                          <w:rFonts w:eastAsia="+mn-ea"/>
                          <w:color w:val="000000"/>
                          <w:kern w:val="24"/>
                          <w:sz w:val="22"/>
                          <w:szCs w:val="22"/>
                          <w:lang w:val="nl-NL"/>
                        </w:rPr>
                        <w:t>NO</w:t>
                      </w:r>
                    </w:p>
                  </w:txbxContent>
                </v:textbox>
              </v:shape>
            </w:pict>
          </mc:Fallback>
        </mc:AlternateContent>
      </w:r>
      <w:r w:rsidR="0085658D">
        <w:rPr>
          <w:noProof/>
          <w:lang w:eastAsia="en-GB"/>
        </w:rPr>
        <mc:AlternateContent>
          <mc:Choice Requires="wps">
            <w:drawing>
              <wp:anchor distT="0" distB="0" distL="114300" distR="114300" simplePos="0" relativeHeight="251653120" behindDoc="0" locked="0" layoutInCell="1" allowOverlap="1" wp14:anchorId="636D5E2C" wp14:editId="75C2A71B">
                <wp:simplePos x="0" y="0"/>
                <wp:positionH relativeFrom="column">
                  <wp:posOffset>510244</wp:posOffset>
                </wp:positionH>
                <wp:positionV relativeFrom="paragraph">
                  <wp:posOffset>2703624</wp:posOffset>
                </wp:positionV>
                <wp:extent cx="4214132" cy="666750"/>
                <wp:effectExtent l="19050" t="19050" r="15240" b="19050"/>
                <wp:wrapNone/>
                <wp:docPr id="164" name="Rechthoek: afgeronde hoeken 17"/>
                <wp:cNvGraphicFramePr/>
                <a:graphic xmlns:a="http://schemas.openxmlformats.org/drawingml/2006/main">
                  <a:graphicData uri="http://schemas.microsoft.com/office/word/2010/wordprocessingShape">
                    <wps:wsp>
                      <wps:cNvSpPr/>
                      <wps:spPr>
                        <a:xfrm>
                          <a:off x="0" y="0"/>
                          <a:ext cx="4214132" cy="666750"/>
                        </a:xfrm>
                        <a:prstGeom prst="roundRect">
                          <a:avLst/>
                        </a:prstGeom>
                        <a:noFill/>
                        <a:ln w="28575" cap="flat" cmpd="sng" algn="ctr">
                          <a:solidFill>
                            <a:sysClr val="window" lastClr="FFFFFF">
                              <a:lumMod val="65000"/>
                            </a:sysClr>
                          </a:solidFill>
                          <a:prstDash val="solid"/>
                          <a:miter lim="800000"/>
                        </a:ln>
                        <a:effectLst/>
                      </wps:spPr>
                      <wps:txbx>
                        <w:txbxContent>
                          <w:p w14:paraId="108E973B" w14:textId="7F41348A" w:rsidR="005F4F06" w:rsidRPr="00D82FB8" w:rsidRDefault="005F4F06"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34" w:author="Rob Gardner 04-December-2020" w:date="2020-12-07T15:00:00Z">
                              <w:r w:rsidRPr="0085658D" w:rsidDel="000E650A">
                                <w:rPr>
                                  <w:rFonts w:eastAsia="+mn-ea"/>
                                  <w:color w:val="000000"/>
                                  <w:kern w:val="24"/>
                                  <w:lang w:val="en-US"/>
                                </w:rPr>
                                <w:delText>t</w:delText>
                              </w:r>
                            </w:del>
                            <w:ins w:id="35" w:author="Rob Gardner 04-December-2020" w:date="2020-12-07T15:00:00Z">
                              <w:r>
                                <w:rPr>
                                  <w:rFonts w:eastAsia="+mn-ea"/>
                                  <w:color w:val="000000"/>
                                  <w:kern w:val="24"/>
                                  <w:lang w:val="en-US"/>
                                </w:rPr>
                                <w:t>T</w:t>
                              </w:r>
                            </w:ins>
                            <w:r w:rsidRPr="0085658D">
                              <w:rPr>
                                <w:rFonts w:eastAsia="+mn-ea"/>
                                <w:color w:val="000000"/>
                                <w:kern w:val="24"/>
                                <w:lang w:val="en-US"/>
                              </w:rPr>
                              <w:t xml:space="preserve">able </w:t>
                            </w:r>
                            <w:del w:id="36" w:author="Rob Gardner 04-December-2020" w:date="2020-12-07T15:00:00Z">
                              <w:r w:rsidRPr="0085658D" w:rsidDel="000E650A">
                                <w:rPr>
                                  <w:rFonts w:eastAsia="+mn-ea"/>
                                  <w:color w:val="000000"/>
                                  <w:kern w:val="24"/>
                                  <w:lang w:val="en-US"/>
                                </w:rPr>
                                <w:delText>A</w:delText>
                              </w:r>
                            </w:del>
                            <w:r w:rsidRPr="0085658D">
                              <w:rPr>
                                <w:rFonts w:eastAsia="+mn-ea"/>
                                <w:color w:val="000000"/>
                                <w:kern w:val="24"/>
                                <w:lang w:val="en-US"/>
                              </w:rPr>
                              <w:t>8/1?</w:t>
                            </w:r>
                            <w:r w:rsidRPr="00D82FB8">
                              <w:rPr>
                                <w:rFonts w:eastAsia="+mn-ea"/>
                                <w:color w:val="000000"/>
                                <w:kern w:val="24"/>
                                <w:lang w:val="en-US"/>
                              </w:rPr>
                              <w:t xml:space="preserve"> </w:t>
                            </w:r>
                          </w:p>
                        </w:txbxContent>
                      </wps:txbx>
                      <wps:bodyPr wrap="square" rtlCol="0" anchor="ctr"/>
                    </wps:wsp>
                  </a:graphicData>
                </a:graphic>
                <wp14:sizeRelH relativeFrom="margin">
                  <wp14:pctWidth>0</wp14:pctWidth>
                </wp14:sizeRelH>
              </wp:anchor>
            </w:drawing>
          </mc:Choice>
          <mc:Fallback>
            <w:pict>
              <v:roundrect w14:anchorId="636D5E2C" id="Rechthoek: afgeronde hoeken 17" o:spid="_x0000_s1039" style="position:absolute;left:0;text-align:left;margin-left:40.2pt;margin-top:212.9pt;width:331.8pt;height:5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" filled="f" strokecolor="#a6a6a6" strokeweight="2.25pt">
                <v:stroke joinstyle="miter"/>
                <v:textbox>
                  <w:txbxContent>
                    <w:p w14:paraId="108E973B" w14:textId="7F41348A" w:rsidR="005F4F06" w:rsidRPr="00D82FB8" w:rsidRDefault="005F4F06" w:rsidP="0085658D">
                      <w:pPr>
                        <w:jc w:val="center"/>
                      </w:pPr>
                      <w:r w:rsidRPr="00D82FB8">
                        <w:rPr>
                          <w:rFonts w:eastAsia="+mn-ea"/>
                          <w:color w:val="000000"/>
                          <w:kern w:val="24"/>
                          <w:lang w:val="en-US"/>
                        </w:rPr>
                        <w:t>Does the test statistic of Appendix 2 agree with the criteria for passing the family for any criteria emission, CO</w:t>
                      </w:r>
                      <w:r w:rsidRPr="00D82FB8">
                        <w:rPr>
                          <w:rFonts w:eastAsia="+mn-ea"/>
                          <w:color w:val="000000"/>
                          <w:kern w:val="24"/>
                          <w:position w:val="-6"/>
                          <w:vertAlign w:val="subscript"/>
                          <w:lang w:val="en-US"/>
                        </w:rPr>
                        <w:t>2</w:t>
                      </w:r>
                      <w:r w:rsidRPr="00D82FB8">
                        <w:rPr>
                          <w:rFonts w:eastAsia="+mn-ea"/>
                          <w:color w:val="000000"/>
                          <w:kern w:val="24"/>
                          <w:lang w:val="en-US"/>
                        </w:rPr>
                        <w:t xml:space="preserve"> emission, fuel efficiency and/or electric energy consumption, where applicable and in accordance </w:t>
                      </w:r>
                      <w:r w:rsidRPr="0085658D">
                        <w:rPr>
                          <w:rFonts w:eastAsia="+mn-ea"/>
                          <w:color w:val="000000"/>
                          <w:kern w:val="24"/>
                          <w:lang w:val="en-US"/>
                        </w:rPr>
                        <w:t xml:space="preserve">with </w:t>
                      </w:r>
                      <w:del w:id="41" w:author="Rob Gardner 04-December-2020" w:date="2020-12-07T15:00:00Z">
                        <w:r w:rsidRPr="0085658D" w:rsidDel="000E650A">
                          <w:rPr>
                            <w:rFonts w:eastAsia="+mn-ea"/>
                            <w:color w:val="000000"/>
                            <w:kern w:val="24"/>
                            <w:lang w:val="en-US"/>
                          </w:rPr>
                          <w:delText>t</w:delText>
                        </w:r>
                      </w:del>
                      <w:ins w:id="42" w:author="Rob Gardner 04-December-2020" w:date="2020-12-07T15:00:00Z">
                        <w:r>
                          <w:rPr>
                            <w:rFonts w:eastAsia="+mn-ea"/>
                            <w:color w:val="000000"/>
                            <w:kern w:val="24"/>
                            <w:lang w:val="en-US"/>
                          </w:rPr>
                          <w:t>T</w:t>
                        </w:r>
                      </w:ins>
                      <w:r w:rsidRPr="0085658D">
                        <w:rPr>
                          <w:rFonts w:eastAsia="+mn-ea"/>
                          <w:color w:val="000000"/>
                          <w:kern w:val="24"/>
                          <w:lang w:val="en-US"/>
                        </w:rPr>
                        <w:t xml:space="preserve">able </w:t>
                      </w:r>
                      <w:del w:id="43" w:author="Rob Gardner 04-December-2020" w:date="2020-12-07T15:00:00Z">
                        <w:r w:rsidRPr="0085658D" w:rsidDel="000E650A">
                          <w:rPr>
                            <w:rFonts w:eastAsia="+mn-ea"/>
                            <w:color w:val="000000"/>
                            <w:kern w:val="24"/>
                            <w:lang w:val="en-US"/>
                          </w:rPr>
                          <w:delText>A</w:delText>
                        </w:r>
                      </w:del>
                      <w:r w:rsidRPr="0085658D">
                        <w:rPr>
                          <w:rFonts w:eastAsia="+mn-ea"/>
                          <w:color w:val="000000"/>
                          <w:kern w:val="24"/>
                          <w:lang w:val="en-US"/>
                        </w:rPr>
                        <w:t>8/1?</w:t>
                      </w:r>
                      <w:r w:rsidRPr="00D82FB8">
                        <w:rPr>
                          <w:rFonts w:eastAsia="+mn-ea"/>
                          <w:color w:val="000000"/>
                          <w:kern w:val="24"/>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50048" behindDoc="0" locked="0" layoutInCell="1" allowOverlap="1" wp14:anchorId="4791B0F1" wp14:editId="3B3DEA63">
                <wp:simplePos x="0" y="0"/>
                <wp:positionH relativeFrom="column">
                  <wp:posOffset>514944</wp:posOffset>
                </wp:positionH>
                <wp:positionV relativeFrom="paragraph">
                  <wp:posOffset>1622969</wp:posOffset>
                </wp:positionV>
                <wp:extent cx="4209431" cy="709295"/>
                <wp:effectExtent l="19050" t="19050" r="19685" b="14605"/>
                <wp:wrapNone/>
                <wp:docPr id="13879" name="Rechthoek: afgeronde hoeken 12"/>
                <wp:cNvGraphicFramePr/>
                <a:graphic xmlns:a="http://schemas.openxmlformats.org/drawingml/2006/main">
                  <a:graphicData uri="http://schemas.microsoft.com/office/word/2010/wordprocessingShape">
                    <wps:wsp>
                      <wps:cNvSpPr/>
                      <wps:spPr>
                        <a:xfrm>
                          <a:off x="0" y="0"/>
                          <a:ext cx="4209431" cy="709295"/>
                        </a:xfrm>
                        <a:prstGeom prst="roundRect">
                          <a:avLst/>
                        </a:prstGeom>
                        <a:noFill/>
                        <a:ln w="28575" cap="flat" cmpd="sng" algn="ctr">
                          <a:solidFill>
                            <a:sysClr val="window" lastClr="FFFFFF">
                              <a:lumMod val="65000"/>
                            </a:sysClr>
                          </a:solidFill>
                          <a:prstDash val="solid"/>
                          <a:miter lim="800000"/>
                        </a:ln>
                        <a:effectLst/>
                      </wps:spPr>
                      <wps:txbx>
                        <w:txbxContent>
                          <w:p w14:paraId="1434AEA4" w14:textId="4ED5EA0B" w:rsidR="005F4F06" w:rsidRPr="00D82FB8" w:rsidRDefault="005F4F06"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del w:id="37" w:author="Rob Gardner 04-December-2020" w:date="2020-12-07T15:00:00Z">
                              <w:r w:rsidRPr="0085658D" w:rsidDel="000E650A">
                                <w:rPr>
                                  <w:rFonts w:eastAsia="+mn-ea"/>
                                  <w:color w:val="000000"/>
                                  <w:kern w:val="24"/>
                                  <w:szCs w:val="22"/>
                                  <w:lang w:val="en-US"/>
                                </w:rPr>
                                <w:delText>t</w:delText>
                              </w:r>
                            </w:del>
                            <w:ins w:id="38" w:author="Rob Gardner 04-December-2020" w:date="2020-12-07T15:00:00Z">
                              <w:r>
                                <w:rPr>
                                  <w:rFonts w:eastAsia="+mn-ea"/>
                                  <w:color w:val="000000"/>
                                  <w:kern w:val="24"/>
                                  <w:szCs w:val="22"/>
                                  <w:lang w:val="en-US"/>
                                </w:rPr>
                                <w:t>T</w:t>
                              </w:r>
                            </w:ins>
                            <w:r w:rsidRPr="0085658D">
                              <w:rPr>
                                <w:rFonts w:eastAsia="+mn-ea"/>
                                <w:color w:val="000000"/>
                                <w:kern w:val="24"/>
                                <w:szCs w:val="22"/>
                                <w:lang w:val="en-US"/>
                              </w:rPr>
                              <w:t xml:space="preserve">able </w:t>
                            </w:r>
                            <w:del w:id="39" w:author="Rob Gardner 04-December-2020" w:date="2020-12-07T15:00:00Z">
                              <w:r w:rsidRPr="0085658D" w:rsidDel="000E650A">
                                <w:rPr>
                                  <w:rFonts w:eastAsia="+mn-ea"/>
                                  <w:color w:val="000000"/>
                                  <w:kern w:val="24"/>
                                  <w:szCs w:val="22"/>
                                  <w:lang w:val="en-US"/>
                                </w:rPr>
                                <w:delText>A</w:delText>
                              </w:r>
                            </w:del>
                            <w:r w:rsidRPr="0085658D">
                              <w:rPr>
                                <w:rFonts w:eastAsia="+mn-ea"/>
                                <w:color w:val="000000"/>
                                <w:kern w:val="24"/>
                                <w:szCs w:val="22"/>
                                <w:lang w:val="en-US"/>
                              </w:rPr>
                              <w:t>8/1</w:t>
                            </w:r>
                            <w:r w:rsidRPr="00D82FB8">
                              <w:rPr>
                                <w:rFonts w:eastAsia="+mn-ea"/>
                                <w:color w:val="000000"/>
                                <w:kern w:val="24"/>
                                <w:szCs w:val="22"/>
                                <w:lang w:val="en-US"/>
                              </w:rPr>
                              <w:t xml:space="preserve">? </w:t>
                            </w:r>
                          </w:p>
                        </w:txbxContent>
                      </wps:txbx>
                      <wps:bodyPr wrap="square" rtlCol="0" anchor="ctr"/>
                    </wps:wsp>
                  </a:graphicData>
                </a:graphic>
                <wp14:sizeRelH relativeFrom="margin">
                  <wp14:pctWidth>0</wp14:pctWidth>
                </wp14:sizeRelH>
              </wp:anchor>
            </w:drawing>
          </mc:Choice>
          <mc:Fallback>
            <w:pict>
              <v:roundrect w14:anchorId="4791B0F1" id="Rechthoek: afgeronde hoeken 12" o:spid="_x0000_s1040" style="position:absolute;left:0;text-align:left;margin-left:40.55pt;margin-top:127.8pt;width:331.45pt;height:55.8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" filled="f" strokecolor="#a6a6a6" strokeweight="2.25pt">
                <v:stroke joinstyle="miter"/>
                <v:textbox>
                  <w:txbxContent>
                    <w:p w14:paraId="1434AEA4" w14:textId="4ED5EA0B" w:rsidR="005F4F06" w:rsidRPr="00D82FB8" w:rsidRDefault="005F4F06" w:rsidP="0085658D">
                      <w:pPr>
                        <w:jc w:val="center"/>
                        <w:rPr>
                          <w:sz w:val="22"/>
                          <w:szCs w:val="24"/>
                        </w:rPr>
                      </w:pPr>
                      <w:r w:rsidRPr="00D82FB8">
                        <w:rPr>
                          <w:rFonts w:eastAsia="+mn-ea"/>
                          <w:color w:val="000000"/>
                          <w:kern w:val="24"/>
                          <w:szCs w:val="22"/>
                          <w:lang w:val="en-US"/>
                        </w:rPr>
                        <w:t>Does the test statistic of Appendix 2 agree with the criteria for failing the family for any criteria emission, CO</w:t>
                      </w:r>
                      <w:r w:rsidRPr="00D82FB8">
                        <w:rPr>
                          <w:rFonts w:eastAsia="+mn-ea"/>
                          <w:color w:val="000000"/>
                          <w:kern w:val="24"/>
                          <w:position w:val="-6"/>
                          <w:szCs w:val="22"/>
                          <w:vertAlign w:val="subscript"/>
                          <w:lang w:val="en-US"/>
                        </w:rPr>
                        <w:t>2</w:t>
                      </w:r>
                      <w:r w:rsidRPr="00D82FB8">
                        <w:rPr>
                          <w:rFonts w:eastAsia="+mn-ea"/>
                          <w:color w:val="000000"/>
                          <w:kern w:val="24"/>
                          <w:szCs w:val="22"/>
                          <w:lang w:val="en-US"/>
                        </w:rPr>
                        <w:t xml:space="preserve"> emission, fuel efficiency and/or electric energy consumption, where applicable and in accordance with </w:t>
                      </w:r>
                      <w:del w:id="47" w:author="Rob Gardner 04-December-2020" w:date="2020-12-07T15:00:00Z">
                        <w:r w:rsidRPr="0085658D" w:rsidDel="000E650A">
                          <w:rPr>
                            <w:rFonts w:eastAsia="+mn-ea"/>
                            <w:color w:val="000000"/>
                            <w:kern w:val="24"/>
                            <w:szCs w:val="22"/>
                            <w:lang w:val="en-US"/>
                          </w:rPr>
                          <w:delText>t</w:delText>
                        </w:r>
                      </w:del>
                      <w:ins w:id="48" w:author="Rob Gardner 04-December-2020" w:date="2020-12-07T15:00:00Z">
                        <w:r>
                          <w:rPr>
                            <w:rFonts w:eastAsia="+mn-ea"/>
                            <w:color w:val="000000"/>
                            <w:kern w:val="24"/>
                            <w:szCs w:val="22"/>
                            <w:lang w:val="en-US"/>
                          </w:rPr>
                          <w:t>T</w:t>
                        </w:r>
                      </w:ins>
                      <w:r w:rsidRPr="0085658D">
                        <w:rPr>
                          <w:rFonts w:eastAsia="+mn-ea"/>
                          <w:color w:val="000000"/>
                          <w:kern w:val="24"/>
                          <w:szCs w:val="22"/>
                          <w:lang w:val="en-US"/>
                        </w:rPr>
                        <w:t xml:space="preserve">able </w:t>
                      </w:r>
                      <w:del w:id="49" w:author="Rob Gardner 04-December-2020" w:date="2020-12-07T15:00:00Z">
                        <w:r w:rsidRPr="0085658D" w:rsidDel="000E650A">
                          <w:rPr>
                            <w:rFonts w:eastAsia="+mn-ea"/>
                            <w:color w:val="000000"/>
                            <w:kern w:val="24"/>
                            <w:szCs w:val="22"/>
                            <w:lang w:val="en-US"/>
                          </w:rPr>
                          <w:delText>A</w:delText>
                        </w:r>
                      </w:del>
                      <w:r w:rsidRPr="0085658D">
                        <w:rPr>
                          <w:rFonts w:eastAsia="+mn-ea"/>
                          <w:color w:val="000000"/>
                          <w:kern w:val="24"/>
                          <w:szCs w:val="22"/>
                          <w:lang w:val="en-US"/>
                        </w:rPr>
                        <w:t>8/1</w:t>
                      </w:r>
                      <w:r w:rsidRPr="00D82FB8">
                        <w:rPr>
                          <w:rFonts w:eastAsia="+mn-ea"/>
                          <w:color w:val="000000"/>
                          <w:kern w:val="24"/>
                          <w:szCs w:val="22"/>
                          <w:lang w:val="en-US"/>
                        </w:rPr>
                        <w:t xml:space="preserve">? </w:t>
                      </w:r>
                    </w:p>
                  </w:txbxContent>
                </v:textbox>
              </v:roundrect>
            </w:pict>
          </mc:Fallback>
        </mc:AlternateContent>
      </w:r>
      <w:r w:rsidR="0085658D">
        <w:rPr>
          <w:noProof/>
          <w:lang w:eastAsia="en-GB"/>
        </w:rPr>
        <mc:AlternateContent>
          <mc:Choice Requires="wps">
            <w:drawing>
              <wp:anchor distT="0" distB="0" distL="114300" distR="114300" simplePos="0" relativeHeight="251663360" behindDoc="0" locked="0" layoutInCell="1" allowOverlap="1" wp14:anchorId="5155B3D4" wp14:editId="5FE09A04">
                <wp:simplePos x="0" y="0"/>
                <wp:positionH relativeFrom="column">
                  <wp:posOffset>1218</wp:posOffset>
                </wp:positionH>
                <wp:positionV relativeFrom="paragraph">
                  <wp:posOffset>1080338</wp:posOffset>
                </wp:positionV>
                <wp:extent cx="1569086" cy="4883150"/>
                <wp:effectExtent l="19050" t="0" r="12065" b="31750"/>
                <wp:wrapNone/>
                <wp:docPr id="178" name="Verbindingslijn: gebogen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569086" cy="4883150"/>
                        </a:xfrm>
                        <a:prstGeom prst="bentConnector2">
                          <a:avLst/>
                        </a:prstGeom>
                        <a:noFill/>
                        <a:ln w="38100" cap="flat" cmpd="sng" algn="ctr">
                          <a:solidFill>
                            <a:sysClr val="windowText" lastClr="000000"/>
                          </a:solidFill>
                          <a:prstDash val="solid"/>
                          <a:miter lim="800000"/>
                          <a:tailEnd type="none"/>
                        </a:ln>
                        <a:effectLst/>
                      </wps:spPr>
                      <wps:bodyPr/>
                    </wps:wsp>
                  </a:graphicData>
                </a:graphic>
                <wp14:sizeRelV relativeFrom="margin">
                  <wp14:pctHeight>0</wp14:pctHeight>
                </wp14:sizeRelV>
              </wp:anchor>
            </w:drawing>
          </mc:Choice>
          <mc:Fallback>
            <w:pict>
              <v:shapetype w14:anchorId="131A2086" id="_x0000_t33" coordsize="21600,21600" o:spt="33" o:oned="t" path="m,l21600,r,21600e" filled="f">
                <v:stroke joinstyle="miter"/>
                <v:path arrowok="t" fillok="f" o:connecttype="none"/>
                <o:lock v:ext="edit" shapetype="t"/>
              </v:shapetype>
              <v:shape id="Verbindingslijn: gebogen 66" o:spid="_x0000_s1026" type="#_x0000_t33" style="position:absolute;margin-left:.1pt;margin-top:85.05pt;width:123.55pt;height:384.5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" strokecolor="windowText" strokeweight="3pt">
                <o:lock v:ext="edit" shapetype="f"/>
              </v:shape>
            </w:pict>
          </mc:Fallback>
        </mc:AlternateContent>
      </w:r>
      <w:r w:rsidR="0085658D">
        <w:br w:type="page"/>
      </w:r>
    </w:p>
    <w:p w14:paraId="0B93E438" w14:textId="29843524" w:rsidR="006A2CAD" w:rsidRDefault="00732075" w:rsidP="00B81729">
      <w:pPr>
        <w:pStyle w:val="SingleTxtG"/>
        <w:jc w:val="right"/>
        <w:rPr>
          <w:bCs/>
          <w:lang w:val="en-US"/>
        </w:rPr>
      </w:pPr>
      <w:r w:rsidRPr="005E7478">
        <w:rPr>
          <w:bCs/>
          <w:lang w:val="en-US"/>
        </w:rPr>
        <w:lastRenderedPageBreak/>
        <w:t>"</w:t>
      </w:r>
    </w:p>
    <w:p w14:paraId="79A21D2F" w14:textId="77777777" w:rsidR="00B02067" w:rsidRDefault="00B02067" w:rsidP="006A2CAD">
      <w:pPr>
        <w:pStyle w:val="SingleTxtG"/>
        <w:rPr>
          <w:bCs/>
          <w:i/>
          <w:lang w:val="sv-SE"/>
        </w:rPr>
      </w:pPr>
      <w:r>
        <w:rPr>
          <w:bCs/>
          <w:i/>
          <w:lang w:val="sv-SE"/>
        </w:rPr>
        <w:t>Appendix 1</w:t>
      </w:r>
    </w:p>
    <w:p w14:paraId="43A6EF7E" w14:textId="1BF1FE6E" w:rsidR="006A2CAD" w:rsidRPr="001D2B6F" w:rsidRDefault="006A2CAD" w:rsidP="006A2CAD">
      <w:pPr>
        <w:pStyle w:val="SingleTxtG"/>
        <w:rPr>
          <w:bCs/>
          <w:iCs/>
          <w:lang w:val="sv-SE"/>
        </w:rPr>
      </w:pPr>
      <w:r w:rsidRPr="001D2B6F">
        <w:rPr>
          <w:bCs/>
          <w:i/>
          <w:lang w:val="sv-SE"/>
        </w:rPr>
        <w:t xml:space="preserve">Paragraph </w:t>
      </w:r>
      <w:r w:rsidR="00E446B0">
        <w:rPr>
          <w:bCs/>
          <w:i/>
          <w:lang w:val="sv-SE"/>
        </w:rPr>
        <w:t>2</w:t>
      </w:r>
      <w:r w:rsidR="00F8414A">
        <w:rPr>
          <w:bCs/>
          <w:i/>
          <w:lang w:val="sv-SE"/>
        </w:rPr>
        <w:t>.</w:t>
      </w:r>
      <w:r w:rsidR="00E446B0">
        <w:rPr>
          <w:bCs/>
          <w:i/>
          <w:lang w:val="sv-SE"/>
        </w:rPr>
        <w:t>3</w:t>
      </w:r>
      <w:r>
        <w:rPr>
          <w:bCs/>
          <w:i/>
          <w:lang w:val="sv-SE"/>
        </w:rPr>
        <w:t>.</w:t>
      </w:r>
      <w:r w:rsidR="00E446B0">
        <w:rPr>
          <w:bCs/>
          <w:i/>
          <w:lang w:val="sv-SE"/>
        </w:rPr>
        <w:t>1.</w:t>
      </w:r>
      <w:r w:rsidRPr="001D2B6F">
        <w:rPr>
          <w:bCs/>
          <w:i/>
          <w:lang w:val="sv-SE"/>
        </w:rPr>
        <w:t xml:space="preserve">, </w:t>
      </w:r>
      <w:r w:rsidRPr="001D2B6F">
        <w:rPr>
          <w:bCs/>
          <w:iCs/>
          <w:lang w:val="sv-SE"/>
        </w:rPr>
        <w:t>amend to read:</w:t>
      </w:r>
    </w:p>
    <w:p w14:paraId="1CDDB4BD" w14:textId="2B9A084C" w:rsidR="00451DF7" w:rsidRPr="00451DF7" w:rsidRDefault="006A2CAD" w:rsidP="00451DF7">
      <w:pPr>
        <w:keepNext/>
        <w:spacing w:after="120"/>
        <w:ind w:left="2268" w:right="1134" w:hanging="1134"/>
        <w:jc w:val="both"/>
        <w:rPr>
          <w:rFonts w:eastAsia="MS Mincho"/>
        </w:rPr>
      </w:pPr>
      <w:r w:rsidRPr="005E7478">
        <w:rPr>
          <w:bCs/>
        </w:rPr>
        <w:t>"</w:t>
      </w:r>
      <w:r w:rsidR="00451DF7">
        <w:rPr>
          <w:rFonts w:eastAsia="MS Mincho"/>
        </w:rPr>
        <w:t>2.3.1.</w:t>
      </w:r>
      <w:r w:rsidR="00451DF7">
        <w:rPr>
          <w:rFonts w:eastAsia="MS Mincho"/>
        </w:rPr>
        <w:tab/>
      </w:r>
      <w:r w:rsidR="00451DF7" w:rsidRPr="00451DF7">
        <w:rPr>
          <w:rFonts w:eastAsia="MS Mincho"/>
        </w:rPr>
        <w:t>CO</w:t>
      </w:r>
      <w:r w:rsidR="00451DF7" w:rsidRPr="00451DF7">
        <w:rPr>
          <w:rFonts w:eastAsia="MS Mincho"/>
          <w:vertAlign w:val="subscript"/>
        </w:rPr>
        <w:t>2</w:t>
      </w:r>
      <w:r w:rsidR="00451DF7" w:rsidRPr="00451DF7">
        <w:rPr>
          <w:rFonts w:eastAsia="MS Mincho"/>
        </w:rPr>
        <w:t xml:space="preserve"> mass emission values for CoP / Fuel efficiency values for CoP</w:t>
      </w:r>
    </w:p>
    <w:p w14:paraId="6DB85A87" w14:textId="77777777" w:rsidR="009819C4" w:rsidRPr="009436D4" w:rsidRDefault="00451DF7" w:rsidP="009819C4">
      <w:pPr>
        <w:spacing w:after="120"/>
        <w:ind w:left="2268" w:right="1134" w:hanging="1134"/>
        <w:rPr>
          <w:rFonts w:eastAsia="MS Mincho"/>
        </w:rPr>
      </w:pPr>
      <w:r w:rsidRPr="00451DF7">
        <w:rPr>
          <w:rFonts w:eastAsia="MS Mincho"/>
        </w:rPr>
        <w:tab/>
      </w:r>
      <w:r w:rsidR="009819C4" w:rsidRPr="009436D4">
        <w:rPr>
          <w:rFonts w:eastAsia="MS Mincho"/>
        </w:rPr>
        <w:t>In the case the interpolation method is not applied, the CO</w:t>
      </w:r>
      <w:r w:rsidR="009819C4" w:rsidRPr="009436D4">
        <w:rPr>
          <w:rFonts w:eastAsia="MS Mincho"/>
          <w:vertAlign w:val="subscript"/>
        </w:rPr>
        <w:t xml:space="preserve">2 </w:t>
      </w:r>
      <w:r w:rsidR="009819C4" w:rsidRPr="009436D4">
        <w:rPr>
          <w:rFonts w:eastAsia="MS Mincho"/>
        </w:rPr>
        <w:t>mass emission value</w:t>
      </w:r>
      <w:r w:rsidR="009819C4" w:rsidRPr="003755BC">
        <w:rPr>
          <w:rFonts w:asciiTheme="majorBidi" w:hAnsiTheme="majorBidi" w:cstheme="majorBidi"/>
        </w:rPr>
        <w:t xml:space="preserve"> </w:t>
      </w:r>
      <w:r w:rsidR="009819C4">
        <w:rPr>
          <w:rFonts w:asciiTheme="majorBidi" w:hAnsiTheme="majorBidi" w:cstheme="majorBidi"/>
        </w:rPr>
        <w:t>after 4 phases</w:t>
      </w:r>
      <w:r w:rsidR="009819C4" w:rsidRPr="009436D4">
        <w:rPr>
          <w:rFonts w:eastAsia="MS Mincho"/>
        </w:rPr>
        <w:t xml:space="preserve"> </w:t>
      </w:r>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 xml:space="preserve">Co2,c,7 </m:t>
            </m:r>
          </m:sub>
        </m:sSub>
      </m:oMath>
      <w:r w:rsidR="009819C4" w:rsidRPr="009436D4">
        <w:rPr>
          <w:rFonts w:eastAsia="MS Mincho"/>
        </w:rPr>
        <w:t xml:space="preserve"> according to step 7 of Table A7/1 of Annex B7 shall be used for verifying the conformity of production.</w:t>
      </w:r>
    </w:p>
    <w:p w14:paraId="5475D1BF" w14:textId="77777777" w:rsidR="009819C4" w:rsidRPr="009436D4" w:rsidRDefault="009819C4" w:rsidP="009819C4">
      <w:pPr>
        <w:spacing w:after="120"/>
        <w:ind w:left="2268" w:right="1134" w:hanging="1134"/>
        <w:rPr>
          <w:rFonts w:eastAsia="MS Mincho"/>
        </w:rPr>
      </w:pPr>
      <w:r w:rsidRPr="009436D4">
        <w:rPr>
          <w:rFonts w:eastAsia="MS Mincho"/>
        </w:rPr>
        <w:tab/>
        <w:t>In the case the interpolation method is applied, the CO</w:t>
      </w:r>
      <w:r w:rsidRPr="009436D4">
        <w:rPr>
          <w:rFonts w:eastAsia="MS Mincho"/>
          <w:vertAlign w:val="subscript"/>
        </w:rPr>
        <w:t xml:space="preserve">2 </w:t>
      </w:r>
      <w:r w:rsidRPr="009436D4">
        <w:rPr>
          <w:rFonts w:eastAsia="MS Mincho"/>
        </w:rPr>
        <w:t xml:space="preserve">mass emission value </w:t>
      </w:r>
      <w:r>
        <w:rPr>
          <w:rFonts w:asciiTheme="majorBidi" w:hAnsiTheme="majorBidi" w:cstheme="majorBidi"/>
        </w:rPr>
        <w:t xml:space="preserve">after 4 phases </w:t>
      </w:r>
      <w:r w:rsidRPr="009436D4">
        <w:rPr>
          <w:rFonts w:eastAsia="MS Mincho"/>
        </w:rPr>
        <w:t>M</w:t>
      </w:r>
      <w:r w:rsidRPr="009436D4">
        <w:rPr>
          <w:rFonts w:eastAsia="MS Mincho"/>
          <w:vertAlign w:val="subscript"/>
        </w:rPr>
        <w:t>CO2,c,</w:t>
      </w:r>
      <w:del w:id="40" w:author="Rob Gardner 30-November-2020" w:date="2020-12-01T18:42:00Z">
        <w:r w:rsidRPr="009436D4" w:rsidDel="000311B7">
          <w:rPr>
            <w:rFonts w:eastAsia="MS Mincho"/>
            <w:vertAlign w:val="subscript"/>
          </w:rPr>
          <w:delText>,</w:delText>
        </w:r>
      </w:del>
      <w:r w:rsidRPr="009436D4">
        <w:rPr>
          <w:rFonts w:eastAsia="MS Mincho"/>
          <w:vertAlign w:val="subscript"/>
        </w:rPr>
        <w:t>ind</w:t>
      </w:r>
      <w:r w:rsidRPr="009436D4">
        <w:rPr>
          <w:rFonts w:eastAsia="MS Mincho"/>
        </w:rPr>
        <w:t xml:space="preserve"> for the individual vehicle according to step 10 of Table A7/1 of Annex B7 shall be used for verifying the conformity of production.</w:t>
      </w:r>
    </w:p>
    <w:p w14:paraId="46FC6B05" w14:textId="77777777" w:rsidR="009819C4" w:rsidRPr="009436D4" w:rsidRDefault="009819C4" w:rsidP="009819C4">
      <w:pPr>
        <w:spacing w:after="120"/>
        <w:ind w:left="2268" w:right="1134" w:hanging="1134"/>
        <w:rPr>
          <w:rFonts w:eastAsia="MS Mincho"/>
        </w:rPr>
      </w:pPr>
      <w:r w:rsidRPr="009436D4">
        <w:rPr>
          <w:rFonts w:eastAsia="MS Mincho"/>
        </w:rPr>
        <w:tab/>
        <w:t xml:space="preserve">In the case the interpolation method is not applied, the fuel efficiency value </w:t>
      </w:r>
      <w:r>
        <w:rPr>
          <w:rFonts w:asciiTheme="majorBidi" w:hAnsiTheme="majorBidi" w:cstheme="majorBidi"/>
        </w:rPr>
        <w:t xml:space="preserve">after 3 phases </w:t>
      </w:r>
      <w:r w:rsidRPr="009436D4">
        <w:rPr>
          <w:rFonts w:eastAsia="MS Mincho"/>
        </w:rPr>
        <w:t>FE</w:t>
      </w:r>
      <w:r>
        <w:rPr>
          <w:rFonts w:eastAsia="MS Mincho"/>
          <w:vertAlign w:val="subscript"/>
        </w:rPr>
        <w:t>c</w:t>
      </w:r>
      <w:r w:rsidRPr="009436D4">
        <w:rPr>
          <w:rFonts w:eastAsia="MS Mincho"/>
          <w:vertAlign w:val="subscript"/>
        </w:rPr>
        <w:t>,8</w:t>
      </w:r>
      <w:r w:rsidRPr="009436D4">
        <w:rPr>
          <w:rFonts w:eastAsia="MS Mincho"/>
        </w:rPr>
        <w:t xml:space="preserve"> according to step 8 of Table A7/1 of Annex B7 shall be used for verifying the conformity of production.</w:t>
      </w:r>
    </w:p>
    <w:p w14:paraId="763E829F" w14:textId="5CA28877" w:rsidR="006A2CAD" w:rsidRDefault="009819C4" w:rsidP="009819C4">
      <w:pPr>
        <w:keepNext/>
        <w:spacing w:after="120"/>
        <w:ind w:left="2268" w:right="1134" w:hanging="1134"/>
        <w:jc w:val="both"/>
        <w:rPr>
          <w:bCs/>
          <w:lang w:val="en-US"/>
        </w:rPr>
      </w:pPr>
      <w:r w:rsidRPr="009436D4">
        <w:rPr>
          <w:rFonts w:eastAsia="MS Mincho"/>
        </w:rPr>
        <w:tab/>
        <w:t>In the case the interpolation method is applied, the fuel efficiency value</w:t>
      </w:r>
      <w:r w:rsidRPr="00931156">
        <w:rPr>
          <w:rFonts w:asciiTheme="majorBidi" w:hAnsiTheme="majorBidi" w:cstheme="majorBidi"/>
        </w:rPr>
        <w:t xml:space="preserve"> </w:t>
      </w:r>
      <w:r>
        <w:rPr>
          <w:rFonts w:asciiTheme="majorBidi" w:hAnsiTheme="majorBidi" w:cstheme="majorBidi"/>
        </w:rPr>
        <w:t>after 3 phases</w:t>
      </w:r>
      <w:r w:rsidRPr="009436D4">
        <w:rPr>
          <w:rFonts w:eastAsia="MS Mincho"/>
        </w:rPr>
        <w:t xml:space="preserve"> FE</w:t>
      </w:r>
      <w:r w:rsidRPr="009436D4">
        <w:rPr>
          <w:rFonts w:eastAsia="MS Mincho"/>
          <w:vertAlign w:val="subscript"/>
        </w:rPr>
        <w:t>c,</w:t>
      </w:r>
      <w:del w:id="41" w:author="Rob Gardner 30-November-2020" w:date="2020-12-01T18:42:00Z">
        <w:r w:rsidRPr="009436D4" w:rsidDel="000311B7">
          <w:rPr>
            <w:rFonts w:eastAsia="MS Mincho"/>
            <w:vertAlign w:val="subscript"/>
          </w:rPr>
          <w:delText>,</w:delText>
        </w:r>
      </w:del>
      <w:r w:rsidRPr="009436D4">
        <w:rPr>
          <w:rFonts w:eastAsia="MS Mincho"/>
          <w:vertAlign w:val="subscript"/>
        </w:rPr>
        <w:t>ind</w:t>
      </w:r>
      <w:r w:rsidRPr="009436D4">
        <w:rPr>
          <w:rFonts w:eastAsia="MS Mincho"/>
        </w:rPr>
        <w:t xml:space="preserve"> for the individual vehicle according to step 10 of Table A7/1 </w:t>
      </w:r>
      <w:r>
        <w:t xml:space="preserve">of Annex B7 </w:t>
      </w:r>
      <w:r w:rsidRPr="009436D4">
        <w:rPr>
          <w:rFonts w:eastAsia="MS Mincho"/>
        </w:rPr>
        <w:t>shall be used for verifying the conformity of production.</w:t>
      </w:r>
      <w:r w:rsidR="006A2CAD" w:rsidRPr="005E7478">
        <w:rPr>
          <w:bCs/>
          <w:lang w:val="en-US"/>
        </w:rPr>
        <w:t>"</w:t>
      </w:r>
    </w:p>
    <w:p w14:paraId="46128CF6" w14:textId="1FE62C62" w:rsidR="00194C60" w:rsidRPr="001D2B6F" w:rsidRDefault="00194C60" w:rsidP="00194C60">
      <w:pPr>
        <w:pStyle w:val="SingleTxtG"/>
        <w:rPr>
          <w:bCs/>
          <w:iCs/>
          <w:lang w:val="sv-SE"/>
        </w:rPr>
      </w:pPr>
      <w:r w:rsidRPr="001D2B6F">
        <w:rPr>
          <w:bCs/>
          <w:i/>
          <w:lang w:val="sv-SE"/>
        </w:rPr>
        <w:t xml:space="preserve">Paragraph </w:t>
      </w:r>
      <w:r w:rsidR="00ED3FF1">
        <w:rPr>
          <w:bCs/>
          <w:i/>
          <w:lang w:val="sv-SE"/>
        </w:rPr>
        <w:t>3.2</w:t>
      </w:r>
      <w:r>
        <w:rPr>
          <w:bCs/>
          <w:i/>
          <w:lang w:val="sv-SE"/>
        </w:rPr>
        <w:t>.</w:t>
      </w:r>
      <w:r w:rsidRPr="001D2B6F">
        <w:rPr>
          <w:bCs/>
          <w:i/>
          <w:lang w:val="sv-SE"/>
        </w:rPr>
        <w:t xml:space="preserve">, </w:t>
      </w:r>
      <w:r w:rsidRPr="001D2B6F">
        <w:rPr>
          <w:bCs/>
          <w:iCs/>
          <w:lang w:val="sv-SE"/>
        </w:rPr>
        <w:t>amend to read:</w:t>
      </w:r>
    </w:p>
    <w:p w14:paraId="71728A59" w14:textId="51F7BFE5" w:rsidR="007A6AC0" w:rsidRPr="007A6AC0" w:rsidRDefault="00194C60" w:rsidP="007A6AC0">
      <w:pPr>
        <w:keepNext/>
        <w:spacing w:after="120"/>
        <w:ind w:left="2268" w:right="1134" w:hanging="1134"/>
        <w:jc w:val="both"/>
        <w:rPr>
          <w:rFonts w:eastAsia="MS Mincho"/>
        </w:rPr>
      </w:pPr>
      <w:r w:rsidRPr="005E7478">
        <w:rPr>
          <w:bCs/>
        </w:rPr>
        <w:t>"</w:t>
      </w:r>
      <w:r w:rsidR="007A6AC0" w:rsidRPr="007A6AC0">
        <w:rPr>
          <w:rFonts w:eastAsia="MS Mincho"/>
        </w:rPr>
        <w:t>3.2.</w:t>
      </w:r>
      <w:r w:rsidR="007A6AC0" w:rsidRPr="007A6AC0">
        <w:rPr>
          <w:rFonts w:eastAsia="MS Mincho"/>
        </w:rPr>
        <w:tab/>
        <w:t>During this test, the CO</w:t>
      </w:r>
      <w:r w:rsidR="007A6AC0" w:rsidRPr="007A6AC0">
        <w:rPr>
          <w:rFonts w:eastAsia="MS Mincho"/>
          <w:vertAlign w:val="subscript"/>
        </w:rPr>
        <w:t>2</w:t>
      </w:r>
      <w:r w:rsidR="007A6AC0" w:rsidRPr="007A6AC0">
        <w:rPr>
          <w:rFonts w:eastAsia="MS Mincho"/>
        </w:rPr>
        <w:t xml:space="preserve"> mass emission after 4 phases M</w:t>
      </w:r>
      <w:r w:rsidR="007A6AC0" w:rsidRPr="007A6AC0">
        <w:rPr>
          <w:rFonts w:eastAsia="MS Mincho"/>
          <w:vertAlign w:val="subscript"/>
        </w:rPr>
        <w:t>CO2,CS,c,6</w:t>
      </w:r>
      <w:r w:rsidR="007A6AC0" w:rsidRPr="007A6AC0">
        <w:rPr>
          <w:rFonts w:eastAsia="MS Mincho"/>
        </w:rPr>
        <w:t xml:space="preserve"> of the NOVC-HEV shall be determined according to step 6 of Table A8/5 of Annex B8.</w:t>
      </w:r>
    </w:p>
    <w:p w14:paraId="0EFD2250" w14:textId="18847BE9" w:rsidR="00194C60" w:rsidRDefault="007A6AC0" w:rsidP="007A6AC0">
      <w:pPr>
        <w:keepNext/>
        <w:spacing w:after="120"/>
        <w:ind w:left="2268" w:right="1134" w:hanging="1134"/>
        <w:jc w:val="both"/>
        <w:rPr>
          <w:bCs/>
          <w:lang w:val="en-US"/>
        </w:rPr>
      </w:pPr>
      <w:r w:rsidRPr="007A6AC0">
        <w:rPr>
          <w:rFonts w:eastAsia="MS Mincho"/>
        </w:rPr>
        <w:tab/>
        <w:t xml:space="preserve">During this test, the fuel efficiency after </w:t>
      </w:r>
      <w:del w:id="42" w:author="Rob Gardner 30-November-2020" w:date="2020-12-01T18:42:00Z">
        <w:r w:rsidRPr="007A6AC0">
          <w:rPr>
            <w:rFonts w:eastAsia="MS Mincho"/>
          </w:rPr>
          <w:delText xml:space="preserve">2 </w:delText>
        </w:r>
      </w:del>
      <w:ins w:id="43" w:author="Rob Gardner 30-November-2020" w:date="2020-12-01T18:42:00Z">
        <w:r w:rsidRPr="007A6AC0">
          <w:rPr>
            <w:rFonts w:eastAsia="MS Mincho"/>
          </w:rPr>
          <w:t xml:space="preserve">3 </w:t>
        </w:r>
      </w:ins>
      <w:r w:rsidRPr="007A6AC0">
        <w:rPr>
          <w:rFonts w:eastAsia="MS Mincho"/>
        </w:rPr>
        <w:t>phases FE</w:t>
      </w:r>
      <w:r w:rsidRPr="007A6AC0">
        <w:rPr>
          <w:rFonts w:eastAsia="MS Mincho"/>
          <w:vertAlign w:val="subscript"/>
        </w:rPr>
        <w:t>CS,c,4c</w:t>
      </w:r>
      <w:r w:rsidRPr="007A6AC0">
        <w:rPr>
          <w:rFonts w:eastAsia="MS Mincho"/>
        </w:rPr>
        <w:t xml:space="preserve"> of the NOVC-HEV shall be determined according to step 4c of Table A8/5 of Annex B8.</w:t>
      </w:r>
      <w:r w:rsidR="00194C60" w:rsidRPr="005E7478">
        <w:rPr>
          <w:bCs/>
          <w:lang w:val="en-US"/>
        </w:rPr>
        <w:t>"</w:t>
      </w:r>
    </w:p>
    <w:p w14:paraId="2375D30E" w14:textId="4837796D" w:rsidR="00F80C02" w:rsidRPr="001D2B6F" w:rsidRDefault="00F80C02" w:rsidP="00F80C02">
      <w:pPr>
        <w:pStyle w:val="SingleTxtG"/>
        <w:rPr>
          <w:bCs/>
          <w:iCs/>
          <w:lang w:val="sv-SE"/>
        </w:rPr>
      </w:pPr>
      <w:r w:rsidRPr="001D2B6F">
        <w:rPr>
          <w:bCs/>
          <w:i/>
          <w:lang w:val="sv-SE"/>
        </w:rPr>
        <w:t xml:space="preserve">Paragraph </w:t>
      </w:r>
      <w:r w:rsidR="00296D27">
        <w:rPr>
          <w:bCs/>
          <w:i/>
          <w:lang w:val="sv-SE"/>
        </w:rPr>
        <w:t>5</w:t>
      </w:r>
      <w:r>
        <w:rPr>
          <w:bCs/>
          <w:i/>
          <w:lang w:val="sv-SE"/>
        </w:rPr>
        <w:t>.2.</w:t>
      </w:r>
      <w:r w:rsidR="00296D27">
        <w:rPr>
          <w:bCs/>
          <w:i/>
          <w:lang w:val="sv-SE"/>
        </w:rPr>
        <w:t>3.1.</w:t>
      </w:r>
      <w:r w:rsidRPr="001D2B6F">
        <w:rPr>
          <w:bCs/>
          <w:i/>
          <w:lang w:val="sv-SE"/>
        </w:rPr>
        <w:t xml:space="preserve">, </w:t>
      </w:r>
      <w:r w:rsidRPr="001D2B6F">
        <w:rPr>
          <w:bCs/>
          <w:iCs/>
          <w:lang w:val="sv-SE"/>
        </w:rPr>
        <w:t>amend to read:</w:t>
      </w:r>
    </w:p>
    <w:p w14:paraId="0850621D" w14:textId="28899B98" w:rsidR="003B5678" w:rsidRPr="003B5678" w:rsidRDefault="00F80C02" w:rsidP="003B5678">
      <w:pPr>
        <w:keepNext/>
        <w:spacing w:after="120"/>
        <w:ind w:left="2268" w:right="1134" w:hanging="1134"/>
        <w:jc w:val="both"/>
        <w:rPr>
          <w:rFonts w:eastAsia="MS Mincho"/>
        </w:rPr>
      </w:pPr>
      <w:r w:rsidRPr="005E7478">
        <w:rPr>
          <w:bCs/>
        </w:rPr>
        <w:t>"</w:t>
      </w:r>
      <w:r w:rsidR="003B5678" w:rsidRPr="003B5678">
        <w:rPr>
          <w:rFonts w:eastAsia="MS Mincho"/>
        </w:rPr>
        <w:t>5.2.3.1.</w:t>
      </w:r>
      <w:r w:rsidR="003B5678" w:rsidRPr="003B5678">
        <w:rPr>
          <w:rFonts w:eastAsia="MS Mincho"/>
        </w:rPr>
        <w:tab/>
        <w:t>Charge-Sustaining CO</w:t>
      </w:r>
      <w:r w:rsidR="003B5678" w:rsidRPr="003B5678">
        <w:rPr>
          <w:rFonts w:eastAsia="MS Mincho"/>
          <w:vertAlign w:val="subscript"/>
        </w:rPr>
        <w:t>2</w:t>
      </w:r>
      <w:r w:rsidR="003B5678" w:rsidRPr="003B5678">
        <w:rPr>
          <w:rFonts w:eastAsia="MS Mincho"/>
        </w:rPr>
        <w:t xml:space="preserve"> mass emission / fuel efficiency values for CoP</w:t>
      </w:r>
    </w:p>
    <w:p w14:paraId="0ED0A0FE" w14:textId="77777777" w:rsidR="003B5678" w:rsidRPr="003B5678" w:rsidRDefault="003B5678" w:rsidP="003B5678">
      <w:pPr>
        <w:keepNext/>
        <w:spacing w:after="120"/>
        <w:ind w:left="2268" w:right="1134" w:hanging="1134"/>
        <w:jc w:val="both"/>
        <w:rPr>
          <w:rFonts w:eastAsia="MS Mincho"/>
        </w:rPr>
      </w:pPr>
      <w:r w:rsidRPr="003B5678">
        <w:rPr>
          <w:rFonts w:eastAsia="MS Mincho"/>
        </w:rPr>
        <w:tab/>
        <w:t>In the case the interpolation method is not applied, the charge-sustaining CO</w:t>
      </w:r>
      <w:r w:rsidRPr="003B5678">
        <w:rPr>
          <w:rFonts w:eastAsia="MS Mincho"/>
          <w:vertAlign w:val="subscript"/>
        </w:rPr>
        <w:t xml:space="preserve">2 </w:t>
      </w:r>
      <w:r w:rsidRPr="003B5678">
        <w:rPr>
          <w:rFonts w:eastAsia="MS Mincho"/>
        </w:rPr>
        <w:t>mass emission value after 4 phases M</w:t>
      </w:r>
      <w:r w:rsidRPr="003B5678">
        <w:rPr>
          <w:rFonts w:eastAsia="MS Mincho"/>
          <w:vertAlign w:val="subscript"/>
        </w:rPr>
        <w:t>CO2,CS,c,7</w:t>
      </w:r>
      <w:r w:rsidRPr="003B5678">
        <w:rPr>
          <w:rFonts w:eastAsia="MS Mincho"/>
        </w:rPr>
        <w:t xml:space="preserve"> according to step 7 of Table A8/5 of Annex B8 shall be used for verifying the conformity of production.</w:t>
      </w:r>
    </w:p>
    <w:p w14:paraId="74BCFB6C" w14:textId="77777777" w:rsidR="003B5678" w:rsidRPr="003B5678" w:rsidRDefault="003B5678" w:rsidP="003B5678">
      <w:pPr>
        <w:keepNext/>
        <w:spacing w:after="120"/>
        <w:ind w:left="2268" w:right="1134" w:hanging="1134"/>
        <w:jc w:val="both"/>
        <w:rPr>
          <w:rFonts w:eastAsia="MS Mincho"/>
        </w:rPr>
      </w:pPr>
      <w:r w:rsidRPr="003B5678">
        <w:rPr>
          <w:rFonts w:eastAsia="MS Mincho"/>
        </w:rPr>
        <w:tab/>
        <w:t>In the case the interpolation method is applied, the charge-sustaining CO</w:t>
      </w:r>
      <w:r w:rsidRPr="003B5678">
        <w:rPr>
          <w:rFonts w:eastAsia="MS Mincho"/>
          <w:vertAlign w:val="subscript"/>
        </w:rPr>
        <w:t xml:space="preserve">2 </w:t>
      </w:r>
      <w:r w:rsidRPr="003B5678">
        <w:rPr>
          <w:rFonts w:eastAsia="MS Mincho"/>
        </w:rPr>
        <w:t>mass emission value after 4 phases M</w:t>
      </w:r>
      <w:r w:rsidRPr="003B5678">
        <w:rPr>
          <w:rFonts w:eastAsia="MS Mincho"/>
          <w:vertAlign w:val="subscript"/>
        </w:rPr>
        <w:t>CO2,CS,c,ind</w:t>
      </w:r>
      <w:r w:rsidRPr="003B5678">
        <w:rPr>
          <w:rFonts w:eastAsia="MS Mincho"/>
        </w:rPr>
        <w:t xml:space="preserve"> for the individual vehicle according to step 9 of Table A8/5 of Annex B8 shall be used for verifying the conformity of production.</w:t>
      </w:r>
    </w:p>
    <w:p w14:paraId="1106658F" w14:textId="77777777" w:rsidR="003B5678" w:rsidRPr="003B5678" w:rsidRDefault="003B5678" w:rsidP="003B5678">
      <w:pPr>
        <w:keepNext/>
        <w:spacing w:after="120"/>
        <w:ind w:left="2268" w:right="1134" w:hanging="1134"/>
        <w:jc w:val="both"/>
        <w:rPr>
          <w:rFonts w:eastAsia="MS Mincho"/>
        </w:rPr>
      </w:pPr>
      <w:r w:rsidRPr="003B5678">
        <w:rPr>
          <w:rFonts w:eastAsia="MS Mincho"/>
        </w:rPr>
        <w:tab/>
        <w:t>In the case that the interpolation method is not applied, the charge-sustaining fuel efficiency value after 3 phases FE</w:t>
      </w:r>
      <w:r w:rsidRPr="003B5678">
        <w:rPr>
          <w:rFonts w:eastAsia="MS Mincho"/>
          <w:vertAlign w:val="subscript"/>
        </w:rPr>
        <w:t>CS,c</w:t>
      </w:r>
      <w:r w:rsidRPr="003B5678">
        <w:rPr>
          <w:rFonts w:eastAsia="MS Mincho"/>
        </w:rPr>
        <w:t xml:space="preserve"> according to step 2 of Table A8/6 of Annex B8 shall be used for verifying the conformity of production.</w:t>
      </w:r>
    </w:p>
    <w:p w14:paraId="6906D47C" w14:textId="0201600D" w:rsidR="00194C60" w:rsidRDefault="003B5678" w:rsidP="003B5678">
      <w:pPr>
        <w:keepNext/>
        <w:spacing w:after="120"/>
        <w:ind w:left="2268" w:right="1134" w:hanging="1134"/>
        <w:jc w:val="both"/>
        <w:rPr>
          <w:bCs/>
          <w:lang w:val="en-US"/>
        </w:rPr>
      </w:pPr>
      <w:r w:rsidRPr="003B5678">
        <w:rPr>
          <w:rFonts w:eastAsia="MS Mincho"/>
        </w:rPr>
        <w:tab/>
        <w:t xml:space="preserve">In the case the interpolation method is applied, the charge-sustaining fuel efficiency value after </w:t>
      </w:r>
      <w:del w:id="44" w:author="Rob Gardner 30-November-2020" w:date="2020-12-01T18:42:00Z">
        <w:r w:rsidRPr="003B5678">
          <w:rPr>
            <w:rFonts w:eastAsia="MS Mincho"/>
          </w:rPr>
          <w:delText xml:space="preserve">4 </w:delText>
        </w:r>
      </w:del>
      <w:ins w:id="45" w:author="Rob Gardner 30-November-2020" w:date="2020-12-01T18:42:00Z">
        <w:r w:rsidRPr="003B5678">
          <w:rPr>
            <w:rFonts w:eastAsia="MS Mincho"/>
          </w:rPr>
          <w:t xml:space="preserve">3 </w:t>
        </w:r>
      </w:ins>
      <w:r w:rsidRPr="003B5678">
        <w:rPr>
          <w:rFonts w:eastAsia="MS Mincho"/>
        </w:rPr>
        <w:t>phases FE</w:t>
      </w:r>
      <w:r w:rsidRPr="003B5678">
        <w:rPr>
          <w:rFonts w:eastAsia="MS Mincho"/>
          <w:vertAlign w:val="subscript"/>
        </w:rPr>
        <w:t>CS,c,ind</w:t>
      </w:r>
      <w:r w:rsidRPr="003B5678">
        <w:rPr>
          <w:rFonts w:eastAsia="MS Mincho"/>
        </w:rPr>
        <w:t xml:space="preserve"> for the individual vehicle according to step 3 of Table A8/6 of Annex B8 shall be used for verifying the conformity of production.</w:t>
      </w:r>
      <w:r w:rsidR="00F80C02" w:rsidRPr="005E7478">
        <w:rPr>
          <w:bCs/>
          <w:lang w:val="en-US"/>
        </w:rPr>
        <w:t>"</w:t>
      </w:r>
    </w:p>
    <w:p w14:paraId="78329846" w14:textId="5545A1D7" w:rsidR="00DA4057" w:rsidRPr="00A15F6D" w:rsidRDefault="00DA4057" w:rsidP="00DA4057">
      <w:pPr>
        <w:spacing w:after="120"/>
        <w:ind w:left="2268" w:right="1134" w:hanging="1134"/>
        <w:jc w:val="both"/>
        <w:rPr>
          <w:bCs/>
          <w:i/>
          <w:iCs/>
          <w:lang w:val="en-US"/>
        </w:rPr>
      </w:pPr>
      <w:r w:rsidRPr="00A15F6D">
        <w:rPr>
          <w:bCs/>
          <w:i/>
          <w:iCs/>
          <w:lang w:val="en-US"/>
        </w:rPr>
        <w:t xml:space="preserve">Appendix </w:t>
      </w:r>
      <w:r>
        <w:rPr>
          <w:bCs/>
          <w:i/>
          <w:iCs/>
          <w:lang w:val="en-US"/>
        </w:rPr>
        <w:t>6</w:t>
      </w:r>
    </w:p>
    <w:p w14:paraId="4808A034" w14:textId="2550946D" w:rsidR="00DA4057" w:rsidRPr="001D2B6F" w:rsidRDefault="00DA4057" w:rsidP="00DA4057">
      <w:pPr>
        <w:pStyle w:val="SingleTxtG"/>
        <w:rPr>
          <w:bCs/>
          <w:iCs/>
          <w:lang w:val="sv-SE"/>
        </w:rPr>
      </w:pPr>
      <w:r w:rsidRPr="001D2B6F">
        <w:rPr>
          <w:bCs/>
          <w:i/>
          <w:lang w:val="sv-SE"/>
        </w:rPr>
        <w:t xml:space="preserve">Paragraph </w:t>
      </w:r>
      <w:r w:rsidR="0083437B">
        <w:rPr>
          <w:bCs/>
          <w:i/>
          <w:lang w:val="sv-SE"/>
        </w:rPr>
        <w:t>6.2</w:t>
      </w:r>
      <w:r>
        <w:rPr>
          <w:bCs/>
          <w:i/>
          <w:lang w:val="sv-SE"/>
        </w:rPr>
        <w:t>.</w:t>
      </w:r>
      <w:r w:rsidRPr="001D2B6F">
        <w:rPr>
          <w:bCs/>
          <w:i/>
          <w:lang w:val="sv-SE"/>
        </w:rPr>
        <w:t xml:space="preserve">, </w:t>
      </w:r>
      <w:r w:rsidRPr="001D2B6F">
        <w:rPr>
          <w:bCs/>
          <w:iCs/>
          <w:lang w:val="sv-SE"/>
        </w:rPr>
        <w:t>amend to read:</w:t>
      </w:r>
    </w:p>
    <w:p w14:paraId="3224F253" w14:textId="77777777" w:rsidR="001F4474" w:rsidRPr="00902CD2" w:rsidRDefault="00DA4057" w:rsidP="001F4474">
      <w:pPr>
        <w:tabs>
          <w:tab w:val="left" w:pos="2268"/>
        </w:tabs>
        <w:spacing w:after="120"/>
        <w:ind w:left="2268" w:right="1134" w:hanging="1134"/>
        <w:jc w:val="both"/>
        <w:rPr>
          <w:color w:val="000000" w:themeColor="text1"/>
        </w:rPr>
      </w:pPr>
      <w:r w:rsidRPr="005E7478">
        <w:rPr>
          <w:bCs/>
        </w:rPr>
        <w:t>"</w:t>
      </w:r>
      <w:r w:rsidR="0083437B">
        <w:rPr>
          <w:rFonts w:eastAsia="MS Mincho"/>
        </w:rPr>
        <w:t>6.2</w:t>
      </w:r>
      <w:r>
        <w:rPr>
          <w:rFonts w:eastAsia="MS Mincho"/>
        </w:rPr>
        <w:t>.</w:t>
      </w:r>
      <w:r>
        <w:rPr>
          <w:rFonts w:eastAsia="MS Mincho"/>
        </w:rPr>
        <w:tab/>
      </w:r>
      <w:r w:rsidR="001F4474" w:rsidRPr="00902CD2">
        <w:rPr>
          <w:color w:val="000000" w:themeColor="text1"/>
        </w:rPr>
        <w:t xml:space="preserve">The manufacturer shall </w:t>
      </w:r>
      <w:r w:rsidR="001F4474" w:rsidRPr="00F65C20">
        <w:rPr>
          <w:color w:val="000000" w:themeColor="text1"/>
        </w:rPr>
        <w:t>demonstrate that use of the sensors referred to in paragraph</w:t>
      </w:r>
      <w:r w:rsidR="001F4474">
        <w:rPr>
          <w:color w:val="000000" w:themeColor="text1"/>
        </w:rPr>
        <w:t> </w:t>
      </w:r>
      <w:r w:rsidR="001F4474" w:rsidRPr="00F65C20">
        <w:rPr>
          <w:color w:val="000000" w:themeColor="text1"/>
        </w:rPr>
        <w:t>6.1. and any other sensors on the vehicle, results in the activation of the driver warning system as referred to in paragraph 3., the display of a message indicating an appropriate warning (e.g. “emissions too high — check urea”, “emissions too high — check AdBlue”, “emissions too high — check reagent”), and the activation of the driver inducement system as referred to in paragraph 8.3., when the situations referred to in paragraphs 4.2., 5.4., or 5.5. occur</w:t>
      </w:r>
      <w:r w:rsidR="001F4474" w:rsidRPr="00902CD2">
        <w:rPr>
          <w:color w:val="000000" w:themeColor="text1"/>
        </w:rPr>
        <w:t>.</w:t>
      </w:r>
    </w:p>
    <w:p w14:paraId="4E712FA5" w14:textId="77777777" w:rsidR="001F4474" w:rsidRPr="00902CD2" w:rsidRDefault="001F4474" w:rsidP="001F4474">
      <w:pPr>
        <w:spacing w:after="120"/>
        <w:ind w:left="2268" w:right="1134"/>
        <w:jc w:val="both"/>
        <w:rPr>
          <w:color w:val="000000" w:themeColor="text1"/>
        </w:rPr>
      </w:pPr>
      <w:r w:rsidRPr="00902CD2">
        <w:rPr>
          <w:color w:val="000000" w:themeColor="text1"/>
        </w:rPr>
        <w:lastRenderedPageBreak/>
        <w:t xml:space="preserve">For the purposes of this paragraph </w:t>
      </w:r>
      <w:r w:rsidRPr="00F65C20">
        <w:rPr>
          <w:color w:val="000000" w:themeColor="text1"/>
        </w:rPr>
        <w:t xml:space="preserve">these situations are presumed to occur if the applicable NOx OBD </w:t>
      </w:r>
      <w:del w:id="46" w:author="Rob Gardner 30-November-2020" w:date="2020-12-01T17:48:00Z">
        <w:r w:rsidRPr="00F65C20" w:rsidDel="00D04B04">
          <w:rPr>
            <w:color w:val="000000" w:themeColor="text1"/>
          </w:rPr>
          <w:delText>threshold limit</w:delText>
        </w:r>
      </w:del>
      <w:ins w:id="47" w:author="Rob Gardner 30-November-2020" w:date="2020-12-01T17:48:00Z">
        <w:r>
          <w:rPr>
            <w:color w:val="000000" w:themeColor="text1"/>
          </w:rPr>
          <w:t>threshold</w:t>
        </w:r>
      </w:ins>
      <w:r w:rsidRPr="00F65C20">
        <w:rPr>
          <w:color w:val="000000" w:themeColor="text1"/>
        </w:rPr>
        <w:t xml:space="preserve"> set out in Table 4 of paragraph 6.8.2.</w:t>
      </w:r>
      <w:r w:rsidRPr="00902CD2">
        <w:rPr>
          <w:color w:val="000000" w:themeColor="text1"/>
        </w:rPr>
        <w:t xml:space="preserve"> is exceeded.</w:t>
      </w:r>
    </w:p>
    <w:p w14:paraId="273D2F2C" w14:textId="77777777" w:rsidR="00E034FA" w:rsidRDefault="001F4474" w:rsidP="001F4474">
      <w:pPr>
        <w:keepNext/>
        <w:spacing w:after="120"/>
        <w:ind w:left="2268" w:right="1134"/>
        <w:jc w:val="both"/>
        <w:rPr>
          <w:bCs/>
          <w:lang w:val="en-US"/>
        </w:rPr>
      </w:pPr>
      <w:r w:rsidRPr="00902CD2">
        <w:rPr>
          <w:color w:val="000000" w:themeColor="text1"/>
        </w:rPr>
        <w:t xml:space="preserve">NOx emissions during the test to demonstrate compliance with these requirements shall be no more than 20 per cent higher than the OBD </w:t>
      </w:r>
      <w:del w:id="48" w:author="Rob Gardner 30-November-2020" w:date="2020-12-01T17:48:00Z">
        <w:r w:rsidRPr="00902CD2" w:rsidDel="00542BC3">
          <w:rPr>
            <w:color w:val="000000" w:themeColor="text1"/>
          </w:rPr>
          <w:delText>threshold limits</w:delText>
        </w:r>
      </w:del>
      <w:ins w:id="49" w:author="Rob Gardner 30-November-2020" w:date="2020-12-01T17:48:00Z">
        <w:r>
          <w:rPr>
            <w:color w:val="000000" w:themeColor="text1"/>
          </w:rPr>
          <w:t>thresholds</w:t>
        </w:r>
      </w:ins>
      <w:r w:rsidRPr="00902CD2">
        <w:rPr>
          <w:color w:val="000000" w:themeColor="text1"/>
        </w:rPr>
        <w:t>.</w:t>
      </w:r>
      <w:r w:rsidR="00DA4057" w:rsidRPr="005E7478">
        <w:rPr>
          <w:bCs/>
          <w:lang w:val="en-US"/>
        </w:rPr>
        <w:t>"</w:t>
      </w:r>
    </w:p>
    <w:p w14:paraId="4A0B7E79" w14:textId="5AB5EBA8" w:rsidR="00E034FA" w:rsidRPr="001D2B6F" w:rsidRDefault="0015501C" w:rsidP="00E034FA">
      <w:pPr>
        <w:pStyle w:val="SingleTxtG"/>
        <w:rPr>
          <w:bCs/>
          <w:iCs/>
          <w:lang w:val="sv-SE"/>
        </w:rPr>
      </w:pPr>
      <w:r>
        <w:rPr>
          <w:bCs/>
          <w:i/>
          <w:lang w:val="sv-SE"/>
        </w:rPr>
        <w:t>P</w:t>
      </w:r>
      <w:r w:rsidR="00E034FA" w:rsidRPr="001D2B6F">
        <w:rPr>
          <w:bCs/>
          <w:i/>
          <w:lang w:val="sv-SE"/>
        </w:rPr>
        <w:t>aragraph</w:t>
      </w:r>
      <w:r>
        <w:rPr>
          <w:bCs/>
          <w:i/>
          <w:lang w:val="sv-SE"/>
        </w:rPr>
        <w:t>s</w:t>
      </w:r>
      <w:r w:rsidR="00E034FA" w:rsidRPr="001D2B6F">
        <w:rPr>
          <w:bCs/>
          <w:i/>
          <w:lang w:val="sv-SE"/>
        </w:rPr>
        <w:t xml:space="preserve"> </w:t>
      </w:r>
      <w:r w:rsidR="00C10F16">
        <w:rPr>
          <w:bCs/>
          <w:i/>
          <w:lang w:val="sv-SE"/>
        </w:rPr>
        <w:t>8.6.</w:t>
      </w:r>
      <w:r w:rsidR="00110393">
        <w:rPr>
          <w:bCs/>
          <w:i/>
          <w:lang w:val="sv-SE"/>
        </w:rPr>
        <w:t xml:space="preserve"> </w:t>
      </w:r>
      <w:r>
        <w:rPr>
          <w:bCs/>
          <w:i/>
          <w:lang w:val="sv-SE"/>
        </w:rPr>
        <w:t xml:space="preserve">to </w:t>
      </w:r>
      <w:r w:rsidR="009653ED">
        <w:rPr>
          <w:bCs/>
          <w:i/>
          <w:lang w:val="sv-SE"/>
        </w:rPr>
        <w:t>8.</w:t>
      </w:r>
      <w:r>
        <w:rPr>
          <w:bCs/>
          <w:i/>
          <w:lang w:val="sv-SE"/>
        </w:rPr>
        <w:t>8</w:t>
      </w:r>
      <w:r w:rsidR="00116826">
        <w:rPr>
          <w:bCs/>
          <w:i/>
          <w:lang w:val="sv-SE"/>
        </w:rPr>
        <w:t>.</w:t>
      </w:r>
      <w:r w:rsidR="00E034FA" w:rsidRPr="001D2B6F">
        <w:rPr>
          <w:bCs/>
          <w:i/>
          <w:lang w:val="sv-SE"/>
        </w:rPr>
        <w:t xml:space="preserve">, </w:t>
      </w:r>
      <w:r w:rsidR="00110393">
        <w:rPr>
          <w:bCs/>
          <w:iCs/>
          <w:lang w:val="sv-SE"/>
        </w:rPr>
        <w:t>a</w:t>
      </w:r>
      <w:r w:rsidRPr="00110393">
        <w:rPr>
          <w:bCs/>
          <w:iCs/>
          <w:lang w:val="sv-SE"/>
        </w:rPr>
        <w:t xml:space="preserve">mend </w:t>
      </w:r>
      <w:r w:rsidR="00E034FA" w:rsidRPr="001D2B6F">
        <w:rPr>
          <w:bCs/>
          <w:iCs/>
          <w:lang w:val="sv-SE"/>
        </w:rPr>
        <w:t>to read:</w:t>
      </w:r>
    </w:p>
    <w:p w14:paraId="43CC5064" w14:textId="77777777" w:rsidR="00E833BE" w:rsidRPr="00902CD2" w:rsidDel="00405B5E" w:rsidRDefault="00E034FA" w:rsidP="00E833BE">
      <w:pPr>
        <w:tabs>
          <w:tab w:val="left" w:pos="2268"/>
        </w:tabs>
        <w:spacing w:after="120"/>
        <w:ind w:left="2268" w:right="1134" w:hanging="1134"/>
        <w:jc w:val="both"/>
        <w:rPr>
          <w:del w:id="50" w:author="Rob Gardner 30-November-2020" w:date="2020-12-02T16:07:00Z"/>
          <w:color w:val="000000" w:themeColor="text1"/>
        </w:rPr>
      </w:pPr>
      <w:r w:rsidRPr="005E7478">
        <w:rPr>
          <w:bCs/>
        </w:rPr>
        <w:t>"</w:t>
      </w:r>
      <w:del w:id="51" w:author="Rob Gardner 30-November-2020" w:date="2020-12-02T16:07:00Z">
        <w:r w:rsidR="00E833BE" w:rsidRPr="00902CD2" w:rsidDel="00405B5E">
          <w:rPr>
            <w:color w:val="000000" w:themeColor="text1"/>
          </w:rPr>
          <w:delText>8.6.</w:delText>
        </w:r>
        <w:r w:rsidR="00E833BE" w:rsidRPr="00902CD2" w:rsidDel="00405B5E">
          <w:rPr>
            <w:color w:val="000000" w:themeColor="text1"/>
          </w:rPr>
          <w:tab/>
          <w:delText xml:space="preserve">The driver inducement system shall be deactivated when the conditions for its activation have ceased to exist. The driver inducement system shall not be automatically deactivated without the reason for its activation having been remedied. </w:delText>
        </w:r>
      </w:del>
    </w:p>
    <w:p w14:paraId="1034DDA2" w14:textId="77777777" w:rsidR="00E833BE" w:rsidRPr="00902CD2" w:rsidRDefault="00E833BE" w:rsidP="00E833BE">
      <w:pPr>
        <w:tabs>
          <w:tab w:val="left" w:pos="2268"/>
        </w:tabs>
        <w:spacing w:after="120"/>
        <w:ind w:left="2268" w:right="1134" w:hanging="1134"/>
        <w:jc w:val="both"/>
        <w:rPr>
          <w:color w:val="000000" w:themeColor="text1"/>
        </w:rPr>
      </w:pPr>
      <w:r w:rsidRPr="00902CD2">
        <w:rPr>
          <w:color w:val="000000" w:themeColor="text1"/>
        </w:rPr>
        <w:t>8.</w:t>
      </w:r>
      <w:del w:id="52" w:author="Rob Gardner 30-November-2020" w:date="2020-12-02T16:07:00Z">
        <w:r w:rsidRPr="00902CD2" w:rsidDel="00405B5E">
          <w:rPr>
            <w:color w:val="000000" w:themeColor="text1"/>
          </w:rPr>
          <w:delText>7</w:delText>
        </w:r>
      </w:del>
      <w:ins w:id="53" w:author="Rob Gardner 30-November-2020" w:date="2020-12-02T16:07:00Z">
        <w:r>
          <w:rPr>
            <w:color w:val="000000" w:themeColor="text1"/>
          </w:rPr>
          <w:t>6</w:t>
        </w:r>
      </w:ins>
      <w:r w:rsidRPr="00902CD2">
        <w:rPr>
          <w:color w:val="000000" w:themeColor="text1"/>
        </w:rPr>
        <w:t>.</w:t>
      </w:r>
      <w:r w:rsidRPr="00902CD2">
        <w:rPr>
          <w:color w:val="000000" w:themeColor="text1"/>
        </w:rPr>
        <w:tab/>
        <w:t>Detailed written information fully describing the functional operation characteristics of the driver inducement system shall be provided to the Type Approval Authority at the time of approval.</w:t>
      </w:r>
    </w:p>
    <w:p w14:paraId="70D83E84" w14:textId="77777777" w:rsidR="006B7052" w:rsidRDefault="00E833BE" w:rsidP="00E833BE">
      <w:pPr>
        <w:tabs>
          <w:tab w:val="left" w:pos="2268"/>
        </w:tabs>
        <w:spacing w:after="120"/>
        <w:ind w:left="2268" w:right="1134" w:hanging="1134"/>
        <w:jc w:val="both"/>
        <w:rPr>
          <w:bCs/>
          <w:lang w:val="en-US"/>
        </w:rPr>
      </w:pPr>
      <w:r w:rsidRPr="00902CD2">
        <w:rPr>
          <w:color w:val="000000" w:themeColor="text1"/>
        </w:rPr>
        <w:t>8.</w:t>
      </w:r>
      <w:del w:id="54" w:author="Rob Gardner 30-November-2020" w:date="2020-12-02T16:07:00Z">
        <w:r w:rsidRPr="00902CD2" w:rsidDel="00405B5E">
          <w:rPr>
            <w:color w:val="000000" w:themeColor="text1"/>
          </w:rPr>
          <w:delText>8</w:delText>
        </w:r>
      </w:del>
      <w:ins w:id="55" w:author="Rob Gardner 30-November-2020" w:date="2020-12-02T16:07:00Z">
        <w:r>
          <w:rPr>
            <w:color w:val="000000" w:themeColor="text1"/>
          </w:rPr>
          <w:t>7</w:t>
        </w:r>
      </w:ins>
      <w:r w:rsidRPr="00902CD2">
        <w:rPr>
          <w:color w:val="000000" w:themeColor="text1"/>
        </w:rPr>
        <w:t>.</w:t>
      </w:r>
      <w:r w:rsidRPr="00902CD2">
        <w:rPr>
          <w:color w:val="000000" w:themeColor="text1"/>
        </w:rPr>
        <w:tab/>
        <w:t>As part of the application for type approval under this Regulation, the manufacturer shall demonstrate the operation of the driver warning and inducement systems.</w:t>
      </w:r>
      <w:r w:rsidR="00E034FA" w:rsidRPr="005E7478">
        <w:rPr>
          <w:bCs/>
          <w:lang w:val="en-US"/>
        </w:rPr>
        <w:t>"</w:t>
      </w:r>
    </w:p>
    <w:p w14:paraId="072B35EA" w14:textId="21A63710" w:rsidR="006B7052" w:rsidRDefault="00BC210C" w:rsidP="006B7052">
      <w:pPr>
        <w:tabs>
          <w:tab w:val="left" w:pos="2268"/>
        </w:tabs>
        <w:spacing w:after="120"/>
        <w:ind w:left="1134" w:right="1134"/>
        <w:jc w:val="both"/>
        <w:rPr>
          <w:i/>
          <w:iCs/>
        </w:rPr>
      </w:pPr>
      <w:r w:rsidRPr="00134C8B">
        <w:rPr>
          <w:i/>
          <w:iCs/>
        </w:rPr>
        <w:t>Ann</w:t>
      </w:r>
      <w:r w:rsidR="00134C8B" w:rsidRPr="00134C8B">
        <w:rPr>
          <w:i/>
          <w:iCs/>
        </w:rPr>
        <w:t>exes Part A</w:t>
      </w:r>
    </w:p>
    <w:p w14:paraId="009B156B" w14:textId="391401F7" w:rsidR="00134C8B" w:rsidRPr="00134C8B" w:rsidRDefault="008155B9" w:rsidP="006B7052">
      <w:pPr>
        <w:tabs>
          <w:tab w:val="left" w:pos="2268"/>
        </w:tabs>
        <w:spacing w:after="120"/>
        <w:ind w:left="1134" w:right="1134"/>
        <w:jc w:val="both"/>
        <w:rPr>
          <w:i/>
          <w:iCs/>
        </w:rPr>
      </w:pPr>
      <w:r>
        <w:rPr>
          <w:i/>
          <w:iCs/>
        </w:rPr>
        <w:t>Annex A2 Addendum</w:t>
      </w:r>
      <w:r w:rsidR="00134C8B">
        <w:rPr>
          <w:i/>
          <w:iCs/>
        </w:rPr>
        <w:t xml:space="preserve"> </w:t>
      </w:r>
    </w:p>
    <w:p w14:paraId="723894E3" w14:textId="0BF4DA8F" w:rsidR="00134C8B" w:rsidRPr="005E7478" w:rsidRDefault="00134C8B" w:rsidP="00134C8B">
      <w:pPr>
        <w:pStyle w:val="SingleTxtG"/>
        <w:rPr>
          <w:iCs/>
          <w:lang w:val="sv-SE"/>
        </w:rPr>
      </w:pPr>
      <w:r w:rsidRPr="005E7478">
        <w:rPr>
          <w:i/>
          <w:lang w:val="sv-SE"/>
        </w:rPr>
        <w:t xml:space="preserve">Paragraph </w:t>
      </w:r>
      <w:r w:rsidR="001A60E2">
        <w:rPr>
          <w:i/>
          <w:lang w:val="sv-SE"/>
        </w:rPr>
        <w:t>2.5.3.</w:t>
      </w:r>
      <w:r w:rsidR="00547FD3">
        <w:rPr>
          <w:i/>
          <w:lang w:val="sv-SE"/>
        </w:rPr>
        <w:t>8.</w:t>
      </w:r>
      <w:r w:rsidRPr="005E7478">
        <w:rPr>
          <w:i/>
          <w:lang w:val="sv-SE"/>
        </w:rPr>
        <w:t xml:space="preserve">, </w:t>
      </w:r>
      <w:r w:rsidRPr="005E7478">
        <w:rPr>
          <w:iCs/>
          <w:lang w:val="sv-SE"/>
        </w:rPr>
        <w:t>amend to read:</w:t>
      </w:r>
    </w:p>
    <w:p w14:paraId="54FAD165" w14:textId="77777777" w:rsidR="00CB0B9E" w:rsidRPr="00FF0513" w:rsidRDefault="00134C8B" w:rsidP="00CB0B9E">
      <w:pPr>
        <w:keepNext/>
        <w:spacing w:before="240" w:after="120"/>
        <w:ind w:left="2268" w:hanging="1134"/>
        <w:jc w:val="both"/>
      </w:pPr>
      <w:r w:rsidRPr="005E7478">
        <w:t>"</w:t>
      </w:r>
      <w:r w:rsidR="00CB0B9E" w:rsidRPr="00FF0513">
        <w:t>2.5.3.8.</w:t>
      </w:r>
      <w:r w:rsidR="00CB0B9E" w:rsidRPr="00FF0513">
        <w:tab/>
        <w:t>Electric energy consumption</w:t>
      </w:r>
    </w:p>
    <w:p w14:paraId="353FE76F" w14:textId="77777777" w:rsidR="00CB0B9E" w:rsidRPr="00FF0513" w:rsidRDefault="00CB0B9E" w:rsidP="00CB0B9E">
      <w:pPr>
        <w:keepNext/>
        <w:spacing w:before="120" w:after="120"/>
        <w:ind w:left="2268" w:hanging="1134"/>
        <w:jc w:val="both"/>
      </w:pPr>
      <w:r w:rsidRPr="00FF0513">
        <w:t>2.5.3.8.1.</w:t>
      </w:r>
      <w:r w:rsidRPr="00FF0513">
        <w:tab/>
        <w:t>Electric Energy Consumption EC</w:t>
      </w:r>
    </w:p>
    <w:p w14:paraId="6F9E5BB2" w14:textId="77777777" w:rsidR="00CB0B9E" w:rsidRPr="00FF0513" w:rsidRDefault="00CB0B9E" w:rsidP="00CB0B9E">
      <w:pPr>
        <w:keepNext/>
        <w:spacing w:before="120" w:after="120"/>
        <w:ind w:left="2268" w:hanging="1134"/>
        <w:jc w:val="both"/>
      </w:pPr>
      <w:del w:id="56" w:author="Rob Gardner 08-December-2020" w:date="2020-12-08T17:12:00Z">
        <w:r w:rsidRPr="00FF0513" w:rsidDel="00D005B6">
          <w:delText>2.5.3.8.1.</w:delText>
        </w:r>
        <w:r w:rsidRPr="00FF0513" w:rsidDel="00D005B6">
          <w:tab/>
          <w:delText>Recharged electric energy</w:delText>
        </w:r>
      </w:del>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CB0B9E" w:rsidRPr="00FF0513" w14:paraId="4BE30044" w14:textId="77777777" w:rsidTr="005F4F06">
        <w:tc>
          <w:tcPr>
            <w:tcW w:w="1867" w:type="dxa"/>
            <w:tcBorders>
              <w:right w:val="single" w:sz="6" w:space="0" w:color="000000"/>
            </w:tcBorders>
            <w:tcMar>
              <w:top w:w="8" w:type="dxa"/>
              <w:left w:w="8" w:type="dxa"/>
              <w:bottom w:w="8" w:type="dxa"/>
              <w:right w:w="8" w:type="dxa"/>
            </w:tcMar>
            <w:hideMark/>
          </w:tcPr>
          <w:p w14:paraId="2930BBB8" w14:textId="77777777" w:rsidR="00CB0B9E" w:rsidRPr="00FF0513" w:rsidRDefault="00CB0B9E" w:rsidP="005F4F06">
            <w:pPr>
              <w:keepNext/>
              <w:spacing w:before="120" w:after="120"/>
              <w:jc w:val="center"/>
            </w:pPr>
            <w:r w:rsidRPr="00FF0513">
              <w:t>EAC(Wh)</w:t>
            </w:r>
          </w:p>
        </w:tc>
        <w:tc>
          <w:tcPr>
            <w:tcW w:w="1682" w:type="dxa"/>
            <w:tcBorders>
              <w:left w:val="single" w:sz="6" w:space="0" w:color="000000"/>
            </w:tcBorders>
            <w:tcMar>
              <w:top w:w="8" w:type="dxa"/>
              <w:left w:w="8" w:type="dxa"/>
              <w:bottom w:w="8" w:type="dxa"/>
              <w:right w:w="8" w:type="dxa"/>
            </w:tcMar>
          </w:tcPr>
          <w:p w14:paraId="4D9E45A7" w14:textId="77777777" w:rsidR="00CB0B9E" w:rsidRPr="00FF0513" w:rsidRDefault="00CB0B9E" w:rsidP="005F4F06">
            <w:pPr>
              <w:keepNext/>
              <w:spacing w:before="120" w:after="120"/>
              <w:jc w:val="both"/>
            </w:pPr>
          </w:p>
        </w:tc>
      </w:tr>
    </w:tbl>
    <w:p w14:paraId="7FB4C3CB" w14:textId="7B0E5303" w:rsidR="00134C8B" w:rsidRPr="00552CFB" w:rsidRDefault="00005849" w:rsidP="00DF0F6A">
      <w:pPr>
        <w:keepNext/>
        <w:ind w:left="2268" w:hanging="1134"/>
        <w:jc w:val="both"/>
      </w:pPr>
      <w:r w:rsidRPr="00552CFB">
        <w:t>…"</w:t>
      </w:r>
    </w:p>
    <w:p w14:paraId="55F6A584" w14:textId="77777777" w:rsidR="00134C8B" w:rsidRPr="00552CFB" w:rsidRDefault="00134C8B" w:rsidP="006B7052">
      <w:pPr>
        <w:tabs>
          <w:tab w:val="left" w:pos="2268"/>
        </w:tabs>
        <w:spacing w:after="120"/>
        <w:ind w:left="1134" w:right="1134"/>
        <w:jc w:val="both"/>
      </w:pPr>
    </w:p>
    <w:p w14:paraId="52436793" w14:textId="77777777" w:rsidR="00134C8B" w:rsidRDefault="00134C8B" w:rsidP="008155B9">
      <w:pPr>
        <w:pStyle w:val="SingleTxtG"/>
        <w:keepNext/>
        <w:rPr>
          <w:bCs/>
          <w:i/>
          <w:lang w:val="sv-SE"/>
        </w:rPr>
      </w:pPr>
      <w:r>
        <w:rPr>
          <w:bCs/>
          <w:i/>
          <w:lang w:val="sv-SE"/>
        </w:rPr>
        <w:t>Annexes Part B</w:t>
      </w:r>
    </w:p>
    <w:p w14:paraId="0B19DA0E" w14:textId="48C89686" w:rsidR="00EE40A0" w:rsidRDefault="00EE40A0" w:rsidP="00EE40A0">
      <w:pPr>
        <w:pStyle w:val="SingleTxtG"/>
        <w:rPr>
          <w:bCs/>
          <w:i/>
          <w:lang w:val="sv-SE"/>
        </w:rPr>
      </w:pPr>
      <w:r>
        <w:rPr>
          <w:bCs/>
          <w:i/>
          <w:lang w:val="sv-SE"/>
        </w:rPr>
        <w:t>Annex B2</w:t>
      </w:r>
    </w:p>
    <w:p w14:paraId="79CF1497" w14:textId="4A726E75" w:rsidR="00EE40A0" w:rsidRPr="001D2B6F" w:rsidRDefault="00EE40A0" w:rsidP="00EE40A0">
      <w:pPr>
        <w:pStyle w:val="SingleTxtG"/>
        <w:rPr>
          <w:bCs/>
          <w:iCs/>
          <w:lang w:val="sv-SE"/>
        </w:rPr>
      </w:pPr>
      <w:r>
        <w:rPr>
          <w:bCs/>
          <w:i/>
          <w:lang w:val="sv-SE"/>
        </w:rPr>
        <w:t xml:space="preserve">Add new </w:t>
      </w:r>
      <w:r w:rsidR="00D94D87">
        <w:rPr>
          <w:bCs/>
          <w:i/>
          <w:lang w:val="sv-SE"/>
        </w:rPr>
        <w:t>p</w:t>
      </w:r>
      <w:r w:rsidRPr="001D2B6F">
        <w:rPr>
          <w:bCs/>
          <w:i/>
          <w:lang w:val="sv-SE"/>
        </w:rPr>
        <w:t xml:space="preserve">aragraph </w:t>
      </w:r>
      <w:r w:rsidR="00D94D87">
        <w:rPr>
          <w:bCs/>
          <w:i/>
          <w:lang w:val="sv-SE"/>
        </w:rPr>
        <w:t>6</w:t>
      </w:r>
      <w:r>
        <w:rPr>
          <w:bCs/>
          <w:i/>
          <w:lang w:val="sv-SE"/>
        </w:rPr>
        <w:t xml:space="preserve">., </w:t>
      </w:r>
      <w:r w:rsidRPr="001D2B6F">
        <w:rPr>
          <w:bCs/>
          <w:iCs/>
          <w:lang w:val="sv-SE"/>
        </w:rPr>
        <w:t>to read:</w:t>
      </w:r>
    </w:p>
    <w:p w14:paraId="724A34EB" w14:textId="77777777" w:rsidR="00CC74C8" w:rsidRPr="00B43409" w:rsidRDefault="00EE40A0" w:rsidP="00CC74C8">
      <w:pPr>
        <w:tabs>
          <w:tab w:val="left" w:pos="2268"/>
        </w:tabs>
        <w:spacing w:after="120"/>
        <w:ind w:left="2268" w:right="1134" w:hanging="1134"/>
        <w:jc w:val="both"/>
        <w:rPr>
          <w:ins w:id="57" w:author="Rob Gardner 08-December-2020" w:date="2020-12-08T11:26:00Z"/>
          <w:bCs/>
        </w:rPr>
      </w:pPr>
      <w:r w:rsidRPr="005E7478">
        <w:rPr>
          <w:bCs/>
        </w:rPr>
        <w:t>"</w:t>
      </w:r>
      <w:ins w:id="58" w:author="Rob Gardner 08-December-2020" w:date="2020-12-08T11:26:00Z">
        <w:r w:rsidR="00CC74C8" w:rsidRPr="00B43409">
          <w:rPr>
            <w:bCs/>
          </w:rPr>
          <w:t>6.</w:t>
        </w:r>
        <w:r w:rsidR="00CC74C8" w:rsidRPr="00B43409">
          <w:rPr>
            <w:bCs/>
          </w:rPr>
          <w:tab/>
          <w:t>Calculation tools</w:t>
        </w:r>
      </w:ins>
    </w:p>
    <w:p w14:paraId="23DD2145" w14:textId="4A56A21F" w:rsidR="00CC74C8" w:rsidRPr="00B43409" w:rsidRDefault="00CC74C8" w:rsidP="00CC74C8">
      <w:pPr>
        <w:tabs>
          <w:tab w:val="left" w:pos="2268"/>
        </w:tabs>
        <w:spacing w:after="120"/>
        <w:ind w:left="2268" w:right="1134"/>
        <w:jc w:val="both"/>
        <w:rPr>
          <w:ins w:id="59" w:author="Rob Gardner 08-December-2020" w:date="2020-12-08T11:26:00Z"/>
          <w:bCs/>
        </w:rPr>
      </w:pPr>
      <w:ins w:id="60" w:author="Rob Gardner 08-December-2020" w:date="2020-12-08T11:26:00Z">
        <w:r w:rsidRPr="00B43409">
          <w:rPr>
            <w:bCs/>
          </w:rPr>
          <w:t xml:space="preserve">Examples of gear shift calculating tools can be found in the </w:t>
        </w:r>
        <w:r w:rsidRPr="00110393">
          <w:rPr>
            <w:bCs/>
          </w:rPr>
          <w:t xml:space="preserve">same webpage as this </w:t>
        </w:r>
      </w:ins>
      <w:ins w:id="61" w:author="Rob Gardner 08-December-2020" w:date="2020-12-09T12:50:00Z">
        <w:r w:rsidR="00110393" w:rsidRPr="00110393">
          <w:rPr>
            <w:bCs/>
          </w:rPr>
          <w:t>Regulat</w:t>
        </w:r>
        <w:r w:rsidR="00110393">
          <w:rPr>
            <w:bCs/>
          </w:rPr>
          <w:t>ion</w:t>
        </w:r>
      </w:ins>
      <w:ins w:id="62" w:author="Rob Gardner 08-December-2020" w:date="2020-12-08T11:26:00Z">
        <w:r w:rsidRPr="00B43409">
          <w:rPr>
            <w:bCs/>
          </w:rPr>
          <w:t>.</w:t>
        </w:r>
        <w:r w:rsidRPr="00B43409">
          <w:rPr>
            <w:bCs/>
            <w:vertAlign w:val="superscript"/>
          </w:rPr>
          <w:footnoteReference w:id="4"/>
        </w:r>
      </w:ins>
    </w:p>
    <w:p w14:paraId="75521E51" w14:textId="77777777" w:rsidR="00CC74C8" w:rsidRPr="00B43409" w:rsidRDefault="00CC74C8" w:rsidP="00CC74C8">
      <w:pPr>
        <w:tabs>
          <w:tab w:val="left" w:pos="2268"/>
        </w:tabs>
        <w:spacing w:after="120"/>
        <w:ind w:left="2268" w:right="1134"/>
        <w:jc w:val="both"/>
        <w:rPr>
          <w:ins w:id="65" w:author="Rob Gardner 08-December-2020" w:date="2020-12-08T11:26:00Z"/>
          <w:bCs/>
        </w:rPr>
      </w:pPr>
      <w:ins w:id="66" w:author="Rob Gardner 08-December-2020" w:date="2020-12-08T11:26:00Z">
        <w:r w:rsidRPr="00B43409">
          <w:rPr>
            <w:bCs/>
          </w:rPr>
          <w:t>The following tools are provided:</w:t>
        </w:r>
      </w:ins>
    </w:p>
    <w:p w14:paraId="6A6209DA" w14:textId="77777777" w:rsidR="00CC74C8" w:rsidRPr="00B43409" w:rsidRDefault="00CC74C8" w:rsidP="00CC74C8">
      <w:pPr>
        <w:tabs>
          <w:tab w:val="left" w:pos="2694"/>
        </w:tabs>
        <w:spacing w:after="120"/>
        <w:ind w:left="2835" w:right="1134" w:hanging="567"/>
        <w:jc w:val="both"/>
        <w:rPr>
          <w:ins w:id="67" w:author="Rob Gardner 08-December-2020" w:date="2020-12-08T11:26:00Z"/>
          <w:bCs/>
        </w:rPr>
      </w:pPr>
      <w:ins w:id="68" w:author="Rob Gardner 08-December-2020" w:date="2020-12-08T11:26:00Z">
        <w:r>
          <w:rPr>
            <w:bCs/>
          </w:rPr>
          <w:t>(a)</w:t>
        </w:r>
        <w:r>
          <w:rPr>
            <w:bCs/>
          </w:rPr>
          <w:tab/>
        </w:r>
        <w:r w:rsidRPr="00B43409">
          <w:rPr>
            <w:bCs/>
          </w:rPr>
          <w:t>ACCESS based tool,</w:t>
        </w:r>
      </w:ins>
    </w:p>
    <w:p w14:paraId="4E20D6EC" w14:textId="77777777" w:rsidR="00CC74C8" w:rsidRPr="00B43409" w:rsidRDefault="00CC74C8" w:rsidP="00CC74C8">
      <w:pPr>
        <w:tabs>
          <w:tab w:val="left" w:pos="2694"/>
        </w:tabs>
        <w:spacing w:after="120"/>
        <w:ind w:left="2835" w:right="1134" w:hanging="567"/>
        <w:jc w:val="both"/>
        <w:rPr>
          <w:ins w:id="69" w:author="Rob Gardner 08-December-2020" w:date="2020-12-08T11:26:00Z"/>
          <w:bCs/>
        </w:rPr>
      </w:pPr>
      <w:ins w:id="70" w:author="Rob Gardner 08-December-2020" w:date="2020-12-08T11:26:00Z">
        <w:r>
          <w:rPr>
            <w:bCs/>
          </w:rPr>
          <w:t>(b)</w:t>
        </w:r>
        <w:r>
          <w:rPr>
            <w:bCs/>
          </w:rPr>
          <w:tab/>
        </w:r>
        <w:r w:rsidRPr="00B43409">
          <w:rPr>
            <w:bCs/>
          </w:rPr>
          <w:t>Matlab code tool</w:t>
        </w:r>
      </w:ins>
    </w:p>
    <w:p w14:paraId="5CE1F6B2" w14:textId="77777777" w:rsidR="00CC74C8" w:rsidRPr="00B43409" w:rsidRDefault="00CC74C8" w:rsidP="00CC74C8">
      <w:pPr>
        <w:tabs>
          <w:tab w:val="left" w:pos="2694"/>
        </w:tabs>
        <w:spacing w:after="120"/>
        <w:ind w:left="2835" w:right="1134" w:hanging="567"/>
        <w:jc w:val="both"/>
        <w:rPr>
          <w:ins w:id="71" w:author="Rob Gardner 08-December-2020" w:date="2020-12-08T11:26:00Z"/>
          <w:bCs/>
        </w:rPr>
      </w:pPr>
      <w:ins w:id="72" w:author="Rob Gardner 08-December-2020" w:date="2020-12-08T11:26:00Z">
        <w:r>
          <w:rPr>
            <w:bCs/>
          </w:rPr>
          <w:t>(c)</w:t>
        </w:r>
        <w:r>
          <w:rPr>
            <w:bCs/>
          </w:rPr>
          <w:tab/>
        </w:r>
        <w:r w:rsidRPr="00B43409">
          <w:rPr>
            <w:bCs/>
          </w:rPr>
          <w:t>NET core tool</w:t>
        </w:r>
      </w:ins>
    </w:p>
    <w:p w14:paraId="63C1F822" w14:textId="7822EA52" w:rsidR="00CC74C8" w:rsidRPr="00B43409" w:rsidRDefault="00CC74C8" w:rsidP="00CC74C8">
      <w:pPr>
        <w:tabs>
          <w:tab w:val="left" w:pos="2268"/>
        </w:tabs>
        <w:spacing w:after="120"/>
        <w:ind w:left="2268" w:right="1134"/>
        <w:jc w:val="both"/>
        <w:rPr>
          <w:ins w:id="73" w:author="Rob Gardner 08-December-2020" w:date="2020-12-08T11:26:00Z"/>
          <w:bCs/>
        </w:rPr>
      </w:pPr>
      <w:ins w:id="74" w:author="Rob Gardner 08-December-2020" w:date="2020-12-08T11:26:00Z">
        <w:r w:rsidRPr="00B43409">
          <w:rPr>
            <w:bCs/>
          </w:rPr>
          <w:t xml:space="preserve">These tools were validated by the comparison of calculation results between the ACCESS tool, the Matlab code and the .NET core code for 115 different vehicle configurations supplemented by additional calculations for 7 of them with additional options like </w:t>
        </w:r>
      </w:ins>
      <w:ins w:id="75" w:author="Rob Gardner 04-January-2021" w:date="2021-01-05T09:38:00Z">
        <w:r w:rsidR="00E624FE">
          <w:rPr>
            <w:bCs/>
          </w:rPr>
          <w:t>"</w:t>
        </w:r>
      </w:ins>
      <w:ins w:id="76" w:author="Rob Gardner 08-December-2020" w:date="2020-12-08T11:26:00Z">
        <w:r w:rsidRPr="00B43409">
          <w:rPr>
            <w:bCs/>
          </w:rPr>
          <w:t>apply speed cap</w:t>
        </w:r>
      </w:ins>
      <w:ins w:id="77" w:author="Rob Gardner 04-January-2021" w:date="2021-01-05T09:38:00Z">
        <w:r w:rsidR="00E624FE">
          <w:rPr>
            <w:bCs/>
          </w:rPr>
          <w:t>"</w:t>
        </w:r>
      </w:ins>
      <w:ins w:id="78" w:author="Rob Gardner 08-December-2020" w:date="2020-12-08T11:26:00Z">
        <w:r w:rsidRPr="00B43409">
          <w:rPr>
            <w:bCs/>
          </w:rPr>
          <w:t xml:space="preserve">, </w:t>
        </w:r>
      </w:ins>
      <w:ins w:id="79" w:author="Rob Gardner 04-January-2021" w:date="2021-01-05T09:38:00Z">
        <w:r w:rsidR="00E624FE">
          <w:rPr>
            <w:bCs/>
          </w:rPr>
          <w:t>"</w:t>
        </w:r>
      </w:ins>
      <w:ins w:id="80" w:author="Rob Gardner 08-December-2020" w:date="2020-12-08T11:26:00Z">
        <w:r w:rsidRPr="00B43409">
          <w:rPr>
            <w:bCs/>
          </w:rPr>
          <w:t>suppress downscaling</w:t>
        </w:r>
      </w:ins>
      <w:ins w:id="81" w:author="Rob Gardner 04-January-2021" w:date="2021-01-05T09:39:00Z">
        <w:r w:rsidR="00E624FE">
          <w:rPr>
            <w:bCs/>
          </w:rPr>
          <w:t>"</w:t>
        </w:r>
      </w:ins>
      <w:ins w:id="82" w:author="Rob Gardner 08-December-2020" w:date="2020-12-08T11:26:00Z">
        <w:r w:rsidRPr="00B43409">
          <w:rPr>
            <w:bCs/>
          </w:rPr>
          <w:t xml:space="preserve">, </w:t>
        </w:r>
      </w:ins>
      <w:ins w:id="83" w:author="Rob Gardner 04-January-2021" w:date="2021-01-05T09:39:00Z">
        <w:r w:rsidR="00E624FE">
          <w:rPr>
            <w:bCs/>
          </w:rPr>
          <w:t>"</w:t>
        </w:r>
      </w:ins>
      <w:ins w:id="84" w:author="Rob Gardner 08-December-2020" w:date="2020-12-08T11:26:00Z">
        <w:r w:rsidRPr="00B43409">
          <w:rPr>
            <w:bCs/>
          </w:rPr>
          <w:t>choose other vehicle class cycle</w:t>
        </w:r>
      </w:ins>
      <w:ins w:id="85" w:author="Rob Gardner 04-January-2021" w:date="2021-01-05T09:39:00Z">
        <w:r w:rsidR="00E624FE">
          <w:rPr>
            <w:bCs/>
          </w:rPr>
          <w:t>"</w:t>
        </w:r>
      </w:ins>
      <w:ins w:id="86" w:author="Rob Gardner 08-December-2020" w:date="2020-12-08T11:26:00Z">
        <w:r w:rsidRPr="00B43409">
          <w:rPr>
            <w:bCs/>
          </w:rPr>
          <w:t xml:space="preserve"> and </w:t>
        </w:r>
      </w:ins>
      <w:ins w:id="87" w:author="Rob Gardner 04-January-2021" w:date="2021-01-05T09:39:00Z">
        <w:r w:rsidR="00E624FE">
          <w:rPr>
            <w:bCs/>
          </w:rPr>
          <w:t>"</w:t>
        </w:r>
      </w:ins>
      <w:ins w:id="88" w:author="Rob Gardner 08-December-2020" w:date="2020-12-08T11:26:00Z">
        <w:r w:rsidRPr="00B43409">
          <w:rPr>
            <w:bCs/>
          </w:rPr>
          <w:t>choose individual n</w:t>
        </w:r>
        <w:r w:rsidRPr="00B43409">
          <w:rPr>
            <w:bCs/>
            <w:vertAlign w:val="subscript"/>
          </w:rPr>
          <w:t>min_drive</w:t>
        </w:r>
        <w:r w:rsidRPr="00B43409">
          <w:rPr>
            <w:bCs/>
          </w:rPr>
          <w:t xml:space="preserve"> values</w:t>
        </w:r>
      </w:ins>
      <w:ins w:id="89" w:author="Rob Gardner 04-January-2021" w:date="2021-01-05T09:39:00Z">
        <w:r w:rsidR="00E624FE">
          <w:rPr>
            <w:bCs/>
          </w:rPr>
          <w:t>"</w:t>
        </w:r>
      </w:ins>
      <w:ins w:id="90" w:author="Rob Gardner 08-December-2020" w:date="2020-12-08T11:26:00Z">
        <w:r w:rsidRPr="00B43409">
          <w:rPr>
            <w:bCs/>
          </w:rPr>
          <w:t xml:space="preserve">. </w:t>
        </w:r>
      </w:ins>
    </w:p>
    <w:p w14:paraId="235918A7" w14:textId="77777777" w:rsidR="00CC74C8" w:rsidRPr="00B43409" w:rsidRDefault="00CC74C8" w:rsidP="00CC74C8">
      <w:pPr>
        <w:tabs>
          <w:tab w:val="left" w:pos="2268"/>
        </w:tabs>
        <w:spacing w:after="120"/>
        <w:ind w:left="2268" w:right="1134"/>
        <w:jc w:val="both"/>
        <w:rPr>
          <w:ins w:id="91" w:author="Rob Gardner 08-December-2020" w:date="2020-12-08T11:26:00Z"/>
          <w:bCs/>
        </w:rPr>
      </w:pPr>
      <w:ins w:id="92" w:author="Rob Gardner 08-December-2020" w:date="2020-12-08T11:26:00Z">
        <w:r w:rsidRPr="00B43409">
          <w:rPr>
            <w:bCs/>
          </w:rPr>
          <w:t>The 115 vehicle configurations cover extreme technical designs for transmission and engines and all vehicle classes. </w:t>
        </w:r>
      </w:ins>
    </w:p>
    <w:p w14:paraId="1855DCF5" w14:textId="6773DFB1" w:rsidR="00EE40A0" w:rsidRPr="00902CD2" w:rsidRDefault="00CC74C8" w:rsidP="000503CD">
      <w:pPr>
        <w:tabs>
          <w:tab w:val="left" w:pos="2268"/>
        </w:tabs>
        <w:spacing w:after="120"/>
        <w:ind w:left="2268" w:right="1134"/>
        <w:jc w:val="both"/>
        <w:rPr>
          <w:color w:val="000000" w:themeColor="text1"/>
        </w:rPr>
      </w:pPr>
      <w:ins w:id="93" w:author="Rob Gardner 08-December-2020" w:date="2020-12-08T11:26:00Z">
        <w:r w:rsidRPr="00B43409">
          <w:rPr>
            <w:bCs/>
          </w:rPr>
          <w:lastRenderedPageBreak/>
          <w:t xml:space="preserve">All three tools deliver identical results with respect to gear use and clutch operation and although only the text </w:t>
        </w:r>
        <w:r w:rsidRPr="00110393">
          <w:rPr>
            <w:bCs/>
          </w:rPr>
          <w:t xml:space="preserve">in Annexes </w:t>
        </w:r>
      </w:ins>
      <w:ins w:id="94" w:author="Rob Gardner 08-December-2020" w:date="2020-12-08T11:27:00Z">
        <w:r w:rsidR="000503CD" w:rsidRPr="00110393">
          <w:rPr>
            <w:bCs/>
          </w:rPr>
          <w:t>B</w:t>
        </w:r>
      </w:ins>
      <w:ins w:id="95" w:author="Rob Gardner 08-December-2020" w:date="2020-12-08T11:26:00Z">
        <w:r w:rsidRPr="00110393">
          <w:rPr>
            <w:bCs/>
          </w:rPr>
          <w:t xml:space="preserve">1 and </w:t>
        </w:r>
      </w:ins>
      <w:ins w:id="96" w:author="Rob Gardner 08-December-2020" w:date="2020-12-08T11:27:00Z">
        <w:r w:rsidR="000503CD" w:rsidRPr="00110393">
          <w:rPr>
            <w:bCs/>
          </w:rPr>
          <w:t>B</w:t>
        </w:r>
      </w:ins>
      <w:ins w:id="97" w:author="Rob Gardner 08-December-2020" w:date="2020-12-08T11:26:00Z">
        <w:r w:rsidRPr="00110393">
          <w:rPr>
            <w:bCs/>
          </w:rPr>
          <w:t>2 is legally</w:t>
        </w:r>
        <w:r w:rsidRPr="00B43409">
          <w:rPr>
            <w:bCs/>
          </w:rPr>
          <w:t xml:space="preserve"> binding the tools have achieved a status that qualifies them as reference tools.</w:t>
        </w:r>
      </w:ins>
      <w:r w:rsidR="000503CD" w:rsidRPr="005E7478">
        <w:rPr>
          <w:bCs/>
        </w:rPr>
        <w:t>"</w:t>
      </w:r>
    </w:p>
    <w:p w14:paraId="467968C5" w14:textId="77777777" w:rsidR="00D749C3" w:rsidRDefault="00D749C3" w:rsidP="002F2487">
      <w:pPr>
        <w:pStyle w:val="SingleTxtG"/>
        <w:keepNext/>
        <w:rPr>
          <w:bCs/>
          <w:i/>
          <w:lang w:val="sv-SE"/>
        </w:rPr>
      </w:pPr>
      <w:r>
        <w:rPr>
          <w:bCs/>
          <w:i/>
          <w:lang w:val="sv-SE"/>
        </w:rPr>
        <w:t>Annex B4</w:t>
      </w:r>
    </w:p>
    <w:p w14:paraId="7C64E3C5" w14:textId="426CA240" w:rsidR="001329D1" w:rsidRPr="001D2B6F" w:rsidRDefault="001329D1" w:rsidP="001329D1">
      <w:pPr>
        <w:pStyle w:val="SingleTxtG"/>
        <w:rPr>
          <w:bCs/>
          <w:iCs/>
          <w:lang w:val="sv-SE"/>
        </w:rPr>
      </w:pPr>
      <w:r w:rsidRPr="001D2B6F">
        <w:rPr>
          <w:bCs/>
          <w:i/>
          <w:lang w:val="sv-SE"/>
        </w:rPr>
        <w:t xml:space="preserve">Paragraph </w:t>
      </w:r>
      <w:r>
        <w:rPr>
          <w:bCs/>
          <w:i/>
          <w:lang w:val="sv-SE"/>
        </w:rPr>
        <w:t>4.5.5.2.1</w:t>
      </w:r>
      <w:r w:rsidR="001463BE">
        <w:rPr>
          <w:bCs/>
          <w:i/>
          <w:lang w:val="sv-SE"/>
        </w:rPr>
        <w:t>.</w:t>
      </w:r>
      <w:r>
        <w:rPr>
          <w:bCs/>
          <w:i/>
          <w:lang w:val="sv-SE"/>
        </w:rPr>
        <w:t xml:space="preserve">, </w:t>
      </w:r>
      <w:r w:rsidRPr="001D2B6F">
        <w:rPr>
          <w:bCs/>
          <w:iCs/>
          <w:lang w:val="sv-SE"/>
        </w:rPr>
        <w:t>amend to read:</w:t>
      </w:r>
    </w:p>
    <w:p w14:paraId="46AB69C1" w14:textId="2699C7A4" w:rsidR="006B7087" w:rsidRPr="006B7087" w:rsidRDefault="001329D1" w:rsidP="007213A9">
      <w:pPr>
        <w:tabs>
          <w:tab w:val="left" w:pos="2268"/>
        </w:tabs>
        <w:spacing w:after="120"/>
        <w:ind w:left="2268" w:right="1134" w:hanging="1134"/>
        <w:jc w:val="both"/>
        <w:rPr>
          <w:rFonts w:eastAsia="MS Mincho"/>
          <w:szCs w:val="24"/>
        </w:rPr>
      </w:pPr>
      <w:r w:rsidRPr="005E7478">
        <w:rPr>
          <w:bCs/>
        </w:rPr>
        <w:t>"</w:t>
      </w:r>
      <w:r w:rsidR="006B7087" w:rsidRPr="006B7087">
        <w:rPr>
          <w:rFonts w:eastAsia="MS Mincho"/>
          <w:szCs w:val="24"/>
        </w:rPr>
        <w:t>4.5.5.2.1.</w:t>
      </w:r>
      <w:r w:rsidR="006B7087" w:rsidRPr="006B7087">
        <w:rPr>
          <w:rFonts w:eastAsia="MS Mincho"/>
          <w:szCs w:val="24"/>
        </w:rPr>
        <w:tab/>
        <w:t>Correction to reference conditions</w:t>
      </w:r>
    </w:p>
    <w:bookmarkStart w:id="98" w:name="_Hlk515983078"/>
    <w:p w14:paraId="3904D8AC" w14:textId="4D038970" w:rsidR="006B7087" w:rsidRPr="006B7087" w:rsidRDefault="005D6E9A" w:rsidP="006B7087">
      <w:pPr>
        <w:spacing w:after="120"/>
        <w:ind w:left="2268" w:right="1134"/>
        <w:jc w:val="both"/>
        <w:rPr>
          <w:rFonts w:eastAsia="MS Mincho"/>
          <w:szCs w:val="24"/>
        </w:rPr>
      </w:pPr>
      <m:oMathPara>
        <m:oMath>
          <m:sSup>
            <m:sSupPr>
              <m:ctrlPr>
                <w:rPr>
                  <w:rFonts w:ascii="Cambria Math" w:eastAsia="MS Mincho" w:hAnsi="Cambria Math"/>
                  <w:szCs w:val="24"/>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rPr>
              </m:ctrlPr>
            </m:dPr>
            <m:e>
              <m:d>
                <m:dPr>
                  <m:ctrlPr>
                    <w:rPr>
                      <w:rFonts w:ascii="Cambria Math" w:eastAsia="MS Mincho" w:hAnsi="Cambria Math"/>
                      <w:szCs w:val="24"/>
                    </w:rPr>
                  </m:ctrlPr>
                </m:dPr>
                <m:e>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rPr>
              </m:ctrlPr>
            </m:dPr>
            <m:e>
              <m:r>
                <m:rPr>
                  <m:sty m:val="p"/>
                </m:rPr>
                <w:rPr>
                  <w:rFonts w:ascii="Cambria Math" w:eastAsia="MS Mincho" w:hAnsi="Cambria Math"/>
                  <w:szCs w:val="24"/>
                </w:rPr>
                <m:t>1+</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rPr>
              </m:ctrlPr>
            </m:sSubPr>
            <m:e>
              <m:r>
                <w:del w:id="99" w:author="Rob Gardner 04-December-2020" w:date="2020-12-07T15:33:00Z">
                  <m:rPr>
                    <m:sty m:val="p"/>
                  </m:rPr>
                  <w:rPr>
                    <w:rFonts w:ascii="Cambria Math" w:eastAsia="MS Mincho" w:hAnsi="Cambria Math"/>
                    <w:szCs w:val="24"/>
                  </w:rPr>
                  <m:t>f</m:t>
                </w:del>
              </m:r>
              <m:r>
                <w:ins w:id="100" w:author="Rob Gardner 04-December-2020" w:date="2020-12-07T15:33:00Z">
                  <m:rPr>
                    <m:sty m:val="p"/>
                  </m:rPr>
                  <w:rPr>
                    <w:rFonts w:ascii="Cambria Math" w:eastAsia="MS Mincho" w:hAnsi="Cambria Math"/>
                    <w:szCs w:val="24"/>
                  </w:rPr>
                  <m:t>c</m:t>
                </w:ins>
              </m:r>
            </m:e>
            <m:sub>
              <m:r>
                <m:rPr>
                  <m:sty m:val="p"/>
                </m:rPr>
                <w:rPr>
                  <w:rFonts w:ascii="Cambria Math" w:eastAsia="MS Mincho" w:hAnsi="Cambria Math"/>
                  <w:szCs w:val="24"/>
                </w:rPr>
                <m:t>2</m:t>
              </m:r>
            </m:sub>
          </m:sSub>
          <m:sSup>
            <m:sSupPr>
              <m:ctrlPr>
                <w:rPr>
                  <w:rFonts w:ascii="Cambria Math" w:eastAsia="MS Mincho" w:hAnsi="Cambria Math"/>
                  <w:szCs w:val="24"/>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98"/>
    </w:p>
    <w:p w14:paraId="09F903DF" w14:textId="77777777" w:rsidR="006B7087" w:rsidRPr="006B7087" w:rsidRDefault="006B7087" w:rsidP="006B7087">
      <w:pPr>
        <w:spacing w:after="120"/>
        <w:ind w:left="2268" w:right="1134"/>
        <w:jc w:val="both"/>
        <w:rPr>
          <w:rFonts w:eastAsia="MS Mincho"/>
          <w:szCs w:val="24"/>
        </w:rPr>
      </w:pPr>
      <w:r w:rsidRPr="006B7087">
        <w:rPr>
          <w:rFonts w:eastAsia="MS Mincho"/>
          <w:szCs w:val="24"/>
        </w:rPr>
        <w:t>where:</w:t>
      </w:r>
    </w:p>
    <w:p w14:paraId="23B1B0AD" w14:textId="77777777" w:rsidR="00481B30" w:rsidRDefault="006B7087" w:rsidP="006347E1">
      <w:pPr>
        <w:tabs>
          <w:tab w:val="left" w:pos="2835"/>
        </w:tabs>
        <w:spacing w:after="120"/>
        <w:ind w:left="1134" w:right="1134"/>
        <w:jc w:val="both"/>
        <w:rPr>
          <w:bCs/>
          <w:lang w:val="en-US"/>
        </w:rPr>
      </w:pPr>
      <w:r>
        <w:rPr>
          <w:bCs/>
          <w:lang w:val="en-US"/>
        </w:rPr>
        <w:t>…</w:t>
      </w:r>
      <w:r w:rsidR="001329D1" w:rsidRPr="005E7478">
        <w:rPr>
          <w:bCs/>
          <w:lang w:val="en-US"/>
        </w:rPr>
        <w:t>"</w:t>
      </w:r>
    </w:p>
    <w:p w14:paraId="71464E8B" w14:textId="40059EF7" w:rsidR="00475F56" w:rsidRDefault="00475F56" w:rsidP="00F521EE">
      <w:pPr>
        <w:pStyle w:val="SingleTxtG"/>
        <w:keepNext/>
        <w:rPr>
          <w:bCs/>
          <w:i/>
          <w:lang w:val="sv-SE"/>
        </w:rPr>
      </w:pPr>
      <w:r>
        <w:rPr>
          <w:bCs/>
          <w:i/>
          <w:lang w:val="sv-SE"/>
        </w:rPr>
        <w:t>Annex B6</w:t>
      </w:r>
    </w:p>
    <w:p w14:paraId="31401439" w14:textId="1444B8B7" w:rsidR="00475F56" w:rsidRPr="001D2B6F" w:rsidRDefault="00475F56" w:rsidP="008F7352">
      <w:pPr>
        <w:pStyle w:val="SingleTxtG"/>
        <w:keepNext/>
        <w:rPr>
          <w:bCs/>
          <w:iCs/>
          <w:lang w:val="sv-SE"/>
        </w:rPr>
      </w:pPr>
      <w:r w:rsidRPr="001D2B6F">
        <w:rPr>
          <w:bCs/>
          <w:i/>
          <w:lang w:val="sv-SE"/>
        </w:rPr>
        <w:t xml:space="preserve">Paragraph </w:t>
      </w:r>
      <w:r>
        <w:rPr>
          <w:bCs/>
          <w:i/>
          <w:lang w:val="sv-SE"/>
        </w:rPr>
        <w:t>1.2.</w:t>
      </w:r>
      <w:r w:rsidR="00471D0A">
        <w:rPr>
          <w:bCs/>
          <w:i/>
          <w:lang w:val="sv-SE"/>
        </w:rPr>
        <w:t>3</w:t>
      </w:r>
      <w:r>
        <w:rPr>
          <w:bCs/>
          <w:i/>
          <w:lang w:val="sv-SE"/>
        </w:rPr>
        <w:t>.</w:t>
      </w:r>
      <w:r w:rsidR="00471D0A">
        <w:rPr>
          <w:bCs/>
          <w:i/>
          <w:lang w:val="sv-SE"/>
        </w:rPr>
        <w:t>9</w:t>
      </w:r>
      <w:r>
        <w:rPr>
          <w:bCs/>
          <w:i/>
          <w:lang w:val="sv-SE"/>
        </w:rPr>
        <w:t>., Table A</w:t>
      </w:r>
      <w:r w:rsidR="00471D0A">
        <w:rPr>
          <w:bCs/>
          <w:i/>
          <w:lang w:val="sv-SE"/>
        </w:rPr>
        <w:t>6</w:t>
      </w:r>
      <w:r>
        <w:rPr>
          <w:bCs/>
          <w:i/>
          <w:lang w:val="sv-SE"/>
        </w:rPr>
        <w:t>/</w:t>
      </w:r>
      <w:r w:rsidR="00471D0A">
        <w:rPr>
          <w:bCs/>
          <w:i/>
          <w:lang w:val="sv-SE"/>
        </w:rPr>
        <w:t>1</w:t>
      </w:r>
      <w:r w:rsidR="00597FD0">
        <w:rPr>
          <w:bCs/>
          <w:i/>
          <w:lang w:val="sv-SE"/>
        </w:rPr>
        <w:t xml:space="preserve"> column headings</w:t>
      </w:r>
      <w:r w:rsidRPr="001D2B6F">
        <w:rPr>
          <w:bCs/>
          <w:i/>
          <w:lang w:val="sv-SE"/>
        </w:rPr>
        <w:t xml:space="preserve">, </w:t>
      </w:r>
      <w:r w:rsidRPr="001D2B6F">
        <w:rPr>
          <w:bCs/>
          <w:iCs/>
          <w:lang w:val="sv-SE"/>
        </w:rPr>
        <w:t>amend to read:</w:t>
      </w:r>
    </w:p>
    <w:p w14:paraId="4BE5AFD1" w14:textId="1DDAD95E" w:rsidR="007B5D70" w:rsidRPr="007B5D70" w:rsidRDefault="00475F56" w:rsidP="008F7352">
      <w:pPr>
        <w:keepNext/>
        <w:tabs>
          <w:tab w:val="left" w:pos="2268"/>
        </w:tabs>
        <w:spacing w:after="120"/>
        <w:ind w:left="2268" w:right="1134" w:hanging="1134"/>
        <w:jc w:val="both"/>
        <w:rPr>
          <w:rFonts w:eastAsia="MS Mincho"/>
          <w:b/>
          <w:bCs/>
          <w:szCs w:val="24"/>
          <w:lang w:eastAsia="ja-JP"/>
        </w:rPr>
      </w:pPr>
      <w:r w:rsidRPr="005E7478">
        <w:rPr>
          <w:bCs/>
        </w:rPr>
        <w:t>"</w:t>
      </w:r>
    </w:p>
    <w:tbl>
      <w:tblPr>
        <w:tblStyle w:val="TableGrid1"/>
        <w:tblW w:w="8927" w:type="dxa"/>
        <w:tblInd w:w="567" w:type="dxa"/>
        <w:tblLayout w:type="fixed"/>
        <w:tblLook w:val="04A0" w:firstRow="1" w:lastRow="0" w:firstColumn="1" w:lastColumn="0" w:noHBand="0" w:noVBand="1"/>
      </w:tblPr>
      <w:tblGrid>
        <w:gridCol w:w="1413"/>
        <w:gridCol w:w="1417"/>
        <w:gridCol w:w="1560"/>
        <w:gridCol w:w="1560"/>
        <w:gridCol w:w="1559"/>
        <w:gridCol w:w="1418"/>
      </w:tblGrid>
      <w:tr w:rsidR="007B5D70" w:rsidRPr="007B5D70" w14:paraId="0681A9D9" w14:textId="77777777" w:rsidTr="003D5E3F">
        <w:trPr>
          <w:trHeight w:val="552"/>
          <w:tblHeader/>
        </w:trPr>
        <w:tc>
          <w:tcPr>
            <w:tcW w:w="1413" w:type="dxa"/>
            <w:tcBorders>
              <w:bottom w:val="single" w:sz="12" w:space="0" w:color="auto"/>
            </w:tcBorders>
          </w:tcPr>
          <w:p w14:paraId="4596B493" w14:textId="77777777" w:rsidR="007B5D70" w:rsidRPr="007B5D70" w:rsidRDefault="007B5D70" w:rsidP="007B5D70">
            <w:pPr>
              <w:keepNext/>
              <w:suppressAutoHyphens w:val="0"/>
              <w:spacing w:before="80" w:after="80" w:line="200" w:lineRule="exact"/>
              <w:ind w:left="147" w:right="113"/>
              <w:rPr>
                <w:i/>
                <w:sz w:val="16"/>
                <w:szCs w:val="16"/>
                <w:lang w:eastAsia="ja-JP"/>
              </w:rPr>
            </w:pPr>
            <w:del w:id="101" w:author="Rob Gardner 30-November-2020" w:date="2020-12-02T16:11:00Z">
              <w:r w:rsidRPr="007B5D70" w:rsidDel="000D13D6">
                <w:rPr>
                  <w:i/>
                  <w:sz w:val="16"/>
                  <w:szCs w:val="16"/>
                  <w:lang w:eastAsia="ja-JP"/>
                </w:rPr>
                <w:delText>Vehicle type</w:delText>
              </w:r>
            </w:del>
            <w:ins w:id="102" w:author="Rob Gardner 30-November-2020" w:date="2020-12-02T16:11:00Z">
              <w:r w:rsidRPr="007B5D70">
                <w:rPr>
                  <w:i/>
                  <w:sz w:val="16"/>
                  <w:szCs w:val="16"/>
                  <w:lang w:eastAsia="ja-JP"/>
                </w:rPr>
                <w:t>Powertrain</w:t>
              </w:r>
            </w:ins>
          </w:p>
        </w:tc>
        <w:tc>
          <w:tcPr>
            <w:tcW w:w="1417" w:type="dxa"/>
            <w:tcBorders>
              <w:bottom w:val="single" w:sz="12" w:space="0" w:color="auto"/>
            </w:tcBorders>
          </w:tcPr>
          <w:p w14:paraId="419A4877" w14:textId="53ADE6EF" w:rsidR="007B5D70" w:rsidRPr="00A628F0" w:rsidRDefault="003E50D4" w:rsidP="007B5D70">
            <w:pPr>
              <w:keepNext/>
              <w:suppressAutoHyphens w:val="0"/>
              <w:spacing w:before="80" w:after="80" w:line="200" w:lineRule="exact"/>
              <w:ind w:right="113"/>
              <w:jc w:val="center"/>
              <w:rPr>
                <w:i/>
                <w:iCs/>
                <w:sz w:val="16"/>
                <w:szCs w:val="16"/>
                <w:lang w:eastAsia="ja-JP"/>
              </w:rPr>
            </w:pPr>
            <w:r w:rsidRPr="00A628F0">
              <w:rPr>
                <w:i/>
                <w:iCs/>
                <w:sz w:val="16"/>
                <w:szCs w:val="24"/>
                <w:lang w:eastAsia="ja-JP"/>
              </w:rPr>
              <w:t>For 4 phase WLTP test only</w:t>
            </w:r>
          </w:p>
          <w:p w14:paraId="56DAC7A2" w14:textId="77777777" w:rsidR="007B5D70" w:rsidRPr="007B5D70" w:rsidRDefault="007B5D70" w:rsidP="007B5D70">
            <w:pPr>
              <w:keepNext/>
              <w:suppressAutoHyphens w:val="0"/>
              <w:spacing w:before="80" w:after="80" w:line="200" w:lineRule="exact"/>
              <w:ind w:right="113"/>
              <w:jc w:val="center"/>
              <w:rPr>
                <w:i/>
                <w:sz w:val="16"/>
                <w:szCs w:val="16"/>
                <w:vertAlign w:val="superscript"/>
                <w:lang w:eastAsia="ja-JP"/>
              </w:rPr>
            </w:pPr>
            <w:r w:rsidRPr="007B5D70">
              <w:rPr>
                <w:i/>
                <w:sz w:val="16"/>
                <w:szCs w:val="16"/>
                <w:lang w:eastAsia="ja-JP"/>
              </w:rPr>
              <w:t>M</w:t>
            </w:r>
            <w:r w:rsidRPr="007B5D70">
              <w:rPr>
                <w:i/>
                <w:sz w:val="16"/>
                <w:szCs w:val="16"/>
                <w:vertAlign w:val="subscript"/>
                <w:lang w:eastAsia="ja-JP"/>
              </w:rPr>
              <w:t>CO2</w:t>
            </w:r>
            <w:r w:rsidRPr="007B5D70">
              <w:rPr>
                <w:i/>
                <w:sz w:val="16"/>
                <w:szCs w:val="16"/>
                <w:lang w:eastAsia="ja-JP"/>
              </w:rPr>
              <w:t xml:space="preserve"> </w:t>
            </w:r>
            <w:r w:rsidRPr="007B5D70">
              <w:rPr>
                <w:i/>
                <w:sz w:val="16"/>
                <w:szCs w:val="16"/>
                <w:vertAlign w:val="superscript"/>
                <w:lang w:eastAsia="ja-JP"/>
              </w:rPr>
              <w:t>(b)</w:t>
            </w:r>
          </w:p>
          <w:p w14:paraId="222979DB"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(g/km)</w:t>
            </w:r>
          </w:p>
        </w:tc>
        <w:tc>
          <w:tcPr>
            <w:tcW w:w="1560" w:type="dxa"/>
            <w:tcBorders>
              <w:bottom w:val="single" w:sz="12" w:space="0" w:color="auto"/>
            </w:tcBorders>
          </w:tcPr>
          <w:p w14:paraId="2C347E88" w14:textId="0FB33DA2" w:rsidR="007B5D70" w:rsidRPr="00A628F0" w:rsidRDefault="00817FBF" w:rsidP="007B5D70">
            <w:pPr>
              <w:keepNext/>
              <w:suppressAutoHyphens w:val="0"/>
              <w:spacing w:before="80" w:after="80" w:line="200" w:lineRule="exact"/>
              <w:ind w:right="113"/>
              <w:jc w:val="center"/>
              <w:rPr>
                <w:i/>
                <w:iCs/>
                <w:sz w:val="16"/>
                <w:szCs w:val="16"/>
                <w:lang w:eastAsia="ja-JP"/>
              </w:rPr>
            </w:pPr>
            <w:r w:rsidRPr="00A628F0">
              <w:rPr>
                <w:i/>
                <w:iCs/>
                <w:sz w:val="16"/>
                <w:szCs w:val="24"/>
                <w:lang w:eastAsia="ja-JP"/>
              </w:rPr>
              <w:t>For 4 phase WLTP test</w:t>
            </w:r>
          </w:p>
          <w:p w14:paraId="74E6F52E"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 xml:space="preserve">FC </w:t>
            </w:r>
          </w:p>
          <w:p w14:paraId="5B58D461" w14:textId="77777777" w:rsidR="007B5D70" w:rsidRPr="007B5D70" w:rsidRDefault="007B5D70" w:rsidP="007B5D70">
            <w:pPr>
              <w:keepNext/>
              <w:suppressAutoHyphens w:val="0"/>
              <w:spacing w:before="80" w:after="80" w:line="200" w:lineRule="exact"/>
              <w:ind w:right="113"/>
              <w:jc w:val="center"/>
              <w:rPr>
                <w:sz w:val="16"/>
                <w:szCs w:val="16"/>
                <w:lang w:eastAsia="ja-JP"/>
              </w:rPr>
            </w:pPr>
            <w:r w:rsidRPr="007B5D70">
              <w:rPr>
                <w:i/>
                <w:sz w:val="16"/>
                <w:szCs w:val="16"/>
                <w:lang w:eastAsia="ja-JP"/>
              </w:rPr>
              <w:t>(kg/100 km)</w:t>
            </w:r>
          </w:p>
        </w:tc>
        <w:tc>
          <w:tcPr>
            <w:tcW w:w="1560" w:type="dxa"/>
            <w:tcBorders>
              <w:bottom w:val="single" w:sz="12" w:space="0" w:color="auto"/>
            </w:tcBorders>
          </w:tcPr>
          <w:p w14:paraId="79D87203" w14:textId="3844A4AF" w:rsidR="007B5D70" w:rsidRPr="00A628F0" w:rsidRDefault="0046140E" w:rsidP="007B5D70">
            <w:pPr>
              <w:keepNext/>
              <w:suppressAutoHyphens w:val="0"/>
              <w:spacing w:before="80" w:after="80" w:line="200" w:lineRule="exact"/>
              <w:ind w:right="113"/>
              <w:jc w:val="center"/>
              <w:rPr>
                <w:i/>
                <w:iCs/>
                <w:sz w:val="16"/>
                <w:szCs w:val="16"/>
                <w:lang w:eastAsia="ja-JP"/>
              </w:rPr>
            </w:pPr>
            <w:r w:rsidRPr="00A628F0">
              <w:rPr>
                <w:i/>
                <w:iCs/>
                <w:sz w:val="16"/>
                <w:szCs w:val="24"/>
                <w:lang w:eastAsia="ja-JP"/>
              </w:rPr>
              <w:t>For 3 phase WLTP</w:t>
            </w:r>
          </w:p>
          <w:p w14:paraId="7F9AE90D"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FE (km/l or km/kg)</w:t>
            </w:r>
          </w:p>
        </w:tc>
        <w:tc>
          <w:tcPr>
            <w:tcW w:w="1559" w:type="dxa"/>
            <w:tcBorders>
              <w:bottom w:val="single" w:sz="12" w:space="0" w:color="auto"/>
            </w:tcBorders>
          </w:tcPr>
          <w:p w14:paraId="74EBA39C"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Electric energy consumption</w:t>
            </w:r>
            <w:r w:rsidRPr="007B5D70">
              <w:rPr>
                <w:i/>
                <w:sz w:val="16"/>
                <w:szCs w:val="16"/>
                <w:vertAlign w:val="superscript"/>
                <w:lang w:eastAsia="ja-JP"/>
              </w:rPr>
              <w:t>(c)</w:t>
            </w:r>
          </w:p>
          <w:p w14:paraId="0EF09CAC"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(Wh/km)</w:t>
            </w:r>
          </w:p>
        </w:tc>
        <w:tc>
          <w:tcPr>
            <w:tcW w:w="1418" w:type="dxa"/>
            <w:tcBorders>
              <w:bottom w:val="single" w:sz="12" w:space="0" w:color="auto"/>
            </w:tcBorders>
          </w:tcPr>
          <w:p w14:paraId="3FB735D8" w14:textId="77777777" w:rsidR="007B5D70" w:rsidRPr="007B5D70" w:rsidRDefault="007B5D70" w:rsidP="007B5D70">
            <w:pPr>
              <w:keepNext/>
              <w:suppressAutoHyphens w:val="0"/>
              <w:spacing w:before="80" w:after="80" w:line="200" w:lineRule="exact"/>
              <w:ind w:right="113"/>
              <w:jc w:val="center"/>
              <w:rPr>
                <w:i/>
                <w:sz w:val="16"/>
                <w:szCs w:val="16"/>
                <w:vertAlign w:val="superscript"/>
                <w:lang w:eastAsia="ja-JP"/>
              </w:rPr>
            </w:pPr>
            <w:r w:rsidRPr="007B5D70">
              <w:rPr>
                <w:i/>
                <w:sz w:val="16"/>
                <w:szCs w:val="16"/>
                <w:lang w:eastAsia="ja-JP"/>
              </w:rPr>
              <w:t xml:space="preserve">All electric range / </w:t>
            </w:r>
            <w:r w:rsidRPr="007B5D70">
              <w:rPr>
                <w:i/>
                <w:sz w:val="16"/>
                <w:szCs w:val="16"/>
                <w:lang w:eastAsia="ja-JP"/>
              </w:rPr>
              <w:br/>
              <w:t xml:space="preserve">Pure Electric Range </w:t>
            </w:r>
            <w:r w:rsidRPr="007B5D70">
              <w:rPr>
                <w:i/>
                <w:sz w:val="16"/>
                <w:szCs w:val="16"/>
                <w:vertAlign w:val="superscript"/>
                <w:lang w:eastAsia="ja-JP"/>
              </w:rPr>
              <w:t>(c)</w:t>
            </w:r>
          </w:p>
          <w:p w14:paraId="7299849F" w14:textId="77777777" w:rsidR="007B5D70" w:rsidRPr="007B5D70" w:rsidRDefault="007B5D70" w:rsidP="007B5D70">
            <w:pPr>
              <w:keepNext/>
              <w:suppressAutoHyphens w:val="0"/>
              <w:spacing w:before="80" w:after="80" w:line="200" w:lineRule="exact"/>
              <w:ind w:right="113"/>
              <w:jc w:val="center"/>
              <w:rPr>
                <w:i/>
                <w:sz w:val="16"/>
                <w:szCs w:val="16"/>
                <w:lang w:eastAsia="ja-JP"/>
              </w:rPr>
            </w:pPr>
            <w:r w:rsidRPr="007B5D70">
              <w:rPr>
                <w:i/>
                <w:sz w:val="16"/>
                <w:szCs w:val="16"/>
                <w:lang w:eastAsia="ja-JP"/>
              </w:rPr>
              <w:t>(km)</w:t>
            </w:r>
          </w:p>
        </w:tc>
      </w:tr>
    </w:tbl>
    <w:p w14:paraId="142B562A" w14:textId="2B6EEFA4" w:rsidR="00475F56" w:rsidRDefault="007B5D70" w:rsidP="00475F56">
      <w:pPr>
        <w:tabs>
          <w:tab w:val="left" w:pos="2268"/>
        </w:tabs>
        <w:spacing w:after="120"/>
        <w:ind w:left="1134" w:right="1134"/>
        <w:jc w:val="both"/>
        <w:rPr>
          <w:bCs/>
          <w:lang w:val="en-US"/>
        </w:rPr>
      </w:pPr>
      <w:r>
        <w:rPr>
          <w:bCs/>
          <w:lang w:val="en-US"/>
        </w:rPr>
        <w:t>…</w:t>
      </w:r>
      <w:r w:rsidR="00475F56" w:rsidRPr="005E7478">
        <w:rPr>
          <w:bCs/>
          <w:lang w:val="en-US"/>
        </w:rPr>
        <w:t>"</w:t>
      </w:r>
    </w:p>
    <w:p w14:paraId="1D4074E4" w14:textId="6366B3A9" w:rsidR="0091181A" w:rsidRPr="001D2B6F" w:rsidRDefault="0091181A" w:rsidP="0091181A">
      <w:pPr>
        <w:pStyle w:val="SingleTxtG"/>
        <w:rPr>
          <w:bCs/>
          <w:iCs/>
          <w:lang w:val="sv-SE"/>
        </w:rPr>
      </w:pPr>
      <w:r w:rsidRPr="001D2B6F">
        <w:rPr>
          <w:bCs/>
          <w:i/>
          <w:lang w:val="sv-SE"/>
        </w:rPr>
        <w:t xml:space="preserve">Paragraph </w:t>
      </w:r>
      <w:r>
        <w:rPr>
          <w:bCs/>
          <w:i/>
          <w:lang w:val="sv-SE"/>
        </w:rPr>
        <w:t>2.3.2.</w:t>
      </w:r>
      <w:r w:rsidR="008F3468">
        <w:rPr>
          <w:bCs/>
          <w:i/>
          <w:lang w:val="sv-SE"/>
        </w:rPr>
        <w:t>4.</w:t>
      </w:r>
      <w:r>
        <w:rPr>
          <w:bCs/>
          <w:i/>
          <w:lang w:val="sv-SE"/>
        </w:rPr>
        <w:t xml:space="preserve">, </w:t>
      </w:r>
      <w:r w:rsidRPr="001D2B6F">
        <w:rPr>
          <w:bCs/>
          <w:iCs/>
          <w:lang w:val="sv-SE"/>
        </w:rPr>
        <w:t>amend to read:</w:t>
      </w:r>
    </w:p>
    <w:p w14:paraId="6D818CE3" w14:textId="77777777" w:rsidR="00883322" w:rsidRPr="00883322" w:rsidRDefault="0091181A" w:rsidP="00883322">
      <w:pPr>
        <w:pStyle w:val="SingleTxtG"/>
        <w:ind w:left="2268" w:hanging="1134"/>
        <w:rPr>
          <w:rFonts w:eastAsia="MS Mincho"/>
        </w:rPr>
      </w:pPr>
      <w:r w:rsidRPr="005E7478">
        <w:rPr>
          <w:bCs/>
        </w:rPr>
        <w:t>"</w:t>
      </w:r>
      <w:r w:rsidR="008F3468">
        <w:rPr>
          <w:bCs/>
        </w:rPr>
        <w:t>2.3.2.4</w:t>
      </w:r>
      <w:r>
        <w:rPr>
          <w:bCs/>
        </w:rPr>
        <w:t>.</w:t>
      </w:r>
      <w:r w:rsidRPr="006B7087">
        <w:rPr>
          <w:rFonts w:eastAsia="MS Mincho"/>
          <w:szCs w:val="24"/>
        </w:rPr>
        <w:tab/>
      </w:r>
      <w:r w:rsidR="00883322" w:rsidRPr="00883322">
        <w:rPr>
          <w:rFonts w:eastAsia="MS Mincho"/>
        </w:rPr>
        <w:t>Vehicle M is a vehicle within the interpolation family between the vehicles L and H with a cycle energy demand which is preferably closest to the average of vehicles L and H.</w:t>
      </w:r>
    </w:p>
    <w:p w14:paraId="1E06CA7E" w14:textId="77777777" w:rsidR="00883322" w:rsidRPr="00883322" w:rsidRDefault="00883322" w:rsidP="00883322">
      <w:pPr>
        <w:spacing w:after="120"/>
        <w:ind w:left="2268" w:right="1134"/>
        <w:jc w:val="both"/>
        <w:rPr>
          <w:rFonts w:eastAsia="MS Mincho"/>
        </w:rPr>
      </w:pPr>
      <w:r w:rsidRPr="00883322">
        <w:rPr>
          <w:rFonts w:eastAsia="MS Mincho"/>
        </w:rPr>
        <w:t xml:space="preserve">The </w:t>
      </w:r>
      <w:bookmarkStart w:id="103" w:name="_Hlk526591508"/>
      <w:r w:rsidRPr="00883322">
        <w:rPr>
          <w:rFonts w:eastAsia="MS Mincho"/>
        </w:rPr>
        <w:t>limits of the selection of vehicle M</w:t>
      </w:r>
      <w:bookmarkEnd w:id="103"/>
      <w:r w:rsidRPr="00883322">
        <w:rPr>
          <w:rFonts w:eastAsia="MS Mincho"/>
        </w:rPr>
        <w:t xml:space="preserve"> (see Figure A6/4) are such that neither the difference in CO</w:t>
      </w:r>
      <w:r w:rsidRPr="00883322">
        <w:rPr>
          <w:rFonts w:eastAsia="MS Mincho"/>
          <w:vertAlign w:val="subscript"/>
        </w:rPr>
        <w:t>2</w:t>
      </w:r>
      <w:r w:rsidRPr="00883322">
        <w:rPr>
          <w:rFonts w:eastAsia="MS Mincho"/>
        </w:rPr>
        <w:t xml:space="preserve"> emission values between vehicles H and M nor the difference in CO</w:t>
      </w:r>
      <w:r w:rsidRPr="00883322">
        <w:rPr>
          <w:rFonts w:eastAsia="MS Mincho"/>
          <w:vertAlign w:val="subscript"/>
        </w:rPr>
        <w:t>2</w:t>
      </w:r>
      <w:r w:rsidRPr="00883322">
        <w:rPr>
          <w:rFonts w:eastAsia="MS Mincho"/>
        </w:rPr>
        <w:t xml:space="preserve"> emission values between vehicles M and L is greater than the allowed CO</w:t>
      </w:r>
      <w:r w:rsidRPr="00883322">
        <w:rPr>
          <w:rFonts w:eastAsia="MS Mincho"/>
          <w:vertAlign w:val="subscript"/>
        </w:rPr>
        <w:t>2</w:t>
      </w:r>
      <w:r w:rsidRPr="00883322">
        <w:rPr>
          <w:rFonts w:eastAsia="MS Mincho"/>
        </w:rPr>
        <w:t xml:space="preserve"> range in accordance with paragraph 2.3.2.2. of this annex. The defined road load coefficients and the defined test mass shall be recorded.</w:t>
      </w:r>
    </w:p>
    <w:p w14:paraId="0592F827" w14:textId="77777777" w:rsidR="00883322" w:rsidRPr="00883322" w:rsidRDefault="00883322" w:rsidP="00883322">
      <w:pPr>
        <w:keepNext/>
        <w:ind w:left="2268" w:right="1134" w:hanging="1134"/>
        <w:jc w:val="both"/>
        <w:rPr>
          <w:rFonts w:eastAsia="MS Mincho"/>
        </w:rPr>
      </w:pPr>
      <w:r w:rsidRPr="00883322">
        <w:rPr>
          <w:rFonts w:eastAsia="MS Mincho"/>
        </w:rPr>
        <w:t>Figure A6/4</w:t>
      </w:r>
    </w:p>
    <w:p w14:paraId="7246A25E" w14:textId="77777777" w:rsidR="00883322" w:rsidRPr="00883322" w:rsidRDefault="00883322" w:rsidP="00883322">
      <w:pPr>
        <w:keepNext/>
        <w:ind w:left="2835" w:right="1134" w:hanging="1701"/>
        <w:jc w:val="both"/>
        <w:rPr>
          <w:rFonts w:eastAsia="MS Mincho"/>
          <w:b/>
        </w:rPr>
      </w:pPr>
      <w:r w:rsidRPr="00883322">
        <w:rPr>
          <w:rFonts w:eastAsia="MS Mincho"/>
          <w:b/>
        </w:rPr>
        <w:t xml:space="preserve">Limits for the selection of vehicle M </w:t>
      </w:r>
    </w:p>
    <w:p w14:paraId="1ACFE4D0" w14:textId="77777777" w:rsidR="00883322" w:rsidRPr="00883322" w:rsidRDefault="00883322" w:rsidP="00883322">
      <w:pPr>
        <w:spacing w:after="120"/>
        <w:ind w:left="2268" w:right="1134" w:hanging="1134"/>
        <w:jc w:val="both"/>
        <w:rPr>
          <w:rFonts w:eastAsia="MS Mincho"/>
        </w:rPr>
      </w:pPr>
      <w:r w:rsidRPr="00883322">
        <w:rPr>
          <w:rFonts w:eastAsia="MS Mincho"/>
          <w:noProof/>
          <w:lang w:eastAsia="en-GB"/>
        </w:rPr>
        <w:drawing>
          <wp:inline distT="0" distB="0" distL="0" distR="0" wp14:anchorId="5C967F8D" wp14:editId="14A8281B">
            <wp:extent cx="2809029" cy="194976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661" cy="1981440"/>
                    </a:xfrm>
                    <a:prstGeom prst="rect">
                      <a:avLst/>
                    </a:prstGeom>
                    <a:noFill/>
                  </pic:spPr>
                </pic:pic>
              </a:graphicData>
            </a:graphic>
          </wp:inline>
        </w:drawing>
      </w:r>
    </w:p>
    <w:p w14:paraId="7CBA7692" w14:textId="5B97FC00" w:rsidR="00082E0C" w:rsidRDefault="00883322" w:rsidP="005439EC">
      <w:pPr>
        <w:spacing w:after="120"/>
        <w:ind w:left="2268" w:right="1134"/>
        <w:jc w:val="both"/>
        <w:rPr>
          <w:ins w:id="104" w:author="Rob Gardner 08-December-2020" w:date="2020-12-08T11:34:00Z"/>
          <w:rFonts w:eastAsia="MS Mincho"/>
          <w:lang w:val="en-US"/>
        </w:rPr>
      </w:pPr>
      <w:del w:id="105" w:author="Rob Gardner 04-December-2020" w:date="2020-12-07T15:42:00Z">
        <w:r w:rsidRPr="00883322" w:rsidDel="00883322">
          <w:rPr>
            <w:rFonts w:eastAsia="MS Mincho"/>
          </w:rPr>
          <w:delText>The linearity of CO</w:delText>
        </w:r>
        <w:r w:rsidRPr="00883322" w:rsidDel="00883322">
          <w:rPr>
            <w:rFonts w:eastAsia="MS Mincho"/>
            <w:vertAlign w:val="subscript"/>
          </w:rPr>
          <w:delText>2</w:delText>
        </w:r>
        <w:r w:rsidRPr="00883322" w:rsidDel="00883322">
          <w:rPr>
            <w:rFonts w:eastAsia="MS Mincho"/>
          </w:rPr>
          <w:delText xml:space="preserve"> mass emission for vehicle M shall be verified against the linearly interpolated CO</w:delText>
        </w:r>
        <w:r w:rsidRPr="00883322" w:rsidDel="00883322">
          <w:rPr>
            <w:rFonts w:eastAsia="MS Mincho"/>
            <w:vertAlign w:val="subscript"/>
          </w:rPr>
          <w:delText>2</w:delText>
        </w:r>
        <w:r w:rsidRPr="00883322" w:rsidDel="00883322">
          <w:rPr>
            <w:rFonts w:eastAsia="MS Mincho"/>
          </w:rPr>
          <w:delText xml:space="preserve"> mass emission between vehicles L and H over the applicable cycle by using the corrected measured values referring to the step used in Table A7/1 of Annex </w:delText>
        </w:r>
        <w:r w:rsidRPr="00110393" w:rsidDel="00883322">
          <w:rPr>
            <w:rFonts w:eastAsia="MS Mincho"/>
          </w:rPr>
          <w:delText>B7.</w:delText>
        </w:r>
      </w:del>
      <w:ins w:id="106" w:author="Rob Gardner 08-December-2020" w:date="2020-12-08T17:27:00Z">
        <w:r w:rsidR="00711CCA" w:rsidRPr="00110393">
          <w:rPr>
            <w:lang w:val="en-US"/>
          </w:rPr>
          <w:t xml:space="preserve">For </w:t>
        </w:r>
      </w:ins>
      <w:ins w:id="107" w:author="Rob Gardner 08-December-2020" w:date="2020-12-08T17:32:00Z">
        <w:r w:rsidR="00711CCA" w:rsidRPr="00110393">
          <w:rPr>
            <w:lang w:val="en-US"/>
          </w:rPr>
          <w:t>4</w:t>
        </w:r>
      </w:ins>
      <w:ins w:id="108" w:author="Rob Gardner 08-December-2020" w:date="2020-12-09T10:11:00Z">
        <w:r w:rsidR="002A10F9" w:rsidRPr="00110393">
          <w:rPr>
            <w:lang w:val="en-US"/>
          </w:rPr>
          <w:t>-</w:t>
        </w:r>
      </w:ins>
      <w:ins w:id="109" w:author="Rob Gardner 08-December-2020" w:date="2020-12-08T17:32:00Z">
        <w:r w:rsidR="00711CCA" w:rsidRPr="00110393">
          <w:rPr>
            <w:lang w:val="en-US"/>
          </w:rPr>
          <w:t>phase</w:t>
        </w:r>
      </w:ins>
      <w:ins w:id="110" w:author="Rob Gardner 08-December-2020" w:date="2020-12-09T10:11:00Z">
        <w:r w:rsidR="002A10F9" w:rsidRPr="00110393">
          <w:rPr>
            <w:lang w:val="en-US"/>
          </w:rPr>
          <w:t xml:space="preserve"> WLTP</w:t>
        </w:r>
      </w:ins>
    </w:p>
    <w:p w14:paraId="613795DA" w14:textId="776140C3" w:rsidR="00883322" w:rsidRPr="00110393" w:rsidRDefault="00082E0C" w:rsidP="00883322">
      <w:pPr>
        <w:spacing w:after="120"/>
        <w:ind w:left="2268" w:right="1134"/>
        <w:jc w:val="both"/>
        <w:rPr>
          <w:ins w:id="111" w:author="Rob Gardner 04-December-2020" w:date="2020-12-07T15:42:00Z"/>
          <w:rFonts w:eastAsia="MS Mincho"/>
          <w:lang w:val="en-US"/>
        </w:rPr>
      </w:pPr>
      <w:ins w:id="112" w:author="Rob Gardner 08-December-2020" w:date="2020-12-08T11:34:00Z">
        <w:r>
          <w:rPr>
            <w:rFonts w:eastAsia="MS Mincho"/>
            <w:lang w:val="en-US"/>
          </w:rPr>
          <w:t>T</w:t>
        </w:r>
      </w:ins>
      <w:ins w:id="113" w:author="Rob Gardner 04-December-2020" w:date="2020-12-07T15:42:00Z">
        <w:r w:rsidR="00883322" w:rsidRPr="00883322">
          <w:rPr>
            <w:rFonts w:eastAsia="MS Mincho"/>
            <w:lang w:val="en-US"/>
          </w:rPr>
          <w:t>he linearity of the corrected measured and averaged CO</w:t>
        </w:r>
        <w:r w:rsidR="00883322" w:rsidRPr="00883322">
          <w:rPr>
            <w:rFonts w:eastAsia="MS Mincho"/>
            <w:vertAlign w:val="subscript"/>
            <w:lang w:val="en-US"/>
          </w:rPr>
          <w:t>2</w:t>
        </w:r>
        <w:r w:rsidR="00883322" w:rsidRPr="00883322">
          <w:rPr>
            <w:rFonts w:eastAsia="MS Mincho"/>
            <w:lang w:val="en-US"/>
          </w:rPr>
          <w:t xml:space="preserve"> mass emission for vehicle M, M</w:t>
        </w:r>
        <w:r w:rsidR="00883322" w:rsidRPr="00883322">
          <w:rPr>
            <w:rFonts w:eastAsia="MS Mincho"/>
            <w:vertAlign w:val="subscript"/>
            <w:lang w:val="en-US"/>
          </w:rPr>
          <w:t>CO2,c,6,M</w:t>
        </w:r>
        <w:r w:rsidR="00883322" w:rsidRPr="00883322">
          <w:rPr>
            <w:rFonts w:eastAsia="MS Mincho"/>
            <w:lang w:val="en-US"/>
          </w:rPr>
          <w:t xml:space="preserve"> according to step 6 of Table A7/</w:t>
        </w:r>
        <w:r w:rsidR="00883322" w:rsidRPr="00C904D6">
          <w:rPr>
            <w:rFonts w:eastAsia="MS Mincho"/>
            <w:lang w:val="en-US"/>
          </w:rPr>
          <w:t xml:space="preserve">1 of Annex </w:t>
        </w:r>
      </w:ins>
      <w:ins w:id="114" w:author="Rob Gardner 08-December-2020" w:date="2020-12-08T11:33:00Z">
        <w:r w:rsidR="00F521EE" w:rsidRPr="00C904D6">
          <w:rPr>
            <w:rFonts w:eastAsia="MS Mincho"/>
            <w:lang w:val="en-US"/>
          </w:rPr>
          <w:t>B</w:t>
        </w:r>
      </w:ins>
      <w:ins w:id="115" w:author="Rob Gardner 04-December-2020" w:date="2020-12-07T15:42:00Z">
        <w:r w:rsidR="00883322" w:rsidRPr="00C904D6">
          <w:rPr>
            <w:rFonts w:eastAsia="MS Mincho"/>
            <w:lang w:val="en-US"/>
          </w:rPr>
          <w:t>7, shall</w:t>
        </w:r>
        <w:r w:rsidR="00883322" w:rsidRPr="00883322">
          <w:rPr>
            <w:rFonts w:eastAsia="MS Mincho"/>
            <w:lang w:val="en-US"/>
          </w:rPr>
          <w:t xml:space="preserve"> be verified against the linearly interpolated CO</w:t>
        </w:r>
        <w:r w:rsidR="00883322" w:rsidRPr="00883322">
          <w:rPr>
            <w:rFonts w:eastAsia="MS Mincho"/>
            <w:vertAlign w:val="subscript"/>
            <w:lang w:val="en-US"/>
          </w:rPr>
          <w:t>2</w:t>
        </w:r>
        <w:r w:rsidR="00883322" w:rsidRPr="00883322">
          <w:rPr>
            <w:rFonts w:eastAsia="MS Mincho"/>
            <w:lang w:val="en-US"/>
          </w:rPr>
          <w:t xml:space="preserve"> mass emission between vehicles L and H over the applicable cycle by using the corrected measured  and averaged CO</w:t>
        </w:r>
        <w:r w:rsidR="00883322" w:rsidRPr="00883322">
          <w:rPr>
            <w:rFonts w:eastAsia="MS Mincho"/>
            <w:vertAlign w:val="subscript"/>
            <w:lang w:val="en-US"/>
          </w:rPr>
          <w:t>2</w:t>
        </w:r>
        <w:r w:rsidR="00883322" w:rsidRPr="00883322">
          <w:rPr>
            <w:rFonts w:eastAsia="MS Mincho"/>
            <w:lang w:val="en-US"/>
          </w:rPr>
          <w:t xml:space="preserve"> mass emission M</w:t>
        </w:r>
        <w:r w:rsidR="00883322" w:rsidRPr="00883322">
          <w:rPr>
            <w:rFonts w:eastAsia="MS Mincho"/>
            <w:vertAlign w:val="subscript"/>
            <w:lang w:val="en-US"/>
          </w:rPr>
          <w:t>CO2,c,6,H</w:t>
        </w:r>
        <w:r w:rsidR="00883322" w:rsidRPr="00883322">
          <w:rPr>
            <w:rFonts w:eastAsia="MS Mincho"/>
            <w:lang w:val="en-US"/>
          </w:rPr>
          <w:t xml:space="preserve"> of vehicle H and M</w:t>
        </w:r>
        <w:r w:rsidR="00883322" w:rsidRPr="00883322">
          <w:rPr>
            <w:rFonts w:eastAsia="MS Mincho"/>
            <w:vertAlign w:val="subscript"/>
            <w:lang w:val="en-US"/>
          </w:rPr>
          <w:t>CO2,c,6,L</w:t>
        </w:r>
        <w:r w:rsidR="00883322" w:rsidRPr="00883322">
          <w:rPr>
            <w:rFonts w:eastAsia="MS Mincho"/>
            <w:lang w:val="en-US"/>
          </w:rPr>
          <w:t xml:space="preserve"> of vehicle </w:t>
        </w:r>
        <w:r w:rsidR="00883322" w:rsidRPr="00883322">
          <w:rPr>
            <w:rFonts w:eastAsia="MS Mincho"/>
            <w:lang w:val="en-US"/>
          </w:rPr>
          <w:lastRenderedPageBreak/>
          <w:t xml:space="preserve">L, according to step 6 of Table A7/1 </w:t>
        </w:r>
        <w:r w:rsidR="00883322" w:rsidRPr="00C904D6">
          <w:rPr>
            <w:rFonts w:eastAsia="MS Mincho"/>
            <w:lang w:val="en-US"/>
          </w:rPr>
          <w:t xml:space="preserve">of Annex </w:t>
        </w:r>
      </w:ins>
      <w:ins w:id="116" w:author="Rob Gardner 08-December-2020" w:date="2020-12-08T11:33:00Z">
        <w:r w:rsidR="00F521EE" w:rsidRPr="00C904D6">
          <w:rPr>
            <w:rFonts w:eastAsia="MS Mincho"/>
            <w:lang w:val="en-US"/>
          </w:rPr>
          <w:t>B</w:t>
        </w:r>
      </w:ins>
      <w:ins w:id="117" w:author="Rob Gardner 04-December-2020" w:date="2020-12-07T15:42:00Z">
        <w:r w:rsidR="00883322" w:rsidRPr="00C904D6">
          <w:rPr>
            <w:rFonts w:eastAsia="MS Mincho"/>
            <w:lang w:val="en-US"/>
          </w:rPr>
          <w:t>7, for</w:t>
        </w:r>
        <w:r w:rsidR="00883322" w:rsidRPr="00883322">
          <w:rPr>
            <w:rFonts w:eastAsia="MS Mincho"/>
            <w:lang w:val="en-US"/>
          </w:rPr>
          <w:t xml:space="preserve"> the linear CO</w:t>
        </w:r>
        <w:r w:rsidR="00883322" w:rsidRPr="00883322">
          <w:rPr>
            <w:rFonts w:eastAsia="MS Mincho"/>
            <w:vertAlign w:val="subscript"/>
            <w:lang w:val="en-US"/>
          </w:rPr>
          <w:t>2</w:t>
        </w:r>
        <w:r w:rsidR="00883322" w:rsidRPr="00883322">
          <w:rPr>
            <w:rFonts w:eastAsia="MS Mincho"/>
            <w:lang w:val="en-US"/>
          </w:rPr>
          <w:t xml:space="preserve"> mass </w:t>
        </w:r>
        <w:r w:rsidR="00883322" w:rsidRPr="00110393">
          <w:rPr>
            <w:rFonts w:eastAsia="MS Mincho"/>
            <w:lang w:val="en-US"/>
          </w:rPr>
          <w:t>emission interpolation.</w:t>
        </w:r>
      </w:ins>
    </w:p>
    <w:p w14:paraId="6E265B8F" w14:textId="28332D2C" w:rsidR="00082E0C" w:rsidRPr="00110393" w:rsidRDefault="002A10F9" w:rsidP="008F7352">
      <w:pPr>
        <w:keepNext/>
        <w:spacing w:after="120"/>
        <w:ind w:left="2268" w:right="1134"/>
        <w:jc w:val="both"/>
        <w:rPr>
          <w:ins w:id="118" w:author="Rob Gardner 08-December-2020" w:date="2020-12-08T11:34:00Z"/>
          <w:rFonts w:eastAsia="MS Mincho"/>
        </w:rPr>
      </w:pPr>
      <w:ins w:id="119" w:author="Rob Gardner 08-December-2020" w:date="2020-12-09T10:12:00Z">
        <w:r w:rsidRPr="00110393">
          <w:rPr>
            <w:lang w:val="en-US"/>
          </w:rPr>
          <w:t>For 3-phase WLTP</w:t>
        </w:r>
      </w:ins>
    </w:p>
    <w:p w14:paraId="3489D25C" w14:textId="782B893C" w:rsidR="00883322" w:rsidRPr="00110393" w:rsidRDefault="00082E0C" w:rsidP="00883322">
      <w:pPr>
        <w:spacing w:after="120"/>
        <w:ind w:left="2268" w:right="1134"/>
        <w:jc w:val="both"/>
        <w:rPr>
          <w:rFonts w:eastAsia="MS Mincho"/>
        </w:rPr>
      </w:pPr>
      <w:ins w:id="120" w:author="Rob Gardner 08-December-2020" w:date="2020-12-08T11:34:00Z">
        <w:r w:rsidRPr="00110393">
          <w:rPr>
            <w:rFonts w:eastAsia="MS Mincho"/>
          </w:rPr>
          <w:t>A</w:t>
        </w:r>
      </w:ins>
      <w:ins w:id="121" w:author="Rob Gardner 04-December-2020" w:date="2020-12-07T15:42:00Z">
        <w:r w:rsidR="00883322" w:rsidRPr="00110393">
          <w:rPr>
            <w:rFonts w:eastAsia="MS Mincho"/>
          </w:rPr>
          <w:t>n additional averaging of tests using the CO</w:t>
        </w:r>
        <w:r w:rsidR="00883322" w:rsidRPr="00110393">
          <w:rPr>
            <w:rFonts w:eastAsia="MS Mincho"/>
            <w:vertAlign w:val="subscript"/>
          </w:rPr>
          <w:t>2</w:t>
        </w:r>
        <w:r w:rsidR="00883322" w:rsidRPr="00110393">
          <w:rPr>
            <w:rFonts w:eastAsia="MS Mincho"/>
          </w:rPr>
          <w:t>-output of step 4a is necessary (not described in Table A7/1). The linearity of the corrected measured and averaged CO</w:t>
        </w:r>
        <w:r w:rsidR="00883322" w:rsidRPr="00110393">
          <w:rPr>
            <w:rFonts w:eastAsia="MS Mincho"/>
            <w:vertAlign w:val="subscript"/>
          </w:rPr>
          <w:t>2</w:t>
        </w:r>
        <w:r w:rsidR="00883322" w:rsidRPr="00110393">
          <w:rPr>
            <w:rFonts w:eastAsia="MS Mincho"/>
          </w:rPr>
          <w:t xml:space="preserve"> mass emission for vehicle M, M</w:t>
        </w:r>
        <w:r w:rsidR="00883322" w:rsidRPr="00110393">
          <w:rPr>
            <w:rFonts w:eastAsia="MS Mincho"/>
            <w:vertAlign w:val="subscript"/>
          </w:rPr>
          <w:t>CO2,c,4a,M</w:t>
        </w:r>
        <w:r w:rsidR="00883322" w:rsidRPr="00110393">
          <w:rPr>
            <w:rFonts w:eastAsia="MS Mincho"/>
          </w:rPr>
          <w:t xml:space="preserve"> according to step 4a of Table A7/1 of Annex </w:t>
        </w:r>
      </w:ins>
      <w:ins w:id="122" w:author="Rob Gardner 08-December-2020" w:date="2020-12-08T11:33:00Z">
        <w:r w:rsidR="00F521EE" w:rsidRPr="00110393">
          <w:rPr>
            <w:rFonts w:eastAsia="MS Mincho"/>
          </w:rPr>
          <w:t>B</w:t>
        </w:r>
      </w:ins>
      <w:ins w:id="123" w:author="Rob Gardner 04-December-2020" w:date="2020-12-07T15:42:00Z">
        <w:r w:rsidR="00883322" w:rsidRPr="00110393">
          <w:rPr>
            <w:rFonts w:eastAsia="MS Mincho"/>
          </w:rPr>
          <w:t>7, shall be verified against the linearly interpolated CO</w:t>
        </w:r>
        <w:r w:rsidR="00883322" w:rsidRPr="00110393">
          <w:rPr>
            <w:rFonts w:eastAsia="MS Mincho"/>
            <w:vertAlign w:val="subscript"/>
          </w:rPr>
          <w:t>2</w:t>
        </w:r>
        <w:r w:rsidR="00883322" w:rsidRPr="00110393">
          <w:rPr>
            <w:rFonts w:eastAsia="MS Mincho"/>
          </w:rPr>
          <w:t xml:space="preserve"> mass emission between vehicles L and H over the applicable cycle by using the corrected measured  and averaged CO</w:t>
        </w:r>
        <w:r w:rsidR="00883322" w:rsidRPr="00110393">
          <w:rPr>
            <w:rFonts w:eastAsia="MS Mincho"/>
            <w:vertAlign w:val="subscript"/>
          </w:rPr>
          <w:t>2</w:t>
        </w:r>
        <w:r w:rsidR="00883322" w:rsidRPr="00110393">
          <w:rPr>
            <w:rFonts w:eastAsia="MS Mincho"/>
          </w:rPr>
          <w:t xml:space="preserve"> mass emission M</w:t>
        </w:r>
        <w:r w:rsidR="00883322" w:rsidRPr="00110393">
          <w:rPr>
            <w:rFonts w:eastAsia="MS Mincho"/>
            <w:vertAlign w:val="subscript"/>
          </w:rPr>
          <w:t>CO2,c,4a,H</w:t>
        </w:r>
        <w:r w:rsidR="00883322" w:rsidRPr="00110393">
          <w:rPr>
            <w:rFonts w:eastAsia="MS Mincho"/>
          </w:rPr>
          <w:t xml:space="preserve"> values of vehicle H and M</w:t>
        </w:r>
        <w:r w:rsidR="00883322" w:rsidRPr="00110393">
          <w:rPr>
            <w:rFonts w:eastAsia="MS Mincho"/>
            <w:vertAlign w:val="subscript"/>
          </w:rPr>
          <w:t>CO2,c,4a,L</w:t>
        </w:r>
        <w:r w:rsidR="00883322" w:rsidRPr="00110393">
          <w:rPr>
            <w:rFonts w:eastAsia="MS Mincho"/>
          </w:rPr>
          <w:t xml:space="preserve"> of vehicle L, according to step 4a used in of Table A7/1 of Annex </w:t>
        </w:r>
      </w:ins>
      <w:ins w:id="124" w:author="Rob Gardner 08-December-2020" w:date="2020-12-08T11:43:00Z">
        <w:r w:rsidR="00E71BB4" w:rsidRPr="00110393">
          <w:rPr>
            <w:rFonts w:eastAsia="MS Mincho"/>
          </w:rPr>
          <w:t>B</w:t>
        </w:r>
      </w:ins>
      <w:ins w:id="125" w:author="Rob Gardner 04-December-2020" w:date="2020-12-07T15:42:00Z">
        <w:r w:rsidR="00883322" w:rsidRPr="00110393">
          <w:rPr>
            <w:rFonts w:eastAsia="MS Mincho"/>
          </w:rPr>
          <w:t>7, for the linear CO2 mass emission interpolation.</w:t>
        </w:r>
      </w:ins>
      <w:r w:rsidR="00883322" w:rsidRPr="00110393">
        <w:rPr>
          <w:rFonts w:eastAsia="MS Mincho"/>
        </w:rPr>
        <w:t xml:space="preserve"> </w:t>
      </w:r>
    </w:p>
    <w:p w14:paraId="72882AF2" w14:textId="695CBA99" w:rsidR="00205C3B" w:rsidRDefault="00FF52D6" w:rsidP="00FF52D6">
      <w:pPr>
        <w:suppressAutoHyphens w:val="0"/>
        <w:spacing w:after="120" w:line="240" w:lineRule="auto"/>
        <w:ind w:left="2268"/>
        <w:rPr>
          <w:ins w:id="126" w:author="Rob Gardner 08-December-2020" w:date="2020-12-08T12:56:00Z"/>
        </w:rPr>
      </w:pPr>
      <w:ins w:id="127" w:author="Rob Gardner 08-December-2020" w:date="2020-12-08T17:28:00Z">
        <w:r w:rsidRPr="00110393">
          <w:t xml:space="preserve">For </w:t>
        </w:r>
      </w:ins>
      <w:ins w:id="128" w:author="Rob Gardner 08-December-2020" w:date="2020-12-08T17:32:00Z">
        <w:r w:rsidRPr="00110393">
          <w:t>3</w:t>
        </w:r>
      </w:ins>
      <w:ins w:id="129" w:author="Rob Gardner 08-December-2020" w:date="2020-12-09T10:12:00Z">
        <w:r w:rsidR="002A10F9" w:rsidRPr="00110393">
          <w:t>-</w:t>
        </w:r>
      </w:ins>
      <w:ins w:id="130" w:author="Rob Gardner 08-December-2020" w:date="2020-12-08T17:32:00Z">
        <w:r w:rsidRPr="00110393">
          <w:t xml:space="preserve">phase </w:t>
        </w:r>
      </w:ins>
      <w:ins w:id="131" w:author="Rob Gardner 08-December-2020" w:date="2020-12-08T17:33:00Z">
        <w:r w:rsidRPr="00110393">
          <w:t>and 4</w:t>
        </w:r>
      </w:ins>
      <w:ins w:id="132" w:author="Rob Gardner 08-December-2020" w:date="2020-12-09T10:12:00Z">
        <w:r w:rsidR="002A10F9" w:rsidRPr="00110393">
          <w:t>-</w:t>
        </w:r>
      </w:ins>
      <w:ins w:id="133" w:author="Rob Gardner 08-December-2020" w:date="2020-12-08T17:33:00Z">
        <w:r w:rsidRPr="00110393">
          <w:t>phase</w:t>
        </w:r>
      </w:ins>
      <w:ins w:id="134" w:author="Rob Gardner 08-December-2020" w:date="2020-12-09T10:12:00Z">
        <w:r w:rsidR="002A10F9" w:rsidRPr="00110393">
          <w:t xml:space="preserve"> WLTP</w:t>
        </w:r>
      </w:ins>
      <w:r>
        <w:rPr>
          <w:sz w:val="24"/>
          <w:szCs w:val="24"/>
          <w:lang w:eastAsia="en-GB"/>
        </w:rPr>
        <w:t xml:space="preserve"> </w:t>
      </w:r>
    </w:p>
    <w:p w14:paraId="2657E240" w14:textId="77777777" w:rsidR="00883322" w:rsidRPr="00883322" w:rsidRDefault="00883322" w:rsidP="00883322">
      <w:pPr>
        <w:spacing w:after="120"/>
        <w:ind w:left="2268" w:right="1134"/>
        <w:jc w:val="both"/>
        <w:rPr>
          <w:rFonts w:eastAsia="MS Mincho"/>
        </w:rPr>
      </w:pPr>
      <w:r w:rsidRPr="00883322">
        <w:rPr>
          <w:rFonts w:eastAsia="MS Mincho"/>
        </w:rPr>
        <w:t>The linearity criterion for vehicle M (see Figure A6/5) shall be considered fulfilled, if the CO</w:t>
      </w:r>
      <w:r w:rsidRPr="00883322">
        <w:rPr>
          <w:rFonts w:eastAsia="MS Mincho"/>
          <w:vertAlign w:val="subscript"/>
        </w:rPr>
        <w:t>2</w:t>
      </w:r>
      <w:r w:rsidRPr="00883322">
        <w:rPr>
          <w:rFonts w:eastAsia="MS Mincho"/>
        </w:rPr>
        <w:t xml:space="preserve"> mass emission of the vehicle M over the applicable WLTC minus the CO</w:t>
      </w:r>
      <w:r w:rsidRPr="00883322">
        <w:rPr>
          <w:rFonts w:eastAsia="MS Mincho"/>
          <w:vertAlign w:val="subscript"/>
        </w:rPr>
        <w:t>2</w:t>
      </w:r>
      <w:r w:rsidRPr="00883322">
        <w:rPr>
          <w:rFonts w:eastAsia="MS Mincho"/>
        </w:rPr>
        <w:t xml:space="preserve"> mass emission derived by interpolation is less than 2 g/km or 3 per cent of the interpolated value, whichever value is lower, but at least 1 g/km.</w:t>
      </w:r>
    </w:p>
    <w:p w14:paraId="705196E1" w14:textId="77777777" w:rsidR="00DE7E4E" w:rsidRDefault="00310019" w:rsidP="00883322">
      <w:pPr>
        <w:pStyle w:val="SingleTxtG"/>
        <w:keepNext/>
        <w:keepLines/>
        <w:ind w:left="2268" w:hanging="1134"/>
        <w:rPr>
          <w:bCs/>
          <w:lang w:val="en-US"/>
        </w:rPr>
      </w:pPr>
      <w:r>
        <w:rPr>
          <w:bCs/>
          <w:lang w:val="en-US"/>
        </w:rPr>
        <w:t>Figure A6/5</w:t>
      </w:r>
    </w:p>
    <w:p w14:paraId="0B912225" w14:textId="23F4B28B" w:rsidR="0091181A" w:rsidRDefault="00DE7E4E" w:rsidP="00635D4F">
      <w:pPr>
        <w:pStyle w:val="SingleTxtG"/>
        <w:keepLines/>
        <w:ind w:left="2268" w:hanging="1134"/>
        <w:rPr>
          <w:bCs/>
          <w:lang w:val="en-US"/>
        </w:rPr>
      </w:pPr>
      <w:r>
        <w:rPr>
          <w:bCs/>
          <w:lang w:val="en-US"/>
        </w:rPr>
        <w:t>…</w:t>
      </w:r>
      <w:r w:rsidR="0091181A" w:rsidRPr="005E7478">
        <w:rPr>
          <w:bCs/>
          <w:lang w:val="en-US"/>
        </w:rPr>
        <w:t>"</w:t>
      </w:r>
    </w:p>
    <w:p w14:paraId="1E9C2EC0" w14:textId="009445A1" w:rsidR="00561DEE" w:rsidRPr="001D2B6F" w:rsidRDefault="00561DEE" w:rsidP="00561DEE">
      <w:pPr>
        <w:pStyle w:val="SingleTxtG"/>
        <w:rPr>
          <w:bCs/>
          <w:iCs/>
          <w:lang w:val="sv-SE"/>
        </w:rPr>
      </w:pPr>
      <w:r w:rsidRPr="001D2B6F">
        <w:rPr>
          <w:bCs/>
          <w:i/>
          <w:lang w:val="sv-SE"/>
        </w:rPr>
        <w:t xml:space="preserve">Paragraph </w:t>
      </w:r>
      <w:r>
        <w:rPr>
          <w:bCs/>
          <w:i/>
          <w:lang w:val="sv-SE"/>
        </w:rPr>
        <w:t>2</w:t>
      </w:r>
      <w:r w:rsidR="004943BA">
        <w:rPr>
          <w:bCs/>
          <w:i/>
          <w:lang w:val="sv-SE"/>
        </w:rPr>
        <w:t>.8.1</w:t>
      </w:r>
      <w:r>
        <w:rPr>
          <w:bCs/>
          <w:i/>
          <w:lang w:val="sv-SE"/>
        </w:rPr>
        <w:t xml:space="preserve">., </w:t>
      </w:r>
      <w:r w:rsidRPr="001D2B6F">
        <w:rPr>
          <w:bCs/>
          <w:iCs/>
          <w:lang w:val="sv-SE"/>
        </w:rPr>
        <w:t>amend to read:</w:t>
      </w:r>
    </w:p>
    <w:p w14:paraId="4DAC27F6" w14:textId="2A9B7569" w:rsidR="00561DEE" w:rsidRDefault="00561DEE" w:rsidP="00F848EE">
      <w:pPr>
        <w:pStyle w:val="SingleTxtG"/>
        <w:keepNext/>
        <w:keepLines/>
        <w:ind w:left="2268" w:hanging="1134"/>
        <w:rPr>
          <w:bCs/>
          <w:lang w:val="en-US"/>
        </w:rPr>
      </w:pPr>
      <w:r w:rsidRPr="005E7478">
        <w:rPr>
          <w:bCs/>
        </w:rPr>
        <w:t>"</w:t>
      </w:r>
      <w:r w:rsidR="00F848EE">
        <w:rPr>
          <w:bCs/>
        </w:rPr>
        <w:t>2.8.1</w:t>
      </w:r>
      <w:r>
        <w:rPr>
          <w:bCs/>
        </w:rPr>
        <w:t>.</w:t>
      </w:r>
      <w:r w:rsidRPr="006B7087">
        <w:rPr>
          <w:rFonts w:eastAsia="MS Mincho"/>
          <w:szCs w:val="24"/>
        </w:rPr>
        <w:tab/>
      </w:r>
      <w:r w:rsidR="00F848EE" w:rsidRPr="00F848EE">
        <w:t xml:space="preserve">The test cell temperature at the start of the test shall be </w:t>
      </w:r>
      <w:ins w:id="135" w:author="Rob Gardner 30-November-2020" w:date="2020-12-02T16:14:00Z">
        <w:r w:rsidR="00F848EE" w:rsidRPr="00F848EE">
          <w:t>within ±3 °C of the set point of 23 °C</w:t>
        </w:r>
      </w:ins>
      <w:del w:id="136" w:author="Rob Gardner 30-November-2020" w:date="2020-12-02T16:14:00Z">
        <w:r w:rsidR="00F848EE" w:rsidRPr="00F848EE" w:rsidDel="00932BA4">
          <w:delText>23 °C ±3 °C</w:delText>
        </w:r>
      </w:del>
      <w:r w:rsidR="00F848EE" w:rsidRPr="00F848EE">
        <w:t>. The engine oil temperature and coolant temperature, if any, shall be within ±2 °C of the set point of 23 °C.</w:t>
      </w:r>
      <w:r w:rsidRPr="005E7478">
        <w:rPr>
          <w:bCs/>
          <w:lang w:val="en-US"/>
        </w:rPr>
        <w:t>"</w:t>
      </w:r>
    </w:p>
    <w:p w14:paraId="34637E67" w14:textId="3B65FC3C" w:rsidR="00291975" w:rsidRPr="001D2B6F" w:rsidRDefault="00291975" w:rsidP="00291975">
      <w:pPr>
        <w:pStyle w:val="SingleTxtG"/>
        <w:rPr>
          <w:bCs/>
          <w:iCs/>
          <w:lang w:val="sv-SE"/>
        </w:rPr>
      </w:pPr>
      <w:r w:rsidRPr="001D2B6F">
        <w:rPr>
          <w:bCs/>
          <w:i/>
          <w:lang w:val="sv-SE"/>
        </w:rPr>
        <w:t xml:space="preserve">Paragraph </w:t>
      </w:r>
      <w:r>
        <w:rPr>
          <w:bCs/>
          <w:i/>
          <w:lang w:val="sv-SE"/>
        </w:rPr>
        <w:t xml:space="preserve">3.4.1., </w:t>
      </w:r>
      <w:r w:rsidRPr="001D2B6F">
        <w:rPr>
          <w:bCs/>
          <w:iCs/>
          <w:lang w:val="sv-SE"/>
        </w:rPr>
        <w:t>amend to read:</w:t>
      </w:r>
    </w:p>
    <w:p w14:paraId="43DB2618" w14:textId="77777777" w:rsidR="00291975" w:rsidRDefault="00291975" w:rsidP="00291975">
      <w:pPr>
        <w:pStyle w:val="SingleTxtG"/>
        <w:keepNext/>
        <w:keepLines/>
        <w:ind w:left="2268" w:hanging="1134"/>
      </w:pPr>
      <w:r w:rsidRPr="005E7478">
        <w:rPr>
          <w:bCs/>
        </w:rPr>
        <w:t>"</w:t>
      </w:r>
      <w:r>
        <w:rPr>
          <w:bCs/>
        </w:rPr>
        <w:t>3.4.1.</w:t>
      </w:r>
      <w:r w:rsidRPr="006B7087">
        <w:rPr>
          <w:rFonts w:eastAsia="MS Mincho"/>
          <w:szCs w:val="24"/>
        </w:rPr>
        <w:tab/>
      </w:r>
      <w:r>
        <w:t>..</w:t>
      </w:r>
      <w:r w:rsidRPr="00F848EE">
        <w:t>.</w:t>
      </w:r>
    </w:p>
    <w:p w14:paraId="16D6A86B" w14:textId="362D3F24" w:rsidR="00F37879" w:rsidRPr="00F37879" w:rsidRDefault="005D6E9A" w:rsidP="00F37879">
      <w:pPr>
        <w:pStyle w:val="SingleTxtG"/>
        <w:keepNext/>
        <w:keepLines/>
        <w:ind w:left="3402" w:hanging="1134"/>
        <w:rPr>
          <w:bCs/>
        </w:rPr>
      </w:pPr>
      <m:oMath>
        <m:sSub>
          <m:sSubPr>
            <m:ctrlPr>
              <w:rPr>
                <w:rFonts w:ascii="Cambria Math" w:hAnsi="Cambria Math"/>
                <w:bCs/>
              </w:rPr>
            </m:ctrlPr>
          </m:sSubPr>
          <m:e>
            <m:r>
              <m:rPr>
                <m:sty m:val="p"/>
              </m:rPr>
              <w:rPr>
                <w:rFonts w:ascii="Cambria Math" w:hAnsi="Cambria Math"/>
              </w:rPr>
              <m:t>E</m:t>
            </m:r>
          </m:e>
          <m:sub>
            <m:r>
              <w:del w:id="137" w:author="Rob Gardner 30-November-2020" w:date="2020-12-02T16:14:00Z">
                <m:rPr>
                  <m:sty m:val="p"/>
                </m:rPr>
                <w:rPr>
                  <w:rFonts w:ascii="Cambria Math" w:hAnsi="Cambria Math"/>
                </w:rPr>
                <m:t>F</m:t>
              </w:del>
            </m:r>
            <m:r>
              <w:ins w:id="138" w:author="Rob Gardner 30-November-2020" w:date="2020-12-02T16:14:00Z">
                <m:rPr>
                  <m:sty m:val="p"/>
                </m:rPr>
                <w:rPr>
                  <w:rFonts w:ascii="Cambria Math" w:hAnsi="Cambria Math"/>
                </w:rPr>
                <m:t>f</m:t>
              </w:ins>
            </m:r>
            <m:r>
              <m:rPr>
                <m:sty m:val="p"/>
              </m:rPr>
              <w:rPr>
                <w:rFonts w:ascii="Cambria Math" w:hAnsi="Cambria Math"/>
              </w:rPr>
              <m:t>uel</m:t>
            </m:r>
          </m:sub>
        </m:sSub>
      </m:oMath>
      <w:r w:rsidR="00F37879">
        <w:rPr>
          <w:bCs/>
        </w:rPr>
        <w:tab/>
      </w:r>
      <w:r w:rsidR="00F37879" w:rsidRPr="00F37879">
        <w:rPr>
          <w:bCs/>
        </w:rPr>
        <w:t>is the fuel energy according to the following equation:</w:t>
      </w:r>
    </w:p>
    <w:p w14:paraId="4407C133" w14:textId="5C6F4F70" w:rsidR="00F37879" w:rsidRPr="00F37879" w:rsidRDefault="005D6E9A" w:rsidP="00F37879">
      <w:pPr>
        <w:pStyle w:val="SingleTxtG"/>
        <w:keepNext/>
        <w:keepLines/>
        <w:rPr>
          <w:bCs/>
        </w:rPr>
      </w:pPr>
      <m:oMathPara>
        <m:oMath>
          <m:sSub>
            <m:sSubPr>
              <m:ctrlPr>
                <w:rPr>
                  <w:rFonts w:ascii="Cambria Math" w:hAnsi="Cambria Math"/>
                  <w:bCs/>
                </w:rPr>
              </m:ctrlPr>
            </m:sSubPr>
            <m:e>
              <m:r>
                <m:rPr>
                  <m:sty m:val="p"/>
                </m:rPr>
                <w:rPr>
                  <w:rFonts w:ascii="Cambria Math" w:hAnsi="Cambria Math"/>
                </w:rPr>
                <m:t>E</m:t>
              </m:r>
            </m:e>
            <m:sub>
              <m:r>
                <m:rPr>
                  <m:sty m:val="p"/>
                </m:rPr>
                <w:rPr>
                  <w:rFonts w:ascii="Cambria Math" w:hAnsi="Cambria Math"/>
                </w:rPr>
                <m:t>fuel</m:t>
              </m:r>
            </m:sub>
          </m:sSub>
          <m:r>
            <m:rPr>
              <m:sty m:val="p"/>
            </m:rPr>
            <w:rPr>
              <w:rFonts w:ascii="Cambria Math" w:hAnsi="Cambria Math"/>
            </w:rPr>
            <m:t>=10×HV×</m:t>
          </m:r>
          <m:sSub>
            <m:sSubPr>
              <m:ctrlPr>
                <w:rPr>
                  <w:rFonts w:ascii="Cambria Math" w:hAnsi="Cambria Math"/>
                  <w:bCs/>
                </w:rPr>
              </m:ctrlPr>
            </m:sSubPr>
            <m:e>
              <m:r>
                <m:rPr>
                  <m:sty m:val="p"/>
                </m:rPr>
                <w:rPr>
                  <w:rFonts w:ascii="Cambria Math" w:hAnsi="Cambria Math"/>
                </w:rPr>
                <m:t>FC</m:t>
              </m:r>
            </m:e>
            <m:sub>
              <m:r>
                <m:rPr>
                  <m:sty m:val="p"/>
                </m:rPr>
                <w:rPr>
                  <w:rFonts w:ascii="Cambria Math" w:hAnsi="Cambria Math"/>
                </w:rPr>
                <m:t>nb</m:t>
              </m:r>
            </m:sub>
          </m:sSub>
          <m:r>
            <m:rPr>
              <m:sty m:val="p"/>
            </m:rPr>
            <w:rPr>
              <w:rFonts w:ascii="Cambria Math" w:hAnsi="Cambria Math"/>
            </w:rPr>
            <m:t>×d</m:t>
          </m:r>
        </m:oMath>
      </m:oMathPara>
    </w:p>
    <w:p w14:paraId="2110B153" w14:textId="09851C88" w:rsidR="00FD6C17" w:rsidRDefault="00FD6C17" w:rsidP="00291975">
      <w:pPr>
        <w:pStyle w:val="SingleTxtG"/>
        <w:keepNext/>
        <w:keepLines/>
        <w:ind w:left="2268"/>
        <w:rPr>
          <w:bCs/>
          <w:lang w:val="en-US"/>
        </w:rPr>
      </w:pPr>
      <w:r>
        <w:rPr>
          <w:bCs/>
          <w:lang w:val="en-US"/>
        </w:rPr>
        <w:t>Where</w:t>
      </w:r>
    </w:p>
    <w:p w14:paraId="67F50C1C" w14:textId="110B9E9B" w:rsidR="00291975" w:rsidRDefault="00FD6C17" w:rsidP="001F2C51">
      <w:pPr>
        <w:pStyle w:val="SingleTxtG"/>
        <w:keepLines/>
        <w:rPr>
          <w:bCs/>
          <w:lang w:val="en-US"/>
        </w:rPr>
      </w:pPr>
      <w:r>
        <w:rPr>
          <w:bCs/>
          <w:lang w:val="en-US"/>
        </w:rPr>
        <w:t>…</w:t>
      </w:r>
      <w:r w:rsidR="00291975" w:rsidRPr="005E7478">
        <w:rPr>
          <w:bCs/>
          <w:lang w:val="en-US"/>
        </w:rPr>
        <w:t>"</w:t>
      </w:r>
    </w:p>
    <w:p w14:paraId="46EA9D9E" w14:textId="77777777" w:rsidR="00C00061" w:rsidRDefault="00C00061" w:rsidP="00C00061">
      <w:pPr>
        <w:pStyle w:val="SingleTxtG"/>
        <w:keepLines/>
        <w:rPr>
          <w:bCs/>
          <w:lang w:val="en-US"/>
        </w:rPr>
      </w:pPr>
      <w:r w:rsidRPr="003A03DC">
        <w:rPr>
          <w:i/>
          <w:iCs/>
        </w:rPr>
        <w:t>Table A6.App2/3</w:t>
      </w:r>
      <w:r w:rsidRPr="003A03DC">
        <w:rPr>
          <w:bCs/>
          <w:lang w:val="en-US"/>
        </w:rPr>
        <w:t>, amend to read</w:t>
      </w:r>
      <w:r>
        <w:rPr>
          <w:bCs/>
          <w:lang w:val="en-US"/>
        </w:rPr>
        <w:t>:</w:t>
      </w:r>
    </w:p>
    <w:p w14:paraId="31AD9C4D" w14:textId="77777777" w:rsidR="00C00061" w:rsidRPr="00111047" w:rsidRDefault="00C00061" w:rsidP="00C00061">
      <w:pPr>
        <w:pStyle w:val="SingleTxtG"/>
        <w:keepLines/>
        <w:spacing w:after="0"/>
        <w:rPr>
          <w:bCs/>
        </w:rPr>
      </w:pPr>
      <w:bookmarkStart w:id="139" w:name="_Hlk58248736"/>
      <w:r w:rsidRPr="005E7478">
        <w:rPr>
          <w:bCs/>
          <w:lang w:val="en-US"/>
        </w:rPr>
        <w:t>"</w:t>
      </w:r>
      <w:r w:rsidRPr="00111047">
        <w:rPr>
          <w:bCs/>
        </w:rPr>
        <w:t>Table A6.App2/3</w:t>
      </w:r>
      <w:bookmarkEnd w:id="139"/>
    </w:p>
    <w:p w14:paraId="16FD3126" w14:textId="77777777" w:rsidR="00716D43" w:rsidRPr="00716D43" w:rsidRDefault="00716D43" w:rsidP="00716D43">
      <w:pPr>
        <w:keepNext/>
        <w:suppressAutoHyphens w:val="0"/>
        <w:spacing w:after="120" w:line="240" w:lineRule="auto"/>
        <w:ind w:left="567" w:firstLine="567"/>
        <w:jc w:val="both"/>
        <w:rPr>
          <w:rFonts w:eastAsia="MS Mincho"/>
          <w:b/>
          <w:bCs/>
          <w:lang w:eastAsia="de-DE"/>
        </w:rPr>
      </w:pPr>
      <w:r w:rsidRPr="00716D43">
        <w:rPr>
          <w:rFonts w:eastAsia="MS Mincho"/>
          <w:b/>
          <w:bCs/>
          <w:lang w:eastAsia="de-DE"/>
        </w:rPr>
        <w:t>Willans factors (as applicable)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382"/>
        <w:gridCol w:w="1382"/>
        <w:gridCol w:w="1382"/>
        <w:gridCol w:w="1382"/>
      </w:tblGrid>
      <w:tr w:rsidR="00716D43" w:rsidRPr="00716D43" w14:paraId="46035DE2" w14:textId="77777777" w:rsidTr="00FE05CF">
        <w:trPr>
          <w:trHeight w:val="300"/>
          <w:tblHeader/>
        </w:trPr>
        <w:tc>
          <w:tcPr>
            <w:tcW w:w="4606" w:type="dxa"/>
            <w:gridSpan w:val="3"/>
            <w:tcBorders>
              <w:top w:val="single" w:sz="4" w:space="0" w:color="auto"/>
              <w:left w:val="single" w:sz="2" w:space="0" w:color="auto"/>
              <w:bottom w:val="single" w:sz="12" w:space="0" w:color="auto"/>
              <w:right w:val="single" w:sz="2" w:space="0" w:color="auto"/>
            </w:tcBorders>
            <w:shd w:val="clear" w:color="auto" w:fill="auto"/>
            <w:noWrap/>
          </w:tcPr>
          <w:p w14:paraId="0A532EEA" w14:textId="77777777" w:rsidR="00716D43" w:rsidRPr="00716D43" w:rsidRDefault="00716D43" w:rsidP="00716D43">
            <w:pPr>
              <w:keepNext/>
              <w:spacing w:beforeLines="20" w:before="48" w:afterLines="20" w:after="48"/>
              <w:ind w:left="57" w:right="113"/>
              <w:jc w:val="center"/>
              <w:rPr>
                <w:i/>
                <w:sz w:val="16"/>
                <w:szCs w:val="16"/>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343B6BA6" w14:textId="77777777" w:rsidR="00716D43" w:rsidRPr="00716D43" w:rsidRDefault="00716D43" w:rsidP="00716D43">
            <w:pPr>
              <w:keepNext/>
              <w:spacing w:beforeLines="20" w:before="48" w:afterLines="20" w:after="48"/>
              <w:ind w:left="57" w:right="113"/>
              <w:jc w:val="center"/>
              <w:rPr>
                <w:i/>
                <w:sz w:val="16"/>
                <w:szCs w:val="16"/>
                <w:lang w:eastAsia="en-GB"/>
              </w:rPr>
            </w:pPr>
            <w:r w:rsidRPr="00716D43">
              <w:rPr>
                <w:i/>
                <w:sz w:val="16"/>
                <w:szCs w:val="16"/>
                <w:lang w:eastAsia="en-GB"/>
              </w:rPr>
              <w:t>Naturally aspirated</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669D9253" w14:textId="77777777" w:rsidR="00716D43" w:rsidRPr="00716D43" w:rsidRDefault="00716D43" w:rsidP="00716D43">
            <w:pPr>
              <w:keepNext/>
              <w:spacing w:beforeLines="20" w:before="48" w:afterLines="20" w:after="48"/>
              <w:ind w:left="57" w:right="113"/>
              <w:jc w:val="center"/>
              <w:rPr>
                <w:i/>
                <w:sz w:val="16"/>
                <w:szCs w:val="16"/>
                <w:lang w:eastAsia="en-GB"/>
              </w:rPr>
            </w:pPr>
            <w:r w:rsidRPr="00716D43">
              <w:rPr>
                <w:i/>
                <w:sz w:val="16"/>
                <w:szCs w:val="16"/>
                <w:lang w:eastAsia="en-GB"/>
              </w:rPr>
              <w:t xml:space="preserve">Pressure-charged </w:t>
            </w:r>
          </w:p>
        </w:tc>
      </w:tr>
      <w:tr w:rsidR="00716D43" w:rsidRPr="00716D43" w14:paraId="00369D18" w14:textId="77777777" w:rsidTr="00FE05CF">
        <w:trPr>
          <w:trHeight w:val="300"/>
        </w:trPr>
        <w:tc>
          <w:tcPr>
            <w:tcW w:w="1842" w:type="dxa"/>
            <w:vMerge w:val="restart"/>
            <w:tcBorders>
              <w:top w:val="single" w:sz="12" w:space="0" w:color="auto"/>
              <w:left w:val="single" w:sz="2" w:space="0" w:color="auto"/>
              <w:bottom w:val="single" w:sz="4" w:space="0" w:color="auto"/>
              <w:right w:val="single" w:sz="2" w:space="0" w:color="auto"/>
            </w:tcBorders>
            <w:shd w:val="clear" w:color="auto" w:fill="auto"/>
          </w:tcPr>
          <w:p w14:paraId="0A3577E1"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Positive ignition</w:t>
            </w: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40449EDF"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Petrol (E10H)</w:t>
            </w:r>
          </w:p>
          <w:p w14:paraId="238FAA54"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9861FC5"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97DBECF"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0.0756</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80DB070"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0.0803</w:t>
            </w:r>
          </w:p>
        </w:tc>
      </w:tr>
      <w:tr w:rsidR="00716D43" w:rsidRPr="00716D43" w14:paraId="6E486E07"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4A35647B"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7D5C9674"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404CB36"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6F4C630"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174</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763E4AD"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184</w:t>
            </w:r>
          </w:p>
        </w:tc>
      </w:tr>
      <w:tr w:rsidR="009F2211" w:rsidRPr="00716D43" w14:paraId="1047C665" w14:textId="77777777" w:rsidTr="006743E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6BB1F0AF" w14:textId="77777777" w:rsidR="009F2211" w:rsidRPr="00716D43" w:rsidRDefault="009F2211" w:rsidP="00716D43">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right w:val="single" w:sz="2" w:space="0" w:color="auto"/>
            </w:tcBorders>
            <w:shd w:val="clear" w:color="auto" w:fill="auto"/>
          </w:tcPr>
          <w:p w14:paraId="246B6A61" w14:textId="77777777" w:rsidR="009F2211" w:rsidRPr="00716D43" w:rsidRDefault="009F2211" w:rsidP="00716D43">
            <w:pPr>
              <w:keepNext/>
              <w:spacing w:beforeLines="20" w:before="48" w:afterLines="20" w:after="48"/>
              <w:ind w:left="57" w:right="113"/>
              <w:rPr>
                <w:sz w:val="18"/>
                <w:szCs w:val="18"/>
                <w:lang w:eastAsia="en-GB"/>
              </w:rPr>
            </w:pPr>
            <w:r w:rsidRPr="00716D43">
              <w:rPr>
                <w:sz w:val="18"/>
                <w:szCs w:val="18"/>
                <w:lang w:eastAsia="en-GB"/>
              </w:rPr>
              <w:t>CNG (G20)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7DCC801"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m³/MJ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7BF1B41D"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0.0719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297B001"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0.0764</w:t>
            </w:r>
          </w:p>
        </w:tc>
      </w:tr>
      <w:tr w:rsidR="009F2211" w:rsidRPr="00716D43" w14:paraId="1CAF2D6C" w14:textId="77777777" w:rsidTr="006743E1">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2C92D4BB" w14:textId="77777777" w:rsidR="009F2211" w:rsidRPr="00716D43" w:rsidRDefault="009F2211" w:rsidP="00716D43">
            <w:pPr>
              <w:keepNext/>
              <w:spacing w:beforeLines="20" w:before="48" w:afterLines="20" w:after="48"/>
              <w:ind w:left="57" w:right="113"/>
              <w:rPr>
                <w:sz w:val="18"/>
                <w:szCs w:val="18"/>
                <w:lang w:eastAsia="en-GB"/>
              </w:rPr>
            </w:pPr>
          </w:p>
        </w:tc>
        <w:tc>
          <w:tcPr>
            <w:tcW w:w="1382" w:type="dxa"/>
            <w:vMerge/>
            <w:tcBorders>
              <w:left w:val="single" w:sz="2" w:space="0" w:color="auto"/>
              <w:bottom w:val="single" w:sz="4" w:space="0" w:color="auto"/>
              <w:right w:val="single" w:sz="2" w:space="0" w:color="auto"/>
            </w:tcBorders>
            <w:shd w:val="clear" w:color="auto" w:fill="auto"/>
          </w:tcPr>
          <w:p w14:paraId="17F7D1B8" w14:textId="77777777" w:rsidR="009F2211" w:rsidRPr="00716D43" w:rsidRDefault="009F2211"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193533C6"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290FE1B0"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129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151DD99" w14:textId="77777777" w:rsidR="009F2211" w:rsidRPr="00716D43" w:rsidRDefault="009F2211" w:rsidP="00716D43">
            <w:pPr>
              <w:keepNext/>
              <w:spacing w:beforeLines="20" w:before="48" w:afterLines="20" w:after="48"/>
              <w:ind w:left="57" w:right="113"/>
              <w:jc w:val="center"/>
              <w:rPr>
                <w:sz w:val="18"/>
                <w:szCs w:val="18"/>
                <w:lang w:eastAsia="en-GB"/>
              </w:rPr>
            </w:pPr>
            <w:r w:rsidRPr="00716D43">
              <w:rPr>
                <w:sz w:val="18"/>
                <w:szCs w:val="18"/>
                <w:lang w:eastAsia="en-GB"/>
              </w:rPr>
              <w:t>137</w:t>
            </w:r>
          </w:p>
        </w:tc>
      </w:tr>
      <w:tr w:rsidR="00716D43" w:rsidRPr="00716D43" w14:paraId="5EBDDE91"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076E3EDC"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2B6E415C"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LPG</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FCE2C2E"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381BEAB"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0.0950</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7C9DC9"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0.101</w:t>
            </w:r>
          </w:p>
        </w:tc>
      </w:tr>
      <w:tr w:rsidR="00716D43" w:rsidRPr="00716D43" w14:paraId="22026DFC"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35104382"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4BFA9C1B"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8439564"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3C71884"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155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80424BF"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164</w:t>
            </w:r>
          </w:p>
        </w:tc>
      </w:tr>
      <w:tr w:rsidR="00716D43" w:rsidRPr="00716D43" w14:paraId="2B26F281"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524211AC"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val="restart"/>
            <w:tcBorders>
              <w:top w:val="single" w:sz="4" w:space="0" w:color="auto"/>
              <w:left w:val="single" w:sz="2" w:space="0" w:color="auto"/>
              <w:bottom w:val="single" w:sz="4" w:space="0" w:color="auto"/>
              <w:right w:val="single" w:sz="2" w:space="0" w:color="auto"/>
            </w:tcBorders>
            <w:shd w:val="clear" w:color="auto" w:fill="auto"/>
          </w:tcPr>
          <w:p w14:paraId="4BACC502"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E85</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E0EA92E"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537D202D"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0.102</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2484FB8"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0.108</w:t>
            </w:r>
          </w:p>
        </w:tc>
      </w:tr>
      <w:tr w:rsidR="00716D43" w:rsidRPr="00716D43" w14:paraId="1F4FF9A2" w14:textId="77777777" w:rsidTr="00FE05CF">
        <w:trPr>
          <w:trHeight w:val="300"/>
        </w:trPr>
        <w:tc>
          <w:tcPr>
            <w:tcW w:w="1842" w:type="dxa"/>
            <w:vMerge/>
            <w:tcBorders>
              <w:top w:val="single" w:sz="4" w:space="0" w:color="auto"/>
              <w:left w:val="single" w:sz="2" w:space="0" w:color="auto"/>
              <w:bottom w:val="single" w:sz="4" w:space="0" w:color="auto"/>
              <w:right w:val="single" w:sz="2" w:space="0" w:color="auto"/>
            </w:tcBorders>
            <w:shd w:val="clear" w:color="auto" w:fill="auto"/>
          </w:tcPr>
          <w:p w14:paraId="1031FC3C"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4" w:space="0" w:color="auto"/>
              <w:left w:val="single" w:sz="2" w:space="0" w:color="auto"/>
              <w:bottom w:val="single" w:sz="4" w:space="0" w:color="auto"/>
              <w:right w:val="single" w:sz="2" w:space="0" w:color="auto"/>
            </w:tcBorders>
            <w:shd w:val="clear" w:color="auto" w:fill="auto"/>
          </w:tcPr>
          <w:p w14:paraId="68A64B35"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EA0200C"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FFA467F"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169</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6F6F63AE"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179</w:t>
            </w:r>
          </w:p>
        </w:tc>
      </w:tr>
      <w:tr w:rsidR="00716D43" w:rsidRPr="00716D43" w14:paraId="1B152F7C" w14:textId="77777777" w:rsidTr="00FE05CF">
        <w:trPr>
          <w:trHeight w:val="300"/>
        </w:trPr>
        <w:tc>
          <w:tcPr>
            <w:tcW w:w="1842" w:type="dxa"/>
            <w:vMerge w:val="restart"/>
            <w:tcBorders>
              <w:top w:val="single" w:sz="4" w:space="0" w:color="auto"/>
              <w:left w:val="single" w:sz="2" w:space="0" w:color="auto"/>
              <w:bottom w:val="single" w:sz="12" w:space="0" w:color="auto"/>
              <w:right w:val="single" w:sz="2" w:space="0" w:color="auto"/>
            </w:tcBorders>
            <w:shd w:val="clear" w:color="auto" w:fill="auto"/>
          </w:tcPr>
          <w:p w14:paraId="5A287339"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Compression ignition</w:t>
            </w:r>
          </w:p>
        </w:tc>
        <w:tc>
          <w:tcPr>
            <w:tcW w:w="1382" w:type="dxa"/>
            <w:vMerge w:val="restart"/>
            <w:tcBorders>
              <w:top w:val="single" w:sz="4" w:space="0" w:color="auto"/>
              <w:left w:val="single" w:sz="2" w:space="0" w:color="auto"/>
              <w:bottom w:val="single" w:sz="12" w:space="0" w:color="auto"/>
              <w:right w:val="single" w:sz="2" w:space="0" w:color="auto"/>
            </w:tcBorders>
            <w:shd w:val="clear" w:color="auto" w:fill="auto"/>
          </w:tcPr>
          <w:p w14:paraId="5CD93476" w14:textId="77777777" w:rsidR="00716D43" w:rsidRPr="00716D43" w:rsidRDefault="00716D43" w:rsidP="00716D43">
            <w:pPr>
              <w:keepNext/>
              <w:spacing w:beforeLines="20" w:before="48" w:afterLines="20" w:after="48"/>
              <w:ind w:left="57" w:right="113"/>
              <w:rPr>
                <w:sz w:val="18"/>
                <w:szCs w:val="18"/>
                <w:lang w:eastAsia="en-GB"/>
              </w:rPr>
            </w:pPr>
            <w:r w:rsidRPr="00716D43">
              <w:rPr>
                <w:sz w:val="18"/>
                <w:szCs w:val="18"/>
                <w:lang w:eastAsia="en-GB"/>
              </w:rPr>
              <w:t>Diesel (B5H)</w:t>
            </w:r>
          </w:p>
          <w:p w14:paraId="13BE7C25"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0DAD52CA"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l/MJ</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4D4DBD77"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0.0611</w:t>
            </w:r>
          </w:p>
        </w:tc>
        <w:tc>
          <w:tcPr>
            <w:tcW w:w="1382" w:type="dxa"/>
            <w:tcBorders>
              <w:top w:val="single" w:sz="4" w:space="0" w:color="auto"/>
              <w:left w:val="single" w:sz="2" w:space="0" w:color="auto"/>
              <w:bottom w:val="single" w:sz="4" w:space="0" w:color="auto"/>
              <w:right w:val="single" w:sz="2" w:space="0" w:color="auto"/>
            </w:tcBorders>
            <w:shd w:val="clear" w:color="auto" w:fill="auto"/>
          </w:tcPr>
          <w:p w14:paraId="3A6A4CE8"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0.0611</w:t>
            </w:r>
          </w:p>
        </w:tc>
      </w:tr>
      <w:tr w:rsidR="00716D43" w:rsidRPr="00716D43" w14:paraId="30BA2F36" w14:textId="77777777" w:rsidTr="00FE05CF">
        <w:trPr>
          <w:trHeight w:val="300"/>
        </w:trPr>
        <w:tc>
          <w:tcPr>
            <w:tcW w:w="1842" w:type="dxa"/>
            <w:vMerge/>
            <w:tcBorders>
              <w:top w:val="single" w:sz="2" w:space="0" w:color="auto"/>
              <w:left w:val="single" w:sz="2" w:space="0" w:color="auto"/>
              <w:bottom w:val="single" w:sz="12" w:space="0" w:color="auto"/>
              <w:right w:val="single" w:sz="2" w:space="0" w:color="auto"/>
            </w:tcBorders>
            <w:shd w:val="clear" w:color="auto" w:fill="auto"/>
          </w:tcPr>
          <w:p w14:paraId="16CB5B4D"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vMerge/>
            <w:tcBorders>
              <w:top w:val="single" w:sz="2" w:space="0" w:color="auto"/>
              <w:left w:val="single" w:sz="2" w:space="0" w:color="auto"/>
              <w:bottom w:val="single" w:sz="12" w:space="0" w:color="auto"/>
              <w:right w:val="single" w:sz="2" w:space="0" w:color="auto"/>
            </w:tcBorders>
            <w:shd w:val="clear" w:color="auto" w:fill="auto"/>
          </w:tcPr>
          <w:p w14:paraId="127A55BE" w14:textId="77777777" w:rsidR="00716D43" w:rsidRPr="00716D43" w:rsidRDefault="00716D43" w:rsidP="00716D43">
            <w:pPr>
              <w:keepNext/>
              <w:spacing w:beforeLines="20" w:before="48" w:afterLines="20" w:after="48"/>
              <w:ind w:left="57" w:right="113"/>
              <w:rPr>
                <w:sz w:val="18"/>
                <w:szCs w:val="18"/>
                <w:lang w:eastAsia="en-GB"/>
              </w:rPr>
            </w:pP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7A381969"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gCO</w:t>
            </w:r>
            <w:r w:rsidRPr="00716D43">
              <w:rPr>
                <w:sz w:val="18"/>
                <w:szCs w:val="18"/>
                <w:vertAlign w:val="subscript"/>
                <w:lang w:eastAsia="en-GB"/>
              </w:rPr>
              <w:t>2</w:t>
            </w:r>
            <w:r w:rsidRPr="00716D43">
              <w:rPr>
                <w:sz w:val="18"/>
                <w:szCs w:val="18"/>
                <w:lang w:eastAsia="en-GB"/>
              </w:rPr>
              <w:t>/MJ</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5533C49C"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161</w:t>
            </w:r>
          </w:p>
        </w:tc>
        <w:tc>
          <w:tcPr>
            <w:tcW w:w="1382" w:type="dxa"/>
            <w:tcBorders>
              <w:top w:val="single" w:sz="4" w:space="0" w:color="auto"/>
              <w:left w:val="single" w:sz="2" w:space="0" w:color="auto"/>
              <w:bottom w:val="single" w:sz="12" w:space="0" w:color="auto"/>
              <w:right w:val="single" w:sz="2" w:space="0" w:color="auto"/>
            </w:tcBorders>
            <w:shd w:val="clear" w:color="auto" w:fill="auto"/>
          </w:tcPr>
          <w:p w14:paraId="3E0A6B11" w14:textId="77777777" w:rsidR="00716D43" w:rsidRPr="00716D43" w:rsidRDefault="00716D43" w:rsidP="00716D43">
            <w:pPr>
              <w:keepNext/>
              <w:spacing w:beforeLines="20" w:before="48" w:afterLines="20" w:after="48"/>
              <w:ind w:left="57" w:right="113"/>
              <w:jc w:val="center"/>
              <w:rPr>
                <w:sz w:val="18"/>
                <w:szCs w:val="18"/>
                <w:lang w:eastAsia="en-GB"/>
              </w:rPr>
            </w:pPr>
            <w:r w:rsidRPr="00716D43">
              <w:rPr>
                <w:sz w:val="18"/>
                <w:szCs w:val="18"/>
                <w:lang w:eastAsia="en-GB"/>
              </w:rPr>
              <w:t>161</w:t>
            </w:r>
          </w:p>
        </w:tc>
      </w:tr>
    </w:tbl>
    <w:p w14:paraId="71B201C2" w14:textId="77777777" w:rsidR="00716D43" w:rsidRPr="00716D43" w:rsidRDefault="00716D43" w:rsidP="00716D43">
      <w:pPr>
        <w:spacing w:after="120" w:line="240" w:lineRule="auto"/>
        <w:ind w:left="2268" w:right="1134" w:hanging="1134"/>
        <w:jc w:val="right"/>
        <w:rPr>
          <w:bCs/>
          <w:lang w:val="en-US"/>
        </w:rPr>
      </w:pPr>
      <w:bookmarkStart w:id="140" w:name="Annex_7_Calculations"/>
      <w:bookmarkEnd w:id="140"/>
      <w:r w:rsidRPr="00716D43">
        <w:rPr>
          <w:bCs/>
          <w:lang w:val="en-US"/>
        </w:rPr>
        <w:t>"</w:t>
      </w:r>
    </w:p>
    <w:p w14:paraId="7E3BFB99" w14:textId="22ACF5D6" w:rsidR="0053399E" w:rsidRDefault="0053399E" w:rsidP="00EA7E1C">
      <w:pPr>
        <w:pStyle w:val="SingleTxtG"/>
        <w:keepNext/>
        <w:rPr>
          <w:bCs/>
          <w:i/>
          <w:lang w:val="sv-SE"/>
        </w:rPr>
      </w:pPr>
      <w:r>
        <w:rPr>
          <w:bCs/>
          <w:i/>
          <w:lang w:val="sv-SE"/>
        </w:rPr>
        <w:lastRenderedPageBreak/>
        <w:t>Annex B7</w:t>
      </w:r>
    </w:p>
    <w:p w14:paraId="5E302267" w14:textId="55D95685" w:rsidR="0053399E" w:rsidRPr="001D2B6F" w:rsidRDefault="0053399E" w:rsidP="00EA7E1C">
      <w:pPr>
        <w:pStyle w:val="SingleTxtG"/>
        <w:keepNext/>
        <w:rPr>
          <w:bCs/>
          <w:iCs/>
          <w:lang w:val="sv-SE"/>
        </w:rPr>
      </w:pPr>
      <w:r w:rsidRPr="001D2B6F">
        <w:rPr>
          <w:bCs/>
          <w:i/>
          <w:lang w:val="sv-SE"/>
        </w:rPr>
        <w:t xml:space="preserve">Paragraph </w:t>
      </w:r>
      <w:r>
        <w:rPr>
          <w:bCs/>
          <w:i/>
          <w:lang w:val="sv-SE"/>
        </w:rPr>
        <w:t>1.4., Table A7/1</w:t>
      </w:r>
      <w:r w:rsidRPr="001D2B6F">
        <w:rPr>
          <w:bCs/>
          <w:i/>
          <w:lang w:val="sv-SE"/>
        </w:rPr>
        <w:t xml:space="preserve">, </w:t>
      </w:r>
      <w:r w:rsidR="00DF567B">
        <w:rPr>
          <w:bCs/>
          <w:i/>
          <w:lang w:val="sv-SE"/>
        </w:rPr>
        <w:t>Step</w:t>
      </w:r>
      <w:r w:rsidR="00E04F9B">
        <w:rPr>
          <w:bCs/>
          <w:i/>
          <w:lang w:val="sv-SE"/>
        </w:rPr>
        <w:t xml:space="preserve"> Nos.</w:t>
      </w:r>
      <w:r w:rsidR="00DF567B">
        <w:rPr>
          <w:bCs/>
          <w:i/>
          <w:lang w:val="sv-SE"/>
        </w:rPr>
        <w:t xml:space="preserve"> 4a to </w:t>
      </w:r>
      <w:r w:rsidR="003D5E3F">
        <w:rPr>
          <w:bCs/>
          <w:i/>
          <w:lang w:val="sv-SE"/>
        </w:rPr>
        <w:t>4b</w:t>
      </w:r>
      <w:r w:rsidR="00DF567B">
        <w:rPr>
          <w:bCs/>
          <w:i/>
          <w:lang w:val="sv-SE"/>
        </w:rPr>
        <w:t xml:space="preserve">, </w:t>
      </w:r>
      <w:r w:rsidRPr="001D2B6F">
        <w:rPr>
          <w:bCs/>
          <w:iCs/>
          <w:lang w:val="sv-SE"/>
        </w:rPr>
        <w:t>amend to read:</w:t>
      </w:r>
    </w:p>
    <w:p w14:paraId="61D0D864" w14:textId="2C9434B4" w:rsidR="00867EA7" w:rsidRPr="00867EA7" w:rsidRDefault="0053399E" w:rsidP="00867EA7">
      <w:pPr>
        <w:keepNext/>
        <w:spacing w:after="120"/>
        <w:ind w:firstLine="1134"/>
        <w:rPr>
          <w:rFonts w:eastAsia="MS Mincho"/>
          <w:b/>
        </w:rPr>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254E5CD9" w14:textId="77777777" w:rsidTr="003D5E3F">
        <w:trPr>
          <w:trHeight w:hRule="exact" w:val="4649"/>
        </w:trPr>
        <w:tc>
          <w:tcPr>
            <w:tcW w:w="1423" w:type="dxa"/>
            <w:tcBorders>
              <w:top w:val="single" w:sz="4" w:space="0" w:color="auto"/>
              <w:left w:val="single" w:sz="4" w:space="0" w:color="auto"/>
              <w:bottom w:val="single" w:sz="4" w:space="0" w:color="auto"/>
              <w:right w:val="single" w:sz="4" w:space="0" w:color="auto"/>
            </w:tcBorders>
            <w:hideMark/>
          </w:tcPr>
          <w:p w14:paraId="5CD55E0C" w14:textId="77777777" w:rsidR="00867EA7" w:rsidRPr="00867EA7" w:rsidRDefault="00867EA7" w:rsidP="00867EA7">
            <w:pPr>
              <w:spacing w:after="60"/>
              <w:ind w:left="57"/>
              <w:jc w:val="center"/>
            </w:pPr>
            <w:r w:rsidRPr="00867EA7">
              <w:t>4a</w:t>
            </w:r>
          </w:p>
        </w:tc>
        <w:tc>
          <w:tcPr>
            <w:tcW w:w="1281" w:type="dxa"/>
            <w:tcBorders>
              <w:top w:val="single" w:sz="4" w:space="0" w:color="auto"/>
              <w:left w:val="single" w:sz="4" w:space="0" w:color="auto"/>
              <w:bottom w:val="single" w:sz="4" w:space="0" w:color="auto"/>
              <w:right w:val="single" w:sz="4" w:space="0" w:color="auto"/>
            </w:tcBorders>
            <w:hideMark/>
          </w:tcPr>
          <w:p w14:paraId="0085CB14" w14:textId="77777777" w:rsidR="00867EA7" w:rsidRPr="00867EA7" w:rsidRDefault="00867EA7" w:rsidP="00867EA7">
            <w:pPr>
              <w:spacing w:after="60"/>
              <w:ind w:left="57"/>
            </w:pPr>
            <w:r w:rsidRPr="00867EA7">
              <w:t>Output step 2</w:t>
            </w:r>
          </w:p>
          <w:p w14:paraId="27CC7424" w14:textId="77777777" w:rsidR="00867EA7" w:rsidRPr="00867EA7" w:rsidRDefault="00867EA7" w:rsidP="00867EA7">
            <w:pPr>
              <w:spacing w:after="60"/>
              <w:ind w:left="57"/>
            </w:pPr>
            <w:r w:rsidRPr="00867EA7">
              <w:t>Output step 3</w:t>
            </w:r>
          </w:p>
        </w:tc>
        <w:tc>
          <w:tcPr>
            <w:tcW w:w="1702" w:type="dxa"/>
            <w:tcBorders>
              <w:top w:val="single" w:sz="4" w:space="0" w:color="auto"/>
              <w:left w:val="single" w:sz="4" w:space="0" w:color="auto"/>
              <w:bottom w:val="single" w:sz="4" w:space="0" w:color="auto"/>
              <w:right w:val="single" w:sz="4" w:space="0" w:color="auto"/>
            </w:tcBorders>
          </w:tcPr>
          <w:p w14:paraId="6990538E" w14:textId="77777777" w:rsidR="00867EA7" w:rsidRPr="00867EA7" w:rsidRDefault="00867EA7" w:rsidP="00867EA7">
            <w:pPr>
              <w:spacing w:after="60"/>
              <w:ind w:left="57"/>
            </w:pPr>
            <w:r w:rsidRPr="00867EA7">
              <w:t>M</w:t>
            </w:r>
            <w:r w:rsidRPr="00867EA7">
              <w:rPr>
                <w:vertAlign w:val="subscript"/>
              </w:rPr>
              <w:t>i,c,2</w:t>
            </w:r>
            <w:r w:rsidRPr="00867EA7">
              <w:t>, g/km;</w:t>
            </w:r>
          </w:p>
          <w:p w14:paraId="60E2690E" w14:textId="77777777" w:rsidR="00867EA7" w:rsidRPr="00867EA7" w:rsidRDefault="00867EA7" w:rsidP="00867EA7">
            <w:pPr>
              <w:spacing w:after="60"/>
              <w:ind w:left="57"/>
            </w:pPr>
          </w:p>
          <w:p w14:paraId="68E526FC" w14:textId="77777777" w:rsidR="00867EA7" w:rsidRPr="00867EA7" w:rsidRDefault="00867EA7" w:rsidP="00867EA7">
            <w:pPr>
              <w:spacing w:after="60"/>
              <w:ind w:left="57"/>
            </w:pPr>
            <w:r w:rsidRPr="00867EA7">
              <w:t>M</w:t>
            </w:r>
            <w:r w:rsidRPr="00867EA7">
              <w:rPr>
                <w:vertAlign w:val="subscript"/>
              </w:rPr>
              <w:t>CO2,c,3</w:t>
            </w:r>
            <w:r w:rsidRPr="00867EA7">
              <w:t>, g/km.</w:t>
            </w:r>
          </w:p>
          <w:p w14:paraId="3A1576C7"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47A72FA" w14:textId="77777777" w:rsidR="00867EA7" w:rsidRPr="00867EA7" w:rsidRDefault="00867EA7" w:rsidP="00867EA7">
            <w:pPr>
              <w:spacing w:after="60"/>
              <w:ind w:left="57"/>
            </w:pPr>
            <w:r w:rsidRPr="00867EA7">
              <w:t>Emissions test procedure for all vehicles equipped with periodically regenerating systems, K</w:t>
            </w:r>
            <w:r w:rsidRPr="00867EA7">
              <w:rPr>
                <w:vertAlign w:val="subscript"/>
              </w:rPr>
              <w:t>i</w:t>
            </w:r>
            <w:r w:rsidRPr="00867EA7">
              <w:t>.</w:t>
            </w:r>
          </w:p>
          <w:p w14:paraId="4899D3FC" w14:textId="77777777" w:rsidR="00867EA7" w:rsidRPr="00867EA7" w:rsidRDefault="00867EA7" w:rsidP="00867EA7">
            <w:pPr>
              <w:spacing w:after="60"/>
              <w:ind w:left="57"/>
            </w:pPr>
            <w:r w:rsidRPr="00867EA7">
              <w:t>Annex B6, Appendix 1.</w:t>
            </w:r>
          </w:p>
          <w:p w14:paraId="50664B5B" w14:textId="77777777" w:rsidR="00867EA7" w:rsidRPr="00867EA7" w:rsidRDefault="00867EA7" w:rsidP="00867EA7">
            <w:pPr>
              <w:spacing w:after="60"/>
              <w:ind w:left="57"/>
            </w:pPr>
            <w:r w:rsidRPr="00867EA7">
              <w:t>M</w:t>
            </w:r>
            <w:r w:rsidRPr="00867EA7">
              <w:rPr>
                <w:vertAlign w:val="subscript"/>
              </w:rPr>
              <w:t>i,c,4</w:t>
            </w:r>
            <w:ins w:id="141" w:author="Rob Gardner 30-November-2020" w:date="2020-12-02T09:51:00Z">
              <w:r w:rsidRPr="00867EA7">
                <w:rPr>
                  <w:vertAlign w:val="subscript"/>
                </w:rPr>
                <w:t>a</w:t>
              </w:r>
            </w:ins>
            <w:r w:rsidRPr="00867EA7">
              <w:t xml:space="preserve"> = K</w:t>
            </w:r>
            <w:r w:rsidRPr="00867EA7">
              <w:rPr>
                <w:vertAlign w:val="subscript"/>
              </w:rPr>
              <w:t>i</w:t>
            </w:r>
            <w:r w:rsidRPr="00867EA7">
              <w:t xml:space="preserve"> × M</w:t>
            </w:r>
            <w:r w:rsidRPr="00867EA7">
              <w:rPr>
                <w:vertAlign w:val="subscript"/>
              </w:rPr>
              <w:t>i,c,2</w:t>
            </w:r>
          </w:p>
          <w:p w14:paraId="7F65AF9B" w14:textId="77777777" w:rsidR="00867EA7" w:rsidRPr="00867EA7" w:rsidRDefault="00867EA7" w:rsidP="00867EA7">
            <w:pPr>
              <w:spacing w:after="60"/>
              <w:ind w:left="57"/>
              <w:rPr>
                <w:vertAlign w:val="subscript"/>
              </w:rPr>
            </w:pPr>
            <w:r w:rsidRPr="00867EA7">
              <w:t>or</w:t>
            </w:r>
          </w:p>
          <w:p w14:paraId="7B0ECD6F" w14:textId="77777777" w:rsidR="00867EA7" w:rsidRPr="00867EA7" w:rsidRDefault="00867EA7" w:rsidP="00867EA7">
            <w:pPr>
              <w:spacing w:after="60"/>
              <w:ind w:left="57"/>
              <w:rPr>
                <w:vertAlign w:val="subscript"/>
              </w:rPr>
            </w:pPr>
            <w:r w:rsidRPr="00867EA7">
              <w:t>M</w:t>
            </w:r>
            <w:r w:rsidRPr="00867EA7">
              <w:rPr>
                <w:vertAlign w:val="subscript"/>
              </w:rPr>
              <w:t>i,c,4</w:t>
            </w:r>
            <w:ins w:id="142" w:author="Rob Gardner 30-November-2020" w:date="2020-12-02T09:51:00Z">
              <w:r w:rsidRPr="00867EA7">
                <w:rPr>
                  <w:vertAlign w:val="subscript"/>
                </w:rPr>
                <w:t>a</w:t>
              </w:r>
            </w:ins>
            <w:r w:rsidRPr="00867EA7">
              <w:t xml:space="preserve"> = K</w:t>
            </w:r>
            <w:r w:rsidRPr="00867EA7">
              <w:rPr>
                <w:vertAlign w:val="subscript"/>
              </w:rPr>
              <w:t>i</w:t>
            </w:r>
            <w:r w:rsidRPr="00867EA7">
              <w:t xml:space="preserve"> + M</w:t>
            </w:r>
            <w:r w:rsidRPr="00867EA7">
              <w:rPr>
                <w:vertAlign w:val="subscript"/>
              </w:rPr>
              <w:t>i,c,2</w:t>
            </w:r>
          </w:p>
          <w:p w14:paraId="01EC0C8C" w14:textId="77777777" w:rsidR="00867EA7" w:rsidRPr="00867EA7" w:rsidRDefault="00867EA7" w:rsidP="00867EA7">
            <w:pPr>
              <w:spacing w:after="60"/>
              <w:ind w:left="57"/>
            </w:pPr>
            <w:r w:rsidRPr="00867EA7">
              <w:t>and</w:t>
            </w:r>
          </w:p>
          <w:p w14:paraId="57A9F5A7" w14:textId="77777777" w:rsidR="00867EA7" w:rsidRPr="00867EA7" w:rsidRDefault="00867EA7" w:rsidP="00867EA7">
            <w:pPr>
              <w:spacing w:after="60"/>
              <w:ind w:left="57"/>
              <w:rPr>
                <w:vertAlign w:val="subscript"/>
              </w:rPr>
            </w:pPr>
            <w:r w:rsidRPr="00867EA7">
              <w:t>M</w:t>
            </w:r>
            <w:r w:rsidRPr="00867EA7">
              <w:rPr>
                <w:vertAlign w:val="subscript"/>
              </w:rPr>
              <w:t>CO2,c,4</w:t>
            </w:r>
            <w:ins w:id="143" w:author="Rob Gardner 30-November-2020" w:date="2020-12-02T09:51:00Z">
              <w:r w:rsidRPr="00867EA7">
                <w:rPr>
                  <w:vertAlign w:val="subscript"/>
                </w:rPr>
                <w:t>a</w:t>
              </w:r>
            </w:ins>
            <w:r w:rsidRPr="00867EA7">
              <w:t xml:space="preserve"> = K</w:t>
            </w:r>
            <w:r w:rsidRPr="00867EA7">
              <w:rPr>
                <w:vertAlign w:val="subscript"/>
              </w:rPr>
              <w:t>CO2</w:t>
            </w:r>
            <w:r w:rsidRPr="00867EA7">
              <w:t xml:space="preserve"> × M</w:t>
            </w:r>
            <w:r w:rsidRPr="00867EA7">
              <w:rPr>
                <w:vertAlign w:val="subscript"/>
              </w:rPr>
              <w:t>CO2,c,3</w:t>
            </w:r>
          </w:p>
          <w:p w14:paraId="2E41FA9D" w14:textId="77777777" w:rsidR="00867EA7" w:rsidRPr="00867EA7" w:rsidRDefault="00867EA7" w:rsidP="00867EA7">
            <w:pPr>
              <w:spacing w:after="60"/>
              <w:ind w:left="57"/>
            </w:pPr>
            <w:r w:rsidRPr="00867EA7">
              <w:t>or</w:t>
            </w:r>
          </w:p>
          <w:p w14:paraId="34381594" w14:textId="77777777" w:rsidR="00867EA7" w:rsidRPr="00867EA7" w:rsidRDefault="00867EA7" w:rsidP="00867EA7">
            <w:pPr>
              <w:spacing w:after="60"/>
              <w:ind w:left="57"/>
            </w:pPr>
            <w:r w:rsidRPr="00867EA7">
              <w:t>M</w:t>
            </w:r>
            <w:r w:rsidRPr="00867EA7">
              <w:rPr>
                <w:vertAlign w:val="subscript"/>
              </w:rPr>
              <w:t>CO2,c,4</w:t>
            </w:r>
            <w:ins w:id="144" w:author="Rob Gardner 30-November-2020" w:date="2020-12-02T09:51:00Z">
              <w:r w:rsidRPr="00867EA7">
                <w:rPr>
                  <w:vertAlign w:val="subscript"/>
                </w:rPr>
                <w:t>a</w:t>
              </w:r>
            </w:ins>
            <w:r w:rsidRPr="00867EA7">
              <w:t xml:space="preserve"> = K</w:t>
            </w:r>
            <w:r w:rsidRPr="00867EA7">
              <w:rPr>
                <w:vertAlign w:val="subscript"/>
              </w:rPr>
              <w:t>CO2</w:t>
            </w:r>
            <w:r w:rsidRPr="00867EA7">
              <w:t xml:space="preserve"> + M</w:t>
            </w:r>
            <w:r w:rsidRPr="00867EA7">
              <w:rPr>
                <w:vertAlign w:val="subscript"/>
              </w:rPr>
              <w:t>CO2,c,3</w:t>
            </w:r>
          </w:p>
          <w:p w14:paraId="66A09F9C" w14:textId="77777777" w:rsidR="00867EA7" w:rsidRPr="00867EA7" w:rsidRDefault="00867EA7" w:rsidP="00867EA7">
            <w:pPr>
              <w:spacing w:after="60"/>
              <w:ind w:left="57"/>
            </w:pPr>
            <w:r w:rsidRPr="00867EA7">
              <w:t>Additive offset or multiplicative factor to be used according to Ki determination.</w:t>
            </w:r>
          </w:p>
          <w:p w14:paraId="3B182380"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2816BAB2" w14:textId="77777777" w:rsidR="00867EA7" w:rsidRPr="00867EA7" w:rsidRDefault="00867EA7" w:rsidP="00867EA7">
            <w:pPr>
              <w:spacing w:after="60"/>
              <w:ind w:left="57"/>
            </w:pPr>
            <w:r w:rsidRPr="00867EA7">
              <w:t>M</w:t>
            </w:r>
            <w:r w:rsidRPr="00867EA7">
              <w:rPr>
                <w:vertAlign w:val="subscript"/>
              </w:rPr>
              <w:t>i,c,4</w:t>
            </w:r>
            <w:ins w:id="145" w:author="Rob Gardner 30-November-2020" w:date="2020-12-02T09:51:00Z">
              <w:r w:rsidRPr="00867EA7">
                <w:rPr>
                  <w:vertAlign w:val="subscript"/>
                </w:rPr>
                <w:t>a</w:t>
              </w:r>
            </w:ins>
            <w:r w:rsidRPr="00867EA7">
              <w:t xml:space="preserve"> = M</w:t>
            </w:r>
            <w:r w:rsidRPr="00867EA7">
              <w:rPr>
                <w:vertAlign w:val="subscript"/>
              </w:rPr>
              <w:t>i,c,2</w:t>
            </w:r>
          </w:p>
          <w:p w14:paraId="0B05064D" w14:textId="77777777" w:rsidR="00867EA7" w:rsidRPr="00867EA7" w:rsidRDefault="00867EA7" w:rsidP="00867EA7">
            <w:pPr>
              <w:spacing w:after="60"/>
              <w:ind w:left="57"/>
            </w:pPr>
            <w:r w:rsidRPr="00867EA7">
              <w:t>M</w:t>
            </w:r>
            <w:r w:rsidRPr="00867EA7">
              <w:rPr>
                <w:vertAlign w:val="subscript"/>
              </w:rPr>
              <w:t>CO2,c,4</w:t>
            </w:r>
            <w:ins w:id="146" w:author="Rob Gardner 30-November-2020" w:date="2020-12-02T09:52:00Z">
              <w:r w:rsidRPr="00867EA7">
                <w:rPr>
                  <w:vertAlign w:val="subscript"/>
                </w:rPr>
                <w:t>a</w:t>
              </w:r>
            </w:ins>
            <w:r w:rsidRPr="00867EA7">
              <w:t xml:space="preserve"> = M</w:t>
            </w:r>
            <w:r w:rsidRPr="00867EA7">
              <w:rPr>
                <w:vertAlign w:val="subscript"/>
              </w:rPr>
              <w:t>CO2,c,3</w:t>
            </w:r>
          </w:p>
        </w:tc>
        <w:tc>
          <w:tcPr>
            <w:tcW w:w="1702" w:type="dxa"/>
            <w:tcBorders>
              <w:top w:val="single" w:sz="4" w:space="0" w:color="auto"/>
              <w:left w:val="single" w:sz="4" w:space="0" w:color="auto"/>
              <w:bottom w:val="single" w:sz="4" w:space="0" w:color="auto"/>
              <w:right w:val="single" w:sz="4" w:space="0" w:color="auto"/>
            </w:tcBorders>
            <w:hideMark/>
          </w:tcPr>
          <w:p w14:paraId="5ACF5DF6" w14:textId="77777777" w:rsidR="00867EA7" w:rsidRPr="00867EA7" w:rsidRDefault="00867EA7" w:rsidP="00867EA7">
            <w:pPr>
              <w:spacing w:after="60"/>
              <w:ind w:left="57"/>
            </w:pPr>
            <w:r w:rsidRPr="00867EA7">
              <w:t>M</w:t>
            </w:r>
            <w:r w:rsidRPr="00867EA7">
              <w:rPr>
                <w:vertAlign w:val="subscript"/>
              </w:rPr>
              <w:t>i,c,4a</w:t>
            </w:r>
            <w:r w:rsidRPr="00867EA7">
              <w:t>, g/km;</w:t>
            </w:r>
          </w:p>
          <w:p w14:paraId="605483BA" w14:textId="77777777" w:rsidR="00867EA7" w:rsidRPr="00867EA7" w:rsidRDefault="00867EA7" w:rsidP="00867EA7">
            <w:pPr>
              <w:spacing w:after="60"/>
              <w:ind w:left="57"/>
            </w:pPr>
            <w:r w:rsidRPr="00867EA7">
              <w:t>M</w:t>
            </w:r>
            <w:r w:rsidRPr="00867EA7">
              <w:rPr>
                <w:vertAlign w:val="subscript"/>
              </w:rPr>
              <w:t>CO2,c,4a</w:t>
            </w:r>
            <w:r w:rsidRPr="00867EA7">
              <w:t>, g/km.</w:t>
            </w:r>
          </w:p>
        </w:tc>
      </w:tr>
      <w:tr w:rsidR="00867EA7" w:rsidRPr="00867EA7" w14:paraId="48769C6F" w14:textId="77777777" w:rsidTr="003D5E3F">
        <w:trPr>
          <w:trHeight w:val="2721"/>
        </w:trPr>
        <w:tc>
          <w:tcPr>
            <w:tcW w:w="1423" w:type="dxa"/>
            <w:tcBorders>
              <w:top w:val="single" w:sz="4" w:space="0" w:color="auto"/>
              <w:left w:val="single" w:sz="4" w:space="0" w:color="auto"/>
              <w:bottom w:val="single" w:sz="4" w:space="0" w:color="auto"/>
              <w:right w:val="single" w:sz="4" w:space="0" w:color="auto"/>
            </w:tcBorders>
            <w:hideMark/>
          </w:tcPr>
          <w:p w14:paraId="4A4CC859" w14:textId="77777777" w:rsidR="00867EA7" w:rsidRPr="00867EA7" w:rsidRDefault="00867EA7" w:rsidP="00867EA7">
            <w:pPr>
              <w:spacing w:after="60"/>
              <w:ind w:left="57"/>
              <w:jc w:val="center"/>
            </w:pPr>
            <w:r w:rsidRPr="00867EA7">
              <w:t>4b</w:t>
            </w:r>
          </w:p>
        </w:tc>
        <w:tc>
          <w:tcPr>
            <w:tcW w:w="1281" w:type="dxa"/>
            <w:tcBorders>
              <w:top w:val="single" w:sz="4" w:space="0" w:color="auto"/>
              <w:left w:val="single" w:sz="4" w:space="0" w:color="auto"/>
              <w:bottom w:val="single" w:sz="4" w:space="0" w:color="auto"/>
              <w:right w:val="single" w:sz="4" w:space="0" w:color="auto"/>
            </w:tcBorders>
          </w:tcPr>
          <w:p w14:paraId="7EAEDE29" w14:textId="77777777" w:rsidR="00867EA7" w:rsidRPr="00867EA7" w:rsidRDefault="00867EA7" w:rsidP="00867EA7">
            <w:pPr>
              <w:spacing w:after="60"/>
              <w:ind w:left="57"/>
            </w:pPr>
            <w:r w:rsidRPr="00867EA7">
              <w:t>Output step 3</w:t>
            </w:r>
          </w:p>
          <w:p w14:paraId="158DD750" w14:textId="77777777" w:rsidR="00867EA7" w:rsidRPr="00867EA7" w:rsidRDefault="00867EA7" w:rsidP="00867EA7">
            <w:pPr>
              <w:spacing w:after="60"/>
              <w:ind w:left="57"/>
            </w:pPr>
            <w:r w:rsidRPr="00867EA7">
              <w:t>Output step 4a</w:t>
            </w:r>
          </w:p>
          <w:p w14:paraId="7D89DAD2" w14:textId="77777777" w:rsidR="00867EA7" w:rsidRPr="00867EA7" w:rsidRDefault="00867EA7" w:rsidP="00867EA7">
            <w:pPr>
              <w:spacing w:after="60"/>
              <w:ind w:left="57"/>
            </w:pPr>
          </w:p>
        </w:tc>
        <w:tc>
          <w:tcPr>
            <w:tcW w:w="1702" w:type="dxa"/>
            <w:tcBorders>
              <w:top w:val="single" w:sz="4" w:space="0" w:color="auto"/>
              <w:left w:val="single" w:sz="4" w:space="0" w:color="auto"/>
              <w:bottom w:val="single" w:sz="4" w:space="0" w:color="auto"/>
              <w:right w:val="single" w:sz="4" w:space="0" w:color="auto"/>
            </w:tcBorders>
          </w:tcPr>
          <w:p w14:paraId="2C9CA46C" w14:textId="77777777" w:rsidR="00867EA7" w:rsidRPr="00867EA7" w:rsidRDefault="00867EA7" w:rsidP="00867EA7">
            <w:pPr>
              <w:spacing w:after="60"/>
              <w:ind w:left="57"/>
            </w:pPr>
            <w:r w:rsidRPr="00867EA7">
              <w:t>M</w:t>
            </w:r>
            <w:r w:rsidRPr="00867EA7">
              <w:rPr>
                <w:vertAlign w:val="subscript"/>
              </w:rPr>
              <w:t>CO2,p,3</w:t>
            </w:r>
            <w:r w:rsidRPr="00867EA7">
              <w:t>, g/km;</w:t>
            </w:r>
          </w:p>
          <w:p w14:paraId="105CA013" w14:textId="77777777" w:rsidR="00867EA7" w:rsidRPr="00867EA7" w:rsidRDefault="00867EA7" w:rsidP="00867EA7">
            <w:pPr>
              <w:spacing w:after="60"/>
              <w:ind w:left="57"/>
            </w:pPr>
            <w:r w:rsidRPr="00867EA7">
              <w:t>M</w:t>
            </w:r>
            <w:r w:rsidRPr="00867EA7">
              <w:rPr>
                <w:vertAlign w:val="subscript"/>
              </w:rPr>
              <w:t>CO2,c,3</w:t>
            </w:r>
            <w:r w:rsidRPr="00867EA7">
              <w:t>, g/km;</w:t>
            </w:r>
          </w:p>
          <w:p w14:paraId="4C75AE67" w14:textId="77777777" w:rsidR="00867EA7" w:rsidRPr="00867EA7" w:rsidRDefault="00867EA7" w:rsidP="00867EA7">
            <w:pPr>
              <w:spacing w:after="60"/>
              <w:ind w:left="57"/>
            </w:pPr>
            <w:r w:rsidRPr="00867EA7">
              <w:t>M</w:t>
            </w:r>
            <w:r w:rsidRPr="00867EA7">
              <w:rPr>
                <w:vertAlign w:val="subscript"/>
              </w:rPr>
              <w:t>CO2,c,4a</w:t>
            </w:r>
            <w:r w:rsidRPr="00867EA7">
              <w:t>, g/km.</w:t>
            </w:r>
          </w:p>
          <w:p w14:paraId="59B0736B" w14:textId="77777777" w:rsidR="00867EA7" w:rsidRPr="00867EA7" w:rsidRDefault="00867EA7" w:rsidP="00867EA7">
            <w:pPr>
              <w:spacing w:after="60"/>
              <w:ind w:left="57"/>
            </w:pPr>
          </w:p>
        </w:tc>
        <w:tc>
          <w:tcPr>
            <w:tcW w:w="3687" w:type="dxa"/>
            <w:tcBorders>
              <w:top w:val="single" w:sz="4" w:space="0" w:color="auto"/>
              <w:left w:val="single" w:sz="4" w:space="0" w:color="auto"/>
              <w:bottom w:val="single" w:sz="4" w:space="0" w:color="auto"/>
              <w:right w:val="single" w:sz="4" w:space="0" w:color="auto"/>
            </w:tcBorders>
            <w:hideMark/>
          </w:tcPr>
          <w:p w14:paraId="6148AD15" w14:textId="77777777" w:rsidR="00867EA7" w:rsidRPr="00867EA7" w:rsidRDefault="00867EA7" w:rsidP="00867EA7">
            <w:pPr>
              <w:spacing w:after="60"/>
              <w:ind w:left="57"/>
            </w:pPr>
            <w:r w:rsidRPr="00867EA7">
              <w:t>If K</w:t>
            </w:r>
            <w:r w:rsidRPr="00867EA7">
              <w:rPr>
                <w:vertAlign w:val="subscript"/>
              </w:rPr>
              <w:t>i</w:t>
            </w:r>
            <w:r w:rsidRPr="00867EA7">
              <w:t xml:space="preserve"> is applicable, align CO</w:t>
            </w:r>
            <w:r w:rsidRPr="00867EA7">
              <w:rPr>
                <w:vertAlign w:val="subscript"/>
              </w:rPr>
              <w:t>2</w:t>
            </w:r>
            <w:r w:rsidRPr="00867EA7">
              <w:t xml:space="preserve"> phase values to the combined cycle value:</w:t>
            </w:r>
          </w:p>
          <w:p w14:paraId="3C24D6F8" w14:textId="77777777" w:rsidR="00867EA7" w:rsidRPr="00867EA7" w:rsidRDefault="005D6E9A" w:rsidP="00867EA7">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6C57C7DA" w14:textId="77777777" w:rsidR="00867EA7" w:rsidRPr="00867EA7" w:rsidRDefault="00867EA7" w:rsidP="00867EA7">
            <w:pPr>
              <w:spacing w:after="60"/>
              <w:ind w:left="57"/>
            </w:pPr>
            <w:r w:rsidRPr="00867EA7">
              <w:t>for every cycle phase p;</w:t>
            </w:r>
          </w:p>
          <w:p w14:paraId="7E9AD547" w14:textId="77777777" w:rsidR="00867EA7" w:rsidRPr="00867EA7" w:rsidRDefault="00867EA7" w:rsidP="00867EA7">
            <w:pPr>
              <w:spacing w:after="60"/>
              <w:ind w:left="57"/>
            </w:pPr>
            <w:r w:rsidRPr="00867EA7">
              <w:t>where:</w:t>
            </w:r>
          </w:p>
          <w:p w14:paraId="14F4F1F7" w14:textId="77777777" w:rsidR="00867EA7" w:rsidRPr="00867EA7" w:rsidRDefault="005D6E9A" w:rsidP="00867EA7">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m:t>
                        </m:r>
                        <m:r>
                          <w:ins w:id="147" w:author="Rob Gardner 30-November-2020" w:date="2020-12-01T17:51:00Z">
                            <m:rPr>
                              <m:sty m:val="p"/>
                            </m:rPr>
                            <w:rPr>
                              <w:rFonts w:ascii="Cambria Math" w:hAnsi="Cambria Math"/>
                            </w:rPr>
                            <m:t>a</m:t>
                          </w:ins>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13F35D3C" w14:textId="77777777" w:rsidR="00867EA7" w:rsidRPr="00867EA7" w:rsidRDefault="00867EA7" w:rsidP="00867EA7">
            <w:pPr>
              <w:spacing w:after="60"/>
              <w:ind w:left="57"/>
            </w:pPr>
            <w:r w:rsidRPr="00867EA7">
              <w:t>If K</w:t>
            </w:r>
            <w:r w:rsidRPr="00867EA7">
              <w:rPr>
                <w:vertAlign w:val="subscript"/>
              </w:rPr>
              <w:t>i</w:t>
            </w:r>
            <w:r w:rsidRPr="00867EA7">
              <w:t xml:space="preserve"> is not applicable:</w:t>
            </w:r>
          </w:p>
          <w:p w14:paraId="7A4C8BBA" w14:textId="77777777" w:rsidR="00867EA7" w:rsidRPr="00867EA7" w:rsidRDefault="00867EA7" w:rsidP="00867EA7">
            <w:pPr>
              <w:spacing w:after="60"/>
              <w:ind w:left="57"/>
            </w:pPr>
            <w:r w:rsidRPr="00867EA7">
              <w:t>M</w:t>
            </w:r>
            <w:r w:rsidRPr="00867EA7">
              <w:rPr>
                <w:vertAlign w:val="subscript"/>
              </w:rPr>
              <w:t xml:space="preserve">CO2,p,4 = </w:t>
            </w:r>
            <w:r w:rsidRPr="00867EA7">
              <w:t>M</w:t>
            </w:r>
            <w:r w:rsidRPr="00867EA7">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659962F7" w14:textId="77777777" w:rsidR="00867EA7" w:rsidRPr="00867EA7" w:rsidRDefault="00867EA7" w:rsidP="00867EA7">
            <w:pPr>
              <w:spacing w:after="60"/>
              <w:ind w:left="57"/>
            </w:pPr>
            <w:r w:rsidRPr="00867EA7">
              <w:t>M</w:t>
            </w:r>
            <w:r w:rsidRPr="00867EA7">
              <w:rPr>
                <w:vertAlign w:val="subscript"/>
              </w:rPr>
              <w:t>CO2,p,4</w:t>
            </w:r>
            <w:r w:rsidRPr="00867EA7">
              <w:t>, g/km.</w:t>
            </w:r>
          </w:p>
        </w:tc>
      </w:tr>
    </w:tbl>
    <w:p w14:paraId="1CDFEEDB" w14:textId="77777777" w:rsidR="003D5E3F" w:rsidRDefault="003D5E3F" w:rsidP="008604F2">
      <w:pPr>
        <w:jc w:val="right"/>
      </w:pPr>
      <w:r w:rsidRPr="005E7478">
        <w:rPr>
          <w:bCs/>
        </w:rPr>
        <w:t>"</w:t>
      </w:r>
    </w:p>
    <w:p w14:paraId="2653ACD4" w14:textId="71421AA5" w:rsidR="003D5E3F" w:rsidRPr="001D2B6F" w:rsidRDefault="003D5E3F" w:rsidP="003D5E3F">
      <w:pPr>
        <w:pStyle w:val="SingleTxtG"/>
        <w:rPr>
          <w:bCs/>
          <w:iCs/>
          <w:lang w:val="sv-SE"/>
        </w:rPr>
      </w:pPr>
      <w:r w:rsidRPr="001D2B6F">
        <w:rPr>
          <w:bCs/>
          <w:i/>
          <w:lang w:val="sv-SE"/>
        </w:rPr>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6, </w:t>
      </w:r>
      <w:r w:rsidRPr="001D2B6F">
        <w:rPr>
          <w:bCs/>
          <w:iCs/>
          <w:lang w:val="sv-SE"/>
        </w:rPr>
        <w:t>amend to read:</w:t>
      </w:r>
    </w:p>
    <w:p w14:paraId="0C86B17C" w14:textId="7319FF21" w:rsidR="003D5E3F" w:rsidRDefault="003D5E3F" w:rsidP="008604F2">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71596C66" w14:textId="77777777" w:rsidTr="003D5E3F">
        <w:tc>
          <w:tcPr>
            <w:tcW w:w="1423" w:type="dxa"/>
            <w:vMerge w:val="restart"/>
            <w:tcBorders>
              <w:top w:val="single" w:sz="4" w:space="0" w:color="auto"/>
              <w:left w:val="single" w:sz="4" w:space="0" w:color="auto"/>
              <w:bottom w:val="single" w:sz="4" w:space="0" w:color="auto"/>
              <w:right w:val="single" w:sz="4" w:space="0" w:color="auto"/>
            </w:tcBorders>
            <w:hideMark/>
          </w:tcPr>
          <w:p w14:paraId="77E5AB01" w14:textId="77777777" w:rsidR="00867EA7" w:rsidRPr="00867EA7" w:rsidRDefault="00867EA7" w:rsidP="00867EA7">
            <w:pPr>
              <w:spacing w:after="60"/>
              <w:ind w:left="57"/>
              <w:jc w:val="center"/>
            </w:pPr>
            <w:r w:rsidRPr="00867EA7">
              <w:t>6</w:t>
            </w:r>
          </w:p>
        </w:tc>
        <w:tc>
          <w:tcPr>
            <w:tcW w:w="1281" w:type="dxa"/>
            <w:tcBorders>
              <w:top w:val="single" w:sz="4" w:space="0" w:color="auto"/>
              <w:left w:val="single" w:sz="4" w:space="0" w:color="auto"/>
              <w:bottom w:val="single" w:sz="4" w:space="0" w:color="auto"/>
              <w:right w:val="single" w:sz="4" w:space="0" w:color="auto"/>
            </w:tcBorders>
            <w:hideMark/>
          </w:tcPr>
          <w:p w14:paraId="09FDBC1F" w14:textId="77777777" w:rsidR="00AB209B" w:rsidRDefault="00AB209B" w:rsidP="00AB209B">
            <w:pPr>
              <w:spacing w:after="60"/>
              <w:ind w:left="57"/>
            </w:pPr>
            <w:r>
              <w:t>For results after 4 phases</w:t>
            </w:r>
          </w:p>
          <w:p w14:paraId="280ECC26" w14:textId="77777777" w:rsidR="00867EA7" w:rsidRPr="00867EA7" w:rsidRDefault="00867EA7" w:rsidP="00867EA7">
            <w:pPr>
              <w:spacing w:after="60"/>
              <w:ind w:left="57"/>
            </w:pPr>
            <w:r w:rsidRPr="00867EA7">
              <w:t>Output step 5</w:t>
            </w:r>
          </w:p>
        </w:tc>
        <w:tc>
          <w:tcPr>
            <w:tcW w:w="1702" w:type="dxa"/>
            <w:tcBorders>
              <w:top w:val="single" w:sz="4" w:space="0" w:color="auto"/>
              <w:left w:val="single" w:sz="4" w:space="0" w:color="auto"/>
              <w:bottom w:val="single" w:sz="4" w:space="0" w:color="auto"/>
              <w:right w:val="single" w:sz="4" w:space="0" w:color="auto"/>
            </w:tcBorders>
            <w:hideMark/>
          </w:tcPr>
          <w:p w14:paraId="5ABA9523" w14:textId="77777777" w:rsidR="00867EA7" w:rsidRPr="00867EA7" w:rsidRDefault="00867EA7" w:rsidP="00867EA7">
            <w:pPr>
              <w:spacing w:after="60"/>
              <w:ind w:left="57"/>
            </w:pPr>
            <w:r w:rsidRPr="00867EA7">
              <w:t>For every test:</w:t>
            </w:r>
          </w:p>
          <w:p w14:paraId="42F8368F" w14:textId="77777777" w:rsidR="00867EA7" w:rsidRPr="00867EA7" w:rsidRDefault="00867EA7" w:rsidP="00867EA7">
            <w:pPr>
              <w:spacing w:after="60"/>
              <w:ind w:left="57"/>
            </w:pPr>
            <w:r w:rsidRPr="00867EA7">
              <w:t>M</w:t>
            </w:r>
            <w:r w:rsidRPr="00867EA7">
              <w:rPr>
                <w:vertAlign w:val="subscript"/>
              </w:rPr>
              <w:t>i,c,5</w:t>
            </w:r>
            <w:r w:rsidRPr="00867EA7">
              <w:t>, g/km;</w:t>
            </w:r>
          </w:p>
          <w:p w14:paraId="4751D36E" w14:textId="77777777" w:rsidR="00867EA7" w:rsidRPr="00867EA7" w:rsidRDefault="00867EA7" w:rsidP="00867EA7">
            <w:pPr>
              <w:spacing w:after="60"/>
              <w:ind w:left="57"/>
            </w:pPr>
            <w:r w:rsidRPr="00867EA7">
              <w:t>M</w:t>
            </w:r>
            <w:r w:rsidRPr="00867EA7">
              <w:rPr>
                <w:vertAlign w:val="subscript"/>
              </w:rPr>
              <w:t>CO2,c,5</w:t>
            </w:r>
            <w:r w:rsidRPr="00867EA7">
              <w:t>, g/km;</w:t>
            </w:r>
          </w:p>
          <w:p w14:paraId="292907BE" w14:textId="77777777" w:rsidR="00867EA7" w:rsidRPr="00867EA7" w:rsidRDefault="00867EA7" w:rsidP="00867EA7">
            <w:pPr>
              <w:spacing w:after="60"/>
              <w:ind w:left="57"/>
            </w:pPr>
            <w:r w:rsidRPr="00867EA7">
              <w:t>M</w:t>
            </w:r>
            <w:r w:rsidRPr="00867EA7">
              <w:rPr>
                <w:vertAlign w:val="subscript"/>
              </w:rPr>
              <w:t>CO2,p,5</w:t>
            </w:r>
            <w:r w:rsidRPr="00867EA7">
              <w:t>, g/km.</w:t>
            </w:r>
          </w:p>
        </w:tc>
        <w:tc>
          <w:tcPr>
            <w:tcW w:w="3687" w:type="dxa"/>
            <w:tcBorders>
              <w:top w:val="single" w:sz="4" w:space="0" w:color="auto"/>
              <w:left w:val="single" w:sz="4" w:space="0" w:color="auto"/>
              <w:bottom w:val="single" w:sz="4" w:space="0" w:color="auto"/>
              <w:right w:val="single" w:sz="4" w:space="0" w:color="auto"/>
            </w:tcBorders>
            <w:hideMark/>
          </w:tcPr>
          <w:p w14:paraId="261AC344" w14:textId="77777777" w:rsidR="00867EA7" w:rsidRPr="00867EA7" w:rsidRDefault="00867EA7" w:rsidP="00867EA7">
            <w:pPr>
              <w:spacing w:after="60"/>
              <w:ind w:left="57"/>
            </w:pPr>
            <w:r w:rsidRPr="00867EA7">
              <w:t>Averaging of tests and declared value.</w:t>
            </w:r>
          </w:p>
          <w:p w14:paraId="6BC1C6DE" w14:textId="77777777" w:rsidR="00867EA7" w:rsidRPr="00867EA7" w:rsidRDefault="00867EA7" w:rsidP="00867EA7">
            <w:pPr>
              <w:spacing w:after="60"/>
              <w:ind w:left="57"/>
            </w:pPr>
            <w:r w:rsidRPr="00867EA7">
              <w:t>Paragraphs 1.2. to 1.2.3. inclusive of Annex B6.</w:t>
            </w:r>
          </w:p>
        </w:tc>
        <w:tc>
          <w:tcPr>
            <w:tcW w:w="1702" w:type="dxa"/>
            <w:tcBorders>
              <w:top w:val="single" w:sz="4" w:space="0" w:color="auto"/>
              <w:left w:val="single" w:sz="4" w:space="0" w:color="auto"/>
              <w:bottom w:val="single" w:sz="4" w:space="0" w:color="auto"/>
              <w:right w:val="single" w:sz="4" w:space="0" w:color="auto"/>
            </w:tcBorders>
            <w:hideMark/>
          </w:tcPr>
          <w:p w14:paraId="03F71136" w14:textId="77777777" w:rsidR="00867EA7" w:rsidRPr="00867EA7" w:rsidRDefault="00867EA7" w:rsidP="00867EA7">
            <w:pPr>
              <w:spacing w:after="60"/>
              <w:ind w:left="57"/>
            </w:pPr>
            <w:r w:rsidRPr="00867EA7">
              <w:t>M</w:t>
            </w:r>
            <w:r w:rsidRPr="00867EA7">
              <w:rPr>
                <w:vertAlign w:val="subscript"/>
              </w:rPr>
              <w:t>i,c,6</w:t>
            </w:r>
            <w:r w:rsidRPr="00867EA7">
              <w:t>, g/km;</w:t>
            </w:r>
          </w:p>
          <w:p w14:paraId="385C0116" w14:textId="77777777" w:rsidR="00867EA7" w:rsidRPr="00867EA7" w:rsidRDefault="00867EA7" w:rsidP="00867EA7">
            <w:pPr>
              <w:spacing w:after="60"/>
              <w:ind w:left="57"/>
            </w:pPr>
            <w:r w:rsidRPr="00867EA7">
              <w:t>M</w:t>
            </w:r>
            <w:r w:rsidRPr="00867EA7">
              <w:rPr>
                <w:vertAlign w:val="subscript"/>
              </w:rPr>
              <w:t>CO2,c,6</w:t>
            </w:r>
            <w:r w:rsidRPr="00867EA7">
              <w:t>, g/km;</w:t>
            </w:r>
          </w:p>
          <w:p w14:paraId="3CA272DF" w14:textId="77777777" w:rsidR="00867EA7" w:rsidRPr="00867EA7" w:rsidRDefault="00867EA7" w:rsidP="00867EA7">
            <w:pPr>
              <w:spacing w:after="60"/>
              <w:ind w:left="57"/>
            </w:pPr>
            <w:r w:rsidRPr="00867EA7">
              <w:t>M</w:t>
            </w:r>
            <w:r w:rsidRPr="00867EA7">
              <w:rPr>
                <w:vertAlign w:val="subscript"/>
              </w:rPr>
              <w:t>CO2,p,6</w:t>
            </w:r>
            <w:r w:rsidRPr="00867EA7">
              <w:t>, g/km.</w:t>
            </w:r>
          </w:p>
          <w:p w14:paraId="3F1DB299" w14:textId="77777777" w:rsidR="00867EA7" w:rsidRPr="00867EA7" w:rsidRDefault="00867EA7" w:rsidP="00867EA7">
            <w:pPr>
              <w:spacing w:after="60"/>
              <w:ind w:left="57"/>
            </w:pPr>
            <w:r w:rsidRPr="00867EA7">
              <w:t>M</w:t>
            </w:r>
            <w:r w:rsidRPr="00867EA7">
              <w:rPr>
                <w:vertAlign w:val="subscript"/>
              </w:rPr>
              <w:t>CO2,c,declared</w:t>
            </w:r>
            <w:r w:rsidRPr="00867EA7">
              <w:t>, g/km.</w:t>
            </w:r>
          </w:p>
        </w:tc>
      </w:tr>
      <w:tr w:rsidR="00867EA7" w:rsidRPr="00867EA7" w14:paraId="7FB1F2B5" w14:textId="77777777" w:rsidTr="003D5E3F">
        <w:tc>
          <w:tcPr>
            <w:tcW w:w="1423" w:type="dxa"/>
            <w:vMerge/>
            <w:tcBorders>
              <w:top w:val="single" w:sz="4" w:space="0" w:color="auto"/>
              <w:left w:val="single" w:sz="4" w:space="0" w:color="auto"/>
              <w:bottom w:val="single" w:sz="4" w:space="0" w:color="auto"/>
              <w:right w:val="single" w:sz="4" w:space="0" w:color="auto"/>
            </w:tcBorders>
            <w:vAlign w:val="center"/>
            <w:hideMark/>
          </w:tcPr>
          <w:p w14:paraId="0EA07693" w14:textId="77777777" w:rsidR="00867EA7" w:rsidRPr="00867EA7" w:rsidRDefault="00867EA7" w:rsidP="00867EA7"/>
        </w:tc>
        <w:tc>
          <w:tcPr>
            <w:tcW w:w="1281" w:type="dxa"/>
            <w:tcBorders>
              <w:top w:val="single" w:sz="4" w:space="0" w:color="auto"/>
              <w:left w:val="single" w:sz="4" w:space="0" w:color="auto"/>
              <w:bottom w:val="single" w:sz="4" w:space="0" w:color="auto"/>
              <w:right w:val="single" w:sz="4" w:space="0" w:color="auto"/>
            </w:tcBorders>
            <w:hideMark/>
          </w:tcPr>
          <w:p w14:paraId="1F2FB2E3" w14:textId="77777777" w:rsidR="00370DB6" w:rsidRDefault="00370DB6" w:rsidP="00370DB6">
            <w:pPr>
              <w:spacing w:after="60"/>
              <w:ind w:left="57"/>
              <w:rPr>
                <w:lang w:eastAsia="ja-JP"/>
              </w:rPr>
            </w:pPr>
            <w:r>
              <w:rPr>
                <w:lang w:eastAsia="ja-JP"/>
              </w:rPr>
              <w:t xml:space="preserve">For </w:t>
            </w:r>
            <w:r>
              <w:t>results after 3 phases</w:t>
            </w:r>
          </w:p>
          <w:p w14:paraId="1C96B4FF" w14:textId="77777777" w:rsidR="00867EA7" w:rsidRPr="00867EA7" w:rsidRDefault="00867EA7" w:rsidP="00867EA7">
            <w:pPr>
              <w:spacing w:after="60"/>
              <w:ind w:left="57"/>
              <w:rPr>
                <w:lang w:eastAsia="ja-JP"/>
              </w:rPr>
            </w:pPr>
            <w:r w:rsidRPr="00867EA7">
              <w:rPr>
                <w:lang w:eastAsia="ja-JP"/>
              </w:rPr>
              <w:t>Output step 5</w:t>
            </w:r>
          </w:p>
        </w:tc>
        <w:tc>
          <w:tcPr>
            <w:tcW w:w="1702" w:type="dxa"/>
            <w:tcBorders>
              <w:top w:val="single" w:sz="4" w:space="0" w:color="auto"/>
              <w:left w:val="single" w:sz="4" w:space="0" w:color="auto"/>
              <w:bottom w:val="single" w:sz="4" w:space="0" w:color="auto"/>
              <w:right w:val="single" w:sz="4" w:space="0" w:color="auto"/>
            </w:tcBorders>
            <w:hideMark/>
          </w:tcPr>
          <w:p w14:paraId="5CAA6809"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,5</w:t>
            </w:r>
            <w:r w:rsidRPr="00867EA7">
              <w:t>, km/l;</w:t>
            </w:r>
          </w:p>
        </w:tc>
        <w:tc>
          <w:tcPr>
            <w:tcW w:w="3687" w:type="dxa"/>
            <w:tcBorders>
              <w:top w:val="single" w:sz="4" w:space="0" w:color="auto"/>
              <w:left w:val="single" w:sz="4" w:space="0" w:color="auto"/>
              <w:bottom w:val="single" w:sz="4" w:space="0" w:color="auto"/>
              <w:right w:val="single" w:sz="4" w:space="0" w:color="auto"/>
            </w:tcBorders>
            <w:hideMark/>
          </w:tcPr>
          <w:p w14:paraId="10661377" w14:textId="77777777" w:rsidR="00867EA7" w:rsidRPr="00867EA7" w:rsidRDefault="00867EA7" w:rsidP="00867EA7">
            <w:pPr>
              <w:spacing w:after="60"/>
              <w:ind w:left="57"/>
            </w:pPr>
            <w:r w:rsidRPr="00867EA7">
              <w:t>Averaging of tests and declared value.</w:t>
            </w:r>
          </w:p>
          <w:p w14:paraId="370568D0" w14:textId="77777777" w:rsidR="00867EA7" w:rsidRPr="00867EA7" w:rsidRDefault="00867EA7" w:rsidP="00867EA7">
            <w:pPr>
              <w:spacing w:after="60"/>
              <w:ind w:left="57"/>
            </w:pPr>
            <w:r w:rsidRPr="00867EA7">
              <w:t>Paragraphs 1.2. to 1.2.3. inclusive of Annex B6.</w:t>
            </w:r>
          </w:p>
          <w:p w14:paraId="6592D052" w14:textId="77777777" w:rsidR="00867EA7" w:rsidRPr="00867EA7" w:rsidRDefault="00867EA7" w:rsidP="00867EA7">
            <w:pPr>
              <w:spacing w:after="60"/>
              <w:ind w:left="57"/>
            </w:pPr>
            <w:r w:rsidRPr="00867EA7">
              <w:t>The conversion from FE</w:t>
            </w:r>
            <w:r w:rsidRPr="00867EA7">
              <w:rPr>
                <w:vertAlign w:val="subscript"/>
              </w:rPr>
              <w:t>c</w:t>
            </w:r>
            <w:r w:rsidRPr="00867EA7">
              <w:rPr>
                <w:vertAlign w:val="subscript"/>
                <w:lang w:eastAsia="ja-JP"/>
              </w:rPr>
              <w:t>,declared</w:t>
            </w:r>
            <w:r w:rsidRPr="00867EA7">
              <w:t xml:space="preserve"> to M</w:t>
            </w:r>
            <w:r w:rsidRPr="00867EA7">
              <w:rPr>
                <w:vertAlign w:val="subscript"/>
              </w:rPr>
              <w:t>CO2,c,declared</w:t>
            </w:r>
            <w:del w:id="148" w:author="Rob Gardner 30-November-2020" w:date="2020-12-02T09:54:00Z">
              <w:r w:rsidRPr="00867EA7" w:rsidDel="001D0DCB">
                <w:delText>,</w:delText>
              </w:r>
            </w:del>
            <w:r w:rsidRPr="00867EA7">
              <w:t xml:space="preserve"> shall be performed for the applicable cycle according to paragraph 6. of Annex B7. For that purpose, the criteria emission over the applicable cycle shall be used.</w:t>
            </w:r>
          </w:p>
        </w:tc>
        <w:tc>
          <w:tcPr>
            <w:tcW w:w="1702" w:type="dxa"/>
            <w:tcBorders>
              <w:top w:val="single" w:sz="4" w:space="0" w:color="auto"/>
              <w:left w:val="single" w:sz="4" w:space="0" w:color="auto"/>
              <w:bottom w:val="single" w:sz="4" w:space="0" w:color="auto"/>
              <w:right w:val="single" w:sz="4" w:space="0" w:color="auto"/>
            </w:tcBorders>
          </w:tcPr>
          <w:p w14:paraId="4C4ED50C"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,declared</w:t>
            </w:r>
            <w:r w:rsidRPr="00867EA7">
              <w:t>, km/l</w:t>
            </w:r>
          </w:p>
          <w:p w14:paraId="074FFF7C" w14:textId="77777777" w:rsidR="00867EA7" w:rsidRPr="00867EA7" w:rsidRDefault="00867EA7" w:rsidP="00867EA7">
            <w:pPr>
              <w:spacing w:after="60"/>
              <w:ind w:left="57"/>
            </w:pPr>
            <w:r w:rsidRPr="00867EA7">
              <w:t>FE</w:t>
            </w:r>
            <w:r w:rsidRPr="00867EA7">
              <w:rPr>
                <w:vertAlign w:val="subscript"/>
              </w:rPr>
              <w:t>c</w:t>
            </w:r>
            <w:r w:rsidRPr="00867EA7">
              <w:rPr>
                <w:vertAlign w:val="subscript"/>
                <w:lang w:eastAsia="ja-JP"/>
              </w:rPr>
              <w:t>,6</w:t>
            </w:r>
            <w:r w:rsidRPr="00867EA7">
              <w:t>, km/l</w:t>
            </w:r>
          </w:p>
          <w:p w14:paraId="2308EE86" w14:textId="77777777" w:rsidR="00867EA7" w:rsidRPr="00867EA7" w:rsidRDefault="00867EA7" w:rsidP="00867EA7">
            <w:pPr>
              <w:spacing w:after="60"/>
              <w:ind w:left="57"/>
              <w:rPr>
                <w:b/>
              </w:rPr>
            </w:pPr>
          </w:p>
          <w:p w14:paraId="28B3402E" w14:textId="77777777" w:rsidR="00867EA7" w:rsidRPr="00867EA7" w:rsidRDefault="00867EA7" w:rsidP="00867EA7">
            <w:pPr>
              <w:spacing w:after="60"/>
              <w:ind w:left="57"/>
            </w:pPr>
            <w:r w:rsidRPr="00867EA7">
              <w:t>M</w:t>
            </w:r>
            <w:r w:rsidRPr="00867EA7">
              <w:rPr>
                <w:vertAlign w:val="subscript"/>
              </w:rPr>
              <w:t>CO2,c,declared</w:t>
            </w:r>
            <w:r w:rsidRPr="00867EA7">
              <w:t>, g/km.</w:t>
            </w:r>
          </w:p>
        </w:tc>
      </w:tr>
    </w:tbl>
    <w:p w14:paraId="76487C84" w14:textId="77777777" w:rsidR="003D5E3F" w:rsidRDefault="003D5E3F" w:rsidP="00E96A41">
      <w:pPr>
        <w:jc w:val="right"/>
      </w:pPr>
      <w:r w:rsidRPr="005E7478">
        <w:rPr>
          <w:bCs/>
        </w:rPr>
        <w:t>"</w:t>
      </w:r>
    </w:p>
    <w:p w14:paraId="49EEB83C" w14:textId="77777777" w:rsidR="00EA7E1C" w:rsidRDefault="00EA7E1C" w:rsidP="003D5E3F">
      <w:pPr>
        <w:pStyle w:val="SingleTxtG"/>
        <w:rPr>
          <w:bCs/>
          <w:i/>
          <w:lang w:val="sv-SE"/>
        </w:rPr>
      </w:pPr>
      <w:r>
        <w:rPr>
          <w:bCs/>
          <w:i/>
          <w:lang w:val="sv-SE"/>
        </w:rPr>
        <w:br w:type="page"/>
      </w:r>
    </w:p>
    <w:p w14:paraId="55DDBC2D" w14:textId="589AE923" w:rsidR="003D5E3F" w:rsidRPr="001D2B6F" w:rsidRDefault="003D5E3F" w:rsidP="003D5E3F">
      <w:pPr>
        <w:pStyle w:val="SingleTxtG"/>
        <w:rPr>
          <w:bCs/>
          <w:iCs/>
          <w:lang w:val="sv-SE"/>
        </w:rPr>
      </w:pPr>
      <w:r w:rsidRPr="001D2B6F">
        <w:rPr>
          <w:bCs/>
          <w:i/>
          <w:lang w:val="sv-SE"/>
        </w:rPr>
        <w:lastRenderedPageBreak/>
        <w:t xml:space="preserve">Paragraph </w:t>
      </w:r>
      <w:r>
        <w:rPr>
          <w:bCs/>
          <w:i/>
          <w:lang w:val="sv-SE"/>
        </w:rPr>
        <w:t>1.4., Table A7/1</w:t>
      </w:r>
      <w:r w:rsidRPr="001D2B6F">
        <w:rPr>
          <w:bCs/>
          <w:i/>
          <w:lang w:val="sv-SE"/>
        </w:rPr>
        <w:t xml:space="preserve">, </w:t>
      </w:r>
      <w:r>
        <w:rPr>
          <w:bCs/>
          <w:i/>
          <w:lang w:val="sv-SE"/>
        </w:rPr>
        <w:t xml:space="preserve">Step </w:t>
      </w:r>
      <w:r w:rsidR="00E04F9B">
        <w:rPr>
          <w:bCs/>
          <w:i/>
          <w:lang w:val="sv-SE"/>
        </w:rPr>
        <w:t xml:space="preserve">No. </w:t>
      </w:r>
      <w:r>
        <w:rPr>
          <w:bCs/>
          <w:i/>
          <w:lang w:val="sv-SE"/>
        </w:rPr>
        <w:t xml:space="preserve">9, </w:t>
      </w:r>
      <w:r w:rsidRPr="001D2B6F">
        <w:rPr>
          <w:bCs/>
          <w:iCs/>
          <w:lang w:val="sv-SE"/>
        </w:rPr>
        <w:t>amend to read:</w:t>
      </w:r>
    </w:p>
    <w:p w14:paraId="0BEF39A2" w14:textId="521B51A2" w:rsidR="003D5E3F" w:rsidRDefault="003D5E3F" w:rsidP="001F2BEA">
      <w:pPr>
        <w:ind w:left="1134"/>
      </w:pPr>
      <w:r w:rsidRPr="005E7478">
        <w:rPr>
          <w:bCs/>
        </w:rPr>
        <w:t>"</w:t>
      </w:r>
    </w:p>
    <w:tbl>
      <w:tblPr>
        <w:tblStyle w:val="TableGrid2"/>
        <w:tblW w:w="9795" w:type="dxa"/>
        <w:tblLayout w:type="fixed"/>
        <w:tblLook w:val="04A0" w:firstRow="1" w:lastRow="0" w:firstColumn="1" w:lastColumn="0" w:noHBand="0" w:noVBand="1"/>
      </w:tblPr>
      <w:tblGrid>
        <w:gridCol w:w="1423"/>
        <w:gridCol w:w="1281"/>
        <w:gridCol w:w="1702"/>
        <w:gridCol w:w="3687"/>
        <w:gridCol w:w="1702"/>
      </w:tblGrid>
      <w:tr w:rsidR="00867EA7" w:rsidRPr="00867EA7" w14:paraId="6C58A689" w14:textId="77777777" w:rsidTr="003D5E3F">
        <w:tc>
          <w:tcPr>
            <w:tcW w:w="1423" w:type="dxa"/>
            <w:tcBorders>
              <w:top w:val="single" w:sz="4" w:space="0" w:color="auto"/>
              <w:left w:val="single" w:sz="4" w:space="0" w:color="auto"/>
              <w:bottom w:val="single" w:sz="4" w:space="0" w:color="auto"/>
              <w:right w:val="single" w:sz="4" w:space="0" w:color="auto"/>
            </w:tcBorders>
          </w:tcPr>
          <w:p w14:paraId="02D10EDF" w14:textId="77777777" w:rsidR="00867EA7" w:rsidRPr="00867EA7" w:rsidRDefault="00867EA7" w:rsidP="00867EA7">
            <w:pPr>
              <w:spacing w:after="60"/>
              <w:ind w:left="57"/>
              <w:jc w:val="center"/>
            </w:pPr>
            <w:r w:rsidRPr="00867EA7">
              <w:t>9</w:t>
            </w:r>
          </w:p>
          <w:p w14:paraId="29342AF9" w14:textId="77777777" w:rsidR="00867EA7" w:rsidRPr="00867EA7" w:rsidRDefault="00867EA7" w:rsidP="00867EA7">
            <w:pPr>
              <w:spacing w:after="60"/>
              <w:ind w:left="57"/>
            </w:pPr>
            <w:r w:rsidRPr="00867EA7">
              <w:t>Interpolation family result.</w:t>
            </w:r>
          </w:p>
          <w:p w14:paraId="51616182" w14:textId="77777777" w:rsidR="00867EA7" w:rsidRPr="00867EA7" w:rsidRDefault="00867EA7" w:rsidP="00867EA7">
            <w:pPr>
              <w:spacing w:after="60"/>
              <w:ind w:left="57"/>
            </w:pPr>
          </w:p>
          <w:p w14:paraId="09BEB3A7" w14:textId="77777777" w:rsidR="00133612" w:rsidRDefault="00133612" w:rsidP="00133612">
            <w:pPr>
              <w:spacing w:after="60"/>
              <w:ind w:left="57"/>
              <w:rPr>
                <w:lang w:eastAsia="ja-JP"/>
              </w:rPr>
            </w:pPr>
            <w:r>
              <w:rPr>
                <w:lang w:eastAsia="ja-JP"/>
              </w:rPr>
              <w:t xml:space="preserve">For </w:t>
            </w:r>
            <w:r>
              <w:t>results after 4 phases</w:t>
            </w:r>
          </w:p>
          <w:p w14:paraId="6CD19896" w14:textId="77777777" w:rsidR="00867EA7" w:rsidRPr="00867EA7" w:rsidRDefault="00867EA7" w:rsidP="00867EA7">
            <w:pPr>
              <w:spacing w:after="60"/>
              <w:ind w:left="57"/>
              <w:jc w:val="center"/>
            </w:pPr>
            <w:r w:rsidRPr="00867EA7">
              <w:t>Final criteria emission result</w:t>
            </w:r>
          </w:p>
        </w:tc>
        <w:tc>
          <w:tcPr>
            <w:tcW w:w="1281" w:type="dxa"/>
            <w:tcBorders>
              <w:top w:val="single" w:sz="4" w:space="0" w:color="auto"/>
              <w:left w:val="single" w:sz="4" w:space="0" w:color="auto"/>
              <w:bottom w:val="single" w:sz="4" w:space="0" w:color="auto"/>
              <w:right w:val="single" w:sz="4" w:space="0" w:color="auto"/>
            </w:tcBorders>
            <w:hideMark/>
          </w:tcPr>
          <w:p w14:paraId="3FD79852" w14:textId="77777777" w:rsidR="00867EA7" w:rsidRPr="00867EA7" w:rsidRDefault="00867EA7" w:rsidP="00867EA7">
            <w:pPr>
              <w:spacing w:after="60"/>
              <w:ind w:left="57"/>
            </w:pPr>
            <w:r w:rsidRPr="00867EA7">
              <w:t>Output step 8</w:t>
            </w:r>
          </w:p>
        </w:tc>
        <w:tc>
          <w:tcPr>
            <w:tcW w:w="1702" w:type="dxa"/>
            <w:tcBorders>
              <w:top w:val="single" w:sz="4" w:space="0" w:color="auto"/>
              <w:left w:val="single" w:sz="4" w:space="0" w:color="auto"/>
              <w:bottom w:val="single" w:sz="4" w:space="0" w:color="auto"/>
              <w:right w:val="single" w:sz="4" w:space="0" w:color="auto"/>
            </w:tcBorders>
            <w:hideMark/>
          </w:tcPr>
          <w:p w14:paraId="4CFB55EF" w14:textId="77777777" w:rsidR="00867EA7" w:rsidRPr="00867EA7" w:rsidRDefault="00867EA7" w:rsidP="00867EA7">
            <w:pPr>
              <w:spacing w:after="60"/>
              <w:ind w:left="57"/>
            </w:pPr>
            <w:r w:rsidRPr="00867EA7">
              <w:t>For each of the test vehicles H and L:</w:t>
            </w:r>
          </w:p>
          <w:p w14:paraId="611C8AFD" w14:textId="77777777" w:rsidR="00867EA7" w:rsidRPr="00867EA7" w:rsidRDefault="00867EA7" w:rsidP="00867EA7">
            <w:pPr>
              <w:spacing w:after="60"/>
              <w:ind w:left="57"/>
            </w:pPr>
            <w:r w:rsidRPr="00867EA7">
              <w:t>M</w:t>
            </w:r>
            <w:r w:rsidRPr="00867EA7">
              <w:rPr>
                <w:vertAlign w:val="subscript"/>
              </w:rPr>
              <w:t>i,c,8</w:t>
            </w:r>
            <w:r w:rsidRPr="00867EA7">
              <w:t>, g/km;</w:t>
            </w:r>
          </w:p>
          <w:p w14:paraId="1F0CEB99" w14:textId="77777777" w:rsidR="00867EA7" w:rsidRPr="00867EA7" w:rsidRDefault="00867EA7" w:rsidP="00867EA7">
            <w:pPr>
              <w:spacing w:after="60"/>
              <w:ind w:left="57"/>
            </w:pPr>
            <w:r w:rsidRPr="00867EA7">
              <w:t>M</w:t>
            </w:r>
            <w:r w:rsidRPr="00867EA7">
              <w:rPr>
                <w:vertAlign w:val="subscript"/>
              </w:rPr>
              <w:t>CO2,c,8</w:t>
            </w:r>
            <w:r w:rsidRPr="00867EA7">
              <w:t>, g/km;</w:t>
            </w:r>
          </w:p>
          <w:p w14:paraId="4DB6FE55" w14:textId="77777777" w:rsidR="00867EA7" w:rsidRPr="00867EA7" w:rsidRDefault="00867EA7" w:rsidP="00867EA7">
            <w:pPr>
              <w:spacing w:after="60"/>
              <w:ind w:left="57"/>
            </w:pPr>
            <w:r w:rsidRPr="00867EA7">
              <w:t>M</w:t>
            </w:r>
            <w:r w:rsidRPr="00867EA7">
              <w:rPr>
                <w:vertAlign w:val="subscript"/>
              </w:rPr>
              <w:t>CO2,p,8</w:t>
            </w:r>
            <w:r w:rsidRPr="00867EA7">
              <w:t>, g/km;</w:t>
            </w:r>
          </w:p>
          <w:p w14:paraId="0047F41A" w14:textId="77777777" w:rsidR="00867EA7" w:rsidRPr="00867EA7" w:rsidRDefault="00867EA7" w:rsidP="00867EA7">
            <w:pPr>
              <w:spacing w:after="60"/>
              <w:ind w:left="57"/>
            </w:pPr>
            <w:r w:rsidRPr="00867EA7">
              <w:t>FC</w:t>
            </w:r>
            <w:r w:rsidRPr="00867EA7">
              <w:rPr>
                <w:vertAlign w:val="subscript"/>
              </w:rPr>
              <w:t>c,8</w:t>
            </w:r>
            <w:r w:rsidRPr="00867EA7">
              <w:t>, l/100 km;</w:t>
            </w:r>
          </w:p>
          <w:p w14:paraId="636C282A" w14:textId="77777777" w:rsidR="00867EA7" w:rsidRPr="00867EA7" w:rsidRDefault="00867EA7" w:rsidP="00867EA7">
            <w:pPr>
              <w:spacing w:after="60"/>
              <w:ind w:left="57"/>
            </w:pPr>
            <w:r w:rsidRPr="00867EA7">
              <w:t>FC</w:t>
            </w:r>
            <w:r w:rsidRPr="00867EA7">
              <w:rPr>
                <w:vertAlign w:val="subscript"/>
              </w:rPr>
              <w:t>p,8</w:t>
            </w:r>
            <w:r w:rsidRPr="00867EA7">
              <w:t>, l/100 km;</w:t>
            </w:r>
          </w:p>
          <w:p w14:paraId="474DBF3B" w14:textId="77777777" w:rsidR="00867EA7" w:rsidRPr="00867EA7" w:rsidRDefault="00867EA7" w:rsidP="00867EA7">
            <w:pPr>
              <w:spacing w:after="60"/>
              <w:ind w:left="57"/>
            </w:pPr>
            <w:r w:rsidRPr="00867EA7">
              <w:t>FE</w:t>
            </w:r>
            <w:r w:rsidRPr="00867EA7">
              <w:rPr>
                <w:vertAlign w:val="subscript"/>
              </w:rPr>
              <w:t>c,8</w:t>
            </w:r>
            <w:r w:rsidRPr="00867EA7">
              <w:t>, km/l.</w:t>
            </w:r>
          </w:p>
          <w:p w14:paraId="0CAE18D9" w14:textId="77777777" w:rsidR="00867EA7" w:rsidRPr="00867EA7" w:rsidRDefault="00867EA7" w:rsidP="00867EA7">
            <w:pPr>
              <w:spacing w:after="60"/>
              <w:ind w:left="57"/>
            </w:pPr>
            <w:r w:rsidRPr="00867EA7">
              <w:t>FE</w:t>
            </w:r>
            <w:r w:rsidRPr="00867EA7">
              <w:rPr>
                <w:vertAlign w:val="subscript"/>
              </w:rPr>
              <w:t>p,8</w:t>
            </w:r>
            <w:r w:rsidRPr="00867EA7">
              <w:t>, km/l</w:t>
            </w:r>
          </w:p>
        </w:tc>
        <w:tc>
          <w:tcPr>
            <w:tcW w:w="3687" w:type="dxa"/>
            <w:tcBorders>
              <w:top w:val="single" w:sz="4" w:space="0" w:color="auto"/>
              <w:left w:val="single" w:sz="4" w:space="0" w:color="auto"/>
              <w:bottom w:val="single" w:sz="4" w:space="0" w:color="auto"/>
              <w:right w:val="single" w:sz="4" w:space="0" w:color="auto"/>
            </w:tcBorders>
          </w:tcPr>
          <w:p w14:paraId="0DFBEB37" w14:textId="6CCCD1B3" w:rsidR="00867EA7" w:rsidRPr="00867EA7" w:rsidRDefault="00133612" w:rsidP="00867EA7">
            <w:pPr>
              <w:spacing w:after="60"/>
              <w:ind w:left="57"/>
            </w:pPr>
            <w:r>
              <w:rPr>
                <w:lang w:eastAsia="ja-JP"/>
              </w:rPr>
              <w:t xml:space="preserve">For </w:t>
            </w:r>
            <w:r>
              <w:t>results after 4 phases</w:t>
            </w:r>
            <w:r w:rsidR="00867EA7" w:rsidRPr="00867EA7">
              <w:t>;</w:t>
            </w:r>
          </w:p>
          <w:p w14:paraId="147B612B" w14:textId="77777777" w:rsidR="00867EA7" w:rsidRPr="00867EA7" w:rsidRDefault="00867EA7" w:rsidP="00867EA7">
            <w:pPr>
              <w:spacing w:after="60"/>
              <w:ind w:left="57"/>
            </w:pPr>
            <w:r w:rsidRPr="00867EA7">
              <w:t xml:space="preserve">If in addition to a test vehicle H a test vehicle L and, if applicable vehicle M was also tested, the resulting criteria emission value shall be the highest of the two or, if applicable, three values and referred to as Mi,c. </w:t>
            </w:r>
            <w:del w:id="149" w:author="Rob Gardner 30-November-2020" w:date="2020-12-02T10:10:00Z">
              <w:r w:rsidRPr="00867EA7" w:rsidDel="00562D57">
                <w:delText xml:space="preserve">. </w:delText>
              </w:r>
            </w:del>
          </w:p>
          <w:p w14:paraId="54AE575B" w14:textId="63A825D8" w:rsidR="00867EA7" w:rsidRPr="00EA7E1C" w:rsidRDefault="00867EA7" w:rsidP="00867EA7">
            <w:pPr>
              <w:spacing w:after="60"/>
              <w:ind w:left="57"/>
            </w:pPr>
            <w:ins w:id="150" w:author="Rob Gardner 30-November-2020" w:date="2020-12-02T16:18:00Z">
              <w:r w:rsidRPr="00EA7E1C">
                <w:t>In the case of the combined THC + NOx emissions, the highest value of the sum referring to either the vehicle H or vehicle L or, if applicable, vehicle M is to be taken as the type approval value</w:t>
              </w:r>
            </w:ins>
            <w:del w:id="151" w:author="Rob Gardner 30-November-2020" w:date="2020-12-02T16:18:00Z">
              <w:r w:rsidRPr="00EA7E1C" w:rsidDel="00FD4097">
                <w:delText>In the case of the combined THC + NO x emissions, the highest value of the sum referring to either the VH or VL is to be used</w:delText>
              </w:r>
            </w:del>
            <w:r w:rsidRPr="00EA7E1C">
              <w:t>.</w:t>
            </w:r>
          </w:p>
          <w:p w14:paraId="3F5A131A" w14:textId="77777777" w:rsidR="00867EA7" w:rsidRPr="00867EA7" w:rsidRDefault="00867EA7" w:rsidP="00867EA7">
            <w:pPr>
              <w:spacing w:after="60"/>
              <w:ind w:left="57"/>
            </w:pPr>
          </w:p>
          <w:p w14:paraId="7D9BAC80" w14:textId="77777777" w:rsidR="00867EA7" w:rsidRPr="00867EA7" w:rsidRDefault="00867EA7" w:rsidP="00867EA7">
            <w:pPr>
              <w:spacing w:after="60"/>
              <w:ind w:left="57"/>
              <w:rPr>
                <w:vertAlign w:val="subscript"/>
              </w:rPr>
            </w:pPr>
            <w:r w:rsidRPr="00867EA7">
              <w:t xml:space="preserve">Otherwise, if no vehicle L was tested, </w:t>
            </w:r>
            <w:r w:rsidRPr="00867EA7">
              <w:br/>
              <w:t>M</w:t>
            </w:r>
            <w:r w:rsidRPr="00867EA7">
              <w:rPr>
                <w:vertAlign w:val="subscript"/>
              </w:rPr>
              <w:t>i,c</w:t>
            </w:r>
            <w:r w:rsidRPr="00867EA7">
              <w:t xml:space="preserve"> = M</w:t>
            </w:r>
            <w:r w:rsidRPr="00867EA7">
              <w:rPr>
                <w:vertAlign w:val="subscript"/>
              </w:rPr>
              <w:t>i,c,8</w:t>
            </w:r>
          </w:p>
          <w:p w14:paraId="1D195631" w14:textId="77777777" w:rsidR="00867EA7" w:rsidRPr="00867EA7" w:rsidRDefault="00867EA7" w:rsidP="00867EA7">
            <w:pPr>
              <w:spacing w:after="60"/>
              <w:ind w:left="57"/>
            </w:pPr>
            <w:r w:rsidRPr="00867EA7">
              <w:t>For CO</w:t>
            </w:r>
            <w:r w:rsidRPr="00867EA7">
              <w:rPr>
                <w:vertAlign w:val="subscript"/>
              </w:rPr>
              <w:t>2</w:t>
            </w:r>
            <w:r w:rsidRPr="00867EA7">
              <w:t>, FE and FC, the values derived in step 8 shall be used, and CO</w:t>
            </w:r>
            <w:r w:rsidRPr="00867EA7">
              <w:rPr>
                <w:vertAlign w:val="subscript"/>
              </w:rPr>
              <w:t>2</w:t>
            </w:r>
            <w:r w:rsidRPr="00867EA7">
              <w:t xml:space="preserve">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 xml:space="preserve">to two places of decimal, and FE and FC values shall be rounded </w:t>
            </w:r>
            <w:r w:rsidRPr="00867EA7">
              <w:rPr>
                <w:rFonts w:cs="Arial"/>
              </w:rPr>
              <w:t xml:space="preserve">according to paragraph </w:t>
            </w:r>
            <w:r w:rsidRPr="00867EA7">
              <w:t xml:space="preserve">6.1.8. </w:t>
            </w:r>
            <w:r w:rsidRPr="00867EA7">
              <w:rPr>
                <w:rFonts w:cs="Arial"/>
              </w:rPr>
              <w:t xml:space="preserve">of this Regulation </w:t>
            </w:r>
            <w:r w:rsidRPr="00867EA7">
              <w:t>to three places of decimal.</w:t>
            </w:r>
          </w:p>
        </w:tc>
        <w:tc>
          <w:tcPr>
            <w:tcW w:w="1702" w:type="dxa"/>
            <w:tcBorders>
              <w:top w:val="single" w:sz="4" w:space="0" w:color="auto"/>
              <w:left w:val="single" w:sz="4" w:space="0" w:color="auto"/>
              <w:bottom w:val="single" w:sz="4" w:space="0" w:color="auto"/>
              <w:right w:val="single" w:sz="4" w:space="0" w:color="auto"/>
            </w:tcBorders>
          </w:tcPr>
          <w:p w14:paraId="700C63B9" w14:textId="77777777" w:rsidR="00867EA7" w:rsidRPr="00867EA7" w:rsidRDefault="00867EA7" w:rsidP="00867EA7">
            <w:pPr>
              <w:spacing w:after="60"/>
              <w:ind w:left="57"/>
            </w:pPr>
            <w:r w:rsidRPr="00867EA7">
              <w:t>M</w:t>
            </w:r>
            <w:r w:rsidRPr="00867EA7">
              <w:rPr>
                <w:vertAlign w:val="subscript"/>
              </w:rPr>
              <w:t>i,c</w:t>
            </w:r>
            <w:r w:rsidRPr="00867EA7">
              <w:t>, g/km;</w:t>
            </w:r>
          </w:p>
          <w:p w14:paraId="265AACD1" w14:textId="77777777" w:rsidR="00867EA7" w:rsidRPr="00867EA7" w:rsidRDefault="00867EA7" w:rsidP="00867EA7">
            <w:pPr>
              <w:spacing w:after="60"/>
              <w:ind w:left="57"/>
            </w:pPr>
            <w:r w:rsidRPr="00867EA7">
              <w:t>M</w:t>
            </w:r>
            <w:r w:rsidRPr="00867EA7">
              <w:rPr>
                <w:vertAlign w:val="subscript"/>
              </w:rPr>
              <w:t>CO2,c,H</w:t>
            </w:r>
            <w:r w:rsidRPr="00867EA7">
              <w:t>, g/km;</w:t>
            </w:r>
          </w:p>
          <w:p w14:paraId="7FA48418" w14:textId="77777777" w:rsidR="00867EA7" w:rsidRPr="00867EA7" w:rsidRDefault="00867EA7" w:rsidP="00867EA7">
            <w:pPr>
              <w:spacing w:after="60"/>
              <w:ind w:left="57"/>
            </w:pPr>
            <w:r w:rsidRPr="00867EA7">
              <w:t>M</w:t>
            </w:r>
            <w:r w:rsidRPr="00867EA7">
              <w:rPr>
                <w:vertAlign w:val="subscript"/>
              </w:rPr>
              <w:t>CO2,p,H</w:t>
            </w:r>
            <w:r w:rsidRPr="00867EA7">
              <w:t>, g/km;</w:t>
            </w:r>
          </w:p>
          <w:p w14:paraId="656C996F" w14:textId="77777777" w:rsidR="00867EA7" w:rsidRPr="00867EA7" w:rsidRDefault="00867EA7" w:rsidP="00867EA7">
            <w:pPr>
              <w:spacing w:after="60"/>
              <w:ind w:left="57"/>
            </w:pPr>
            <w:r w:rsidRPr="00867EA7">
              <w:t>FC</w:t>
            </w:r>
            <w:r w:rsidRPr="00867EA7">
              <w:rPr>
                <w:vertAlign w:val="subscript"/>
              </w:rPr>
              <w:t>c,H</w:t>
            </w:r>
            <w:r w:rsidRPr="00867EA7">
              <w:t>, l/100 km;</w:t>
            </w:r>
          </w:p>
          <w:p w14:paraId="124715F6" w14:textId="77777777" w:rsidR="00867EA7" w:rsidRPr="00867EA7" w:rsidRDefault="00867EA7" w:rsidP="00867EA7">
            <w:pPr>
              <w:spacing w:after="60"/>
              <w:ind w:left="57"/>
            </w:pPr>
            <w:r w:rsidRPr="00867EA7">
              <w:t>FC</w:t>
            </w:r>
            <w:r w:rsidRPr="00867EA7">
              <w:rPr>
                <w:vertAlign w:val="subscript"/>
              </w:rPr>
              <w:t>p,H</w:t>
            </w:r>
            <w:r w:rsidRPr="00867EA7">
              <w:t>, l/100 km;</w:t>
            </w:r>
          </w:p>
          <w:p w14:paraId="4C2241A7" w14:textId="77777777" w:rsidR="00867EA7" w:rsidRPr="00867EA7" w:rsidRDefault="00867EA7" w:rsidP="00867EA7">
            <w:pPr>
              <w:spacing w:after="60"/>
              <w:ind w:left="57"/>
            </w:pPr>
            <w:r w:rsidRPr="00867EA7">
              <w:t>FE</w:t>
            </w:r>
            <w:r w:rsidRPr="00867EA7">
              <w:rPr>
                <w:vertAlign w:val="subscript"/>
              </w:rPr>
              <w:t>c,H</w:t>
            </w:r>
            <w:r w:rsidRPr="00867EA7">
              <w:t>, km/l;</w:t>
            </w:r>
          </w:p>
          <w:p w14:paraId="593D81DA" w14:textId="77777777" w:rsidR="00867EA7" w:rsidRPr="00867EA7" w:rsidRDefault="00867EA7" w:rsidP="00867EA7">
            <w:pPr>
              <w:spacing w:after="60"/>
              <w:ind w:left="57"/>
            </w:pPr>
            <w:r w:rsidRPr="00867EA7">
              <w:t>FE</w:t>
            </w:r>
            <w:r w:rsidRPr="00867EA7">
              <w:rPr>
                <w:vertAlign w:val="subscript"/>
              </w:rPr>
              <w:t>p,H</w:t>
            </w:r>
            <w:r w:rsidRPr="00867EA7">
              <w:t>, km/l;</w:t>
            </w:r>
          </w:p>
          <w:p w14:paraId="27AB6E66" w14:textId="77777777" w:rsidR="00867EA7" w:rsidRPr="00867EA7" w:rsidRDefault="00867EA7" w:rsidP="00867EA7">
            <w:pPr>
              <w:spacing w:after="60"/>
              <w:ind w:left="57"/>
            </w:pPr>
          </w:p>
          <w:p w14:paraId="76B70F99" w14:textId="77777777" w:rsidR="00867EA7" w:rsidRPr="00867EA7" w:rsidRDefault="00867EA7" w:rsidP="00867EA7">
            <w:pPr>
              <w:spacing w:after="60"/>
              <w:ind w:left="57"/>
            </w:pPr>
            <w:r w:rsidRPr="00867EA7">
              <w:t>and if a vehicle L was tested:</w:t>
            </w:r>
          </w:p>
          <w:p w14:paraId="67DE6AE6" w14:textId="77777777" w:rsidR="00867EA7" w:rsidRPr="00867EA7" w:rsidRDefault="00867EA7" w:rsidP="00867EA7">
            <w:pPr>
              <w:spacing w:after="60"/>
              <w:ind w:left="57"/>
            </w:pPr>
            <w:r w:rsidRPr="00867EA7">
              <w:t>M</w:t>
            </w:r>
            <w:r w:rsidRPr="00867EA7">
              <w:rPr>
                <w:vertAlign w:val="subscript"/>
              </w:rPr>
              <w:t>CO2,c,L</w:t>
            </w:r>
            <w:r w:rsidRPr="00867EA7">
              <w:t>, g/km;</w:t>
            </w:r>
          </w:p>
          <w:p w14:paraId="5AB7DF62" w14:textId="77777777" w:rsidR="00867EA7" w:rsidRPr="00867EA7" w:rsidRDefault="00867EA7" w:rsidP="00867EA7">
            <w:pPr>
              <w:spacing w:after="60"/>
              <w:ind w:left="57"/>
            </w:pPr>
            <w:r w:rsidRPr="00867EA7">
              <w:t>M</w:t>
            </w:r>
            <w:r w:rsidRPr="00867EA7">
              <w:rPr>
                <w:vertAlign w:val="subscript"/>
              </w:rPr>
              <w:t>CO2,p,L</w:t>
            </w:r>
            <w:r w:rsidRPr="00867EA7">
              <w:t>, g/km;</w:t>
            </w:r>
          </w:p>
          <w:p w14:paraId="5B0186AB" w14:textId="77777777" w:rsidR="00867EA7" w:rsidRPr="00867EA7" w:rsidRDefault="00867EA7" w:rsidP="00867EA7">
            <w:pPr>
              <w:spacing w:after="60"/>
              <w:ind w:left="57"/>
            </w:pPr>
            <w:r w:rsidRPr="00867EA7">
              <w:t>FC</w:t>
            </w:r>
            <w:r w:rsidRPr="00867EA7">
              <w:rPr>
                <w:vertAlign w:val="subscript"/>
              </w:rPr>
              <w:t>c,L</w:t>
            </w:r>
            <w:r w:rsidRPr="00867EA7">
              <w:t>, l/100 km;</w:t>
            </w:r>
          </w:p>
          <w:p w14:paraId="649846AE" w14:textId="77777777" w:rsidR="00867EA7" w:rsidRPr="00867EA7" w:rsidRDefault="00867EA7" w:rsidP="00867EA7">
            <w:pPr>
              <w:spacing w:after="60"/>
              <w:ind w:left="57"/>
            </w:pPr>
            <w:r w:rsidRPr="00867EA7">
              <w:t>FC</w:t>
            </w:r>
            <w:r w:rsidRPr="00867EA7">
              <w:rPr>
                <w:vertAlign w:val="subscript"/>
              </w:rPr>
              <w:t>p,L</w:t>
            </w:r>
            <w:r w:rsidRPr="00867EA7">
              <w:t>, l/100 km;</w:t>
            </w:r>
          </w:p>
          <w:p w14:paraId="40DC6504" w14:textId="77777777" w:rsidR="00867EA7" w:rsidRPr="00867EA7" w:rsidRDefault="00867EA7" w:rsidP="00867EA7">
            <w:pPr>
              <w:spacing w:after="60"/>
              <w:ind w:left="57"/>
            </w:pPr>
            <w:r w:rsidRPr="00867EA7">
              <w:t>FE</w:t>
            </w:r>
            <w:r w:rsidRPr="00867EA7">
              <w:rPr>
                <w:vertAlign w:val="subscript"/>
              </w:rPr>
              <w:t>c,L</w:t>
            </w:r>
            <w:r w:rsidRPr="00867EA7">
              <w:t>, km/l;</w:t>
            </w:r>
          </w:p>
          <w:p w14:paraId="621C2231" w14:textId="77777777" w:rsidR="00867EA7" w:rsidRPr="00867EA7" w:rsidRDefault="00867EA7" w:rsidP="00867EA7">
            <w:pPr>
              <w:spacing w:after="60"/>
              <w:ind w:left="57"/>
            </w:pPr>
            <w:r w:rsidRPr="00867EA7">
              <w:t>FE</w:t>
            </w:r>
            <w:r w:rsidRPr="00867EA7">
              <w:rPr>
                <w:vertAlign w:val="subscript"/>
              </w:rPr>
              <w:t>p,L</w:t>
            </w:r>
            <w:r w:rsidRPr="00867EA7">
              <w:t>, km/l.</w:t>
            </w:r>
          </w:p>
        </w:tc>
      </w:tr>
    </w:tbl>
    <w:p w14:paraId="14ECEEF0" w14:textId="3FE7C870" w:rsidR="0053399E" w:rsidRDefault="0053399E" w:rsidP="00144F22">
      <w:pPr>
        <w:tabs>
          <w:tab w:val="left" w:pos="2268"/>
        </w:tabs>
        <w:spacing w:after="120"/>
        <w:ind w:left="1134" w:right="1134"/>
        <w:jc w:val="right"/>
        <w:rPr>
          <w:bCs/>
          <w:lang w:val="en-US"/>
        </w:rPr>
      </w:pPr>
      <w:r w:rsidRPr="005E7478">
        <w:rPr>
          <w:bCs/>
          <w:lang w:val="en-US"/>
        </w:rPr>
        <w:t>"</w:t>
      </w:r>
    </w:p>
    <w:p w14:paraId="73D6935C" w14:textId="77777777" w:rsidR="00A945F3" w:rsidRDefault="00A945F3" w:rsidP="00635D4F">
      <w:pPr>
        <w:pStyle w:val="SingleTxtG"/>
        <w:keepNext/>
        <w:rPr>
          <w:bCs/>
          <w:i/>
          <w:lang w:val="sv-SE"/>
        </w:rPr>
      </w:pPr>
      <w:r>
        <w:rPr>
          <w:bCs/>
          <w:i/>
          <w:lang w:val="sv-SE"/>
        </w:rPr>
        <w:t>Annex B8</w:t>
      </w:r>
    </w:p>
    <w:p w14:paraId="4468EBE3" w14:textId="40D5E832" w:rsidR="00A945F3" w:rsidRPr="001D2B6F" w:rsidRDefault="00A945F3" w:rsidP="00635D4F">
      <w:pPr>
        <w:pStyle w:val="SingleTxtG"/>
        <w:keepNext/>
        <w:rPr>
          <w:bCs/>
          <w:iCs/>
          <w:lang w:val="sv-SE"/>
        </w:rPr>
      </w:pPr>
      <w:r w:rsidRPr="001D2B6F">
        <w:rPr>
          <w:bCs/>
          <w:i/>
          <w:lang w:val="sv-SE"/>
        </w:rPr>
        <w:t xml:space="preserve">Paragraph </w:t>
      </w:r>
      <w:r>
        <w:rPr>
          <w:bCs/>
          <w:i/>
          <w:lang w:val="sv-SE"/>
        </w:rPr>
        <w:t xml:space="preserve">3.1.2., </w:t>
      </w:r>
      <w:r w:rsidRPr="001D2B6F">
        <w:rPr>
          <w:bCs/>
          <w:iCs/>
          <w:lang w:val="sv-SE"/>
        </w:rPr>
        <w:t>amend to read:</w:t>
      </w:r>
    </w:p>
    <w:p w14:paraId="3A0144FC" w14:textId="10762D54" w:rsidR="00867EA7" w:rsidRDefault="00A945F3" w:rsidP="009D313F">
      <w:pPr>
        <w:tabs>
          <w:tab w:val="left" w:pos="2268"/>
        </w:tabs>
        <w:spacing w:after="120"/>
        <w:ind w:left="2268" w:right="1134" w:hanging="1134"/>
        <w:jc w:val="both"/>
        <w:rPr>
          <w:bCs/>
          <w:lang w:val="en-US"/>
        </w:rPr>
      </w:pPr>
      <w:r w:rsidRPr="005E7478">
        <w:rPr>
          <w:bCs/>
        </w:rPr>
        <w:t>"</w:t>
      </w:r>
      <w:r w:rsidR="00E47052">
        <w:rPr>
          <w:bCs/>
        </w:rPr>
        <w:t>3.</w:t>
      </w:r>
      <w:r>
        <w:rPr>
          <w:bCs/>
        </w:rPr>
        <w:t>1.</w:t>
      </w:r>
      <w:r w:rsidR="00E47052">
        <w:rPr>
          <w:bCs/>
        </w:rPr>
        <w:t>2.</w:t>
      </w:r>
      <w:r w:rsidRPr="006B7087">
        <w:rPr>
          <w:rFonts w:eastAsia="MS Mincho"/>
          <w:szCs w:val="24"/>
        </w:rPr>
        <w:tab/>
      </w:r>
      <w:r w:rsidR="009D313F" w:rsidRPr="00950469">
        <w:rPr>
          <w:szCs w:val="24"/>
        </w:rPr>
        <w:t>Forced cooling as described in paragraph</w:t>
      </w:r>
      <w:r w:rsidR="009D313F">
        <w:rPr>
          <w:szCs w:val="24"/>
        </w:rPr>
        <w:t> </w:t>
      </w:r>
      <w:r w:rsidR="009D313F" w:rsidRPr="00950469">
        <w:rPr>
          <w:szCs w:val="24"/>
        </w:rPr>
        <w:t>2.7.2. of Annex </w:t>
      </w:r>
      <w:r w:rsidR="009D313F">
        <w:rPr>
          <w:szCs w:val="24"/>
        </w:rPr>
        <w:t>B</w:t>
      </w:r>
      <w:r w:rsidR="009D313F" w:rsidRPr="00950469">
        <w:rPr>
          <w:szCs w:val="24"/>
        </w:rPr>
        <w:t xml:space="preserve">6 </w:t>
      </w:r>
      <w:ins w:id="152" w:author="Rob Gardner 30-November-2020" w:date="2020-12-02T16:19:00Z">
        <w:r w:rsidR="009D313F" w:rsidRPr="00215466">
          <w:rPr>
            <w:szCs w:val="24"/>
          </w:rPr>
          <w:t>is only permitted</w:t>
        </w:r>
      </w:ins>
      <w:del w:id="153" w:author="Rob Gardner 30-November-2020" w:date="2020-12-02T16:19:00Z">
        <w:r w:rsidR="009D313F" w:rsidRPr="00950469" w:rsidDel="00215466">
          <w:rPr>
            <w:szCs w:val="24"/>
          </w:rPr>
          <w:delText>shall apply only</w:delText>
        </w:r>
      </w:del>
      <w:r w:rsidR="009D313F" w:rsidRPr="00950469">
        <w:rPr>
          <w:szCs w:val="24"/>
        </w:rPr>
        <w:t xml:space="preserve"> for the charge-sustaining Type</w:t>
      </w:r>
      <w:r w:rsidR="009D313F">
        <w:rPr>
          <w:szCs w:val="24"/>
        </w:rPr>
        <w:t> </w:t>
      </w:r>
      <w:r w:rsidR="009D313F" w:rsidRPr="00950469">
        <w:rPr>
          <w:szCs w:val="24"/>
        </w:rPr>
        <w:t>1 test for OVC-HEVs according to paragraph 3.2. of this annex and for testing NOVC-HEVs according to paragraph</w:t>
      </w:r>
      <w:r w:rsidR="009D313F">
        <w:rPr>
          <w:szCs w:val="24"/>
        </w:rPr>
        <w:t> </w:t>
      </w:r>
      <w:r w:rsidR="009D313F" w:rsidRPr="00950469">
        <w:rPr>
          <w:szCs w:val="24"/>
        </w:rPr>
        <w:t>3.3. of this annex.</w:t>
      </w:r>
      <w:r w:rsidRPr="005E7478">
        <w:rPr>
          <w:bCs/>
          <w:lang w:val="en-US"/>
        </w:rPr>
        <w:t>"</w:t>
      </w:r>
    </w:p>
    <w:p w14:paraId="5A0E8EA6" w14:textId="708AD465" w:rsidR="00135D60" w:rsidRPr="001D2B6F" w:rsidRDefault="00135D60" w:rsidP="005439EC">
      <w:pPr>
        <w:pStyle w:val="SingleTxtG"/>
        <w:keepNext/>
        <w:rPr>
          <w:bCs/>
          <w:iCs/>
          <w:lang w:val="sv-SE"/>
        </w:rPr>
      </w:pPr>
      <w:r w:rsidRPr="001D2B6F">
        <w:rPr>
          <w:bCs/>
          <w:i/>
          <w:lang w:val="sv-SE"/>
        </w:rPr>
        <w:t xml:space="preserve">Paragraph </w:t>
      </w:r>
      <w:r>
        <w:rPr>
          <w:bCs/>
          <w:i/>
          <w:lang w:val="sv-SE"/>
        </w:rPr>
        <w:t xml:space="preserve">3.4.4.2.1., </w:t>
      </w:r>
      <w:r w:rsidRPr="001D2B6F">
        <w:rPr>
          <w:bCs/>
          <w:iCs/>
          <w:lang w:val="sv-SE"/>
        </w:rPr>
        <w:t>amend to read:</w:t>
      </w:r>
    </w:p>
    <w:p w14:paraId="121EEAA5" w14:textId="77777777" w:rsidR="00D757E1" w:rsidRPr="00D757E1" w:rsidRDefault="00135D60" w:rsidP="005439EC">
      <w:pPr>
        <w:pStyle w:val="SingleTxtG"/>
        <w:keepNext/>
        <w:keepLines/>
        <w:ind w:left="2268" w:hanging="1134"/>
        <w:rPr>
          <w:bCs/>
        </w:rPr>
      </w:pPr>
      <w:r w:rsidRPr="005E7478">
        <w:rPr>
          <w:bCs/>
        </w:rPr>
        <w:t>"</w:t>
      </w:r>
      <w:r w:rsidR="00D757E1" w:rsidRPr="00D757E1">
        <w:rPr>
          <w:bCs/>
        </w:rPr>
        <w:t>3.4.4.2.1.</w:t>
      </w:r>
      <w:r w:rsidR="00D757E1" w:rsidRPr="00D757E1">
        <w:rPr>
          <w:bCs/>
        </w:rPr>
        <w:tab/>
        <w:t>Speed trace</w:t>
      </w:r>
    </w:p>
    <w:p w14:paraId="471C7782" w14:textId="2634880B" w:rsidR="00D757E1" w:rsidRPr="00D757E1" w:rsidRDefault="00D757E1" w:rsidP="003D5E3F">
      <w:pPr>
        <w:pStyle w:val="SingleTxtG"/>
        <w:keepLines/>
        <w:ind w:left="2268"/>
        <w:rPr>
          <w:bCs/>
        </w:rPr>
      </w:pPr>
      <w:r w:rsidRPr="00D757E1">
        <w:rPr>
          <w:bCs/>
        </w:rPr>
        <w:t>The shortened Type 1 test procedure consists of two dynamic segments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Pr>
          <w:bCs/>
        </w:rPr>
        <w:t>) combined with two constant speed segments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oMath>
      <w:r w:rsidRPr="00D757E1">
        <w:rPr>
          <w:bCs/>
        </w:rPr>
        <w:t xml:space="preserve"> and </w: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Pr>
          <w:bCs/>
        </w:rPr>
        <w:t>) as shown in Figure A8/2.</w:t>
      </w:r>
    </w:p>
    <w:p w14:paraId="2A219F94" w14:textId="77777777" w:rsidR="00D757E1" w:rsidRPr="00D757E1" w:rsidRDefault="00D757E1" w:rsidP="00816F06">
      <w:pPr>
        <w:pStyle w:val="SingleTxtG"/>
        <w:keepNext/>
        <w:ind w:left="2268" w:hanging="1134"/>
        <w:rPr>
          <w:bCs/>
        </w:rPr>
      </w:pPr>
      <w:bookmarkStart w:id="154" w:name="_Hlk526773357"/>
      <w:r w:rsidRPr="00D757E1">
        <w:rPr>
          <w:bCs/>
        </w:rPr>
        <w:lastRenderedPageBreak/>
        <w:t>Figure A8/2</w:t>
      </w:r>
    </w:p>
    <w:p w14:paraId="66F3B313" w14:textId="77777777" w:rsidR="00D757E1" w:rsidRPr="00D757E1" w:rsidRDefault="00D757E1" w:rsidP="00816F06">
      <w:pPr>
        <w:pStyle w:val="SingleTxtG"/>
        <w:keepNext/>
        <w:ind w:left="2268" w:hanging="1134"/>
        <w:rPr>
          <w:b/>
          <w:bCs/>
        </w:rPr>
      </w:pPr>
      <w:r w:rsidRPr="00D757E1">
        <w:rPr>
          <w:b/>
          <w:bCs/>
        </w:rPr>
        <w:t xml:space="preserve">Shortened Type 1 test procedure speed trace </w:t>
      </w:r>
    </w:p>
    <w:bookmarkEnd w:id="154"/>
    <w:p w14:paraId="2E29D697" w14:textId="77777777" w:rsidR="00D757E1" w:rsidRPr="00D757E1" w:rsidRDefault="00D757E1" w:rsidP="00D757E1">
      <w:pPr>
        <w:pStyle w:val="SingleTxtG"/>
        <w:keepNext/>
        <w:keepLines/>
        <w:ind w:left="2268" w:hanging="1134"/>
        <w:rPr>
          <w:bCs/>
        </w:rPr>
      </w:pPr>
      <w:r w:rsidRPr="00D757E1">
        <w:rPr>
          <w:bCs/>
          <w:noProof/>
        </w:rPr>
        <w:drawing>
          <wp:inline distT="0" distB="0" distL="0" distR="0" wp14:anchorId="4B78EA60" wp14:editId="25A4ADC9">
            <wp:extent cx="4603391" cy="2400067"/>
            <wp:effectExtent l="0" t="0" r="6985" b="635"/>
            <wp:docPr id="1391"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3391" cy="2400067"/>
                    </a:xfrm>
                    <a:prstGeom prst="rect">
                      <a:avLst/>
                    </a:prstGeom>
                  </pic:spPr>
                </pic:pic>
              </a:graphicData>
            </a:graphic>
          </wp:inline>
        </w:drawing>
      </w:r>
    </w:p>
    <w:p w14:paraId="161A2DE8" w14:textId="03B5352F" w:rsidR="00D757E1" w:rsidRPr="00D757E1" w:rsidDel="00215466" w:rsidRDefault="00D757E1" w:rsidP="00360C36">
      <w:pPr>
        <w:pStyle w:val="SingleTxtG"/>
        <w:keepLines/>
        <w:ind w:left="2268"/>
        <w:rPr>
          <w:del w:id="155" w:author="Rob Gardner 30-November-2020" w:date="2020-12-02T16:20:00Z"/>
          <w:bCs/>
        </w:rPr>
      </w:pPr>
      <w:del w:id="156" w:author="Rob Gardner 30-November-2020" w:date="2020-12-02T16:20:00Z">
        <w:r w:rsidRPr="00D757E1" w:rsidDel="00215466">
          <w:rPr>
            <w:bCs/>
          </w:rPr>
          <w:delText xml:space="preserve">The dynamic segments </w:delTex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1</m:t>
              </m:r>
            </m:sub>
          </m:sSub>
        </m:oMath>
        <w:r w:rsidRPr="00D757E1" w:rsidDel="00215466">
          <w:rPr>
            <w:bCs/>
          </w:rPr>
          <w:delText xml:space="preserve"> and </w:delText>
        </w:r>
        <m:oMath>
          <m:sSub>
            <m:sSubPr>
              <m:ctrlPr>
                <w:rPr>
                  <w:rFonts w:ascii="Cambria Math" w:hAnsi="Cambria Math"/>
                  <w:bCs/>
                </w:rPr>
              </m:ctrlPr>
            </m:sSubPr>
            <m:e>
              <m:r>
                <m:rPr>
                  <m:sty m:val="p"/>
                </m:rPr>
                <w:rPr>
                  <w:rFonts w:ascii="Cambria Math" w:hAnsi="Cambria Math"/>
                </w:rPr>
                <m:t>DS</m:t>
              </m:r>
            </m:e>
            <m:sub>
              <m:r>
                <m:rPr>
                  <m:sty m:val="p"/>
                </m:rPr>
                <w:rPr>
                  <w:rFonts w:ascii="Cambria Math" w:hAnsi="Cambria Math"/>
                </w:rPr>
                <m:t>2</m:t>
              </m:r>
            </m:sub>
          </m:sSub>
        </m:oMath>
        <w:r w:rsidRPr="00D757E1" w:rsidDel="00215466">
          <w:rPr>
            <w:bCs/>
          </w:rPr>
          <w:delText xml:space="preserve"> are used to calculate the energy consumption of the phase considered, the applicable WLTP city cycle and the applicable WLTP test cycle. </w:delText>
        </w:r>
      </w:del>
    </w:p>
    <w:p w14:paraId="28F41556" w14:textId="7211952B" w:rsidR="00F848EE" w:rsidRDefault="00D757E1" w:rsidP="00D757E1">
      <w:pPr>
        <w:pStyle w:val="SingleTxtG"/>
        <w:keepNext/>
        <w:keepLines/>
        <w:ind w:left="2268"/>
        <w:rPr>
          <w:bCs/>
          <w:lang w:val="en-US"/>
        </w:rPr>
      </w:pPr>
      <w:del w:id="157" w:author="Rob Gardner 30-November-2020" w:date="2020-12-02T16:20:00Z">
        <w:r w:rsidRPr="00D757E1" w:rsidDel="00215466">
          <w:rPr>
            <w:bCs/>
          </w:rPr>
          <w:delText xml:space="preserve">The constant speed segments </w:delTex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M</m:t>
              </m:r>
            </m:sub>
          </m:sSub>
          <m:r>
            <m:rPr>
              <m:sty m:val="p"/>
            </m:rPr>
            <w:rPr>
              <w:rFonts w:ascii="Cambria Math" w:hAnsi="Cambria Math"/>
            </w:rPr>
            <m:t xml:space="preserve"> </m:t>
          </m:r>
        </m:oMath>
        <w:r w:rsidRPr="00D757E1" w:rsidDel="00215466">
          <w:rPr>
            <w:bCs/>
          </w:rPr>
          <w:delText xml:space="preserve">and </w:delText>
        </w:r>
        <m:oMath>
          <m:sSub>
            <m:sSubPr>
              <m:ctrlPr>
                <w:rPr>
                  <w:rFonts w:ascii="Cambria Math" w:hAnsi="Cambria Math"/>
                  <w:bCs/>
                </w:rPr>
              </m:ctrlPr>
            </m:sSubPr>
            <m:e>
              <m:r>
                <m:rPr>
                  <m:sty m:val="p"/>
                </m:rPr>
                <w:rPr>
                  <w:rFonts w:ascii="Cambria Math" w:hAnsi="Cambria Math"/>
                </w:rPr>
                <m:t>CSS</m:t>
              </m:r>
            </m:e>
            <m:sub>
              <m:r>
                <m:rPr>
                  <m:sty m:val="p"/>
                </m:rPr>
                <w:rPr>
                  <w:rFonts w:ascii="Cambria Math" w:hAnsi="Cambria Math"/>
                </w:rPr>
                <m:t>E</m:t>
              </m:r>
            </m:sub>
          </m:sSub>
        </m:oMath>
        <w:r w:rsidRPr="00D757E1" w:rsidDel="00215466">
          <w:rPr>
            <w:bCs/>
          </w:rPr>
          <w:delText xml:space="preserve"> are intended to reduce test duration by depleting the REESS more rapidly than the consecutive cycle Type 1 test procedure.</w:delText>
        </w:r>
      </w:del>
      <w:r w:rsidR="00135D60" w:rsidRPr="005E7478">
        <w:rPr>
          <w:bCs/>
          <w:lang w:val="en-US"/>
        </w:rPr>
        <w:t>"</w:t>
      </w:r>
    </w:p>
    <w:p w14:paraId="45FE7544" w14:textId="3C09999D" w:rsidR="005A0F5B" w:rsidRPr="001D2B6F" w:rsidRDefault="005A0F5B" w:rsidP="005A0F5B">
      <w:pPr>
        <w:pStyle w:val="SingleTxtG"/>
        <w:rPr>
          <w:bCs/>
          <w:iCs/>
          <w:lang w:val="sv-SE"/>
        </w:rPr>
      </w:pPr>
      <w:r w:rsidRPr="001D2B6F">
        <w:rPr>
          <w:bCs/>
          <w:i/>
          <w:lang w:val="sv-SE"/>
        </w:rPr>
        <w:t xml:space="preserve">Paragraph </w:t>
      </w:r>
      <w:r>
        <w:rPr>
          <w:bCs/>
          <w:i/>
          <w:lang w:val="sv-SE"/>
        </w:rPr>
        <w:t>4.1.1.1., Table A8/5</w:t>
      </w:r>
      <w:r w:rsidRPr="001D2B6F">
        <w:rPr>
          <w:bCs/>
          <w:i/>
          <w:lang w:val="sv-SE"/>
        </w:rPr>
        <w:t>,</w:t>
      </w:r>
      <w:r w:rsidR="00360C36">
        <w:rPr>
          <w:bCs/>
          <w:i/>
          <w:lang w:val="sv-SE"/>
        </w:rPr>
        <w:t xml:space="preserve"> Step </w:t>
      </w:r>
      <w:r w:rsidR="00E04F9B">
        <w:rPr>
          <w:bCs/>
          <w:i/>
          <w:lang w:val="sv-SE"/>
        </w:rPr>
        <w:t>N</w:t>
      </w:r>
      <w:r w:rsidR="00360C36">
        <w:rPr>
          <w:bCs/>
          <w:i/>
          <w:lang w:val="sv-SE"/>
        </w:rPr>
        <w:t>o</w:t>
      </w:r>
      <w:r w:rsidR="008E4B44">
        <w:rPr>
          <w:bCs/>
          <w:i/>
          <w:lang w:val="sv-SE"/>
        </w:rPr>
        <w:t>s</w:t>
      </w:r>
      <w:r w:rsidR="00E04F9B">
        <w:rPr>
          <w:bCs/>
          <w:i/>
          <w:lang w:val="sv-SE"/>
        </w:rPr>
        <w:t>.</w:t>
      </w:r>
      <w:r w:rsidR="00360C36">
        <w:rPr>
          <w:bCs/>
          <w:i/>
          <w:lang w:val="sv-SE"/>
        </w:rPr>
        <w:t xml:space="preserve"> 4b</w:t>
      </w:r>
      <w:r w:rsidRPr="001D2B6F">
        <w:rPr>
          <w:bCs/>
          <w:i/>
          <w:lang w:val="sv-SE"/>
        </w:rPr>
        <w:t xml:space="preserve"> </w:t>
      </w:r>
      <w:r w:rsidR="00E04F9B">
        <w:rPr>
          <w:bCs/>
          <w:i/>
          <w:lang w:val="sv-SE"/>
        </w:rPr>
        <w:t>to 8</w:t>
      </w:r>
      <w:r w:rsidR="008F1635">
        <w:rPr>
          <w:bCs/>
          <w:i/>
          <w:lang w:val="sv-SE"/>
        </w:rPr>
        <w:t>.</w:t>
      </w:r>
      <w:r w:rsidR="00E04F9B">
        <w:rPr>
          <w:bCs/>
          <w:i/>
          <w:lang w:val="sv-SE"/>
        </w:rPr>
        <w:t xml:space="preserve"> </w:t>
      </w:r>
      <w:r w:rsidRPr="001D2B6F">
        <w:rPr>
          <w:bCs/>
          <w:iCs/>
          <w:lang w:val="sv-SE"/>
        </w:rPr>
        <w:t>amend to read:</w:t>
      </w:r>
    </w:p>
    <w:p w14:paraId="0FE8828E" w14:textId="2F671FFF" w:rsidR="00360C36" w:rsidRPr="00BF1192" w:rsidRDefault="005A0F5B" w:rsidP="00360C36">
      <w:pPr>
        <w:keepNext/>
        <w:keepLines/>
        <w:suppressAutoHyphens w:val="0"/>
        <w:spacing w:after="120" w:line="240" w:lineRule="auto"/>
        <w:ind w:left="1134"/>
        <w:jc w:val="both"/>
      </w:pPr>
      <w:r w:rsidRPr="00BF1192">
        <w:rPr>
          <w:bCs/>
        </w:rPr>
        <w:t>"</w:t>
      </w:r>
      <w:bookmarkStart w:id="158" w:name="_Hlk30001128"/>
    </w:p>
    <w:tbl>
      <w:tblPr>
        <w:tblStyle w:val="TableGrid3"/>
        <w:tblW w:w="9821" w:type="dxa"/>
        <w:tblInd w:w="-5" w:type="dxa"/>
        <w:tblLayout w:type="fixed"/>
        <w:tblCellMar>
          <w:left w:w="113" w:type="dxa"/>
          <w:right w:w="113" w:type="dxa"/>
        </w:tblCellMar>
        <w:tblLook w:val="04A0" w:firstRow="1" w:lastRow="0" w:firstColumn="1" w:lastColumn="0" w:noHBand="0" w:noVBand="1"/>
      </w:tblPr>
      <w:tblGrid>
        <w:gridCol w:w="1458"/>
        <w:gridCol w:w="1458"/>
        <w:gridCol w:w="1930"/>
        <w:gridCol w:w="3072"/>
        <w:gridCol w:w="1903"/>
      </w:tblGrid>
      <w:tr w:rsidR="007D0E6C" w:rsidRPr="007D0E6C" w14:paraId="1E1D6435" w14:textId="77777777" w:rsidTr="003D5E3F">
        <w:trPr>
          <w:trHeight w:val="332"/>
        </w:trPr>
        <w:tc>
          <w:tcPr>
            <w:tcW w:w="1458" w:type="dxa"/>
            <w:vMerge w:val="restart"/>
          </w:tcPr>
          <w:p w14:paraId="2913CD55" w14:textId="77777777" w:rsidR="007D0E6C" w:rsidRPr="007D0E6C" w:rsidRDefault="007D0E6C" w:rsidP="007D0E6C">
            <w:pPr>
              <w:spacing w:afterLines="60" w:after="144"/>
              <w:ind w:left="57" w:right="57"/>
              <w:jc w:val="center"/>
            </w:pPr>
            <w:r w:rsidRPr="007D0E6C">
              <w:t>4b</w:t>
            </w:r>
          </w:p>
        </w:tc>
        <w:tc>
          <w:tcPr>
            <w:tcW w:w="1458" w:type="dxa"/>
            <w:tcBorders>
              <w:bottom w:val="nil"/>
            </w:tcBorders>
          </w:tcPr>
          <w:p w14:paraId="77B8F471" w14:textId="77777777" w:rsidR="007D0E6C" w:rsidRPr="007D0E6C" w:rsidRDefault="007D0E6C" w:rsidP="007D0E6C">
            <w:pPr>
              <w:spacing w:afterLines="60" w:after="144"/>
              <w:ind w:left="57" w:right="57"/>
            </w:pPr>
            <w:r w:rsidRPr="007D0E6C">
              <w:t>Output step 3</w:t>
            </w:r>
          </w:p>
        </w:tc>
        <w:tc>
          <w:tcPr>
            <w:tcW w:w="1930" w:type="dxa"/>
            <w:tcBorders>
              <w:bottom w:val="nil"/>
            </w:tcBorders>
          </w:tcPr>
          <w:p w14:paraId="0D868698" w14:textId="77777777" w:rsidR="007D0E6C" w:rsidRPr="007D0E6C" w:rsidRDefault="005D6E9A"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7D0E6C" w:rsidRPr="007D0E6C">
              <w:rPr>
                <w:lang w:val="de-DE"/>
              </w:rPr>
              <w:t>, g/km;</w:t>
            </w:r>
            <w:r w:rsidR="007D0E6C" w:rsidRPr="007D0E6C">
              <w:rPr>
                <w:lang w:val="de-DE"/>
              </w:rPr>
              <w:br/>
            </w:r>
          </w:p>
        </w:tc>
        <w:tc>
          <w:tcPr>
            <w:tcW w:w="3072" w:type="dxa"/>
            <w:vMerge w:val="restart"/>
          </w:tcPr>
          <w:p w14:paraId="7CE62C4A" w14:textId="77777777" w:rsidR="007D0E6C" w:rsidRPr="007D0E6C" w:rsidRDefault="007D0E6C" w:rsidP="007D0E6C">
            <w:pPr>
              <w:suppressAutoHyphens w:val="0"/>
              <w:spacing w:afterLines="50" w:after="120" w:line="240" w:lineRule="auto"/>
              <w:ind w:left="57" w:right="57"/>
            </w:pPr>
            <w:r w:rsidRPr="007D0E6C">
              <w:t>If K</w:t>
            </w:r>
            <w:r w:rsidRPr="007D0E6C">
              <w:rPr>
                <w:vertAlign w:val="subscript"/>
              </w:rPr>
              <w:t>i</w:t>
            </w:r>
            <w:r w:rsidRPr="007D0E6C">
              <w:t xml:space="preserve"> is applicable, align CO</w:t>
            </w:r>
            <w:r w:rsidRPr="007D0E6C">
              <w:rPr>
                <w:vertAlign w:val="subscript"/>
              </w:rPr>
              <w:t>2</w:t>
            </w:r>
            <w:r w:rsidRPr="007D0E6C">
              <w:t xml:space="preserve"> phase values to combined cycle value:</w:t>
            </w:r>
          </w:p>
          <w:p w14:paraId="253E0021" w14:textId="77777777" w:rsidR="007D0E6C" w:rsidRPr="007D0E6C" w:rsidRDefault="005D6E9A" w:rsidP="007D0E6C">
            <w:pPr>
              <w:suppressAutoHyphens w:val="0"/>
              <w:spacing w:afterLines="60" w:after="144" w:line="240" w:lineRule="auto"/>
              <w:ind w:right="57"/>
              <w:rPr>
                <w:spacing w:val="-4"/>
              </w:rPr>
            </w:pPr>
            <m:oMathPara>
              <m:oMath>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5697C588" w14:textId="77777777" w:rsidR="007D0E6C" w:rsidRPr="007D0E6C" w:rsidRDefault="007D0E6C" w:rsidP="007D0E6C">
            <w:pPr>
              <w:suppressAutoHyphens w:val="0"/>
              <w:spacing w:afterLines="50" w:after="120" w:line="240" w:lineRule="auto"/>
              <w:ind w:left="57" w:right="57"/>
            </w:pPr>
            <w:r w:rsidRPr="007D0E6C">
              <w:t>for every cycle phase p;</w:t>
            </w:r>
          </w:p>
          <w:p w14:paraId="1781E08E" w14:textId="77777777" w:rsidR="007D0E6C" w:rsidRPr="007D0E6C" w:rsidRDefault="007D0E6C" w:rsidP="007D0E6C">
            <w:pPr>
              <w:suppressAutoHyphens w:val="0"/>
              <w:spacing w:afterLines="60" w:after="144" w:line="240" w:lineRule="auto"/>
              <w:ind w:left="57" w:right="57"/>
            </w:pPr>
            <w:r w:rsidRPr="007D0E6C">
              <w:t>where:</w:t>
            </w:r>
            <w:r w:rsidRPr="007D0E6C">
              <w:br/>
            </w:r>
            <m:oMathPara>
              <m:oMathParaPr>
                <m:jc m:val="left"/>
              </m:oMathParaPr>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CO2,CS,c,4</m:t>
                        </m:r>
                        <m:r>
                          <w:ins w:id="159" w:author="Rob Gardner 30-November-2020" w:date="2020-12-01T17:52:00Z">
                            <m:rPr>
                              <m:sty m:val="p"/>
                            </m:rPr>
                            <w:rPr>
                              <w:rFonts w:ascii="Cambria Math" w:hAnsi="Cambria Math"/>
                            </w:rPr>
                            <m:t>a</m:t>
                          </w:ins>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CO2,CS,c,3</m:t>
                        </m:r>
                      </m:sub>
                    </m:sSub>
                  </m:den>
                </m:f>
              </m:oMath>
            </m:oMathPara>
          </w:p>
          <w:p w14:paraId="6C905B82" w14:textId="77777777" w:rsidR="007D0E6C" w:rsidRPr="007D0E6C" w:rsidRDefault="007D0E6C" w:rsidP="007D0E6C">
            <w:pPr>
              <w:suppressAutoHyphens w:val="0"/>
              <w:spacing w:after="60" w:line="240" w:lineRule="auto"/>
              <w:ind w:left="57" w:right="57"/>
            </w:pPr>
            <w:r w:rsidRPr="007D0E6C">
              <w:t>If K</w:t>
            </w:r>
            <w:r w:rsidRPr="007D0E6C">
              <w:rPr>
                <w:vertAlign w:val="subscript"/>
              </w:rPr>
              <w:t>i</w:t>
            </w:r>
            <w:r w:rsidRPr="007D0E6C">
              <w:t xml:space="preserve"> is not applicable:</w:t>
            </w:r>
          </w:p>
          <w:p w14:paraId="791385B5" w14:textId="77777777" w:rsidR="007D0E6C" w:rsidRPr="007D0E6C" w:rsidRDefault="005D6E9A" w:rsidP="007D0E6C">
            <w:pPr>
              <w:suppressAutoHyphens w:val="0"/>
              <w:spacing w:afterLines="60" w:after="144" w:line="240" w:lineRule="auto"/>
              <w:ind w:left="57" w:righ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CO2,CS,p,3</m:t>
                    </m:r>
                  </m:sub>
                </m:sSub>
              </m:oMath>
            </m:oMathPara>
          </w:p>
        </w:tc>
        <w:tc>
          <w:tcPr>
            <w:tcW w:w="1903" w:type="dxa"/>
            <w:vMerge w:val="restart"/>
          </w:tcPr>
          <w:p w14:paraId="7CFD57C7" w14:textId="77777777" w:rsidR="007D0E6C" w:rsidRPr="007D0E6C" w:rsidRDefault="005D6E9A" w:rsidP="007D0E6C">
            <w:pPr>
              <w:spacing w:afterLines="60" w:after="144"/>
              <w:ind w:left="57" w:right="57"/>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7D0E6C" w:rsidRPr="007D0E6C">
              <w:t>, g/km.</w:t>
            </w:r>
          </w:p>
        </w:tc>
      </w:tr>
      <w:tr w:rsidR="007D0E6C" w:rsidRPr="007D0E6C" w14:paraId="3547632A" w14:textId="77777777" w:rsidTr="003D5E3F">
        <w:trPr>
          <w:trHeight w:val="1198"/>
        </w:trPr>
        <w:tc>
          <w:tcPr>
            <w:tcW w:w="1458" w:type="dxa"/>
            <w:vMerge/>
          </w:tcPr>
          <w:p w14:paraId="689A02EB" w14:textId="77777777" w:rsidR="007D0E6C" w:rsidRPr="007D0E6C" w:rsidRDefault="007D0E6C" w:rsidP="007D0E6C">
            <w:pPr>
              <w:spacing w:afterLines="60" w:after="144"/>
              <w:ind w:left="57" w:right="57"/>
              <w:jc w:val="center"/>
            </w:pPr>
          </w:p>
        </w:tc>
        <w:tc>
          <w:tcPr>
            <w:tcW w:w="1458" w:type="dxa"/>
            <w:tcBorders>
              <w:top w:val="nil"/>
            </w:tcBorders>
          </w:tcPr>
          <w:p w14:paraId="776EDE04" w14:textId="77777777" w:rsidR="007D0E6C" w:rsidRPr="007D0E6C" w:rsidRDefault="007D0E6C" w:rsidP="007D0E6C">
            <w:pPr>
              <w:spacing w:afterLines="60" w:after="144"/>
              <w:ind w:left="57" w:right="57"/>
            </w:pPr>
            <w:r w:rsidRPr="007D0E6C">
              <w:t>Output step 4a</w:t>
            </w:r>
          </w:p>
        </w:tc>
        <w:tc>
          <w:tcPr>
            <w:tcW w:w="1930" w:type="dxa"/>
            <w:tcBorders>
              <w:top w:val="nil"/>
            </w:tcBorders>
          </w:tcPr>
          <w:p w14:paraId="734827D3" w14:textId="77777777" w:rsidR="007D0E6C" w:rsidRPr="007D0E6C" w:rsidRDefault="005D6E9A"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CO2,CS,c,4a</m:t>
                  </m:r>
                </m:sub>
              </m:sSub>
            </m:oMath>
            <w:r w:rsidR="007D0E6C" w:rsidRPr="007D0E6C">
              <w:rPr>
                <w:lang w:val="de-DE"/>
              </w:rPr>
              <w:t>, g/km.</w:t>
            </w:r>
          </w:p>
        </w:tc>
        <w:tc>
          <w:tcPr>
            <w:tcW w:w="3072" w:type="dxa"/>
            <w:vMerge/>
          </w:tcPr>
          <w:p w14:paraId="322CCAE8" w14:textId="77777777" w:rsidR="007D0E6C" w:rsidRPr="007D0E6C" w:rsidRDefault="007D0E6C" w:rsidP="007D0E6C">
            <w:pPr>
              <w:suppressAutoHyphens w:val="0"/>
              <w:spacing w:afterLines="50" w:after="120" w:line="240" w:lineRule="auto"/>
              <w:ind w:left="57" w:right="57"/>
              <w:rPr>
                <w:lang w:val="de-DE"/>
              </w:rPr>
            </w:pPr>
          </w:p>
        </w:tc>
        <w:tc>
          <w:tcPr>
            <w:tcW w:w="1903" w:type="dxa"/>
            <w:vMerge/>
          </w:tcPr>
          <w:p w14:paraId="7B70E67E" w14:textId="77777777" w:rsidR="007D0E6C" w:rsidRPr="007D0E6C" w:rsidRDefault="007D0E6C" w:rsidP="007D0E6C">
            <w:pPr>
              <w:spacing w:afterLines="60" w:after="144"/>
              <w:ind w:left="57" w:right="57"/>
              <w:jc w:val="both"/>
              <w:rPr>
                <w:lang w:val="de-DE"/>
              </w:rPr>
            </w:pPr>
          </w:p>
        </w:tc>
      </w:tr>
      <w:tr w:rsidR="007D0E6C" w:rsidRPr="007D0E6C" w14:paraId="5B0EA449" w14:textId="77777777" w:rsidTr="003D5E3F">
        <w:tc>
          <w:tcPr>
            <w:tcW w:w="1458" w:type="dxa"/>
            <w:vMerge w:val="restart"/>
          </w:tcPr>
          <w:p w14:paraId="0EB4119C" w14:textId="77777777" w:rsidR="007D0E6C" w:rsidRPr="007D0E6C" w:rsidRDefault="007D0E6C" w:rsidP="007D0E6C">
            <w:pPr>
              <w:spacing w:afterLines="60" w:after="144"/>
              <w:ind w:left="57" w:right="57"/>
              <w:jc w:val="center"/>
            </w:pPr>
            <w:r w:rsidRPr="007D0E6C">
              <w:t>4c</w:t>
            </w:r>
          </w:p>
        </w:tc>
        <w:tc>
          <w:tcPr>
            <w:tcW w:w="1458" w:type="dxa"/>
            <w:vMerge w:val="restart"/>
          </w:tcPr>
          <w:p w14:paraId="2D144EDC" w14:textId="77777777" w:rsidR="007D0E6C" w:rsidRPr="007D0E6C" w:rsidRDefault="007D0E6C" w:rsidP="007D0E6C">
            <w:pPr>
              <w:spacing w:afterLines="60" w:after="144"/>
              <w:ind w:left="57" w:right="57"/>
            </w:pPr>
            <w:r w:rsidRPr="007D0E6C">
              <w:t>Output step 4a</w:t>
            </w:r>
          </w:p>
          <w:p w14:paraId="7F2228CE" w14:textId="77777777" w:rsidR="007D0E6C" w:rsidRPr="007D0E6C" w:rsidRDefault="007D0E6C" w:rsidP="007D0E6C">
            <w:pPr>
              <w:spacing w:afterLines="60" w:after="144"/>
              <w:ind w:left="57" w:right="57"/>
            </w:pPr>
          </w:p>
        </w:tc>
        <w:tc>
          <w:tcPr>
            <w:tcW w:w="1930" w:type="dxa"/>
            <w:vMerge w:val="restart"/>
          </w:tcPr>
          <w:p w14:paraId="5C8473B3" w14:textId="77777777" w:rsidR="007D0E6C" w:rsidRPr="007D0E6C" w:rsidRDefault="007D0E6C" w:rsidP="007D0E6C">
            <w:pPr>
              <w:spacing w:after="60"/>
              <w:ind w:left="57"/>
            </w:pPr>
            <w:r w:rsidRPr="007D0E6C">
              <w:t>M</w:t>
            </w:r>
            <w:r w:rsidRPr="007D0E6C">
              <w:rPr>
                <w:vertAlign w:val="subscript"/>
              </w:rPr>
              <w:t>i,CS,c,4a</w:t>
            </w:r>
            <w:r w:rsidRPr="007D0E6C">
              <w:t>, g/km;</w:t>
            </w:r>
          </w:p>
          <w:p w14:paraId="60578672" w14:textId="77777777" w:rsidR="007D0E6C" w:rsidRPr="007D0E6C" w:rsidRDefault="007D0E6C" w:rsidP="007D0E6C">
            <w:pPr>
              <w:suppressAutoHyphens w:val="0"/>
              <w:spacing w:afterLines="60" w:after="144" w:line="240" w:lineRule="auto"/>
              <w:ind w:left="57" w:right="57"/>
            </w:pPr>
            <w:r w:rsidRPr="007D0E6C">
              <w:t>M</w:t>
            </w:r>
            <w:r w:rsidRPr="007D0E6C">
              <w:rPr>
                <w:vertAlign w:val="subscript"/>
              </w:rPr>
              <w:t>CO2,CS,c,4a</w:t>
            </w:r>
            <w:r w:rsidRPr="007D0E6C">
              <w:t>, g/km.</w:t>
            </w:r>
          </w:p>
          <w:p w14:paraId="18CDBD40" w14:textId="77777777" w:rsidR="007D0E6C" w:rsidRPr="007D0E6C" w:rsidRDefault="007D0E6C" w:rsidP="007D0E6C">
            <w:pPr>
              <w:spacing w:after="60"/>
              <w:ind w:left="57"/>
            </w:pPr>
          </w:p>
        </w:tc>
        <w:tc>
          <w:tcPr>
            <w:tcW w:w="3072" w:type="dxa"/>
          </w:tcPr>
          <w:p w14:paraId="27E20111" w14:textId="77777777" w:rsidR="007D0E6C" w:rsidRPr="007D0E6C" w:rsidRDefault="007D0E6C" w:rsidP="007D0E6C">
            <w:pPr>
              <w:spacing w:after="60"/>
              <w:ind w:left="57"/>
            </w:pPr>
            <w:r w:rsidRPr="007D0E6C">
              <w:t>In the case these values are used for the purpose of conformity of production, the criteria emission values and CO</w:t>
            </w:r>
            <w:r w:rsidRPr="007D0E6C">
              <w:rPr>
                <w:vertAlign w:val="subscript"/>
              </w:rPr>
              <w:t>2</w:t>
            </w:r>
            <w:r w:rsidRPr="007D0E6C">
              <w:t xml:space="preserve"> mass emission values shall be multiplied with the run-in factor RI determined according to paragraph 8.2.4. of this Regulation:</w:t>
            </w:r>
          </w:p>
          <w:p w14:paraId="244FA139" w14:textId="77777777" w:rsidR="007D0E6C" w:rsidRPr="007D0E6C" w:rsidRDefault="007D0E6C" w:rsidP="007D0E6C">
            <w:pPr>
              <w:spacing w:after="60"/>
              <w:ind w:left="57"/>
            </w:pPr>
            <w:r w:rsidRPr="007D0E6C">
              <w:t>M</w:t>
            </w:r>
            <w:r w:rsidRPr="007D0E6C">
              <w:rPr>
                <w:vertAlign w:val="subscript"/>
              </w:rPr>
              <w:t>i,CS,c4c</w:t>
            </w:r>
            <w:r w:rsidRPr="007D0E6C">
              <w:t xml:space="preserve"> = </w:t>
            </w:r>
            <w:r w:rsidRPr="007D0E6C">
              <w:rPr>
                <w:lang w:val="en-US"/>
              </w:rPr>
              <w:t>RI</w:t>
            </w:r>
            <w:r w:rsidRPr="007D0E6C">
              <w:rPr>
                <w:vertAlign w:val="subscript"/>
                <w:lang w:val="en-US"/>
              </w:rPr>
              <w:t xml:space="preserve">C </w:t>
            </w:r>
            <w:r w:rsidRPr="007D0E6C">
              <w:rPr>
                <w:lang w:val="en-US"/>
              </w:rPr>
              <w:t>(</w:t>
            </w:r>
            <w:r w:rsidRPr="007D0E6C">
              <w:t>j) × M</w:t>
            </w:r>
            <w:r w:rsidRPr="007D0E6C">
              <w:rPr>
                <w:vertAlign w:val="subscript"/>
              </w:rPr>
              <w:t>i,CS,c,4a</w:t>
            </w:r>
          </w:p>
          <w:p w14:paraId="1DE8DC74" w14:textId="77777777" w:rsidR="007D0E6C" w:rsidRPr="007D0E6C" w:rsidRDefault="007D0E6C" w:rsidP="007D0E6C">
            <w:pPr>
              <w:spacing w:after="60"/>
              <w:ind w:left="57"/>
              <w:rPr>
                <w:vertAlign w:val="subscript"/>
              </w:rPr>
            </w:pPr>
            <w:r w:rsidRPr="007D0E6C">
              <w:t>M</w:t>
            </w:r>
            <w:r w:rsidRPr="007D0E6C">
              <w:rPr>
                <w:vertAlign w:val="subscript"/>
              </w:rPr>
              <w:t>CO2,CS,c,4c</w:t>
            </w:r>
            <w:r w:rsidRPr="007D0E6C">
              <w:t xml:space="preserve"> = </w:t>
            </w:r>
            <w:r w:rsidRPr="007D0E6C">
              <w:rPr>
                <w:lang w:val="en-US"/>
              </w:rPr>
              <w:t>RI</w:t>
            </w:r>
            <w:r w:rsidRPr="007D0E6C">
              <w:rPr>
                <w:vertAlign w:val="subscript"/>
                <w:lang w:val="en-US"/>
              </w:rPr>
              <w:t xml:space="preserve">CO2 </w:t>
            </w:r>
            <w:r w:rsidRPr="007D0E6C">
              <w:rPr>
                <w:lang w:val="en-US"/>
              </w:rPr>
              <w:t>(</w:t>
            </w:r>
            <w:r w:rsidRPr="007D0E6C">
              <w:t>j) x M</w:t>
            </w:r>
            <w:r w:rsidRPr="007D0E6C">
              <w:rPr>
                <w:vertAlign w:val="subscript"/>
              </w:rPr>
              <w:t>CO2,CS,c,4a</w:t>
            </w:r>
          </w:p>
          <w:p w14:paraId="095E1254" w14:textId="77777777" w:rsidR="007D0E6C" w:rsidRPr="007D0E6C" w:rsidRDefault="007D0E6C" w:rsidP="007D0E6C">
            <w:pPr>
              <w:spacing w:after="60"/>
              <w:ind w:left="57"/>
            </w:pPr>
            <w:r w:rsidRPr="007D0E6C">
              <w:t>In the case these values are not used for the purpose of conformity of production:</w:t>
            </w:r>
          </w:p>
          <w:p w14:paraId="78F1DF3A" w14:textId="77777777" w:rsidR="007D0E6C" w:rsidRPr="007D0E6C" w:rsidRDefault="007D0E6C" w:rsidP="007D0E6C">
            <w:pPr>
              <w:spacing w:after="60"/>
              <w:ind w:left="57"/>
              <w:rPr>
                <w:lang w:val="de-DE"/>
              </w:rPr>
            </w:pPr>
            <w:r w:rsidRPr="007D0E6C">
              <w:rPr>
                <w:lang w:val="de-DE"/>
              </w:rPr>
              <w:t>M</w:t>
            </w:r>
            <w:r w:rsidRPr="007D0E6C">
              <w:rPr>
                <w:vertAlign w:val="subscript"/>
                <w:lang w:val="de-DE"/>
              </w:rPr>
              <w:t>i,c,4c</w:t>
            </w:r>
            <w:r w:rsidRPr="007D0E6C">
              <w:rPr>
                <w:lang w:val="de-DE"/>
              </w:rPr>
              <w:t xml:space="preserve"> = M</w:t>
            </w:r>
            <w:r w:rsidRPr="007D0E6C">
              <w:rPr>
                <w:vertAlign w:val="subscript"/>
                <w:lang w:val="de-DE"/>
              </w:rPr>
              <w:t>i,c,4a</w:t>
            </w:r>
          </w:p>
          <w:p w14:paraId="720DB58B" w14:textId="77777777" w:rsidR="007D0E6C" w:rsidRPr="007D0E6C" w:rsidRDefault="007D0E6C" w:rsidP="007D0E6C">
            <w:pPr>
              <w:spacing w:after="60"/>
              <w:ind w:left="57"/>
            </w:pPr>
            <w:r w:rsidRPr="007D0E6C">
              <w:lastRenderedPageBreak/>
              <w:t>M</w:t>
            </w:r>
            <w:r w:rsidRPr="007D0E6C">
              <w:rPr>
                <w:vertAlign w:val="subscript"/>
              </w:rPr>
              <w:t>CO2,</w:t>
            </w:r>
            <w:ins w:id="160" w:author="Rob Gardner 30-November-2020" w:date="2020-12-02T10:35:00Z">
              <w:r w:rsidRPr="007D0E6C">
                <w:rPr>
                  <w:vertAlign w:val="subscript"/>
                </w:rPr>
                <w:t>c</w:t>
              </w:r>
            </w:ins>
            <w:r w:rsidRPr="007D0E6C">
              <w:rPr>
                <w:vertAlign w:val="subscript"/>
              </w:rPr>
              <w:t>,4c</w:t>
            </w:r>
            <w:r w:rsidRPr="007D0E6C">
              <w:t xml:space="preserve"> = M</w:t>
            </w:r>
            <w:r w:rsidRPr="007D0E6C">
              <w:rPr>
                <w:vertAlign w:val="subscript"/>
              </w:rPr>
              <w:t>CO2,c,4a</w:t>
            </w:r>
          </w:p>
        </w:tc>
        <w:tc>
          <w:tcPr>
            <w:tcW w:w="1903" w:type="dxa"/>
          </w:tcPr>
          <w:p w14:paraId="12FA90E8" w14:textId="77777777" w:rsidR="007D0E6C" w:rsidRPr="007D0E6C" w:rsidRDefault="007D0E6C" w:rsidP="007D0E6C">
            <w:pPr>
              <w:spacing w:after="60"/>
              <w:ind w:left="57"/>
              <w:rPr>
                <w:vertAlign w:val="subscript"/>
                <w:lang w:val="de-DE"/>
              </w:rPr>
            </w:pPr>
            <w:r w:rsidRPr="007D0E6C">
              <w:rPr>
                <w:lang w:val="de-DE"/>
              </w:rPr>
              <w:lastRenderedPageBreak/>
              <w:t>M</w:t>
            </w:r>
            <w:r w:rsidRPr="007D0E6C">
              <w:rPr>
                <w:vertAlign w:val="subscript"/>
                <w:lang w:val="de-DE"/>
              </w:rPr>
              <w:t>i,CS,c,4c;</w:t>
            </w:r>
          </w:p>
          <w:p w14:paraId="3195CE0D" w14:textId="77777777" w:rsidR="007D0E6C" w:rsidRPr="007D0E6C" w:rsidRDefault="007D0E6C" w:rsidP="007D0E6C">
            <w:pPr>
              <w:spacing w:afterLines="60" w:after="144"/>
              <w:ind w:left="57" w:right="57"/>
              <w:jc w:val="both"/>
              <w:rPr>
                <w:lang w:val="de-DE"/>
              </w:rPr>
            </w:pPr>
            <w:r w:rsidRPr="007D0E6C">
              <w:rPr>
                <w:lang w:val="de-DE"/>
              </w:rPr>
              <w:t>M</w:t>
            </w:r>
            <w:r w:rsidRPr="007D0E6C">
              <w:rPr>
                <w:vertAlign w:val="subscript"/>
                <w:lang w:val="de-DE"/>
              </w:rPr>
              <w:t>CO2,CS,c,4c</w:t>
            </w:r>
          </w:p>
        </w:tc>
      </w:tr>
      <w:tr w:rsidR="007D0E6C" w:rsidRPr="007D0E6C" w14:paraId="7114E43D" w14:textId="77777777" w:rsidTr="003D5E3F">
        <w:tc>
          <w:tcPr>
            <w:tcW w:w="1458" w:type="dxa"/>
            <w:vMerge/>
          </w:tcPr>
          <w:p w14:paraId="5BC15D02" w14:textId="77777777" w:rsidR="007D0E6C" w:rsidRPr="007D0E6C" w:rsidRDefault="007D0E6C" w:rsidP="007D0E6C">
            <w:pPr>
              <w:spacing w:afterLines="60" w:after="144"/>
              <w:ind w:left="57" w:right="57"/>
              <w:jc w:val="center"/>
            </w:pPr>
          </w:p>
        </w:tc>
        <w:tc>
          <w:tcPr>
            <w:tcW w:w="1458" w:type="dxa"/>
            <w:vMerge/>
            <w:tcBorders>
              <w:bottom w:val="single" w:sz="4" w:space="0" w:color="auto"/>
            </w:tcBorders>
          </w:tcPr>
          <w:p w14:paraId="241A036C" w14:textId="77777777" w:rsidR="007D0E6C" w:rsidRPr="007D0E6C" w:rsidRDefault="007D0E6C" w:rsidP="007D0E6C">
            <w:pPr>
              <w:spacing w:afterLines="60" w:after="144"/>
              <w:ind w:left="57" w:right="57"/>
            </w:pPr>
          </w:p>
        </w:tc>
        <w:tc>
          <w:tcPr>
            <w:tcW w:w="1930" w:type="dxa"/>
            <w:vMerge/>
            <w:tcBorders>
              <w:bottom w:val="single" w:sz="4" w:space="0" w:color="auto"/>
            </w:tcBorders>
          </w:tcPr>
          <w:p w14:paraId="15021D14" w14:textId="77777777" w:rsidR="007D0E6C" w:rsidRPr="007D0E6C" w:rsidRDefault="007D0E6C" w:rsidP="007D0E6C">
            <w:pPr>
              <w:spacing w:after="60"/>
              <w:ind w:left="57"/>
            </w:pPr>
          </w:p>
        </w:tc>
        <w:tc>
          <w:tcPr>
            <w:tcW w:w="3072" w:type="dxa"/>
          </w:tcPr>
          <w:p w14:paraId="0D224FC0" w14:textId="77777777" w:rsidR="007D0E6C" w:rsidRPr="007D0E6C" w:rsidRDefault="007D0E6C" w:rsidP="007D0E6C">
            <w:pPr>
              <w:spacing w:after="60"/>
              <w:ind w:left="57"/>
            </w:pPr>
            <w:r w:rsidRPr="007D0E6C">
              <w:t>Calculate fuel efficiency (FE</w:t>
            </w:r>
            <w:r w:rsidRPr="007D0E6C">
              <w:rPr>
                <w:vertAlign w:val="subscript"/>
              </w:rPr>
              <w:t>c</w:t>
            </w:r>
            <w:r w:rsidRPr="007D0E6C">
              <w:rPr>
                <w:rFonts w:hint="eastAsia"/>
                <w:vertAlign w:val="subscript"/>
                <w:lang w:eastAsia="ja-JP"/>
              </w:rPr>
              <w:t>,</w:t>
            </w:r>
            <w:r w:rsidRPr="007D0E6C">
              <w:rPr>
                <w:vertAlign w:val="subscript"/>
                <w:lang w:eastAsia="ja-JP"/>
              </w:rPr>
              <w:t>4c_temp</w:t>
            </w:r>
            <w:r w:rsidRPr="007D0E6C">
              <w:t xml:space="preserve">) according to paragraph 6.14.1. of Annex </w:t>
            </w:r>
            <w:del w:id="161" w:author="Rob Gardner 30-November-2020" w:date="2020-12-02T10:38:00Z">
              <w:r w:rsidRPr="007D0E6C" w:rsidDel="00101E5D">
                <w:delText>B</w:delText>
              </w:r>
            </w:del>
            <w:del w:id="162" w:author="Rob Gardner 30-November-2020" w:date="2020-12-02T10:37:00Z">
              <w:r w:rsidRPr="007D0E6C" w:rsidDel="00101E5D">
                <w:delText>6</w:delText>
              </w:r>
            </w:del>
            <w:ins w:id="163" w:author="Rob Gardner 30-November-2020" w:date="2020-12-02T10:37:00Z">
              <w:r w:rsidRPr="007D0E6C">
                <w:t>B7</w:t>
              </w:r>
            </w:ins>
            <w:r w:rsidRPr="007D0E6C">
              <w:t>.</w:t>
            </w:r>
          </w:p>
          <w:p w14:paraId="785A372A" w14:textId="77777777" w:rsidR="007D0E6C" w:rsidRPr="007D0E6C" w:rsidRDefault="007D0E6C" w:rsidP="007D0E6C">
            <w:pPr>
              <w:spacing w:after="60"/>
              <w:ind w:left="57"/>
              <w:jc w:val="both"/>
            </w:pPr>
            <w:r w:rsidRPr="007D0E6C">
              <w:t xml:space="preserve">In the case </w:t>
            </w:r>
            <w:r w:rsidRPr="007D0E6C">
              <w:rPr>
                <w:lang w:eastAsia="ja-JP"/>
              </w:rPr>
              <w:t xml:space="preserve">this </w:t>
            </w:r>
            <w:r w:rsidRPr="007D0E6C">
              <w:t>value is used for the purpose of conformity of production, the fuel efficiency value shall be multiplied with the run in factor determined according to paragraph 8.2.4. of this Regulation:</w:t>
            </w:r>
          </w:p>
          <w:p w14:paraId="38032BDD"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xml:space="preserve"> = </w:t>
            </w:r>
            <w:r w:rsidRPr="007D0E6C">
              <w:rPr>
                <w:lang w:val="en-US"/>
              </w:rPr>
              <w:t>RI</w:t>
            </w:r>
            <w:r w:rsidRPr="007D0E6C">
              <w:rPr>
                <w:vertAlign w:val="subscript"/>
                <w:lang w:val="en-US"/>
              </w:rPr>
              <w:t>FE</w:t>
            </w:r>
            <w:r w:rsidRPr="007D0E6C">
              <w:t xml:space="preserve"> </w:t>
            </w:r>
            <w:r w:rsidRPr="007D0E6C">
              <w:rPr>
                <w:lang w:val="en-US"/>
              </w:rPr>
              <w:t>(</w:t>
            </w:r>
            <w:r w:rsidRPr="007D0E6C">
              <w:t>j) x FE</w:t>
            </w:r>
            <w:r w:rsidRPr="007D0E6C">
              <w:rPr>
                <w:vertAlign w:val="subscript"/>
              </w:rPr>
              <w:t>c,4c_temp</w:t>
            </w:r>
            <w:r w:rsidRPr="007D0E6C">
              <w:t xml:space="preserve"> </w:t>
            </w:r>
          </w:p>
          <w:p w14:paraId="6CB67C73" w14:textId="77777777" w:rsidR="007D0E6C" w:rsidRPr="007D0E6C" w:rsidRDefault="007D0E6C" w:rsidP="007D0E6C">
            <w:pPr>
              <w:spacing w:after="60"/>
              <w:ind w:left="57"/>
            </w:pPr>
            <w:r w:rsidRPr="007D0E6C">
              <w:t>In the case these values are not used for the purpose of conformity of production:</w:t>
            </w:r>
          </w:p>
          <w:p w14:paraId="2FD12657" w14:textId="77777777" w:rsidR="007D0E6C" w:rsidRPr="007D0E6C" w:rsidRDefault="007D0E6C" w:rsidP="007D0E6C">
            <w:pPr>
              <w:spacing w:after="60"/>
              <w:ind w:left="57"/>
              <w:rPr>
                <w:lang w:val="fr-BE"/>
              </w:rPr>
            </w:pPr>
            <w:r w:rsidRPr="007D0E6C">
              <w:rPr>
                <w:lang w:val="fr-BE"/>
              </w:rPr>
              <w:t>FE</w:t>
            </w:r>
            <w:r w:rsidRPr="007D0E6C">
              <w:rPr>
                <w:vertAlign w:val="subscript"/>
                <w:lang w:val="fr-BE"/>
              </w:rPr>
              <w:t>c</w:t>
            </w:r>
            <w:r w:rsidRPr="007D0E6C">
              <w:rPr>
                <w:rFonts w:hint="eastAsia"/>
                <w:vertAlign w:val="subscript"/>
                <w:lang w:val="fr-BE" w:eastAsia="ja-JP"/>
              </w:rPr>
              <w:t>,</w:t>
            </w:r>
            <w:r w:rsidRPr="007D0E6C">
              <w:rPr>
                <w:vertAlign w:val="subscript"/>
                <w:lang w:val="fr-BE" w:eastAsia="ja-JP"/>
              </w:rPr>
              <w:t>4c</w:t>
            </w:r>
            <w:r w:rsidRPr="007D0E6C">
              <w:rPr>
                <w:lang w:val="fr-BE"/>
              </w:rPr>
              <w:t xml:space="preserve"> = FE</w:t>
            </w:r>
            <w:r w:rsidRPr="007D0E6C">
              <w:rPr>
                <w:vertAlign w:val="subscript"/>
                <w:lang w:val="fr-BE"/>
              </w:rPr>
              <w:t>c,4c_temp</w:t>
            </w:r>
            <w:r w:rsidRPr="007D0E6C">
              <w:rPr>
                <w:lang w:val="fr-BE"/>
              </w:rPr>
              <w:t xml:space="preserve"> </w:t>
            </w:r>
          </w:p>
        </w:tc>
        <w:tc>
          <w:tcPr>
            <w:tcW w:w="1903" w:type="dxa"/>
          </w:tcPr>
          <w:p w14:paraId="05B89414"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4c</w:t>
            </w:r>
            <w:r w:rsidRPr="007D0E6C">
              <w:t>, km/l;</w:t>
            </w:r>
          </w:p>
          <w:p w14:paraId="151566C9" w14:textId="77777777" w:rsidR="007D0E6C" w:rsidRPr="007D0E6C" w:rsidRDefault="007D0E6C" w:rsidP="007D0E6C">
            <w:pPr>
              <w:spacing w:after="60"/>
              <w:ind w:left="57"/>
              <w:rPr>
                <w:lang w:val="de-DE"/>
              </w:rPr>
            </w:pPr>
          </w:p>
        </w:tc>
      </w:tr>
      <w:tr w:rsidR="007D0E6C" w:rsidRPr="007D0E6C" w14:paraId="6A587475" w14:textId="77777777" w:rsidTr="003D5E3F">
        <w:tc>
          <w:tcPr>
            <w:tcW w:w="1458" w:type="dxa"/>
            <w:vMerge w:val="restart"/>
          </w:tcPr>
          <w:p w14:paraId="4984F358" w14:textId="77777777" w:rsidR="007D0E6C" w:rsidRPr="007D0E6C" w:rsidRDefault="007D0E6C" w:rsidP="007D0E6C">
            <w:pPr>
              <w:suppressAutoHyphens w:val="0"/>
              <w:spacing w:afterLines="60" w:after="144" w:line="240" w:lineRule="auto"/>
              <w:ind w:left="57" w:right="57"/>
              <w:jc w:val="center"/>
            </w:pPr>
            <w:r w:rsidRPr="007D0E6C">
              <w:t>5</w:t>
            </w:r>
          </w:p>
          <w:p w14:paraId="0C784220" w14:textId="77777777" w:rsidR="007D0E6C" w:rsidRPr="007D0E6C" w:rsidRDefault="007D0E6C" w:rsidP="007D0E6C">
            <w:pPr>
              <w:spacing w:afterLines="60" w:after="144"/>
              <w:ind w:left="57" w:right="57"/>
            </w:pPr>
            <w:r w:rsidRPr="007D0E6C">
              <w:t>Result of a single test.</w:t>
            </w:r>
          </w:p>
        </w:tc>
        <w:tc>
          <w:tcPr>
            <w:tcW w:w="1458" w:type="dxa"/>
            <w:vMerge w:val="restart"/>
          </w:tcPr>
          <w:p w14:paraId="7C8D8037" w14:textId="77777777" w:rsidR="007D0E6C" w:rsidRPr="007D0E6C" w:rsidRDefault="007D0E6C" w:rsidP="007D0E6C">
            <w:pPr>
              <w:spacing w:afterLines="60" w:after="144"/>
              <w:ind w:left="57" w:right="57"/>
            </w:pPr>
            <w:r w:rsidRPr="007D0E6C">
              <w:t>Output step 4b and 4c</w:t>
            </w:r>
          </w:p>
          <w:p w14:paraId="5B7CBFD4" w14:textId="77777777" w:rsidR="007D0E6C" w:rsidRPr="007D0E6C" w:rsidRDefault="007D0E6C" w:rsidP="007D0E6C">
            <w:pPr>
              <w:spacing w:afterLines="60" w:after="144"/>
              <w:ind w:left="57" w:right="57"/>
            </w:pPr>
          </w:p>
        </w:tc>
        <w:tc>
          <w:tcPr>
            <w:tcW w:w="1930" w:type="dxa"/>
            <w:tcBorders>
              <w:bottom w:val="single" w:sz="4" w:space="0" w:color="auto"/>
            </w:tcBorders>
          </w:tcPr>
          <w:p w14:paraId="5BD81FF9" w14:textId="77777777" w:rsidR="007D0E6C" w:rsidRPr="007D0E6C" w:rsidRDefault="005D6E9A"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CO2,CS,p,4</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CO2,CS,c,4c</m:t>
                  </m:r>
                </m:sub>
              </m:sSub>
            </m:oMath>
            <w:r w:rsidR="007D0E6C" w:rsidRPr="007D0E6C">
              <w:rPr>
                <w:lang w:val="de-DE"/>
              </w:rPr>
              <w:t>, g/km;</w:t>
            </w:r>
          </w:p>
        </w:tc>
        <w:tc>
          <w:tcPr>
            <w:tcW w:w="3072" w:type="dxa"/>
          </w:tcPr>
          <w:p w14:paraId="1FEA231A" w14:textId="77777777" w:rsidR="0095086C" w:rsidRDefault="0095086C" w:rsidP="007D0E6C">
            <w:pPr>
              <w:suppressAutoHyphens w:val="0"/>
              <w:spacing w:afterLines="60" w:after="144" w:line="240" w:lineRule="auto"/>
              <w:ind w:left="57" w:right="57"/>
            </w:pPr>
            <w:r>
              <w:t>For results after 4 phases:</w:t>
            </w:r>
          </w:p>
          <w:p w14:paraId="3FC3F8DF" w14:textId="4A1B99DA" w:rsidR="007D0E6C" w:rsidRPr="007D0E6C" w:rsidRDefault="007D0E6C" w:rsidP="007D0E6C">
            <w:pPr>
              <w:suppressAutoHyphens w:val="0"/>
              <w:spacing w:afterLines="60" w:after="144" w:line="240" w:lineRule="auto"/>
              <w:ind w:left="57" w:right="57"/>
            </w:pPr>
            <w:r w:rsidRPr="007D0E6C">
              <w:t>ATCT correction of M</w:t>
            </w:r>
            <w:r w:rsidRPr="007D0E6C">
              <w:rPr>
                <w:vertAlign w:val="subscript"/>
              </w:rPr>
              <w:t>CO2,CS,c,4c</w:t>
            </w:r>
            <w:r w:rsidRPr="007D0E6C">
              <w:t xml:space="preserve"> and M</w:t>
            </w:r>
            <w:r w:rsidRPr="007D0E6C">
              <w:rPr>
                <w:vertAlign w:val="subscript"/>
              </w:rPr>
              <w:t xml:space="preserve">CO2,CS,p,4 </w:t>
            </w:r>
            <w:r w:rsidRPr="007D0E6C">
              <w:t>in accordance with paragraph 3.8.2. of Annex B6a.</w:t>
            </w:r>
          </w:p>
          <w:p w14:paraId="5C2F4E63" w14:textId="5E8542D5" w:rsidR="007D0E6C" w:rsidRPr="007D0E6C" w:rsidRDefault="00222FFF" w:rsidP="007D0E6C">
            <w:pPr>
              <w:spacing w:after="60"/>
              <w:ind w:left="57"/>
              <w:jc w:val="both"/>
            </w:pPr>
            <w:r>
              <w:t>For results after 3 phases:</w:t>
            </w:r>
            <w:r w:rsidR="007D0E6C" w:rsidRPr="007D0E6C">
              <w:t>:</w:t>
            </w:r>
          </w:p>
          <w:p w14:paraId="1DDF21D4" w14:textId="77777777" w:rsidR="007D0E6C" w:rsidRPr="007D0E6C" w:rsidRDefault="007D0E6C" w:rsidP="007D0E6C">
            <w:pPr>
              <w:spacing w:after="60"/>
              <w:jc w:val="both"/>
            </w:pPr>
            <w:r w:rsidRPr="007D0E6C">
              <w:t>M</w:t>
            </w:r>
            <w:r w:rsidRPr="007D0E6C">
              <w:rPr>
                <w:vertAlign w:val="subscript"/>
              </w:rPr>
              <w:t xml:space="preserve">CO2,c,5 </w:t>
            </w:r>
            <w:r w:rsidRPr="007D0E6C">
              <w:t>= M</w:t>
            </w:r>
            <w:r w:rsidRPr="007D0E6C">
              <w:rPr>
                <w:vertAlign w:val="subscript"/>
              </w:rPr>
              <w:t>CO2,c,4c</w:t>
            </w:r>
          </w:p>
          <w:p w14:paraId="14219125" w14:textId="77777777" w:rsidR="007D0E6C" w:rsidRPr="007D0E6C" w:rsidRDefault="007D0E6C" w:rsidP="007D0E6C">
            <w:pPr>
              <w:spacing w:after="60"/>
              <w:jc w:val="both"/>
            </w:pPr>
            <w:r w:rsidRPr="007D0E6C">
              <w:rPr>
                <w:lang w:val="fr-FR"/>
              </w:rPr>
              <w:t>M</w:t>
            </w:r>
            <w:r w:rsidRPr="007D0E6C">
              <w:rPr>
                <w:vertAlign w:val="subscript"/>
                <w:lang w:val="fr-FR"/>
              </w:rPr>
              <w:t>CO2,p,5</w:t>
            </w:r>
            <w:r w:rsidRPr="007D0E6C">
              <w:rPr>
                <w:lang w:val="fr-FR"/>
              </w:rPr>
              <w:t xml:space="preserve"> = M</w:t>
            </w:r>
            <w:r w:rsidRPr="007D0E6C">
              <w:rPr>
                <w:vertAlign w:val="subscript"/>
                <w:lang w:val="fr-FR"/>
              </w:rPr>
              <w:t>CO2,p,4</w:t>
            </w:r>
          </w:p>
        </w:tc>
        <w:tc>
          <w:tcPr>
            <w:tcW w:w="1903" w:type="dxa"/>
          </w:tcPr>
          <w:p w14:paraId="66C9E4B9" w14:textId="77777777" w:rsidR="007D0E6C" w:rsidRPr="007D0E6C" w:rsidRDefault="005D6E9A"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CO2,CS,c,5</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CO2,CS,p,5</m:t>
                  </m:r>
                </m:sub>
              </m:sSub>
            </m:oMath>
            <w:r w:rsidR="007D0E6C" w:rsidRPr="007D0E6C">
              <w:rPr>
                <w:lang w:val="de-DE"/>
              </w:rPr>
              <w:t>, g/km.</w:t>
            </w:r>
          </w:p>
        </w:tc>
      </w:tr>
      <w:tr w:rsidR="007D0E6C" w:rsidRPr="007D0E6C" w14:paraId="0DABBEA3" w14:textId="77777777" w:rsidTr="003D5E3F">
        <w:tc>
          <w:tcPr>
            <w:tcW w:w="1458" w:type="dxa"/>
            <w:vMerge/>
          </w:tcPr>
          <w:p w14:paraId="5E7891E1" w14:textId="77777777" w:rsidR="007D0E6C" w:rsidRPr="007D0E6C" w:rsidRDefault="007D0E6C" w:rsidP="007D0E6C">
            <w:pPr>
              <w:spacing w:afterLines="60" w:after="144"/>
              <w:ind w:left="57" w:right="57"/>
              <w:rPr>
                <w:lang w:val="de-DE"/>
              </w:rPr>
            </w:pPr>
          </w:p>
        </w:tc>
        <w:tc>
          <w:tcPr>
            <w:tcW w:w="1458" w:type="dxa"/>
            <w:vMerge/>
          </w:tcPr>
          <w:p w14:paraId="52815BB9" w14:textId="77777777" w:rsidR="007D0E6C" w:rsidRPr="007D0E6C" w:rsidRDefault="007D0E6C" w:rsidP="007D0E6C">
            <w:pPr>
              <w:spacing w:afterLines="60" w:after="144"/>
              <w:ind w:left="57" w:right="57"/>
              <w:rPr>
                <w:lang w:val="nl-NL"/>
              </w:rPr>
            </w:pPr>
          </w:p>
        </w:tc>
        <w:tc>
          <w:tcPr>
            <w:tcW w:w="1930" w:type="dxa"/>
            <w:tcBorders>
              <w:top w:val="single" w:sz="4" w:space="0" w:color="auto"/>
            </w:tcBorders>
          </w:tcPr>
          <w:p w14:paraId="47A8B321" w14:textId="77777777" w:rsidR="007D0E6C" w:rsidRPr="007D0E6C" w:rsidRDefault="005D6E9A" w:rsidP="007D0E6C">
            <w:pPr>
              <w:suppressAutoHyphens w:val="0"/>
              <w:spacing w:afterLines="60" w:after="144" w:line="240" w:lineRule="auto"/>
              <w:ind w:left="57" w:right="57"/>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i,CS,c,4c</m:t>
                  </m:r>
                </m:sub>
              </m:sSub>
            </m:oMath>
            <w:r w:rsidR="007D0E6C" w:rsidRPr="007D0E6C">
              <w:rPr>
                <w:lang w:val="de-DE"/>
              </w:rPr>
              <w:t>, g/km;</w:t>
            </w:r>
            <m:oMath>
              <m:r>
                <m:rPr>
                  <m:sty m:val="p"/>
                </m:rPr>
                <w:rPr>
                  <w:rFonts w:ascii="Cambria Math" w:hAnsi="Cambria Math"/>
                  <w:lang w:val="de-DE"/>
                </w:rPr>
                <w:br/>
              </m:r>
            </m:oMath>
            <w:r w:rsidR="007D0E6C" w:rsidRPr="007D0E6C">
              <w:t>FE</w:t>
            </w:r>
            <w:r w:rsidR="007D0E6C" w:rsidRPr="007D0E6C">
              <w:rPr>
                <w:vertAlign w:val="subscript"/>
              </w:rPr>
              <w:t>c</w:t>
            </w:r>
            <w:r w:rsidR="007D0E6C" w:rsidRPr="007D0E6C">
              <w:rPr>
                <w:rFonts w:hint="eastAsia"/>
                <w:vertAlign w:val="subscript"/>
                <w:lang w:eastAsia="ja-JP"/>
              </w:rPr>
              <w:t>,</w:t>
            </w:r>
            <w:r w:rsidR="007D0E6C" w:rsidRPr="007D0E6C">
              <w:rPr>
                <w:vertAlign w:val="subscript"/>
                <w:lang w:eastAsia="ja-JP"/>
              </w:rPr>
              <w:t>4c</w:t>
            </w:r>
            <w:r w:rsidR="007D0E6C" w:rsidRPr="007D0E6C">
              <w:t>, km/l;</w:t>
            </w:r>
          </w:p>
          <w:p w14:paraId="2DECDA8C" w14:textId="77777777" w:rsidR="007D0E6C" w:rsidRPr="007D0E6C" w:rsidRDefault="007D0E6C" w:rsidP="007D0E6C">
            <w:pPr>
              <w:suppressAutoHyphens w:val="0"/>
              <w:spacing w:afterLines="60" w:after="144" w:line="240" w:lineRule="auto"/>
              <w:ind w:left="57" w:right="57"/>
              <w:rPr>
                <w:lang w:val="de-DE"/>
              </w:rPr>
            </w:pPr>
          </w:p>
        </w:tc>
        <w:tc>
          <w:tcPr>
            <w:tcW w:w="3072" w:type="dxa"/>
          </w:tcPr>
          <w:p w14:paraId="7288F35D" w14:textId="77777777" w:rsidR="007D0E6C" w:rsidRPr="007D0E6C" w:rsidRDefault="007D0E6C" w:rsidP="007D0E6C">
            <w:pPr>
              <w:suppressAutoHyphens w:val="0"/>
              <w:spacing w:afterLines="60" w:after="144" w:line="240" w:lineRule="auto"/>
              <w:ind w:left="57" w:right="57"/>
            </w:pPr>
            <w:r w:rsidRPr="007D0E6C">
              <w:rPr>
                <w:rFonts w:hint="eastAsia"/>
                <w:lang w:eastAsia="ja-JP"/>
              </w:rPr>
              <w:t>A</w:t>
            </w:r>
            <w:r w:rsidRPr="007D0E6C">
              <w:t>pply deterioration factors calculated in accordance with Annex C4 to the criteria emissions values.</w:t>
            </w:r>
          </w:p>
          <w:p w14:paraId="0AED3412" w14:textId="77777777" w:rsidR="007D0E6C" w:rsidRPr="007D0E6C" w:rsidRDefault="007D0E6C" w:rsidP="007D0E6C">
            <w:pPr>
              <w:suppressAutoHyphens w:val="0"/>
              <w:spacing w:afterLines="60" w:after="144" w:line="240" w:lineRule="auto"/>
              <w:ind w:left="57" w:right="57"/>
            </w:pPr>
            <w:r w:rsidRPr="007D0E6C">
              <w:t>In the case these values are used for the purpose of conformity of production, the further steps (6 to 9) are not required and the output of this step is the final result.</w:t>
            </w:r>
          </w:p>
        </w:tc>
        <w:tc>
          <w:tcPr>
            <w:tcW w:w="1903" w:type="dxa"/>
          </w:tcPr>
          <w:p w14:paraId="48F33EA0" w14:textId="77777777" w:rsidR="007D0E6C" w:rsidRPr="007D0E6C" w:rsidRDefault="005D6E9A"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i,CS,c,5</m:t>
                  </m:r>
                </m:sub>
              </m:sSub>
            </m:oMath>
            <w:r w:rsidR="007D0E6C" w:rsidRPr="007D0E6C">
              <w:rPr>
                <w:lang w:val="de-DE"/>
              </w:rPr>
              <w:t>, g/km;</w:t>
            </w:r>
          </w:p>
          <w:p w14:paraId="36B660C9" w14:textId="77777777" w:rsidR="007D0E6C" w:rsidRPr="007D0E6C" w:rsidRDefault="007D0E6C" w:rsidP="007D0E6C">
            <w:pPr>
              <w:spacing w:afterLines="60" w:after="144"/>
              <w:ind w:left="57" w:right="57"/>
              <w:rPr>
                <w:lang w:val="de-DE"/>
              </w:rPr>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5</w:t>
            </w:r>
            <w:r w:rsidRPr="007D0E6C">
              <w:t>, km/l;</w:t>
            </w:r>
            <w:r w:rsidRPr="007D0E6C">
              <w:rPr>
                <w:i/>
                <w:lang w:val="de-DE"/>
              </w:rPr>
              <w:br/>
            </w:r>
          </w:p>
        </w:tc>
      </w:tr>
      <w:tr w:rsidR="007D0E6C" w:rsidRPr="007D0E6C" w14:paraId="3F94796A" w14:textId="77777777" w:rsidTr="003D5E3F">
        <w:tc>
          <w:tcPr>
            <w:tcW w:w="1458" w:type="dxa"/>
            <w:vMerge w:val="restart"/>
          </w:tcPr>
          <w:p w14:paraId="10BD2EDC" w14:textId="77777777" w:rsidR="007D0E6C" w:rsidRPr="007D0E6C" w:rsidRDefault="007D0E6C" w:rsidP="007D0E6C">
            <w:pPr>
              <w:suppressAutoHyphens w:val="0"/>
              <w:spacing w:afterLines="60" w:after="144" w:line="240" w:lineRule="auto"/>
              <w:ind w:left="57" w:right="57"/>
              <w:jc w:val="center"/>
            </w:pPr>
            <w:r w:rsidRPr="007D0E6C">
              <w:t>6</w:t>
            </w:r>
          </w:p>
          <w:p w14:paraId="44BB77E0" w14:textId="77777777" w:rsidR="007D0E6C" w:rsidRPr="007D0E6C" w:rsidRDefault="005D6E9A"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m:t>
                  </m:r>
                </m:sub>
              </m:sSub>
            </m:oMath>
            <w:r w:rsidR="007D0E6C" w:rsidRPr="007D0E6C">
              <w:t xml:space="preserve"> results of a Type 1 test for a test vehicle.</w:t>
            </w:r>
          </w:p>
        </w:tc>
        <w:tc>
          <w:tcPr>
            <w:tcW w:w="1458" w:type="dxa"/>
          </w:tcPr>
          <w:p w14:paraId="66F2B0ED" w14:textId="50286B2E" w:rsidR="007D0E6C" w:rsidRPr="007D0E6C" w:rsidRDefault="00BA0AC6" w:rsidP="007D0E6C">
            <w:pPr>
              <w:spacing w:afterLines="60" w:after="144"/>
              <w:ind w:left="57" w:right="57"/>
            </w:pPr>
            <w:r>
              <w:t>For results after 4 phases</w:t>
            </w:r>
            <w:r w:rsidR="007D0E6C" w:rsidRPr="007D0E6C">
              <w:t xml:space="preserve"> Output step 5</w:t>
            </w:r>
          </w:p>
          <w:p w14:paraId="077A6B2A" w14:textId="77777777" w:rsidR="007D0E6C" w:rsidRPr="007D0E6C" w:rsidRDefault="007D0E6C" w:rsidP="007D0E6C">
            <w:pPr>
              <w:spacing w:afterLines="60" w:after="144"/>
              <w:ind w:left="57" w:right="57"/>
            </w:pPr>
          </w:p>
        </w:tc>
        <w:tc>
          <w:tcPr>
            <w:tcW w:w="1930" w:type="dxa"/>
          </w:tcPr>
          <w:p w14:paraId="7E6DCF6B" w14:textId="77777777" w:rsidR="007D0E6C" w:rsidRPr="007D0E6C" w:rsidRDefault="007D0E6C" w:rsidP="007D0E6C">
            <w:pPr>
              <w:suppressAutoHyphens w:val="0"/>
              <w:spacing w:afterLines="60" w:after="144" w:line="240" w:lineRule="auto"/>
              <w:ind w:left="57" w:right="57"/>
            </w:pPr>
            <w:r w:rsidRPr="007D0E6C">
              <w:t>For every test:</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CO2,CS,c,5</m:t>
                  </m:r>
                </m:sub>
              </m:sSub>
            </m:oMath>
            <w:r w:rsidRPr="007D0E6C">
              <w:t>, g/km;</w:t>
            </w:r>
            <w:r w:rsidRPr="007D0E6C">
              <w:rPr>
                <w:i/>
              </w:rPr>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CO2,CS,p,5</m:t>
                  </m:r>
                </m:sub>
              </m:sSub>
            </m:oMath>
            <w:r w:rsidRPr="007D0E6C">
              <w:t>, g/km.</w:t>
            </w:r>
          </w:p>
        </w:tc>
        <w:tc>
          <w:tcPr>
            <w:tcW w:w="3072" w:type="dxa"/>
          </w:tcPr>
          <w:p w14:paraId="55BB3FAB" w14:textId="77777777" w:rsidR="007D0E6C" w:rsidRPr="007D0E6C" w:rsidRDefault="007D0E6C" w:rsidP="007D0E6C">
            <w:pPr>
              <w:suppressAutoHyphens w:val="0"/>
              <w:spacing w:afterLines="60" w:after="144" w:line="240" w:lineRule="auto"/>
              <w:ind w:left="57" w:right="57"/>
            </w:pPr>
            <w:r w:rsidRPr="007D0E6C">
              <w:t xml:space="preserve">Averaging of tests and declared value according to paragraphs 1.2. to 1.2.3. inclusive of </w:t>
            </w:r>
            <w:r w:rsidRPr="007D0E6C">
              <w:br/>
              <w:t>Annex B6.</w:t>
            </w:r>
          </w:p>
        </w:tc>
        <w:tc>
          <w:tcPr>
            <w:tcW w:w="1903" w:type="dxa"/>
          </w:tcPr>
          <w:p w14:paraId="0B867072" w14:textId="77777777" w:rsidR="007D0E6C" w:rsidRPr="007D0E6C" w:rsidRDefault="005D6E9A" w:rsidP="007D0E6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r>
      <w:tr w:rsidR="007D0E6C" w:rsidRPr="007D0E6C" w14:paraId="45DD4135" w14:textId="77777777" w:rsidTr="003D5E3F">
        <w:tc>
          <w:tcPr>
            <w:tcW w:w="1458" w:type="dxa"/>
            <w:vMerge/>
          </w:tcPr>
          <w:p w14:paraId="3E02B398"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Pr>
          <w:p w14:paraId="08B0B121" w14:textId="750027A8" w:rsidR="007D0E6C" w:rsidRPr="007D0E6C" w:rsidRDefault="00BA0AC6" w:rsidP="007D0E6C">
            <w:pPr>
              <w:spacing w:afterLines="60" w:after="144"/>
              <w:ind w:left="57" w:right="57"/>
              <w:rPr>
                <w:lang w:eastAsia="ja-JP"/>
              </w:rPr>
            </w:pPr>
            <w:r>
              <w:t xml:space="preserve">For results after </w:t>
            </w:r>
            <w:r w:rsidR="00063A7E">
              <w:t>3</w:t>
            </w:r>
            <w:r>
              <w:t xml:space="preserve"> phases</w:t>
            </w:r>
          </w:p>
          <w:p w14:paraId="7D87E978" w14:textId="77777777" w:rsidR="007D0E6C" w:rsidRPr="007D0E6C" w:rsidRDefault="007D0E6C" w:rsidP="007D0E6C">
            <w:pPr>
              <w:spacing w:afterLines="60" w:after="144"/>
              <w:ind w:left="57" w:right="57"/>
              <w:rPr>
                <w:lang w:eastAsia="ja-JP"/>
              </w:rPr>
            </w:pPr>
            <w:r w:rsidRPr="007D0E6C">
              <w:rPr>
                <w:lang w:eastAsia="ja-JP"/>
              </w:rPr>
              <w:t>Output step 5</w:t>
            </w:r>
          </w:p>
        </w:tc>
        <w:tc>
          <w:tcPr>
            <w:tcW w:w="1930" w:type="dxa"/>
          </w:tcPr>
          <w:p w14:paraId="6214A06B" w14:textId="77777777" w:rsidR="007D0E6C" w:rsidRPr="007D0E6C" w:rsidRDefault="007D0E6C" w:rsidP="007D0E6C">
            <w:pPr>
              <w:suppressAutoHyphens w:val="0"/>
              <w:spacing w:afterLines="60" w:after="144" w:line="240" w:lineRule="auto"/>
              <w:ind w:left="57" w:right="57"/>
            </w:pPr>
            <w:r w:rsidRPr="007D0E6C">
              <w:t>FE</w:t>
            </w:r>
            <w:r w:rsidRPr="007D0E6C">
              <w:rPr>
                <w:vertAlign w:val="subscript"/>
              </w:rPr>
              <w:t>c</w:t>
            </w:r>
            <w:r w:rsidRPr="007D0E6C">
              <w:rPr>
                <w:rFonts w:hint="eastAsia"/>
                <w:vertAlign w:val="subscript"/>
                <w:lang w:eastAsia="ja-JP"/>
              </w:rPr>
              <w:t>,5</w:t>
            </w:r>
            <w:r w:rsidRPr="007D0E6C">
              <w:t>, km/l;</w:t>
            </w:r>
          </w:p>
        </w:tc>
        <w:tc>
          <w:tcPr>
            <w:tcW w:w="3072" w:type="dxa"/>
          </w:tcPr>
          <w:p w14:paraId="4C5B2494" w14:textId="77777777" w:rsidR="007D0E6C" w:rsidRPr="007D0E6C" w:rsidRDefault="007D0E6C" w:rsidP="007D0E6C">
            <w:pPr>
              <w:spacing w:after="60"/>
              <w:ind w:left="57"/>
            </w:pPr>
            <w:r w:rsidRPr="007D0E6C">
              <w:t>Averaging of tests and declared value.</w:t>
            </w:r>
          </w:p>
          <w:p w14:paraId="5F971755" w14:textId="77777777" w:rsidR="007D0E6C" w:rsidRPr="007D0E6C" w:rsidRDefault="007D0E6C" w:rsidP="007D0E6C">
            <w:pPr>
              <w:spacing w:after="60"/>
              <w:ind w:left="57"/>
            </w:pPr>
            <w:r w:rsidRPr="007D0E6C">
              <w:t>Paragraphs 1.2. to 1.2.3. inclusive of Annex B6.</w:t>
            </w:r>
          </w:p>
          <w:p w14:paraId="4267025A" w14:textId="77777777" w:rsidR="007D0E6C" w:rsidRPr="007D0E6C" w:rsidRDefault="007D0E6C" w:rsidP="007D0E6C">
            <w:pPr>
              <w:suppressAutoHyphens w:val="0"/>
              <w:spacing w:afterLines="60" w:after="144" w:line="240" w:lineRule="auto"/>
              <w:ind w:left="57" w:right="57"/>
            </w:pPr>
            <w:r w:rsidRPr="007D0E6C">
              <w:t>The conversion from FE</w:t>
            </w:r>
            <w:r w:rsidRPr="007D0E6C">
              <w:rPr>
                <w:vertAlign w:val="subscript"/>
              </w:rPr>
              <w:t>c</w:t>
            </w:r>
            <w:r w:rsidRPr="007D0E6C">
              <w:rPr>
                <w:rFonts w:hint="eastAsia"/>
                <w:vertAlign w:val="subscript"/>
                <w:lang w:eastAsia="ja-JP"/>
              </w:rPr>
              <w:t>,</w:t>
            </w:r>
            <w:r w:rsidRPr="007D0E6C">
              <w:rPr>
                <w:vertAlign w:val="subscript"/>
                <w:lang w:eastAsia="ja-JP"/>
              </w:rPr>
              <w:t>declared</w:t>
            </w:r>
            <w:r w:rsidRPr="007D0E6C">
              <w:t xml:space="preserve"> to M</w:t>
            </w:r>
            <w:r w:rsidRPr="007D0E6C">
              <w:rPr>
                <w:vertAlign w:val="subscript"/>
              </w:rPr>
              <w:t>CO2,c,declared</w:t>
            </w:r>
            <w:del w:id="164" w:author="Rob Gardner 30-November-2020" w:date="2020-12-02T10:42:00Z">
              <w:r w:rsidRPr="007D0E6C" w:rsidDel="00A30D32">
                <w:delText>,</w:delText>
              </w:r>
            </w:del>
            <w:r w:rsidRPr="007D0E6C">
              <w:t xml:space="preserve"> shall be performed for the applicable cycle. For that purpose, the criteria emission over the complete cycle shall be used.</w:t>
            </w:r>
          </w:p>
        </w:tc>
        <w:tc>
          <w:tcPr>
            <w:tcW w:w="1903" w:type="dxa"/>
          </w:tcPr>
          <w:p w14:paraId="04D214CF" w14:textId="77777777" w:rsidR="007D0E6C" w:rsidRPr="007D0E6C" w:rsidRDefault="007D0E6C" w:rsidP="007D0E6C">
            <w:pPr>
              <w:spacing w:after="60"/>
              <w:ind w:left="57"/>
            </w:pPr>
            <w:r w:rsidRPr="007D0E6C">
              <w:t>FE</w:t>
            </w:r>
            <w:r w:rsidRPr="007D0E6C">
              <w:rPr>
                <w:vertAlign w:val="subscript"/>
              </w:rPr>
              <w:t>c</w:t>
            </w:r>
            <w:r w:rsidRPr="007D0E6C">
              <w:rPr>
                <w:rFonts w:hint="eastAsia"/>
                <w:vertAlign w:val="subscript"/>
                <w:lang w:eastAsia="ja-JP"/>
              </w:rPr>
              <w:t>,</w:t>
            </w:r>
            <w:r w:rsidRPr="007D0E6C">
              <w:rPr>
                <w:vertAlign w:val="subscript"/>
                <w:lang w:eastAsia="ja-JP"/>
              </w:rPr>
              <w:t>declared</w:t>
            </w:r>
            <w:r w:rsidRPr="007D0E6C">
              <w:t>, km/l</w:t>
            </w:r>
          </w:p>
          <w:p w14:paraId="0A750213" w14:textId="77777777" w:rsidR="007D0E6C" w:rsidRPr="007D0E6C" w:rsidRDefault="007D0E6C" w:rsidP="007D0E6C">
            <w:pPr>
              <w:spacing w:afterLines="60" w:after="144"/>
              <w:ind w:left="57" w:right="57"/>
            </w:pPr>
            <w:r w:rsidRPr="007D0E6C">
              <w:t>M</w:t>
            </w:r>
            <w:r w:rsidRPr="007D0E6C">
              <w:rPr>
                <w:vertAlign w:val="subscript"/>
              </w:rPr>
              <w:t>CO2,c,declared</w:t>
            </w:r>
            <w:r w:rsidRPr="007D0E6C">
              <w:t>, g/km.</w:t>
            </w:r>
          </w:p>
        </w:tc>
      </w:tr>
      <w:tr w:rsidR="007D0E6C" w:rsidRPr="007D0E6C" w14:paraId="1627CFAA" w14:textId="77777777" w:rsidTr="003D5E3F">
        <w:tc>
          <w:tcPr>
            <w:tcW w:w="1458" w:type="dxa"/>
            <w:vMerge w:val="restart"/>
          </w:tcPr>
          <w:p w14:paraId="541B71D5" w14:textId="77777777" w:rsidR="007D0E6C" w:rsidRPr="007D0E6C" w:rsidRDefault="007D0E6C" w:rsidP="007D0E6C">
            <w:pPr>
              <w:suppressAutoHyphens w:val="0"/>
              <w:spacing w:afterLines="60" w:after="144" w:line="240" w:lineRule="auto"/>
              <w:ind w:left="57" w:right="57"/>
              <w:jc w:val="center"/>
            </w:pPr>
            <w:r w:rsidRPr="007D0E6C">
              <w:t>7</w:t>
            </w:r>
          </w:p>
          <w:p w14:paraId="3BEAE194" w14:textId="77777777" w:rsidR="007D0E6C" w:rsidRPr="007D0E6C" w:rsidRDefault="005D6E9A" w:rsidP="007D0E6C">
            <w:pPr>
              <w:spacing w:afterLines="60" w:after="144"/>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m:t>
                  </m:r>
                </m:sub>
              </m:sSub>
            </m:oMath>
            <w:r w:rsidR="007D0E6C" w:rsidRPr="007D0E6C">
              <w:t xml:space="preserve"> results of a Type 1 test </w:t>
            </w:r>
            <w:r w:rsidR="007D0E6C" w:rsidRPr="007D0E6C">
              <w:lastRenderedPageBreak/>
              <w:t>for a test vehicle.</w:t>
            </w:r>
            <w:r w:rsidR="007D0E6C" w:rsidRPr="007D0E6C" w:rsidDel="00465223">
              <w:t xml:space="preserve"> </w:t>
            </w:r>
          </w:p>
        </w:tc>
        <w:tc>
          <w:tcPr>
            <w:tcW w:w="1458" w:type="dxa"/>
            <w:tcBorders>
              <w:bottom w:val="single" w:sz="4" w:space="0" w:color="auto"/>
            </w:tcBorders>
          </w:tcPr>
          <w:p w14:paraId="3CDCC581" w14:textId="35022AEF" w:rsidR="007D0E6C" w:rsidRPr="007D0E6C" w:rsidRDefault="00063A7E" w:rsidP="007D0E6C">
            <w:pPr>
              <w:spacing w:afterLines="60" w:after="144"/>
              <w:ind w:left="57" w:right="57"/>
            </w:pPr>
            <w:r>
              <w:lastRenderedPageBreak/>
              <w:t>For results after 4 phases</w:t>
            </w:r>
            <w:r w:rsidR="007D0E6C" w:rsidRPr="007D0E6C">
              <w:t>:</w:t>
            </w:r>
          </w:p>
          <w:p w14:paraId="7C91BE6D" w14:textId="77777777" w:rsidR="007D0E6C" w:rsidRPr="007D0E6C" w:rsidRDefault="007D0E6C" w:rsidP="007D0E6C">
            <w:pPr>
              <w:spacing w:afterLines="60" w:after="144"/>
              <w:ind w:left="57" w:right="57"/>
            </w:pPr>
            <w:r w:rsidRPr="007D0E6C">
              <w:t>Output step 6</w:t>
            </w:r>
          </w:p>
          <w:p w14:paraId="7E435042" w14:textId="77777777" w:rsidR="007D0E6C" w:rsidRPr="007D0E6C" w:rsidRDefault="007D0E6C" w:rsidP="007D0E6C">
            <w:pPr>
              <w:spacing w:afterLines="60" w:after="144"/>
              <w:ind w:left="57" w:right="57"/>
            </w:pPr>
          </w:p>
        </w:tc>
        <w:tc>
          <w:tcPr>
            <w:tcW w:w="1930" w:type="dxa"/>
            <w:tcBorders>
              <w:bottom w:val="single" w:sz="4" w:space="0" w:color="auto"/>
            </w:tcBorders>
          </w:tcPr>
          <w:p w14:paraId="776AED22" w14:textId="77777777" w:rsidR="007D0E6C" w:rsidRPr="007D0E6C" w:rsidRDefault="005D6E9A"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7D0E6C" w:rsidRPr="007D0E6C">
              <w:rPr>
                <w:lang w:val="de-DE"/>
              </w:rPr>
              <w:t>, g/km;</w:t>
            </w:r>
            <w:r w:rsidR="007D0E6C" w:rsidRPr="007D0E6C">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7D0E6C" w:rsidRPr="007D0E6C">
              <w:rPr>
                <w:lang w:val="de-DE"/>
              </w:rPr>
              <w:t>, g/km.</w:t>
            </w:r>
          </w:p>
        </w:tc>
        <w:tc>
          <w:tcPr>
            <w:tcW w:w="3072" w:type="dxa"/>
          </w:tcPr>
          <w:p w14:paraId="5C18269D" w14:textId="77777777" w:rsidR="007D0E6C" w:rsidRPr="007D0E6C" w:rsidRDefault="007D0E6C" w:rsidP="007D0E6C">
            <w:pPr>
              <w:suppressAutoHyphens w:val="0"/>
              <w:spacing w:afterLines="60" w:after="144" w:line="240" w:lineRule="auto"/>
              <w:ind w:left="57" w:right="57"/>
            </w:pPr>
            <w:r w:rsidRPr="007D0E6C">
              <w:t>Alignment of phase values.</w:t>
            </w:r>
            <w:r w:rsidRPr="007D0E6C">
              <w:br/>
              <w:t>Paragraph 1.2.4. of Annex B6,</w:t>
            </w:r>
          </w:p>
          <w:p w14:paraId="258E3937" w14:textId="77777777" w:rsidR="007D0E6C" w:rsidRPr="007D0E6C" w:rsidRDefault="007D0E6C" w:rsidP="007D0E6C">
            <w:pPr>
              <w:suppressAutoHyphens w:val="0"/>
              <w:spacing w:afterLines="60" w:after="144" w:line="240" w:lineRule="auto"/>
              <w:ind w:left="57" w:right="57"/>
            </w:pPr>
            <w:r w:rsidRPr="007D0E6C">
              <w:t>and:</w:t>
            </w:r>
            <w:r w:rsidRPr="007D0E6C">
              <w:br/>
            </w: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CO2,CS,c,declared</m:t>
                    </m:r>
                  </m:sub>
                </m:sSub>
              </m:oMath>
            </m:oMathPara>
          </w:p>
        </w:tc>
        <w:tc>
          <w:tcPr>
            <w:tcW w:w="1903" w:type="dxa"/>
          </w:tcPr>
          <w:p w14:paraId="5C35C733" w14:textId="77777777" w:rsidR="007D0E6C" w:rsidRPr="007D0E6C" w:rsidRDefault="005D6E9A" w:rsidP="007D0E6C">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D0E6C" w:rsidRPr="007D0E6C">
              <w:rPr>
                <w:lang w:val="de-DE"/>
              </w:rPr>
              <w:t>, g/km.</w:t>
            </w:r>
          </w:p>
        </w:tc>
      </w:tr>
      <w:tr w:rsidR="007D0E6C" w:rsidRPr="007D0E6C" w14:paraId="55C250E8" w14:textId="77777777" w:rsidTr="003D5E3F">
        <w:tc>
          <w:tcPr>
            <w:tcW w:w="1458" w:type="dxa"/>
            <w:vMerge/>
          </w:tcPr>
          <w:p w14:paraId="105661F6" w14:textId="77777777" w:rsidR="007D0E6C" w:rsidRPr="007D0E6C" w:rsidRDefault="007D0E6C" w:rsidP="007D0E6C">
            <w:pPr>
              <w:suppressAutoHyphens w:val="0"/>
              <w:spacing w:afterLines="60" w:after="144" w:line="240" w:lineRule="auto"/>
              <w:ind w:left="57" w:right="57"/>
              <w:jc w:val="center"/>
              <w:rPr>
                <w:lang w:val="nl-NL"/>
              </w:rPr>
            </w:pPr>
          </w:p>
        </w:tc>
        <w:tc>
          <w:tcPr>
            <w:tcW w:w="1458" w:type="dxa"/>
            <w:tcBorders>
              <w:bottom w:val="single" w:sz="4" w:space="0" w:color="auto"/>
            </w:tcBorders>
          </w:tcPr>
          <w:p w14:paraId="5CF8CC7E" w14:textId="586A72F0" w:rsidR="007D0E6C" w:rsidRPr="007D0E6C" w:rsidRDefault="00063A7E" w:rsidP="007D0E6C">
            <w:pPr>
              <w:spacing w:afterLines="60" w:after="144"/>
              <w:ind w:left="57" w:right="57"/>
            </w:pPr>
            <w:r>
              <w:t>For results after 3 phases</w:t>
            </w:r>
            <w:r w:rsidR="007D0E6C" w:rsidRPr="007D0E6C">
              <w:t>:</w:t>
            </w:r>
            <w:r w:rsidR="007D0E6C" w:rsidRPr="007D0E6C">
              <w:br/>
              <w:t>Output step 5</w:t>
            </w:r>
            <w:r w:rsidR="007D0E6C" w:rsidRPr="007D0E6C">
              <w:br/>
              <w:t>Output step 6</w:t>
            </w:r>
          </w:p>
        </w:tc>
        <w:tc>
          <w:tcPr>
            <w:tcW w:w="1930" w:type="dxa"/>
            <w:tcBorders>
              <w:bottom w:val="single" w:sz="4" w:space="0" w:color="auto"/>
            </w:tcBorders>
          </w:tcPr>
          <w:p w14:paraId="4FC9EB78" w14:textId="77777777" w:rsidR="007D0E6C" w:rsidRPr="007D0E6C" w:rsidRDefault="007D0E6C" w:rsidP="007D0E6C">
            <w:pPr>
              <w:spacing w:after="60"/>
              <w:ind w:left="57"/>
              <w:jc w:val="both"/>
            </w:pPr>
            <w:r w:rsidRPr="007D0E6C">
              <w:t>M</w:t>
            </w:r>
            <w:r w:rsidRPr="007D0E6C">
              <w:rPr>
                <w:vertAlign w:val="subscript"/>
              </w:rPr>
              <w:t>CO2,CS,c,5</w:t>
            </w:r>
            <w:r w:rsidRPr="007D0E6C">
              <w:t>, g/km;</w:t>
            </w:r>
          </w:p>
          <w:p w14:paraId="105B3170" w14:textId="77777777" w:rsidR="007D0E6C" w:rsidRPr="007D0E6C" w:rsidRDefault="007D0E6C" w:rsidP="007D0E6C">
            <w:pPr>
              <w:spacing w:after="60"/>
              <w:ind w:left="57"/>
              <w:jc w:val="both"/>
            </w:pPr>
            <w:r w:rsidRPr="007D0E6C">
              <w:t>M</w:t>
            </w:r>
            <w:r w:rsidRPr="007D0E6C">
              <w:rPr>
                <w:vertAlign w:val="subscript"/>
              </w:rPr>
              <w:t>CO2,CS,p,5</w:t>
            </w:r>
            <w:r w:rsidRPr="007D0E6C">
              <w:t>, g/km;</w:t>
            </w:r>
          </w:p>
          <w:p w14:paraId="15845D2C" w14:textId="77777777" w:rsidR="007D0E6C" w:rsidRPr="007D0E6C" w:rsidRDefault="007D0E6C" w:rsidP="007D0E6C">
            <w:pPr>
              <w:suppressAutoHyphens w:val="0"/>
              <w:spacing w:afterLines="60" w:after="144" w:line="240" w:lineRule="auto"/>
              <w:ind w:left="57" w:right="57"/>
            </w:pPr>
            <w:r w:rsidRPr="007D0E6C">
              <w:rPr>
                <w:lang w:val="es-ES"/>
              </w:rPr>
              <w:t>M</w:t>
            </w:r>
            <w:r w:rsidRPr="007D0E6C">
              <w:rPr>
                <w:vertAlign w:val="subscript"/>
                <w:lang w:val="es-ES"/>
              </w:rPr>
              <w:t>CO2,CS,c,declared</w:t>
            </w:r>
            <w:r w:rsidRPr="007D0E6C">
              <w:rPr>
                <w:lang w:val="es-ES"/>
              </w:rPr>
              <w:t>, g/km.</w:t>
            </w:r>
          </w:p>
        </w:tc>
        <w:tc>
          <w:tcPr>
            <w:tcW w:w="3072" w:type="dxa"/>
          </w:tcPr>
          <w:p w14:paraId="11F71F67" w14:textId="77777777" w:rsidR="007D0E6C" w:rsidRPr="007D0E6C" w:rsidRDefault="007D0E6C" w:rsidP="007D0E6C">
            <w:pPr>
              <w:spacing w:after="60"/>
              <w:ind w:left="57"/>
              <w:jc w:val="both"/>
            </w:pPr>
            <w:r w:rsidRPr="007D0E6C">
              <w:t>Alignment of phase values.</w:t>
            </w:r>
          </w:p>
          <w:p w14:paraId="507C71A8" w14:textId="77777777" w:rsidR="007D0E6C" w:rsidRPr="007D0E6C" w:rsidRDefault="007D0E6C" w:rsidP="007D0E6C">
            <w:pPr>
              <w:spacing w:after="60"/>
              <w:ind w:left="57"/>
              <w:jc w:val="both"/>
            </w:pPr>
            <w:r w:rsidRPr="007D0E6C">
              <w:t>Paragraph 1.2.4. of Annex B6.</w:t>
            </w:r>
          </w:p>
          <w:p w14:paraId="51211F8F" w14:textId="77777777" w:rsidR="007D0E6C" w:rsidRPr="007D0E6C" w:rsidRDefault="007D0E6C" w:rsidP="007D0E6C">
            <w:pPr>
              <w:suppressAutoHyphens w:val="0"/>
              <w:spacing w:afterLines="60" w:after="144" w:line="240" w:lineRule="auto"/>
              <w:ind w:left="57" w:right="57"/>
            </w:pPr>
          </w:p>
        </w:tc>
        <w:tc>
          <w:tcPr>
            <w:tcW w:w="1903" w:type="dxa"/>
          </w:tcPr>
          <w:p w14:paraId="7EC48F81" w14:textId="77777777" w:rsidR="007D0E6C" w:rsidRPr="007D0E6C" w:rsidRDefault="007D0E6C" w:rsidP="007D0E6C">
            <w:pPr>
              <w:tabs>
                <w:tab w:val="left" w:pos="1536"/>
              </w:tabs>
              <w:spacing w:afterLines="60" w:after="144"/>
              <w:ind w:left="57" w:right="57"/>
            </w:pPr>
            <w:r w:rsidRPr="007D0E6C">
              <w:rPr>
                <w:lang w:val="fr-FR"/>
              </w:rPr>
              <w:t>M</w:t>
            </w:r>
            <w:r w:rsidRPr="007D0E6C">
              <w:rPr>
                <w:vertAlign w:val="subscript"/>
                <w:lang w:val="fr-FR"/>
              </w:rPr>
              <w:t>CO2,CS,p,7</w:t>
            </w:r>
            <w:r w:rsidRPr="007D0E6C">
              <w:rPr>
                <w:lang w:val="fr-FR"/>
              </w:rPr>
              <w:t>, g/km.</w:t>
            </w:r>
          </w:p>
        </w:tc>
      </w:tr>
      <w:tr w:rsidR="007D0E6C" w:rsidRPr="007D0E6C" w14:paraId="4A0A2FB6" w14:textId="77777777" w:rsidTr="003D5E3F">
        <w:trPr>
          <w:trHeight w:val="3687"/>
        </w:trPr>
        <w:tc>
          <w:tcPr>
            <w:tcW w:w="1458" w:type="dxa"/>
            <w:vMerge w:val="restart"/>
          </w:tcPr>
          <w:p w14:paraId="1AA6B6AA" w14:textId="7D6C8835" w:rsidR="007D0E6C" w:rsidRPr="007D0E6C" w:rsidRDefault="00393D0E" w:rsidP="007D0E6C">
            <w:pPr>
              <w:spacing w:afterLines="60" w:after="144"/>
              <w:ind w:left="57" w:right="57"/>
              <w:jc w:val="center"/>
              <w:rPr>
                <w:lang w:eastAsia="ja-JP"/>
              </w:rPr>
            </w:pPr>
            <w:r>
              <w:t xml:space="preserve">For results after 4 phases </w:t>
            </w:r>
            <w:r w:rsidR="007D0E6C" w:rsidRPr="007D0E6C">
              <w:rPr>
                <w:lang w:eastAsia="ja-JP"/>
              </w:rPr>
              <w:t>only</w:t>
            </w:r>
          </w:p>
          <w:p w14:paraId="08BA5E32" w14:textId="77777777" w:rsidR="007D0E6C" w:rsidRPr="007D0E6C" w:rsidRDefault="007D0E6C" w:rsidP="007D0E6C">
            <w:pPr>
              <w:spacing w:afterLines="60" w:after="144"/>
              <w:ind w:left="57" w:right="57"/>
              <w:jc w:val="center"/>
            </w:pPr>
            <w:r w:rsidRPr="007D0E6C">
              <w:t>8</w:t>
            </w:r>
          </w:p>
          <w:p w14:paraId="70BC4DBF" w14:textId="77777777" w:rsidR="007D0E6C" w:rsidRPr="007D0E6C" w:rsidRDefault="007D0E6C" w:rsidP="007D0E6C">
            <w:pPr>
              <w:suppressAutoHyphens w:val="0"/>
              <w:spacing w:afterLines="60" w:after="144" w:line="240" w:lineRule="auto"/>
              <w:ind w:left="57" w:right="57"/>
              <w:rPr>
                <w:rFonts w:ascii="Cambria Math" w:hAnsi="Cambria Math"/>
              </w:rPr>
            </w:pPr>
            <w:r w:rsidRPr="007D0E6C">
              <w:rPr>
                <w:rFonts w:ascii="Cambria Math" w:hAnsi="Cambria Math"/>
              </w:rPr>
              <w:t>Interpo-lation family result.</w:t>
            </w:r>
          </w:p>
          <w:p w14:paraId="02FF9153" w14:textId="77777777" w:rsidR="007D0E6C" w:rsidRPr="007D0E6C" w:rsidRDefault="007D0E6C" w:rsidP="007D0E6C">
            <w:pPr>
              <w:spacing w:afterLines="60" w:after="144"/>
              <w:ind w:left="57" w:right="57"/>
            </w:pPr>
          </w:p>
          <w:p w14:paraId="2176D739" w14:textId="77777777" w:rsidR="007D0E6C" w:rsidRPr="007D0E6C" w:rsidRDefault="007D0E6C" w:rsidP="007D0E6C">
            <w:pPr>
              <w:suppressAutoHyphens w:val="0"/>
              <w:spacing w:afterLines="60" w:after="144" w:line="240" w:lineRule="auto"/>
              <w:ind w:left="57" w:right="57"/>
            </w:pPr>
            <w:r w:rsidRPr="007D0E6C">
              <w:t>Final criteria emission result.</w:t>
            </w:r>
          </w:p>
          <w:p w14:paraId="672B76C8" w14:textId="77777777" w:rsidR="007D0E6C" w:rsidRPr="007D0E6C" w:rsidRDefault="007D0E6C" w:rsidP="007D0E6C">
            <w:pPr>
              <w:spacing w:afterLines="60" w:after="144"/>
              <w:ind w:left="57" w:right="57"/>
            </w:pPr>
            <w:r w:rsidRPr="007D0E6C">
              <w:t>If the interpolation method is not applied, step No. 9 is not required and the output of this step is the final CO</w:t>
            </w:r>
            <w:r w:rsidRPr="007D0E6C">
              <w:rPr>
                <w:vertAlign w:val="subscript"/>
              </w:rPr>
              <w:t>2</w:t>
            </w:r>
            <w:r w:rsidRPr="007D0E6C">
              <w:t xml:space="preserve"> result.</w:t>
            </w:r>
          </w:p>
          <w:p w14:paraId="0978B5AB" w14:textId="77777777" w:rsidR="007D0E6C" w:rsidRPr="007D0E6C" w:rsidRDefault="007D0E6C" w:rsidP="007D0E6C">
            <w:pPr>
              <w:spacing w:afterLines="60" w:after="144"/>
              <w:ind w:left="57" w:right="57"/>
            </w:pPr>
          </w:p>
        </w:tc>
        <w:tc>
          <w:tcPr>
            <w:tcW w:w="1458" w:type="dxa"/>
            <w:tcBorders>
              <w:bottom w:val="nil"/>
            </w:tcBorders>
          </w:tcPr>
          <w:p w14:paraId="76DE20E2" w14:textId="77777777" w:rsidR="007D0E6C" w:rsidRPr="007D0E6C" w:rsidRDefault="007D0E6C" w:rsidP="007D0E6C">
            <w:pPr>
              <w:spacing w:afterLines="60" w:after="144"/>
              <w:ind w:left="57" w:right="57"/>
            </w:pPr>
            <w:bookmarkStart w:id="165" w:name="_Hlk515271900"/>
            <w:r w:rsidRPr="007D0E6C">
              <w:t>Output step 6</w:t>
            </w:r>
            <w:bookmarkEnd w:id="165"/>
          </w:p>
          <w:p w14:paraId="42A06E0B" w14:textId="77777777" w:rsidR="007D0E6C" w:rsidRPr="007D0E6C" w:rsidRDefault="007D0E6C" w:rsidP="007D0E6C">
            <w:pPr>
              <w:spacing w:afterLines="60" w:after="144"/>
              <w:ind w:left="57" w:right="57"/>
            </w:pPr>
          </w:p>
        </w:tc>
        <w:tc>
          <w:tcPr>
            <w:tcW w:w="1930" w:type="dxa"/>
            <w:tcBorders>
              <w:bottom w:val="nil"/>
            </w:tcBorders>
          </w:tcPr>
          <w:p w14:paraId="1FAA8439"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p>
          <w:p w14:paraId="6B9F4B95" w14:textId="77777777" w:rsidR="007D0E6C" w:rsidRPr="007D0E6C" w:rsidRDefault="005D6E9A" w:rsidP="007D0E6C">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D0E6C" w:rsidRPr="007D0E6C">
              <w:rPr>
                <w:lang w:val="de-DE"/>
              </w:rPr>
              <w:t>, g/km;</w:t>
            </w:r>
            <w:r w:rsidR="007D0E6C" w:rsidRPr="007D0E6C">
              <w:rPr>
                <w:lang w:val="de-DE"/>
              </w:rPr>
              <w:br/>
            </w:r>
          </w:p>
        </w:tc>
        <w:tc>
          <w:tcPr>
            <w:tcW w:w="3072" w:type="dxa"/>
            <w:vMerge w:val="restart"/>
          </w:tcPr>
          <w:p w14:paraId="59237AE7" w14:textId="77777777" w:rsidR="007D0E6C" w:rsidRPr="007D0E6C" w:rsidRDefault="007D0E6C" w:rsidP="007D0E6C">
            <w:pPr>
              <w:spacing w:after="200"/>
              <w:ind w:left="153"/>
            </w:pPr>
            <w:r w:rsidRPr="007D0E6C">
              <w:t xml:space="preserve">If in addition to a test vehicle H a test vehicle L and, if applicable vehicle M was also tested, the resulting criteria emission value shall be the highest of the two or, if applicable, three values and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14:paraId="412EDFC9" w14:textId="77777777" w:rsidR="007D0E6C" w:rsidRPr="007D0E6C" w:rsidRDefault="007D0E6C" w:rsidP="007D0E6C">
            <w:pPr>
              <w:spacing w:after="200"/>
              <w:ind w:left="153"/>
            </w:pPr>
            <w:r w:rsidRPr="007D0E6C">
              <w:t>In the case of the combined THC+NO</w:t>
            </w:r>
            <w:r w:rsidRPr="007D0E6C">
              <w:rPr>
                <w:vertAlign w:val="subscript"/>
              </w:rPr>
              <w:t>x</w:t>
            </w:r>
            <w:r w:rsidRPr="007D0E6C">
              <w:t xml:space="preserve"> emissions, the highest value of the sum referring to either the vehicle H or vehicle L or, if applicable, vehicle M is to </w:t>
            </w:r>
            <w:r w:rsidRPr="00F54ABC">
              <w:t xml:space="preserve">be </w:t>
            </w:r>
            <w:ins w:id="166" w:author="Rob Gardner 30-November-2020" w:date="2020-12-02T16:22:00Z">
              <w:r w:rsidRPr="00F54ABC">
                <w:t>taken as the type approval value</w:t>
              </w:r>
            </w:ins>
            <w:del w:id="167" w:author="Rob Gardner 30-November-2020" w:date="2020-12-02T16:22:00Z">
              <w:r w:rsidRPr="00F54ABC" w:rsidDel="00BA690C">
                <w:delText>declared</w:delText>
              </w:r>
            </w:del>
            <w:r w:rsidRPr="00F54ABC">
              <w:t>.</w:t>
            </w:r>
          </w:p>
          <w:p w14:paraId="3E4C0321" w14:textId="77777777" w:rsidR="007D0E6C" w:rsidRPr="007D0E6C" w:rsidRDefault="007D0E6C" w:rsidP="007D0E6C">
            <w:pPr>
              <w:spacing w:after="200"/>
              <w:ind w:left="153" w:right="-7"/>
            </w:pPr>
            <w:r w:rsidRPr="007D0E6C">
              <w:t xml:space="preserve">Otherwise, if no vehicle L or if applicable vehicle M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14:paraId="0520CC0E" w14:textId="77777777" w:rsidR="007D0E6C" w:rsidRPr="007D0E6C" w:rsidRDefault="007D0E6C" w:rsidP="007D0E6C">
            <w:pPr>
              <w:keepNext/>
              <w:keepLines/>
              <w:spacing w:afterLines="60" w:after="144"/>
              <w:ind w:left="57" w:right="57"/>
              <w:rPr>
                <w:rFonts w:cs="Arial"/>
              </w:rPr>
            </w:pPr>
            <w:bookmarkStart w:id="168" w:name="_Hlk515271966"/>
            <w:r w:rsidRPr="007D0E6C">
              <w:t xml:space="preserve">In the case that the interpolation method is applied, intermediate rounding shall be applied </w:t>
            </w:r>
            <w:r w:rsidRPr="007D0E6C">
              <w:rPr>
                <w:rFonts w:cs="Arial"/>
              </w:rPr>
              <w:t xml:space="preserve">according to paragraph </w:t>
            </w:r>
            <w:r w:rsidRPr="007D0E6C">
              <w:t xml:space="preserve">6.1.8. </w:t>
            </w:r>
            <w:r w:rsidRPr="007D0E6C">
              <w:rPr>
                <w:rFonts w:cs="Arial"/>
              </w:rPr>
              <w:t xml:space="preserve">of this Regulation: </w:t>
            </w:r>
          </w:p>
          <w:p w14:paraId="5640D800"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two places of decimal. Also, the output for CO</w:t>
            </w:r>
            <w:r w:rsidRPr="007D0E6C">
              <w:rPr>
                <w:vertAlign w:val="subscript"/>
              </w:rPr>
              <w:t>2</w:t>
            </w:r>
            <w:r w:rsidRPr="007D0E6C">
              <w:t xml:space="preserve"> is available for vehicles H and vehicle L and, if applicable, for vehicle M. </w:t>
            </w:r>
          </w:p>
          <w:p w14:paraId="10AB6A92" w14:textId="77777777" w:rsidR="007D0E6C" w:rsidRPr="007D0E6C" w:rsidRDefault="007D0E6C" w:rsidP="007D0E6C">
            <w:pPr>
              <w:keepNext/>
              <w:keepLines/>
              <w:spacing w:afterLines="60" w:after="144"/>
              <w:ind w:left="57" w:right="57"/>
            </w:pPr>
            <w:r w:rsidRPr="007D0E6C">
              <w:t>In the case that the interpolation method is not applied, final rounding shall be applied according to paragraph 6.1.8. of this Regulation:</w:t>
            </w:r>
          </w:p>
          <w:p w14:paraId="1B240C1A" w14:textId="77777777" w:rsidR="007D0E6C" w:rsidRPr="007D0E6C" w:rsidRDefault="007D0E6C" w:rsidP="007D0E6C">
            <w:pPr>
              <w:keepNext/>
              <w:keepLines/>
              <w:spacing w:afterLines="60" w:after="144"/>
              <w:ind w:left="57" w:right="57"/>
            </w:pPr>
            <w:r w:rsidRPr="007D0E6C">
              <w:t>CO</w:t>
            </w:r>
            <w:r w:rsidRPr="007D0E6C">
              <w:rPr>
                <w:vertAlign w:val="subscript"/>
              </w:rPr>
              <w:t>2</w:t>
            </w:r>
            <w:r w:rsidRPr="007D0E6C">
              <w:t xml:space="preserve"> values derived in step 7 of this table shall be rounded to the nearest whole number.</w:t>
            </w:r>
            <w:bookmarkEnd w:id="168"/>
          </w:p>
        </w:tc>
        <w:tc>
          <w:tcPr>
            <w:tcW w:w="1903" w:type="dxa"/>
            <w:vMerge w:val="restart"/>
          </w:tcPr>
          <w:p w14:paraId="50F1099A" w14:textId="77777777" w:rsidR="007D0E6C" w:rsidRPr="007D0E6C" w:rsidRDefault="005D6E9A" w:rsidP="007D0E6C">
            <w:pPr>
              <w:spacing w:after="200"/>
              <w:ind w:right="141"/>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m:t>
                  </m:r>
                </m:sub>
              </m:sSub>
            </m:oMath>
            <w:r w:rsidR="007D0E6C" w:rsidRPr="007D0E6C">
              <w:rPr>
                <w:lang w:val="de-DE"/>
              </w:rPr>
              <w:t>, g/km;</w:t>
            </w:r>
            <w:r w:rsidR="007D0E6C" w:rsidRPr="007D0E6C">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m:t>
                  </m:r>
                </m:sub>
              </m:sSub>
            </m:oMath>
            <w:r w:rsidR="007D0E6C" w:rsidRPr="007D0E6C">
              <w:rPr>
                <w:lang w:val="de-DE"/>
              </w:rPr>
              <w:t>, g/km;</w:t>
            </w:r>
            <w:r w:rsidR="007D0E6C" w:rsidRPr="007D0E6C">
              <w:rPr>
                <w:lang w:val="de-DE"/>
              </w:rPr>
              <w:br/>
            </w:r>
          </w:p>
        </w:tc>
      </w:tr>
      <w:tr w:rsidR="007D0E6C" w:rsidRPr="007D0E6C" w14:paraId="50858D67" w14:textId="77777777" w:rsidTr="003D5E3F">
        <w:trPr>
          <w:trHeight w:val="3686"/>
        </w:trPr>
        <w:tc>
          <w:tcPr>
            <w:tcW w:w="1458" w:type="dxa"/>
            <w:vMerge/>
          </w:tcPr>
          <w:p w14:paraId="03D53FFF" w14:textId="77777777" w:rsidR="007D0E6C" w:rsidRPr="007D0E6C" w:rsidRDefault="007D0E6C" w:rsidP="007D0E6C">
            <w:pPr>
              <w:spacing w:afterLines="60" w:after="144"/>
              <w:ind w:left="57" w:right="57"/>
              <w:jc w:val="center"/>
              <w:rPr>
                <w:lang w:val="de-DE"/>
              </w:rPr>
            </w:pPr>
          </w:p>
        </w:tc>
        <w:tc>
          <w:tcPr>
            <w:tcW w:w="1458" w:type="dxa"/>
            <w:tcBorders>
              <w:top w:val="nil"/>
            </w:tcBorders>
          </w:tcPr>
          <w:p w14:paraId="2704DC2D" w14:textId="77777777" w:rsidR="007D0E6C" w:rsidRPr="007D0E6C" w:rsidRDefault="007D0E6C" w:rsidP="007D0E6C">
            <w:pPr>
              <w:spacing w:afterLines="60" w:after="144"/>
              <w:ind w:left="57" w:right="57"/>
            </w:pPr>
            <w:r w:rsidRPr="007D0E6C">
              <w:t>Output step 7</w:t>
            </w:r>
          </w:p>
          <w:p w14:paraId="007F6937" w14:textId="77777777" w:rsidR="007D0E6C" w:rsidRPr="007D0E6C" w:rsidRDefault="007D0E6C" w:rsidP="007D0E6C">
            <w:pPr>
              <w:spacing w:afterLines="60" w:after="144"/>
              <w:ind w:left="57" w:right="57"/>
            </w:pPr>
          </w:p>
        </w:tc>
        <w:tc>
          <w:tcPr>
            <w:tcW w:w="1930" w:type="dxa"/>
            <w:tcBorders>
              <w:top w:val="nil"/>
            </w:tcBorders>
          </w:tcPr>
          <w:p w14:paraId="32F425AB" w14:textId="77777777" w:rsidR="007D0E6C" w:rsidRPr="007D0E6C" w:rsidRDefault="007D0E6C" w:rsidP="007D0E6C">
            <w:pPr>
              <w:suppressAutoHyphens w:val="0"/>
              <w:spacing w:afterLines="60" w:after="144" w:line="240" w:lineRule="auto"/>
              <w:ind w:left="57" w:right="57"/>
            </w:pPr>
            <w:r w:rsidRPr="007D0E6C">
              <w:t>For each of the test vehicles H and L and, if applicable, vehicle 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CO2,CS,c,7</m:t>
                  </m:r>
                </m:sub>
              </m:sSub>
            </m:oMath>
            <w:r w:rsidRPr="007D0E6C">
              <w:t>, g/km;</w:t>
            </w:r>
            <w:r w:rsidRPr="007D0E6C">
              <w:br/>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CO2,CS,p,7</m:t>
                  </m:r>
                </m:sub>
              </m:sSub>
            </m:oMath>
            <w:r w:rsidRPr="007D0E6C">
              <w:t>, g/km.</w:t>
            </w:r>
          </w:p>
          <w:p w14:paraId="5B55DDEC" w14:textId="77777777" w:rsidR="007D0E6C" w:rsidRPr="007D0E6C" w:rsidRDefault="007D0E6C" w:rsidP="007D0E6C">
            <w:pPr>
              <w:suppressAutoHyphens w:val="0"/>
              <w:spacing w:afterLines="60" w:after="144" w:line="240" w:lineRule="auto"/>
              <w:ind w:left="57" w:right="57"/>
            </w:pPr>
          </w:p>
        </w:tc>
        <w:tc>
          <w:tcPr>
            <w:tcW w:w="3072" w:type="dxa"/>
            <w:vMerge/>
          </w:tcPr>
          <w:p w14:paraId="082F930C" w14:textId="77777777" w:rsidR="007D0E6C" w:rsidRPr="007D0E6C" w:rsidRDefault="007D0E6C" w:rsidP="007D0E6C">
            <w:pPr>
              <w:spacing w:after="200"/>
              <w:ind w:left="153"/>
            </w:pPr>
          </w:p>
        </w:tc>
        <w:tc>
          <w:tcPr>
            <w:tcW w:w="1903" w:type="dxa"/>
            <w:vMerge/>
          </w:tcPr>
          <w:p w14:paraId="2428E929" w14:textId="77777777" w:rsidR="007D0E6C" w:rsidRPr="007D0E6C" w:rsidRDefault="007D0E6C" w:rsidP="007D0E6C">
            <w:pPr>
              <w:spacing w:after="200"/>
              <w:ind w:right="141"/>
            </w:pPr>
          </w:p>
        </w:tc>
      </w:tr>
    </w:tbl>
    <w:bookmarkEnd w:id="158"/>
    <w:p w14:paraId="3FCD0902" w14:textId="77777777" w:rsidR="00D216C9" w:rsidRDefault="00D216C9" w:rsidP="00482A5F">
      <w:pPr>
        <w:tabs>
          <w:tab w:val="left" w:pos="1134"/>
        </w:tabs>
        <w:spacing w:after="120"/>
        <w:ind w:left="1134" w:right="1134"/>
        <w:jc w:val="right"/>
      </w:pPr>
      <w:r w:rsidRPr="005E7478">
        <w:rPr>
          <w:bCs/>
        </w:rPr>
        <w:t>"</w:t>
      </w:r>
    </w:p>
    <w:p w14:paraId="16C0F8AC" w14:textId="49A38B97" w:rsidR="00BD2A1E" w:rsidRPr="001D2B6F" w:rsidRDefault="00BD2A1E" w:rsidP="00E47052">
      <w:pPr>
        <w:pStyle w:val="SingleTxtG"/>
        <w:keepNext/>
        <w:rPr>
          <w:bCs/>
          <w:iCs/>
          <w:lang w:val="sv-SE"/>
        </w:rPr>
      </w:pPr>
      <w:r w:rsidRPr="001D2B6F">
        <w:rPr>
          <w:bCs/>
          <w:i/>
          <w:lang w:val="sv-SE"/>
        </w:rPr>
        <w:t xml:space="preserve">Paragraph </w:t>
      </w:r>
      <w:r w:rsidR="003268F6">
        <w:rPr>
          <w:bCs/>
          <w:i/>
          <w:lang w:val="sv-SE"/>
        </w:rPr>
        <w:t>4.5.1.1.5</w:t>
      </w:r>
      <w:r>
        <w:rPr>
          <w:bCs/>
          <w:i/>
          <w:lang w:val="sv-SE"/>
        </w:rPr>
        <w:t xml:space="preserve">., </w:t>
      </w:r>
      <w:r w:rsidRPr="001D2B6F">
        <w:rPr>
          <w:bCs/>
          <w:iCs/>
          <w:lang w:val="sv-SE"/>
        </w:rPr>
        <w:t>amend to read:</w:t>
      </w:r>
    </w:p>
    <w:p w14:paraId="559D1AFA" w14:textId="50F1151A" w:rsidR="00BD2A1E" w:rsidRPr="00BD2A1E" w:rsidRDefault="00BD2A1E" w:rsidP="00BD2A1E">
      <w:pPr>
        <w:spacing w:after="120"/>
        <w:ind w:left="2268" w:right="1134" w:hanging="1134"/>
        <w:jc w:val="both"/>
        <w:rPr>
          <w:rFonts w:eastAsia="MS Mincho"/>
        </w:rPr>
      </w:pPr>
      <w:r w:rsidRPr="005E7478">
        <w:rPr>
          <w:bCs/>
        </w:rPr>
        <w:t>"</w:t>
      </w:r>
      <w:r w:rsidRPr="00BD2A1E">
        <w:rPr>
          <w:rFonts w:eastAsia="MS Mincho"/>
        </w:rPr>
        <w:t>4.5.1.1.5.</w:t>
      </w:r>
      <w:r w:rsidRPr="00BD2A1E">
        <w:rPr>
          <w:rFonts w:eastAsia="MS Mincho"/>
        </w:rPr>
        <w:tab/>
        <w:t>Vehicle M</w:t>
      </w:r>
    </w:p>
    <w:p w14:paraId="0720C330" w14:textId="77777777" w:rsidR="00BD2A1E" w:rsidRPr="00BD2A1E" w:rsidRDefault="00BD2A1E" w:rsidP="00BD2A1E">
      <w:pPr>
        <w:spacing w:after="120"/>
        <w:ind w:left="2268" w:right="1134"/>
        <w:jc w:val="both"/>
        <w:rPr>
          <w:rFonts w:eastAsia="MS Mincho"/>
        </w:rPr>
      </w:pPr>
      <w:r w:rsidRPr="00BD2A1E">
        <w:rPr>
          <w:rFonts w:eastAsia="MS Mincho"/>
        </w:rPr>
        <w:t>Vehicle M is a vehicle within the interpolation family between vehicles L and H with a cycle energy demand which is preferably closest to the average of vehicles L and H.</w:t>
      </w:r>
    </w:p>
    <w:p w14:paraId="0EECBE2A" w14:textId="77777777" w:rsidR="00BD2A1E" w:rsidRPr="00BD2A1E" w:rsidRDefault="00BD2A1E" w:rsidP="00BD2A1E">
      <w:pPr>
        <w:spacing w:after="120"/>
        <w:ind w:left="2268" w:right="1134"/>
        <w:jc w:val="both"/>
        <w:rPr>
          <w:rFonts w:eastAsia="MS Mincho"/>
        </w:rPr>
      </w:pPr>
      <w:r w:rsidRPr="00BD2A1E">
        <w:rPr>
          <w:rFonts w:eastAsia="MS Mincho"/>
        </w:rPr>
        <w:t>The limits of the selection of vehicle M (see Figure A8/5) are such that neither the difference in CO</w:t>
      </w:r>
      <w:r w:rsidRPr="00BD2A1E">
        <w:rPr>
          <w:rFonts w:eastAsia="MS Mincho"/>
          <w:vertAlign w:val="subscript"/>
        </w:rPr>
        <w:t>2</w:t>
      </w:r>
      <w:r w:rsidRPr="00BD2A1E">
        <w:rPr>
          <w:rFonts w:eastAsia="MS Mincho"/>
        </w:rPr>
        <w:t xml:space="preserve"> mass emission between vehicles H and M nor the difference in charge-sustaining CO</w:t>
      </w:r>
      <w:r w:rsidRPr="00BD2A1E">
        <w:rPr>
          <w:rFonts w:eastAsia="MS Mincho"/>
          <w:vertAlign w:val="subscript"/>
        </w:rPr>
        <w:t>2</w:t>
      </w:r>
      <w:r w:rsidRPr="00BD2A1E">
        <w:rPr>
          <w:rFonts w:eastAsia="MS Mincho"/>
        </w:rPr>
        <w:t xml:space="preserve"> mass emission between vehicles M and L </w:t>
      </w:r>
      <w:r w:rsidRPr="00BD2A1E">
        <w:rPr>
          <w:rFonts w:eastAsia="MS Mincho"/>
        </w:rPr>
        <w:lastRenderedPageBreak/>
        <w:t>is higher than the allowed charge-sustaining CO</w:t>
      </w:r>
      <w:r w:rsidRPr="00BD2A1E">
        <w:rPr>
          <w:rFonts w:eastAsia="MS Mincho"/>
          <w:vertAlign w:val="subscript"/>
        </w:rPr>
        <w:t>2</w:t>
      </w:r>
      <w:r w:rsidRPr="00BD2A1E">
        <w:rPr>
          <w:rFonts w:eastAsia="MS Mincho"/>
        </w:rPr>
        <w:t xml:space="preserve"> range according to paragraph 4.5.1.1.2. of this annex. The defined road load coefficients and the defined test mass shall be recorded.</w:t>
      </w:r>
    </w:p>
    <w:p w14:paraId="2B480DCD" w14:textId="77777777" w:rsidR="00BD2A1E" w:rsidRPr="00BD2A1E" w:rsidRDefault="00BD2A1E" w:rsidP="00BD2A1E">
      <w:pPr>
        <w:keepNext/>
        <w:ind w:left="2268" w:right="1134" w:hanging="1134"/>
        <w:jc w:val="both"/>
        <w:rPr>
          <w:rFonts w:eastAsia="MS Mincho"/>
        </w:rPr>
      </w:pPr>
      <w:r w:rsidRPr="00BD2A1E">
        <w:rPr>
          <w:rFonts w:eastAsia="MS Mincho"/>
        </w:rPr>
        <w:t>Figure A8/5</w:t>
      </w:r>
    </w:p>
    <w:p w14:paraId="06464253" w14:textId="77777777" w:rsidR="00BD2A1E" w:rsidRPr="00BD2A1E" w:rsidRDefault="00BD2A1E" w:rsidP="00BD2A1E">
      <w:pPr>
        <w:keepNext/>
        <w:ind w:left="2268" w:right="1134" w:hanging="1134"/>
        <w:jc w:val="both"/>
        <w:rPr>
          <w:rFonts w:eastAsia="MS Mincho"/>
          <w:b/>
        </w:rPr>
      </w:pPr>
      <w:r w:rsidRPr="00BD2A1E">
        <w:rPr>
          <w:rFonts w:eastAsia="MS Mincho"/>
          <w:b/>
        </w:rPr>
        <w:t xml:space="preserve">Limits for the selection of vehicle M </w:t>
      </w:r>
    </w:p>
    <w:p w14:paraId="506B1D41" w14:textId="77777777" w:rsidR="00BD2A1E" w:rsidRPr="00BD2A1E" w:rsidRDefault="00BD2A1E" w:rsidP="00BD2A1E">
      <w:pPr>
        <w:spacing w:after="120"/>
        <w:ind w:left="1134" w:right="1134"/>
        <w:jc w:val="both"/>
        <w:rPr>
          <w:rFonts w:eastAsia="MS Mincho"/>
        </w:rPr>
      </w:pPr>
      <w:r w:rsidRPr="00BD2A1E">
        <w:rPr>
          <w:rFonts w:eastAsia="MS Mincho"/>
          <w:noProof/>
          <w:lang w:eastAsia="en-GB"/>
        </w:rPr>
        <w:drawing>
          <wp:inline distT="0" distB="0" distL="0" distR="0" wp14:anchorId="14B750AD" wp14:editId="579EBBF0">
            <wp:extent cx="2810510" cy="1950720"/>
            <wp:effectExtent l="0" t="0" r="889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0510" cy="1950720"/>
                    </a:xfrm>
                    <a:prstGeom prst="rect">
                      <a:avLst/>
                    </a:prstGeom>
                    <a:noFill/>
                  </pic:spPr>
                </pic:pic>
              </a:graphicData>
            </a:graphic>
          </wp:inline>
        </w:drawing>
      </w:r>
    </w:p>
    <w:p w14:paraId="18EAA868" w14:textId="7FA6B92E" w:rsidR="00602E83" w:rsidRPr="00BC7E68" w:rsidRDefault="00BD2A1E" w:rsidP="003268F6">
      <w:pPr>
        <w:spacing w:after="120"/>
        <w:ind w:left="2268" w:right="1134"/>
        <w:jc w:val="both"/>
        <w:rPr>
          <w:ins w:id="169" w:author="Rob Gardner 08-December-2020" w:date="2020-12-08T11:47:00Z"/>
          <w:rFonts w:eastAsia="MS Mincho"/>
          <w:lang w:val="en-US"/>
        </w:rPr>
      </w:pPr>
      <w:del w:id="170" w:author="Rob Gardner 04-December-2020" w:date="2020-12-07T16:05:00Z">
        <w:r w:rsidRPr="00BD2A1E" w:rsidDel="003268F6">
          <w:rPr>
            <w:rFonts w:eastAsia="MS Mincho"/>
          </w:rPr>
          <w:delText>The linearity of charge-sustaining CO</w:delText>
        </w:r>
        <w:r w:rsidRPr="00BD2A1E" w:rsidDel="003268F6">
          <w:rPr>
            <w:rFonts w:eastAsia="MS Mincho"/>
            <w:vertAlign w:val="subscript"/>
          </w:rPr>
          <w:delText>2</w:delText>
        </w:r>
        <w:r w:rsidRPr="00BD2A1E" w:rsidDel="003268F6">
          <w:rPr>
            <w:rFonts w:eastAsia="MS Mincho"/>
          </w:rPr>
          <w:delText xml:space="preserve"> mass emission for vehicle M shall be verified against the linearly interpolated charge-sustaining CO</w:delText>
        </w:r>
        <w:r w:rsidRPr="00BD2A1E" w:rsidDel="003268F6">
          <w:rPr>
            <w:rFonts w:eastAsia="MS Mincho"/>
            <w:vertAlign w:val="subscript"/>
          </w:rPr>
          <w:delText>2</w:delText>
        </w:r>
        <w:r w:rsidRPr="00BD2A1E" w:rsidDel="003268F6">
          <w:rPr>
            <w:rFonts w:eastAsia="MS Mincho"/>
          </w:rPr>
          <w:delText xml:space="preserve"> mass emission between vehicle L and H over the 3-phase and/or 4-phase cycle, as applicable, by using the corrected measured values referring to step 6 M</w:delText>
        </w:r>
        <w:r w:rsidRPr="00BD2A1E" w:rsidDel="003268F6">
          <w:rPr>
            <w:rFonts w:eastAsia="MS Mincho"/>
            <w:vertAlign w:val="subscript"/>
          </w:rPr>
          <w:delText xml:space="preserve">CO2,CS,c,6 </w:delText>
        </w:r>
        <w:r w:rsidRPr="00BD2A1E" w:rsidDel="003268F6">
          <w:rPr>
            <w:rFonts w:eastAsia="MS Mincho"/>
          </w:rPr>
          <w:delText xml:space="preserve">of Table A8/5 of this </w:delText>
        </w:r>
        <w:r w:rsidRPr="00BC7E68" w:rsidDel="003268F6">
          <w:rPr>
            <w:rFonts w:eastAsia="MS Mincho"/>
          </w:rPr>
          <w:delText>annex.</w:delText>
        </w:r>
      </w:del>
      <w:ins w:id="171" w:author="Rob Gardner 08-December-2020" w:date="2020-12-08T17:35:00Z">
        <w:r w:rsidR="00BF1192" w:rsidRPr="00BC7E68">
          <w:rPr>
            <w:lang w:val="en-US"/>
          </w:rPr>
          <w:t>For 4</w:t>
        </w:r>
      </w:ins>
      <w:ins w:id="172" w:author="Rob Gardner 08-December-2020" w:date="2020-12-09T10:13:00Z">
        <w:r w:rsidR="002A10F9" w:rsidRPr="00BC7E68">
          <w:rPr>
            <w:lang w:val="en-US"/>
          </w:rPr>
          <w:t>-</w:t>
        </w:r>
      </w:ins>
      <w:ins w:id="173" w:author="Rob Gardner 08-December-2020" w:date="2020-12-08T17:35:00Z">
        <w:r w:rsidR="00BF1192" w:rsidRPr="00BC7E68">
          <w:rPr>
            <w:lang w:val="en-US"/>
          </w:rPr>
          <w:t>phase</w:t>
        </w:r>
      </w:ins>
      <w:ins w:id="174" w:author="Rob Gardner 08-December-2020" w:date="2020-12-09T10:13:00Z">
        <w:r w:rsidR="002A10F9" w:rsidRPr="00BC7E68">
          <w:rPr>
            <w:lang w:val="en-US"/>
          </w:rPr>
          <w:t xml:space="preserve"> WLTP</w:t>
        </w:r>
      </w:ins>
    </w:p>
    <w:p w14:paraId="2EB92486" w14:textId="3B4E79EF" w:rsidR="003268F6" w:rsidRPr="00BC7E68" w:rsidRDefault="00602E83" w:rsidP="003268F6">
      <w:pPr>
        <w:spacing w:after="120"/>
        <w:ind w:left="2268" w:right="1134"/>
        <w:jc w:val="both"/>
        <w:rPr>
          <w:ins w:id="175" w:author="Rob Gardner 04-December-2020" w:date="2020-12-07T16:05:00Z"/>
          <w:rFonts w:eastAsia="MS Mincho"/>
          <w:lang w:val="en-US"/>
        </w:rPr>
      </w:pPr>
      <w:ins w:id="176" w:author="Rob Gardner 08-December-2020" w:date="2020-12-08T11:47:00Z">
        <w:r w:rsidRPr="00BC7E68">
          <w:rPr>
            <w:rFonts w:eastAsia="MS Mincho"/>
            <w:lang w:val="en-US"/>
          </w:rPr>
          <w:t>T</w:t>
        </w:r>
      </w:ins>
      <w:ins w:id="177" w:author="Rob Gardner 04-December-2020" w:date="2020-12-07T16:05:00Z">
        <w:r w:rsidR="003268F6" w:rsidRPr="00BC7E68">
          <w:rPr>
            <w:rFonts w:eastAsia="MS Mincho"/>
            <w:lang w:val="en-US"/>
          </w:rPr>
          <w:t>he linearity of the corrected measured and averaged charge-sustaining CO</w:t>
        </w:r>
        <w:r w:rsidR="003268F6" w:rsidRPr="00BC7E68">
          <w:rPr>
            <w:rFonts w:eastAsia="MS Mincho"/>
            <w:vertAlign w:val="subscript"/>
            <w:lang w:val="en-US"/>
          </w:rPr>
          <w:t>2</w:t>
        </w:r>
        <w:r w:rsidR="003268F6" w:rsidRPr="00BC7E68">
          <w:rPr>
            <w:rFonts w:eastAsia="MS Mincho"/>
            <w:lang w:val="en-US"/>
          </w:rPr>
          <w:t xml:space="preserve"> mass emission for vehicle M, M</w:t>
        </w:r>
        <w:r w:rsidR="003268F6" w:rsidRPr="00BC7E68">
          <w:rPr>
            <w:rFonts w:eastAsia="MS Mincho"/>
            <w:vertAlign w:val="subscript"/>
            <w:lang w:val="en-US"/>
          </w:rPr>
          <w:t>CO2,c,6,M</w:t>
        </w:r>
        <w:r w:rsidR="003268F6" w:rsidRPr="00BC7E68">
          <w:rPr>
            <w:rFonts w:eastAsia="MS Mincho"/>
            <w:lang w:val="en-US"/>
          </w:rPr>
          <w:t xml:space="preserve"> according to step 6 of Table A8/5 of Annex </w:t>
        </w:r>
      </w:ins>
      <w:ins w:id="178" w:author="Rob Gardner 08-December-2020" w:date="2020-12-08T11:47:00Z">
        <w:r w:rsidRPr="00BC7E68">
          <w:rPr>
            <w:rFonts w:eastAsia="MS Mincho"/>
            <w:lang w:val="en-US"/>
          </w:rPr>
          <w:t>B</w:t>
        </w:r>
      </w:ins>
      <w:ins w:id="179" w:author="Rob Gardner 04-December-2020" w:date="2020-12-07T16:05:00Z">
        <w:r w:rsidR="003268F6" w:rsidRPr="00BC7E68">
          <w:rPr>
            <w:rFonts w:eastAsia="MS Mincho"/>
            <w:lang w:val="en-US"/>
          </w:rPr>
          <w:t>8, shall be verified against the linearly interpolated charge-sustaining CO</w:t>
        </w:r>
        <w:r w:rsidR="003268F6" w:rsidRPr="00BC7E68">
          <w:rPr>
            <w:rFonts w:eastAsia="MS Mincho"/>
            <w:vertAlign w:val="subscript"/>
            <w:lang w:val="en-US"/>
          </w:rPr>
          <w:t>2</w:t>
        </w:r>
        <w:r w:rsidR="003268F6" w:rsidRPr="00BC7E68">
          <w:rPr>
            <w:rFonts w:eastAsia="MS Mincho"/>
            <w:lang w:val="en-US"/>
          </w:rPr>
          <w:t xml:space="preserve"> mass emission between vehicles L and H over the applicable cycle by using the corrected measured  and averaged charge-sustaining CO</w:t>
        </w:r>
        <w:r w:rsidR="003268F6" w:rsidRPr="00BC7E68">
          <w:rPr>
            <w:rFonts w:eastAsia="MS Mincho"/>
            <w:vertAlign w:val="subscript"/>
            <w:lang w:val="en-US"/>
          </w:rPr>
          <w:t>2</w:t>
        </w:r>
        <w:r w:rsidR="003268F6" w:rsidRPr="00BC7E68">
          <w:rPr>
            <w:rFonts w:eastAsia="MS Mincho"/>
            <w:lang w:val="en-US"/>
          </w:rPr>
          <w:t xml:space="preserve"> mass emission M</w:t>
        </w:r>
        <w:r w:rsidR="003268F6" w:rsidRPr="00BC7E68">
          <w:rPr>
            <w:rFonts w:eastAsia="MS Mincho"/>
            <w:vertAlign w:val="subscript"/>
            <w:lang w:val="en-US"/>
          </w:rPr>
          <w:t>CO2,c,6,H</w:t>
        </w:r>
        <w:r w:rsidR="003268F6" w:rsidRPr="00BC7E68">
          <w:rPr>
            <w:rFonts w:eastAsia="MS Mincho"/>
            <w:lang w:val="en-US"/>
          </w:rPr>
          <w:t xml:space="preserve"> of vehicle H and M</w:t>
        </w:r>
        <w:r w:rsidR="003268F6" w:rsidRPr="00BC7E68">
          <w:rPr>
            <w:rFonts w:eastAsia="MS Mincho"/>
            <w:vertAlign w:val="subscript"/>
            <w:lang w:val="en-US"/>
          </w:rPr>
          <w:t>CO2,c,6,L</w:t>
        </w:r>
        <w:r w:rsidR="003268F6" w:rsidRPr="00BC7E68">
          <w:rPr>
            <w:rFonts w:eastAsia="MS Mincho"/>
            <w:lang w:val="en-US"/>
          </w:rPr>
          <w:t xml:space="preserve"> of vehicle L, according to step 6 of Table A8/5 of Annex </w:t>
        </w:r>
      </w:ins>
      <w:ins w:id="180" w:author="Rob Gardner 08-December-2020" w:date="2020-12-08T11:48:00Z">
        <w:r w:rsidRPr="00BC7E68">
          <w:rPr>
            <w:rFonts w:eastAsia="MS Mincho"/>
            <w:lang w:val="en-US"/>
          </w:rPr>
          <w:t>B</w:t>
        </w:r>
      </w:ins>
      <w:ins w:id="181" w:author="Rob Gardner 04-December-2020" w:date="2020-12-07T16:05:00Z">
        <w:r w:rsidR="003268F6" w:rsidRPr="00BC7E68">
          <w:rPr>
            <w:rFonts w:eastAsia="MS Mincho"/>
            <w:lang w:val="en-US"/>
          </w:rPr>
          <w:t>8, for the linear CO</w:t>
        </w:r>
        <w:r w:rsidR="003268F6" w:rsidRPr="00BC7E68">
          <w:rPr>
            <w:rFonts w:eastAsia="MS Mincho"/>
            <w:vertAlign w:val="subscript"/>
            <w:lang w:val="en-US"/>
          </w:rPr>
          <w:t>2</w:t>
        </w:r>
        <w:r w:rsidR="003268F6" w:rsidRPr="00BC7E68">
          <w:rPr>
            <w:rFonts w:eastAsia="MS Mincho"/>
            <w:lang w:val="en-US"/>
          </w:rPr>
          <w:t xml:space="preserve"> mass emission interpolation.</w:t>
        </w:r>
      </w:ins>
    </w:p>
    <w:p w14:paraId="4F007020" w14:textId="73728D28" w:rsidR="00602E83" w:rsidRDefault="00BF1192" w:rsidP="003268F6">
      <w:pPr>
        <w:spacing w:after="120"/>
        <w:ind w:left="2268" w:right="1134"/>
        <w:jc w:val="both"/>
        <w:rPr>
          <w:ins w:id="182" w:author="Rob Gardner 08-December-2020" w:date="2020-12-08T11:48:00Z"/>
          <w:rFonts w:eastAsia="MS Mincho"/>
        </w:rPr>
      </w:pPr>
      <w:ins w:id="183" w:author="Rob Gardner 08-December-2020" w:date="2020-12-08T17:35:00Z">
        <w:r w:rsidRPr="00BC7E68">
          <w:t>For 3</w:t>
        </w:r>
      </w:ins>
      <w:ins w:id="184" w:author="Rob Gardner 08-December-2020" w:date="2020-12-09T10:13:00Z">
        <w:r w:rsidR="002A10F9" w:rsidRPr="00BC7E68">
          <w:t>-</w:t>
        </w:r>
      </w:ins>
      <w:ins w:id="185" w:author="Rob Gardner 08-December-2020" w:date="2020-12-08T17:35:00Z">
        <w:r w:rsidRPr="00BC7E68">
          <w:t>phase</w:t>
        </w:r>
      </w:ins>
      <w:ins w:id="186" w:author="Rob Gardner 08-December-2020" w:date="2020-12-09T10:13:00Z">
        <w:r w:rsidR="002A10F9" w:rsidRPr="00BC7E68">
          <w:t xml:space="preserve"> WLTP</w:t>
        </w:r>
      </w:ins>
    </w:p>
    <w:p w14:paraId="7C0BB991" w14:textId="764DC2AB" w:rsidR="003268F6" w:rsidRPr="00C95AAD" w:rsidRDefault="008A284A" w:rsidP="003268F6">
      <w:pPr>
        <w:spacing w:after="120"/>
        <w:ind w:left="2268" w:right="1134"/>
        <w:jc w:val="both"/>
        <w:rPr>
          <w:rFonts w:eastAsia="MS Mincho"/>
        </w:rPr>
      </w:pPr>
      <w:ins w:id="187" w:author="Rob Gardner 08-December-2020" w:date="2020-12-08T11:48:00Z">
        <w:r>
          <w:rPr>
            <w:rFonts w:eastAsia="MS Mincho"/>
          </w:rPr>
          <w:t>A</w:t>
        </w:r>
      </w:ins>
      <w:ins w:id="188" w:author="Rob Gardner 04-December-2020" w:date="2020-12-07T16:05:00Z">
        <w:r w:rsidR="003268F6" w:rsidRPr="003268F6">
          <w:rPr>
            <w:rFonts w:eastAsia="MS Mincho"/>
          </w:rPr>
          <w:t>n additional averaging of tests using the charge-sustaining CO</w:t>
        </w:r>
        <w:r w:rsidR="003268F6" w:rsidRPr="003268F6">
          <w:rPr>
            <w:rFonts w:eastAsia="MS Mincho"/>
            <w:vertAlign w:val="subscript"/>
          </w:rPr>
          <w:t>2</w:t>
        </w:r>
        <w:r w:rsidR="003268F6" w:rsidRPr="003268F6">
          <w:rPr>
            <w:rFonts w:eastAsia="MS Mincho"/>
          </w:rPr>
          <w:t>-output of step 4a is necessary (not described in Table A8/5). The linearity of the corrected measured and averaged charge-sustaining CO</w:t>
        </w:r>
        <w:r w:rsidR="003268F6" w:rsidRPr="003268F6">
          <w:rPr>
            <w:rFonts w:eastAsia="MS Mincho"/>
            <w:vertAlign w:val="subscript"/>
          </w:rPr>
          <w:t>2</w:t>
        </w:r>
        <w:r w:rsidR="003268F6" w:rsidRPr="003268F6">
          <w:rPr>
            <w:rFonts w:eastAsia="MS Mincho"/>
          </w:rPr>
          <w:t xml:space="preserve"> mass emission for vehicle M, M</w:t>
        </w:r>
        <w:r w:rsidR="003268F6" w:rsidRPr="003268F6">
          <w:rPr>
            <w:rFonts w:eastAsia="MS Mincho"/>
            <w:vertAlign w:val="subscript"/>
          </w:rPr>
          <w:t>CO2,c,4a,M</w:t>
        </w:r>
        <w:r w:rsidR="003268F6" w:rsidRPr="003268F6">
          <w:rPr>
            <w:rFonts w:eastAsia="MS Mincho"/>
          </w:rPr>
          <w:t xml:space="preserve"> according to step 4a of Table A8/5 </w:t>
        </w:r>
        <w:r w:rsidR="003268F6" w:rsidRPr="00BF1192">
          <w:rPr>
            <w:rFonts w:eastAsia="MS Mincho"/>
          </w:rPr>
          <w:t xml:space="preserve">of Annex </w:t>
        </w:r>
      </w:ins>
      <w:ins w:id="189" w:author="Rob Gardner 08-December-2020" w:date="2020-12-08T11:48:00Z">
        <w:r w:rsidRPr="00BF1192">
          <w:rPr>
            <w:rFonts w:eastAsia="MS Mincho"/>
          </w:rPr>
          <w:t>B</w:t>
        </w:r>
      </w:ins>
      <w:ins w:id="190" w:author="Rob Gardner 04-December-2020" w:date="2020-12-07T16:05:00Z">
        <w:r w:rsidR="003268F6" w:rsidRPr="00BF1192">
          <w:rPr>
            <w:rFonts w:eastAsia="MS Mincho"/>
          </w:rPr>
          <w:t>8, shall be verified against the linearly interpolated CO</w:t>
        </w:r>
        <w:r w:rsidR="003268F6" w:rsidRPr="00BF1192">
          <w:rPr>
            <w:rFonts w:eastAsia="MS Mincho"/>
            <w:vertAlign w:val="subscript"/>
          </w:rPr>
          <w:t>2</w:t>
        </w:r>
        <w:r w:rsidR="003268F6" w:rsidRPr="00BF1192">
          <w:rPr>
            <w:rFonts w:eastAsia="MS Mincho"/>
          </w:rPr>
          <w:t xml:space="preserve"> mass emission between vehicles L and H over the applicable cycle by using the corrected measured  and averaged charge-sustaining CO</w:t>
        </w:r>
        <w:r w:rsidR="003268F6" w:rsidRPr="00BF1192">
          <w:rPr>
            <w:rFonts w:eastAsia="MS Mincho"/>
            <w:vertAlign w:val="subscript"/>
          </w:rPr>
          <w:t>2</w:t>
        </w:r>
        <w:r w:rsidR="003268F6" w:rsidRPr="00BF1192">
          <w:rPr>
            <w:rFonts w:eastAsia="MS Mincho"/>
          </w:rPr>
          <w:t xml:space="preserve"> mass emission M</w:t>
        </w:r>
        <w:r w:rsidR="003268F6" w:rsidRPr="00BF1192">
          <w:rPr>
            <w:rFonts w:eastAsia="MS Mincho"/>
            <w:vertAlign w:val="subscript"/>
          </w:rPr>
          <w:t>CO2,c,4a,H</w:t>
        </w:r>
        <w:r w:rsidR="003268F6" w:rsidRPr="00BF1192">
          <w:rPr>
            <w:rFonts w:eastAsia="MS Mincho"/>
          </w:rPr>
          <w:t xml:space="preserve"> of vehicle H and M</w:t>
        </w:r>
        <w:r w:rsidR="003268F6" w:rsidRPr="00BF1192">
          <w:rPr>
            <w:rFonts w:eastAsia="MS Mincho"/>
            <w:vertAlign w:val="subscript"/>
          </w:rPr>
          <w:t>CO2,c,4a,L</w:t>
        </w:r>
        <w:r w:rsidR="003268F6" w:rsidRPr="00BF1192">
          <w:rPr>
            <w:rFonts w:eastAsia="MS Mincho"/>
          </w:rPr>
          <w:t xml:space="preserve"> of vehicle L, according to step 4a used in of Table A8/5 of Annex </w:t>
        </w:r>
      </w:ins>
      <w:ins w:id="191" w:author="Rob Gardner 08-December-2020" w:date="2020-12-08T11:48:00Z">
        <w:r w:rsidRPr="00BF1192">
          <w:rPr>
            <w:rFonts w:eastAsia="MS Mincho"/>
          </w:rPr>
          <w:t>B</w:t>
        </w:r>
      </w:ins>
      <w:ins w:id="192" w:author="Rob Gardner 04-December-2020" w:date="2020-12-07T16:05:00Z">
        <w:r w:rsidR="003268F6" w:rsidRPr="00BF1192">
          <w:rPr>
            <w:rFonts w:eastAsia="MS Mincho"/>
          </w:rPr>
          <w:t>8,</w:t>
        </w:r>
        <w:r w:rsidR="003268F6" w:rsidRPr="003268F6">
          <w:rPr>
            <w:rFonts w:eastAsia="MS Mincho"/>
          </w:rPr>
          <w:t xml:space="preserve"> for the linear CO</w:t>
        </w:r>
        <w:r w:rsidR="003268F6" w:rsidRPr="003268F6">
          <w:rPr>
            <w:rFonts w:eastAsia="MS Mincho"/>
            <w:vertAlign w:val="subscript"/>
          </w:rPr>
          <w:t>2</w:t>
        </w:r>
        <w:r w:rsidR="003268F6" w:rsidRPr="003268F6">
          <w:rPr>
            <w:rFonts w:eastAsia="MS Mincho"/>
          </w:rPr>
          <w:t xml:space="preserve"> mass </w:t>
        </w:r>
        <w:r w:rsidR="003268F6" w:rsidRPr="00C95AAD">
          <w:rPr>
            <w:rFonts w:eastAsia="MS Mincho"/>
          </w:rPr>
          <w:t>emission interpolation.</w:t>
        </w:r>
      </w:ins>
    </w:p>
    <w:p w14:paraId="42C17B2B" w14:textId="2F9AA8FE" w:rsidR="00BF1192" w:rsidRDefault="002A10F9" w:rsidP="00BF1192">
      <w:pPr>
        <w:suppressAutoHyphens w:val="0"/>
        <w:spacing w:after="120" w:line="240" w:lineRule="auto"/>
        <w:ind w:left="2268"/>
        <w:rPr>
          <w:sz w:val="24"/>
          <w:szCs w:val="24"/>
          <w:lang w:eastAsia="en-GB"/>
        </w:rPr>
      </w:pPr>
      <w:ins w:id="193" w:author="Rob Gardner 08-December-2020" w:date="2020-12-09T10:13:00Z">
        <w:r w:rsidRPr="00C95AAD">
          <w:t>For 3-phase and 4-phase WLTP</w:t>
        </w:r>
      </w:ins>
      <w:r w:rsidR="00BF1192">
        <w:rPr>
          <w:sz w:val="24"/>
          <w:szCs w:val="24"/>
          <w:lang w:eastAsia="en-GB"/>
        </w:rPr>
        <w:t xml:space="preserve"> </w:t>
      </w:r>
    </w:p>
    <w:p w14:paraId="278D9BD5" w14:textId="4AA8FC01" w:rsidR="00BD2A1E" w:rsidRDefault="00BD2A1E" w:rsidP="00BD2A1E">
      <w:pPr>
        <w:spacing w:after="120"/>
        <w:ind w:left="2268" w:right="1134"/>
        <w:jc w:val="both"/>
        <w:rPr>
          <w:rFonts w:eastAsia="MS Mincho"/>
        </w:rPr>
      </w:pPr>
      <w:r w:rsidRPr="00BD2A1E">
        <w:rPr>
          <w:rFonts w:eastAsia="MS Mincho"/>
        </w:rPr>
        <w:t>The linearity criterion for vehicle M shall be considered fulfilled if the charge-sustaining CO</w:t>
      </w:r>
      <w:r w:rsidRPr="00BD2A1E">
        <w:rPr>
          <w:rFonts w:eastAsia="MS Mincho"/>
          <w:vertAlign w:val="subscript"/>
        </w:rPr>
        <w:t>2</w:t>
      </w:r>
      <w:r w:rsidRPr="00BD2A1E">
        <w:rPr>
          <w:rFonts w:eastAsia="MS Mincho"/>
        </w:rPr>
        <w:t xml:space="preserve"> mass emission of vehicle M over the applicable WLTC minus the charge-sustaining CO</w:t>
      </w:r>
      <w:r w:rsidRPr="00BD2A1E">
        <w:rPr>
          <w:rFonts w:eastAsia="MS Mincho"/>
          <w:vertAlign w:val="subscript"/>
        </w:rPr>
        <w:t>2</w:t>
      </w:r>
      <w:r w:rsidRPr="00BD2A1E">
        <w:rPr>
          <w:rFonts w:eastAsia="MS Mincho"/>
        </w:rPr>
        <w:t xml:space="preserve"> mass emission derived by interpolation is less than 2 g/km or 3 per cent of the interpolated value, whichever value is less, but at least 1 g/km. See Figure A8/6.</w:t>
      </w:r>
    </w:p>
    <w:p w14:paraId="4FD89259" w14:textId="5732EBE7" w:rsidR="003268F6" w:rsidRDefault="003268F6" w:rsidP="003268F6">
      <w:pPr>
        <w:spacing w:after="120"/>
        <w:ind w:left="1134" w:right="1134"/>
        <w:jc w:val="both"/>
        <w:rPr>
          <w:rFonts w:eastAsia="MS Mincho"/>
        </w:rPr>
      </w:pPr>
      <w:r w:rsidRPr="00BD2A1E">
        <w:rPr>
          <w:rFonts w:eastAsia="MS Mincho"/>
        </w:rPr>
        <w:t>Figure A8/6</w:t>
      </w:r>
    </w:p>
    <w:p w14:paraId="5790E524" w14:textId="7E09D767" w:rsidR="003268F6" w:rsidRDefault="003268F6" w:rsidP="003268F6">
      <w:pPr>
        <w:spacing w:after="120"/>
        <w:ind w:left="1134" w:right="1134"/>
        <w:jc w:val="both"/>
        <w:rPr>
          <w:rFonts w:eastAsia="MS Mincho"/>
          <w:bCs/>
        </w:rPr>
      </w:pPr>
      <w:r>
        <w:rPr>
          <w:rFonts w:eastAsia="MS Mincho"/>
        </w:rPr>
        <w:t>…</w:t>
      </w:r>
      <w:r w:rsidRPr="005E7478">
        <w:rPr>
          <w:rFonts w:eastAsia="MS Mincho"/>
          <w:bCs/>
        </w:rPr>
        <w:t>"</w:t>
      </w:r>
    </w:p>
    <w:p w14:paraId="21CA7214" w14:textId="222EDC89" w:rsidR="0045597A" w:rsidRPr="001D2B6F" w:rsidRDefault="0045597A" w:rsidP="007A5412">
      <w:pPr>
        <w:pStyle w:val="SingleTxtG"/>
        <w:keepNext/>
        <w:rPr>
          <w:bCs/>
          <w:iCs/>
          <w:lang w:val="sv-SE"/>
        </w:rPr>
      </w:pPr>
      <w:r w:rsidRPr="001D2B6F">
        <w:rPr>
          <w:bCs/>
          <w:i/>
          <w:lang w:val="sv-SE"/>
        </w:rPr>
        <w:t xml:space="preserve">Paragraph </w:t>
      </w:r>
      <w:r>
        <w:rPr>
          <w:bCs/>
          <w:i/>
          <w:lang w:val="sv-SE"/>
        </w:rPr>
        <w:t>4.6.1., Table A8/</w:t>
      </w:r>
      <w:r w:rsidR="00BE6CC2">
        <w:rPr>
          <w:bCs/>
          <w:i/>
          <w:lang w:val="sv-SE"/>
        </w:rPr>
        <w:t xml:space="preserve">8, Step </w:t>
      </w:r>
      <w:r w:rsidR="008E4B44">
        <w:rPr>
          <w:bCs/>
          <w:i/>
          <w:lang w:val="sv-SE"/>
        </w:rPr>
        <w:t>N</w:t>
      </w:r>
      <w:r w:rsidR="00BE6CC2">
        <w:rPr>
          <w:bCs/>
          <w:i/>
          <w:lang w:val="sv-SE"/>
        </w:rPr>
        <w:t>o. 16</w:t>
      </w:r>
      <w:r w:rsidRPr="001D2B6F">
        <w:rPr>
          <w:bCs/>
          <w:i/>
          <w:lang w:val="sv-SE"/>
        </w:rPr>
        <w:t xml:space="preserve">, </w:t>
      </w:r>
      <w:r w:rsidRPr="001D2B6F">
        <w:rPr>
          <w:bCs/>
          <w:iCs/>
          <w:lang w:val="sv-SE"/>
        </w:rPr>
        <w:t>amend to read:</w:t>
      </w:r>
    </w:p>
    <w:p w14:paraId="3B2DB1EC" w14:textId="25062176" w:rsidR="002D6BFB" w:rsidRPr="002D6BFB" w:rsidRDefault="0045597A" w:rsidP="00E47052">
      <w:pPr>
        <w:spacing w:after="120"/>
        <w:ind w:left="567" w:firstLine="567"/>
        <w:rPr>
          <w:rFonts w:eastAsia="MS Mincho"/>
        </w:rPr>
      </w:pPr>
      <w:r w:rsidRPr="005E7478">
        <w:rPr>
          <w:bCs/>
        </w:rPr>
        <w:t>"</w:t>
      </w:r>
    </w:p>
    <w:tbl>
      <w:tblPr>
        <w:tblStyle w:val="TableGrid1"/>
        <w:tblW w:w="9346" w:type="dxa"/>
        <w:tblLayout w:type="fixed"/>
        <w:tblLook w:val="04A0" w:firstRow="1" w:lastRow="0" w:firstColumn="1" w:lastColumn="0" w:noHBand="0" w:noVBand="1"/>
      </w:tblPr>
      <w:tblGrid>
        <w:gridCol w:w="1129"/>
        <w:gridCol w:w="1389"/>
        <w:gridCol w:w="1838"/>
        <w:gridCol w:w="3005"/>
        <w:gridCol w:w="1985"/>
      </w:tblGrid>
      <w:tr w:rsidR="002D6BFB" w:rsidRPr="002D6BFB" w14:paraId="53FA3F03" w14:textId="77777777" w:rsidTr="003D5E3F">
        <w:trPr>
          <w:trHeight w:val="476"/>
        </w:trPr>
        <w:tc>
          <w:tcPr>
            <w:tcW w:w="1129" w:type="dxa"/>
            <w:vMerge w:val="restart"/>
          </w:tcPr>
          <w:p w14:paraId="2A082B9C" w14:textId="77777777" w:rsidR="002D6BFB" w:rsidRPr="002D6BFB" w:rsidRDefault="002D6BFB" w:rsidP="002D6BFB">
            <w:pPr>
              <w:pageBreakBefore/>
              <w:jc w:val="center"/>
              <w:rPr>
                <w:lang w:eastAsia="en-US"/>
              </w:rPr>
            </w:pPr>
            <w:r w:rsidRPr="002D6BFB">
              <w:rPr>
                <w:lang w:eastAsia="en-US"/>
              </w:rPr>
              <w:lastRenderedPageBreak/>
              <w:t>16</w:t>
            </w:r>
          </w:p>
          <w:p w14:paraId="167DBE8A" w14:textId="77777777" w:rsidR="002D6BFB" w:rsidRPr="002D6BFB" w:rsidRDefault="002D6BFB" w:rsidP="002D6BFB">
            <w:pPr>
              <w:jc w:val="center"/>
              <w:rPr>
                <w:lang w:eastAsia="en-US"/>
              </w:rPr>
            </w:pPr>
          </w:p>
          <w:p w14:paraId="710376D1" w14:textId="77777777" w:rsidR="002D6BFB" w:rsidRPr="002D6BFB" w:rsidRDefault="002D6BFB" w:rsidP="002D6BFB">
            <w:pPr>
              <w:rPr>
                <w:lang w:eastAsia="en-US"/>
              </w:rPr>
            </w:pPr>
            <w:r w:rsidRPr="002D6BFB">
              <w:rPr>
                <w:lang w:eastAsia="en-US"/>
              </w:rPr>
              <w:t>Interpolation family result.</w:t>
            </w:r>
          </w:p>
          <w:p w14:paraId="2CF22318" w14:textId="77777777" w:rsidR="002D6BFB" w:rsidRPr="002D6BFB" w:rsidRDefault="002D6BFB" w:rsidP="002D6BFB">
            <w:pPr>
              <w:rPr>
                <w:lang w:eastAsia="en-US"/>
              </w:rPr>
            </w:pPr>
          </w:p>
          <w:p w14:paraId="60390A3C" w14:textId="6D2FC13B" w:rsidR="002D6BFB" w:rsidRPr="002D6BFB" w:rsidRDefault="002D6BFB" w:rsidP="002D6BFB">
            <w:pPr>
              <w:rPr>
                <w:lang w:eastAsia="en-US"/>
              </w:rPr>
            </w:pPr>
            <w:r w:rsidRPr="002D6BFB">
              <w:rPr>
                <w:lang w:eastAsia="en-US"/>
              </w:rPr>
              <w:t>If the interpola</w:t>
            </w:r>
            <w:del w:id="194" w:author="Rob Gardner 08-December-2020" w:date="2020-12-08T18:12:00Z">
              <w:r w:rsidRPr="002D6BFB" w:rsidDel="000E7DEB">
                <w:rPr>
                  <w:lang w:eastAsia="en-US"/>
                </w:rPr>
                <w:delText>-</w:delText>
              </w:r>
            </w:del>
            <w:r w:rsidRPr="002D6BFB">
              <w:rPr>
                <w:lang w:eastAsia="en-US"/>
              </w:rPr>
              <w:t>tion method is not applied, step No. 17 is not required and the output of this step is the final result.</w:t>
            </w:r>
          </w:p>
        </w:tc>
        <w:tc>
          <w:tcPr>
            <w:tcW w:w="1389" w:type="dxa"/>
          </w:tcPr>
          <w:p w14:paraId="074A9AAF" w14:textId="77777777" w:rsidR="002D6BFB" w:rsidRPr="002D6BFB" w:rsidRDefault="002D6BFB" w:rsidP="002D6BFB">
            <w:pPr>
              <w:rPr>
                <w:lang w:eastAsia="en-US"/>
              </w:rPr>
            </w:pPr>
            <w:r w:rsidRPr="002D6BFB">
              <w:rPr>
                <w:lang w:eastAsia="en-US"/>
              </w:rPr>
              <w:t>Output step 15</w:t>
            </w:r>
          </w:p>
          <w:p w14:paraId="541CDADA" w14:textId="77777777" w:rsidR="002D6BFB" w:rsidRPr="002D6BFB" w:rsidRDefault="002D6BFB" w:rsidP="002D6BFB">
            <w:pPr>
              <w:rPr>
                <w:lang w:eastAsia="en-US"/>
              </w:rPr>
            </w:pPr>
          </w:p>
        </w:tc>
        <w:tc>
          <w:tcPr>
            <w:tcW w:w="1838" w:type="dxa"/>
          </w:tcPr>
          <w:p w14:paraId="7204CEA2" w14:textId="77777777" w:rsidR="002D6BFB" w:rsidRPr="002D6BFB" w:rsidRDefault="002D6BFB" w:rsidP="002D6BFB">
            <w:pPr>
              <w:rPr>
                <w:lang w:eastAsia="en-US"/>
              </w:rPr>
            </w:pPr>
            <w:r w:rsidRPr="002D6BFB">
              <w:rPr>
                <w:lang w:eastAsia="en-US"/>
              </w:rPr>
              <w:t>If applicable: EC</w:t>
            </w:r>
            <w:r w:rsidRPr="002D6BFB">
              <w:rPr>
                <w:vertAlign w:val="subscript"/>
                <w:lang w:eastAsia="en-US"/>
              </w:rPr>
              <w:t>DC,CD,COP</w:t>
            </w:r>
            <w:r w:rsidRPr="002D6BFB">
              <w:rPr>
                <w:lang w:eastAsia="en-US"/>
              </w:rPr>
              <w:t>, Wh/km;</w:t>
            </w:r>
          </w:p>
          <w:p w14:paraId="3D781D34" w14:textId="77777777" w:rsidR="002D6BFB" w:rsidRPr="002D6BFB" w:rsidRDefault="002D6BFB" w:rsidP="002D6BFB">
            <w:pPr>
              <w:rPr>
                <w:lang w:eastAsia="en-US"/>
              </w:rPr>
            </w:pPr>
          </w:p>
        </w:tc>
        <w:tc>
          <w:tcPr>
            <w:tcW w:w="3005" w:type="dxa"/>
            <w:vMerge w:val="restart"/>
          </w:tcPr>
          <w:p w14:paraId="44053393" w14:textId="77777777" w:rsidR="002D6BFB" w:rsidRPr="002D6BFB" w:rsidRDefault="002D6BFB" w:rsidP="002D6BFB">
            <w:pPr>
              <w:rPr>
                <w:lang w:eastAsia="en-US"/>
              </w:rPr>
            </w:pPr>
            <w:r w:rsidRPr="002D6BFB">
              <w:rPr>
                <w:lang w:eastAsia="en-US"/>
              </w:rPr>
              <w:t xml:space="preserve">In the case that the interpolation </w:t>
            </w:r>
            <w:r w:rsidRPr="002D6BFB">
              <w:rPr>
                <w:lang w:eastAsia="ja-JP"/>
              </w:rPr>
              <w:t>method</w:t>
            </w:r>
            <w:r w:rsidRPr="002D6BFB">
              <w:rPr>
                <w:lang w:eastAsia="en-US"/>
              </w:rPr>
              <w:t xml:space="preserve"> is applied, intermediate rounding shall be performed according to paragraph 6.1.8. of this Regulation:</w:t>
            </w:r>
          </w:p>
          <w:p w14:paraId="16986685" w14:textId="77777777" w:rsidR="002D6BFB" w:rsidRPr="002D6BFB" w:rsidRDefault="002D6BFB" w:rsidP="002D6BFB">
            <w:pPr>
              <w:rPr>
                <w:lang w:eastAsia="en-US"/>
              </w:rPr>
            </w:pPr>
          </w:p>
          <w:p w14:paraId="6FA1C72B" w14:textId="77777777" w:rsidR="002D6BFB" w:rsidRPr="002D6BFB" w:rsidRDefault="002D6BFB" w:rsidP="002D6BFB">
            <w:pPr>
              <w:rPr>
                <w:lang w:eastAsia="en-US"/>
              </w:rPr>
            </w:pPr>
            <w:r w:rsidRPr="002D6BFB">
              <w:rPr>
                <w:lang w:eastAsia="en-US"/>
              </w:rPr>
              <w:t>M</w:t>
            </w:r>
            <w:r w:rsidRPr="002D6BFB">
              <w:rPr>
                <w:vertAlign w:val="subscript"/>
                <w:lang w:eastAsia="en-US"/>
              </w:rPr>
              <w:t>CO2,CD</w:t>
            </w:r>
            <w:r w:rsidRPr="002D6BFB">
              <w:rPr>
                <w:lang w:eastAsia="en-US"/>
              </w:rPr>
              <w:t xml:space="preserve"> shall be rounded to the second place of decimal.</w:t>
            </w:r>
          </w:p>
          <w:p w14:paraId="2C62A812" w14:textId="77777777" w:rsidR="002D6BFB" w:rsidRPr="002D6BFB" w:rsidRDefault="002D6BFB" w:rsidP="002D6BFB">
            <w:pPr>
              <w:rPr>
                <w:lang w:eastAsia="en-US"/>
              </w:rPr>
            </w:pPr>
          </w:p>
          <w:p w14:paraId="5FD6804C" w14:textId="77777777" w:rsidR="002D6BFB" w:rsidRPr="002D6BFB" w:rsidRDefault="002D6BFB" w:rsidP="002D6BFB">
            <w:pPr>
              <w:rPr>
                <w:lang w:eastAsia="en-US"/>
              </w:rPr>
            </w:pPr>
            <w:r w:rsidRPr="002D6BFB">
              <w:rPr>
                <w:lang w:eastAsia="en-US"/>
              </w:rPr>
              <w:t>EC</w:t>
            </w:r>
            <w:r w:rsidRPr="002D6BFB">
              <w:rPr>
                <w:vertAlign w:val="subscript"/>
                <w:lang w:eastAsia="en-US"/>
              </w:rPr>
              <w:t>AC,CD,final</w:t>
            </w:r>
            <w:r w:rsidRPr="002D6BFB">
              <w:rPr>
                <w:lang w:eastAsia="en-US"/>
              </w:rPr>
              <w:t xml:space="preserve"> and EC</w:t>
            </w:r>
            <w:r w:rsidRPr="002D6BFB">
              <w:rPr>
                <w:vertAlign w:val="subscript"/>
                <w:lang w:eastAsia="en-US"/>
              </w:rPr>
              <w:t xml:space="preserve">AC,weighted,final </w:t>
            </w:r>
            <w:r w:rsidRPr="002D6BFB">
              <w:rPr>
                <w:lang w:eastAsia="en-US"/>
              </w:rPr>
              <w:t>shall be rounded to the first place of decimal.</w:t>
            </w:r>
          </w:p>
          <w:p w14:paraId="4304C192" w14:textId="77777777" w:rsidR="002D6BFB" w:rsidRPr="002D6BFB" w:rsidRDefault="002D6BFB" w:rsidP="002D6BFB">
            <w:pPr>
              <w:rPr>
                <w:lang w:eastAsia="en-US"/>
              </w:rPr>
            </w:pPr>
          </w:p>
          <w:p w14:paraId="2882CF57" w14:textId="77777777" w:rsidR="002D6BFB" w:rsidRPr="002D6BFB" w:rsidRDefault="002D6BFB" w:rsidP="002D6BFB">
            <w:pPr>
              <w:rPr>
                <w:lang w:eastAsia="en-US"/>
              </w:rPr>
            </w:pPr>
            <w:r w:rsidRPr="002D6BFB">
              <w:rPr>
                <w:lang w:eastAsia="en-US"/>
              </w:rPr>
              <w:t>If applicable:</w:t>
            </w:r>
          </w:p>
          <w:p w14:paraId="3D58F327" w14:textId="77777777" w:rsidR="002D6BFB" w:rsidRPr="002D6BFB" w:rsidRDefault="002D6BFB" w:rsidP="002D6BFB">
            <w:pPr>
              <w:rPr>
                <w:lang w:eastAsia="en-US"/>
              </w:rPr>
            </w:pPr>
            <w:r w:rsidRPr="002D6BFB">
              <w:rPr>
                <w:lang w:eastAsia="en-US"/>
              </w:rPr>
              <w:t>EC</w:t>
            </w:r>
            <w:r w:rsidRPr="002D6BFB">
              <w:rPr>
                <w:vertAlign w:val="subscript"/>
                <w:lang w:eastAsia="en-US"/>
              </w:rPr>
              <w:t>DC,CD,COP</w:t>
            </w:r>
            <w:r w:rsidRPr="002D6BFB">
              <w:rPr>
                <w:lang w:eastAsia="en-US"/>
              </w:rPr>
              <w:t xml:space="preserve"> shall be rounded to the first place of decimal.</w:t>
            </w:r>
          </w:p>
          <w:p w14:paraId="18750200" w14:textId="77777777" w:rsidR="002D6BFB" w:rsidRPr="002D6BFB" w:rsidRDefault="002D6BFB" w:rsidP="002D6BFB">
            <w:pPr>
              <w:rPr>
                <w:lang w:eastAsia="en-US"/>
              </w:rPr>
            </w:pPr>
          </w:p>
          <w:p w14:paraId="5BDA83E1"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third place of decimal.</w:t>
            </w:r>
          </w:p>
          <w:p w14:paraId="69022C52" w14:textId="77777777" w:rsidR="002D6BFB" w:rsidRPr="002D6BFB" w:rsidRDefault="002D6BFB" w:rsidP="002D6BFB">
            <w:pPr>
              <w:rPr>
                <w:lang w:eastAsia="en-US"/>
              </w:rPr>
            </w:pPr>
          </w:p>
          <w:p w14:paraId="136B40F9" w14:textId="77777777" w:rsidR="002D6BFB" w:rsidRPr="002D6BFB" w:rsidRDefault="002D6BFB" w:rsidP="002D6BFB">
            <w:pPr>
              <w:rPr>
                <w:rFonts w:cs="Arial"/>
                <w:lang w:eastAsia="en-US"/>
              </w:rPr>
            </w:pPr>
            <w:r w:rsidRPr="002D6BFB">
              <w:rPr>
                <w:lang w:eastAsia="en-US"/>
              </w:rPr>
              <w:t>Output is available for vehicles H and for vehicle L and, if applicable, for vehicle M.</w:t>
            </w:r>
          </w:p>
          <w:p w14:paraId="14A85B9D" w14:textId="77777777" w:rsidR="002D6BFB" w:rsidRPr="002D6BFB" w:rsidRDefault="002D6BFB" w:rsidP="002D6BFB">
            <w:pPr>
              <w:rPr>
                <w:lang w:eastAsia="en-US"/>
              </w:rPr>
            </w:pPr>
          </w:p>
          <w:p w14:paraId="19CF50A2" w14:textId="77777777" w:rsidR="002D6BFB" w:rsidRPr="002D6BFB" w:rsidRDefault="002D6BFB" w:rsidP="002D6BFB">
            <w:pPr>
              <w:rPr>
                <w:lang w:eastAsia="en-US"/>
              </w:rPr>
            </w:pPr>
            <w:r w:rsidRPr="002D6BFB">
              <w:rPr>
                <w:lang w:eastAsia="en-US"/>
              </w:rPr>
              <w:t>In case that the interpolation method is not applied, final rounding shall be applied according to paragraph 6.1.8. of this Regulation:</w:t>
            </w:r>
          </w:p>
          <w:p w14:paraId="41550BFA" w14:textId="77777777" w:rsidR="002D6BFB" w:rsidRPr="002D6BFB" w:rsidRDefault="002D6BFB" w:rsidP="002D6BFB">
            <w:pPr>
              <w:rPr>
                <w:lang w:eastAsia="en-US"/>
              </w:rPr>
            </w:pPr>
          </w:p>
          <w:p w14:paraId="76B94757" w14:textId="77777777" w:rsidR="002D6BFB" w:rsidRPr="002D6BFB" w:rsidRDefault="002D6BFB" w:rsidP="002D6BFB">
            <w:pPr>
              <w:rPr>
                <w:lang w:eastAsia="en-US"/>
              </w:rPr>
            </w:pPr>
            <w:r w:rsidRPr="002D6BFB">
              <w:rPr>
                <w:lang w:eastAsia="en-US"/>
              </w:rPr>
              <w:t>EC</w:t>
            </w:r>
            <w:r w:rsidRPr="002D6BFB">
              <w:rPr>
                <w:vertAlign w:val="subscript"/>
                <w:lang w:eastAsia="en-US"/>
              </w:rPr>
              <w:t>AC,CD</w:t>
            </w:r>
            <w:r w:rsidRPr="002D6BFB">
              <w:rPr>
                <w:lang w:eastAsia="en-US"/>
              </w:rPr>
              <w:t xml:space="preserve"> , EC</w:t>
            </w:r>
            <w:r w:rsidRPr="002D6BFB">
              <w:rPr>
                <w:vertAlign w:val="subscript"/>
                <w:lang w:eastAsia="en-US"/>
              </w:rPr>
              <w:t xml:space="preserve">AC,weighted </w:t>
            </w:r>
            <w:r w:rsidRPr="002D6BFB">
              <w:rPr>
                <w:lang w:eastAsia="en-US"/>
              </w:rPr>
              <w:t>and M</w:t>
            </w:r>
            <w:r w:rsidRPr="002D6BFB">
              <w:rPr>
                <w:vertAlign w:val="subscript"/>
                <w:lang w:eastAsia="en-US"/>
              </w:rPr>
              <w:t>CO2,CD</w:t>
            </w:r>
            <w:r w:rsidRPr="002D6BFB">
              <w:rPr>
                <w:lang w:eastAsia="en-US"/>
              </w:rPr>
              <w:t xml:space="preserve"> shall be rounded to the nearest whole number.</w:t>
            </w:r>
          </w:p>
          <w:p w14:paraId="3CF2C66C" w14:textId="77777777" w:rsidR="002D6BFB" w:rsidRPr="002D6BFB" w:rsidRDefault="002D6BFB" w:rsidP="002D6BFB">
            <w:pPr>
              <w:rPr>
                <w:lang w:eastAsia="en-US"/>
              </w:rPr>
            </w:pPr>
            <w:r w:rsidRPr="002D6BFB">
              <w:rPr>
                <w:lang w:eastAsia="en-US"/>
              </w:rPr>
              <w:t> </w:t>
            </w:r>
          </w:p>
          <w:p w14:paraId="48B2F3C7" w14:textId="77777777" w:rsidR="002D6BFB" w:rsidRPr="002D6BFB" w:rsidRDefault="002D6BFB" w:rsidP="002D6BFB">
            <w:pPr>
              <w:rPr>
                <w:lang w:eastAsia="en-US"/>
              </w:rPr>
            </w:pPr>
            <w:r w:rsidRPr="002D6BFB">
              <w:rPr>
                <w:lang w:eastAsia="en-US"/>
              </w:rPr>
              <w:t>If applicable:</w:t>
            </w:r>
          </w:p>
          <w:p w14:paraId="143EEB44" w14:textId="77777777" w:rsidR="002D6BFB" w:rsidRPr="002D6BFB" w:rsidRDefault="002D6BFB" w:rsidP="002D6BFB">
            <w:pPr>
              <w:rPr>
                <w:lang w:eastAsia="en-US"/>
              </w:rPr>
            </w:pPr>
            <w:r w:rsidRPr="002D6BFB">
              <w:rPr>
                <w:lang w:eastAsia="en-US"/>
              </w:rPr>
              <w:t>EC</w:t>
            </w:r>
            <w:r w:rsidRPr="002D6BFB">
              <w:rPr>
                <w:vertAlign w:val="subscript"/>
                <w:lang w:eastAsia="en-US"/>
              </w:rPr>
              <w:t>DC,CD,COP</w:t>
            </w:r>
            <w:r w:rsidRPr="002D6BFB">
              <w:rPr>
                <w:lang w:eastAsia="en-US"/>
              </w:rPr>
              <w:t xml:space="preserve"> shall be rounded to the nearest whole number.</w:t>
            </w:r>
          </w:p>
          <w:p w14:paraId="4CD45E9A" w14:textId="77777777" w:rsidR="002D6BFB" w:rsidRPr="002D6BFB" w:rsidRDefault="002D6BFB" w:rsidP="002D6BFB">
            <w:pPr>
              <w:rPr>
                <w:lang w:eastAsia="en-US"/>
              </w:rPr>
            </w:pPr>
            <w:r w:rsidRPr="002D6BFB">
              <w:rPr>
                <w:lang w:eastAsia="en-US"/>
              </w:rPr>
              <w:t> </w:t>
            </w:r>
          </w:p>
          <w:p w14:paraId="0A3E1E0E" w14:textId="77777777" w:rsidR="002D6BFB" w:rsidRPr="002D6BFB" w:rsidRDefault="002D6BFB" w:rsidP="002D6BFB">
            <w:pPr>
              <w:rPr>
                <w:lang w:eastAsia="en-US"/>
              </w:rPr>
            </w:pPr>
            <w:r w:rsidRPr="002D6BFB">
              <w:rPr>
                <w:lang w:eastAsia="en-US"/>
              </w:rPr>
              <w:t>FC</w:t>
            </w:r>
            <w:r w:rsidRPr="002D6BFB">
              <w:rPr>
                <w:vertAlign w:val="subscript"/>
                <w:lang w:eastAsia="en-US"/>
              </w:rPr>
              <w:t>CD</w:t>
            </w:r>
            <w:r w:rsidRPr="002D6BFB">
              <w:rPr>
                <w:lang w:eastAsia="en-US"/>
              </w:rPr>
              <w:t xml:space="preserve"> and FE</w:t>
            </w:r>
            <w:r w:rsidRPr="002D6BFB">
              <w:rPr>
                <w:vertAlign w:val="subscript"/>
                <w:lang w:eastAsia="en-US"/>
              </w:rPr>
              <w:t>CD</w:t>
            </w:r>
            <w:r w:rsidRPr="002D6BFB">
              <w:rPr>
                <w:lang w:eastAsia="en-US"/>
              </w:rPr>
              <w:t xml:space="preserve"> shall be rounded to the first place of decimal.</w:t>
            </w:r>
          </w:p>
        </w:tc>
        <w:tc>
          <w:tcPr>
            <w:tcW w:w="1985" w:type="dxa"/>
            <w:vMerge w:val="restart"/>
          </w:tcPr>
          <w:p w14:paraId="0C13A5FA" w14:textId="77777777" w:rsidR="002D6BFB" w:rsidRPr="002D6BFB" w:rsidRDefault="002D6BFB" w:rsidP="002D6BFB">
            <w:pPr>
              <w:rPr>
                <w:lang w:eastAsia="en-US"/>
              </w:rPr>
            </w:pPr>
            <w:r w:rsidRPr="002D6BFB">
              <w:rPr>
                <w:lang w:eastAsia="en-US"/>
              </w:rPr>
              <w:t>If applicable: EC</w:t>
            </w:r>
            <w:r w:rsidRPr="002D6BFB">
              <w:rPr>
                <w:vertAlign w:val="subscript"/>
                <w:lang w:eastAsia="en-US"/>
              </w:rPr>
              <w:t>DC,CD,COP,final</w:t>
            </w:r>
            <w:r w:rsidRPr="002D6BFB">
              <w:rPr>
                <w:lang w:eastAsia="en-US"/>
              </w:rPr>
              <w:t>, Wh/km;</w:t>
            </w:r>
          </w:p>
          <w:p w14:paraId="68D325B5" w14:textId="77777777" w:rsidR="002D6BFB" w:rsidRPr="002D6BFB" w:rsidRDefault="002D6BFB" w:rsidP="002D6BFB">
            <w:pPr>
              <w:rPr>
                <w:lang w:eastAsia="en-US"/>
              </w:rPr>
            </w:pPr>
          </w:p>
          <w:p w14:paraId="10F14B0E" w14:textId="77777777" w:rsidR="000E7DEB" w:rsidRDefault="000E7DEB" w:rsidP="002D6BFB">
            <w:pPr>
              <w:rPr>
                <w:ins w:id="195" w:author="Rob Gardner 08-December-2020" w:date="2020-12-08T18:13:00Z"/>
                <w:lang w:eastAsia="en-US"/>
              </w:rPr>
            </w:pPr>
            <w:r>
              <w:t xml:space="preserve">For </w:t>
            </w:r>
            <w:r>
              <w:rPr>
                <w:bCs/>
              </w:rPr>
              <w:t>results after 4 phases</w:t>
            </w:r>
            <w:r w:rsidR="002D6BFB" w:rsidRPr="002D6BFB">
              <w:rPr>
                <w:lang w:eastAsia="en-US"/>
              </w:rPr>
              <w:t xml:space="preserve">, </w:t>
            </w:r>
          </w:p>
          <w:p w14:paraId="075A924F" w14:textId="5FF9E5C9" w:rsidR="002D6BFB" w:rsidRPr="002D6BFB" w:rsidRDefault="002D6BFB" w:rsidP="002D6BFB">
            <w:pPr>
              <w:rPr>
                <w:lang w:eastAsia="en-US"/>
              </w:rPr>
            </w:pPr>
            <w:r w:rsidRPr="002D6BFB">
              <w:rPr>
                <w:lang w:eastAsia="en-US"/>
              </w:rPr>
              <w:t>EC</w:t>
            </w:r>
            <w:r w:rsidRPr="002D6BFB">
              <w:rPr>
                <w:vertAlign w:val="subscript"/>
                <w:lang w:eastAsia="en-US"/>
              </w:rPr>
              <w:t>AC,CD,final</w:t>
            </w:r>
            <w:r w:rsidRPr="002D6BFB">
              <w:rPr>
                <w:lang w:eastAsia="en-US"/>
              </w:rPr>
              <w:t>, Wh/km;</w:t>
            </w:r>
          </w:p>
          <w:p w14:paraId="38AB9659" w14:textId="77777777" w:rsidR="002D6BFB" w:rsidRPr="002D6BFB" w:rsidRDefault="002D6BFB" w:rsidP="002D6BFB">
            <w:pPr>
              <w:rPr>
                <w:lang w:val="es-ES" w:eastAsia="en-US"/>
              </w:rPr>
            </w:pPr>
            <w:r w:rsidRPr="002D6BFB">
              <w:rPr>
                <w:lang w:val="es-ES" w:eastAsia="en-US"/>
              </w:rPr>
              <w:t>M</w:t>
            </w:r>
            <w:r w:rsidRPr="002D6BFB">
              <w:rPr>
                <w:vertAlign w:val="subscript"/>
                <w:lang w:val="es-ES" w:eastAsia="en-US"/>
              </w:rPr>
              <w:t>CO2,CD,final</w:t>
            </w:r>
            <w:r w:rsidRPr="002D6BFB">
              <w:rPr>
                <w:lang w:val="es-ES" w:eastAsia="en-US"/>
              </w:rPr>
              <w:t>, g/km;</w:t>
            </w:r>
          </w:p>
          <w:p w14:paraId="29B3B045" w14:textId="77777777" w:rsidR="002D6BFB" w:rsidRPr="002D6BFB" w:rsidRDefault="002D6BFB" w:rsidP="002D6BFB">
            <w:pPr>
              <w:rPr>
                <w:lang w:eastAsia="en-US"/>
              </w:rPr>
            </w:pPr>
            <w:r w:rsidRPr="002D6BFB">
              <w:rPr>
                <w:lang w:eastAsia="en-US"/>
              </w:rPr>
              <w:t>EC</w:t>
            </w:r>
            <w:r w:rsidRPr="002D6BFB">
              <w:rPr>
                <w:vertAlign w:val="subscript"/>
                <w:lang w:eastAsia="en-US"/>
              </w:rPr>
              <w:t>AC,weighted,final</w:t>
            </w:r>
            <w:r w:rsidRPr="002D6BFB">
              <w:rPr>
                <w:lang w:eastAsia="en-US"/>
              </w:rPr>
              <w:t>, Wh/km;</w:t>
            </w:r>
          </w:p>
          <w:p w14:paraId="6D7E1C08" w14:textId="77777777" w:rsidR="002D6BFB" w:rsidRPr="002D6BFB" w:rsidRDefault="002D6BFB" w:rsidP="002D6BFB">
            <w:pPr>
              <w:rPr>
                <w:lang w:eastAsia="en-US"/>
              </w:rPr>
            </w:pPr>
            <w:r w:rsidRPr="002D6BFB">
              <w:rPr>
                <w:lang w:eastAsia="en-US"/>
              </w:rPr>
              <w:t>FC</w:t>
            </w:r>
            <w:r w:rsidRPr="002D6BFB">
              <w:rPr>
                <w:vertAlign w:val="subscript"/>
                <w:lang w:eastAsia="en-US"/>
              </w:rPr>
              <w:t>CD,final</w:t>
            </w:r>
            <w:r w:rsidRPr="002D6BFB">
              <w:rPr>
                <w:lang w:eastAsia="en-US"/>
              </w:rPr>
              <w:t>, l/100 km;</w:t>
            </w:r>
          </w:p>
          <w:p w14:paraId="1A065E5D" w14:textId="77777777" w:rsidR="002D6BFB" w:rsidRPr="002D6BFB" w:rsidRDefault="002D6BFB" w:rsidP="002D6BFB">
            <w:pPr>
              <w:rPr>
                <w:lang w:eastAsia="en-US"/>
              </w:rPr>
            </w:pPr>
          </w:p>
          <w:p w14:paraId="015EC837" w14:textId="108BCEE5" w:rsidR="002D6BFB" w:rsidRPr="002D6BFB" w:rsidRDefault="000E7DEB" w:rsidP="002D6BFB">
            <w:pPr>
              <w:rPr>
                <w:lang w:eastAsia="en-US"/>
              </w:rPr>
            </w:pPr>
            <w:r>
              <w:t xml:space="preserve">For </w:t>
            </w:r>
            <w:r>
              <w:rPr>
                <w:bCs/>
              </w:rPr>
              <w:t>results after 3 phases</w:t>
            </w:r>
            <w:r w:rsidR="002D6BFB" w:rsidRPr="002D6BFB">
              <w:rPr>
                <w:lang w:eastAsia="en-US"/>
              </w:rPr>
              <w:t>,</w:t>
            </w:r>
          </w:p>
          <w:p w14:paraId="2C33A2D3" w14:textId="77777777" w:rsidR="002D6BFB" w:rsidRPr="002D6BFB" w:rsidRDefault="002D6BFB" w:rsidP="002D6BFB">
            <w:pPr>
              <w:rPr>
                <w:lang w:eastAsia="en-US"/>
              </w:rPr>
            </w:pPr>
            <w:r w:rsidRPr="002D6BFB">
              <w:rPr>
                <w:lang w:eastAsia="en-US"/>
              </w:rPr>
              <w:t>FE</w:t>
            </w:r>
            <w:r w:rsidRPr="002D6BFB">
              <w:rPr>
                <w:vertAlign w:val="subscript"/>
                <w:lang w:eastAsia="en-US"/>
              </w:rPr>
              <w:t>CD,final</w:t>
            </w:r>
            <w:r w:rsidRPr="002D6BFB">
              <w:rPr>
                <w:lang w:eastAsia="en-US"/>
              </w:rPr>
              <w:t>, km/l;</w:t>
            </w:r>
          </w:p>
        </w:tc>
      </w:tr>
      <w:tr w:rsidR="002D6BFB" w:rsidRPr="002D6BFB" w14:paraId="5B62FCFF" w14:textId="77777777" w:rsidTr="003D5E3F">
        <w:trPr>
          <w:trHeight w:val="56"/>
        </w:trPr>
        <w:tc>
          <w:tcPr>
            <w:tcW w:w="1129" w:type="dxa"/>
            <w:vMerge/>
          </w:tcPr>
          <w:p w14:paraId="42502A92" w14:textId="77777777" w:rsidR="002D6BFB" w:rsidRPr="002D6BFB" w:rsidRDefault="002D6BFB" w:rsidP="002D6BFB">
            <w:pPr>
              <w:jc w:val="center"/>
              <w:rPr>
                <w:lang w:eastAsia="en-US"/>
              </w:rPr>
            </w:pPr>
          </w:p>
        </w:tc>
        <w:tc>
          <w:tcPr>
            <w:tcW w:w="1389" w:type="dxa"/>
          </w:tcPr>
          <w:p w14:paraId="187E0858" w14:textId="77777777" w:rsidR="002D6BFB" w:rsidRPr="002D6BFB" w:rsidRDefault="002D6BFB" w:rsidP="002D6BFB">
            <w:pPr>
              <w:rPr>
                <w:lang w:eastAsia="en-US"/>
              </w:rPr>
            </w:pPr>
            <w:r w:rsidRPr="002D6BFB">
              <w:rPr>
                <w:lang w:eastAsia="en-US"/>
              </w:rPr>
              <w:t>Output step 14</w:t>
            </w:r>
          </w:p>
          <w:p w14:paraId="3612E1A0" w14:textId="77777777" w:rsidR="002D6BFB" w:rsidRPr="002D6BFB" w:rsidRDefault="002D6BFB" w:rsidP="002D6BFB">
            <w:pPr>
              <w:rPr>
                <w:lang w:eastAsia="en-US"/>
              </w:rPr>
            </w:pPr>
          </w:p>
        </w:tc>
        <w:tc>
          <w:tcPr>
            <w:tcW w:w="1838" w:type="dxa"/>
          </w:tcPr>
          <w:p w14:paraId="0D667FCF" w14:textId="77777777" w:rsidR="002D6BFB" w:rsidRPr="002D6BFB" w:rsidRDefault="002D6BFB" w:rsidP="002D6BFB">
            <w:pPr>
              <w:rPr>
                <w:lang w:eastAsia="en-US"/>
              </w:rPr>
            </w:pPr>
            <w:r w:rsidRPr="002D6BFB">
              <w:rPr>
                <w:lang w:eastAsia="en-US"/>
              </w:rPr>
              <w:t>EC</w:t>
            </w:r>
            <w:r w:rsidRPr="002D6BFB">
              <w:rPr>
                <w:vertAlign w:val="subscript"/>
                <w:lang w:eastAsia="en-US"/>
              </w:rPr>
              <w:t>AC,CD,declared</w:t>
            </w:r>
            <w:r w:rsidRPr="002D6BFB">
              <w:rPr>
                <w:lang w:eastAsia="en-US"/>
              </w:rPr>
              <w:t>, Wh/km;</w:t>
            </w:r>
          </w:p>
          <w:p w14:paraId="3041E305" w14:textId="77777777" w:rsidR="002D6BFB" w:rsidRPr="002D6BFB" w:rsidRDefault="002D6BFB" w:rsidP="002D6BFB">
            <w:pPr>
              <w:rPr>
                <w:lang w:eastAsia="en-US"/>
              </w:rPr>
            </w:pPr>
            <w:r w:rsidRPr="002D6BFB">
              <w:rPr>
                <w:lang w:eastAsia="en-US"/>
              </w:rPr>
              <w:t>EC</w:t>
            </w:r>
            <w:r w:rsidRPr="002D6BFB">
              <w:rPr>
                <w:vertAlign w:val="subscript"/>
                <w:lang w:eastAsia="en-US"/>
              </w:rPr>
              <w:t>AC,weighted,</w:t>
            </w:r>
            <w:r w:rsidRPr="002D6BFB">
              <w:rPr>
                <w:lang w:eastAsia="en-US"/>
              </w:rPr>
              <w:t xml:space="preserve"> Wh/km; </w:t>
            </w:r>
          </w:p>
          <w:p w14:paraId="6AAF00D8" w14:textId="77777777" w:rsidR="002D6BFB" w:rsidRPr="002D6BFB" w:rsidRDefault="002D6BFB" w:rsidP="002D6BFB">
            <w:pPr>
              <w:rPr>
                <w:ins w:id="196" w:author="Rob Gardner 30-November-2020" w:date="2020-12-01T17:53:00Z"/>
                <w:lang w:eastAsia="en-US"/>
              </w:rPr>
            </w:pPr>
            <w:r w:rsidRPr="002D6BFB">
              <w:rPr>
                <w:lang w:eastAsia="en-US"/>
              </w:rPr>
              <w:t>FE</w:t>
            </w:r>
            <w:r w:rsidRPr="002D6BFB">
              <w:rPr>
                <w:vertAlign w:val="subscript"/>
                <w:lang w:eastAsia="en-US"/>
              </w:rPr>
              <w:t>CD,</w:t>
            </w:r>
            <w:r w:rsidRPr="002D6BFB">
              <w:rPr>
                <w:rFonts w:hint="eastAsia"/>
                <w:vertAlign w:val="subscript"/>
                <w:lang w:eastAsia="ja-JP"/>
              </w:rPr>
              <w:t>declared</w:t>
            </w:r>
            <w:r w:rsidRPr="002D6BFB">
              <w:rPr>
                <w:lang w:eastAsia="en-US"/>
              </w:rPr>
              <w:t>, km/l</w:t>
            </w:r>
            <w:ins w:id="197" w:author="Rob Gardner 30-November-2020" w:date="2020-12-01T17:53:00Z">
              <w:r w:rsidRPr="002D6BFB">
                <w:rPr>
                  <w:lang w:eastAsia="en-US"/>
                </w:rPr>
                <w:t>;</w:t>
              </w:r>
            </w:ins>
          </w:p>
          <w:p w14:paraId="56C049FD" w14:textId="77777777" w:rsidR="002D6BFB" w:rsidRPr="002D6BFB" w:rsidRDefault="002D6BFB" w:rsidP="002D6BFB">
            <w:pPr>
              <w:rPr>
                <w:lang w:eastAsia="en-US"/>
              </w:rPr>
            </w:pPr>
            <w:ins w:id="198" w:author="Rob Gardner 30-November-2020" w:date="2020-12-01T17:53:00Z">
              <w:r w:rsidRPr="002D6BFB">
                <w:rPr>
                  <w:lang w:val="es-ES" w:eastAsia="en-US"/>
                </w:rPr>
                <w:t>M</w:t>
              </w:r>
              <w:r w:rsidRPr="002D6BFB">
                <w:rPr>
                  <w:vertAlign w:val="subscript"/>
                  <w:lang w:val="es-ES" w:eastAsia="en-US"/>
                </w:rPr>
                <w:t>CO2,CD,declared</w:t>
              </w:r>
              <w:r w:rsidRPr="002D6BFB">
                <w:rPr>
                  <w:lang w:val="es-ES" w:eastAsia="en-US"/>
                </w:rPr>
                <w:t>, g/km</w:t>
              </w:r>
            </w:ins>
            <w:r w:rsidRPr="002D6BFB">
              <w:rPr>
                <w:lang w:eastAsia="en-US"/>
              </w:rPr>
              <w:t>.</w:t>
            </w:r>
          </w:p>
        </w:tc>
        <w:tc>
          <w:tcPr>
            <w:tcW w:w="3005" w:type="dxa"/>
            <w:vMerge/>
          </w:tcPr>
          <w:p w14:paraId="29E361DA" w14:textId="77777777" w:rsidR="002D6BFB" w:rsidRPr="002D6BFB" w:rsidRDefault="002D6BFB" w:rsidP="002D6BFB">
            <w:pPr>
              <w:rPr>
                <w:lang w:eastAsia="en-US"/>
              </w:rPr>
            </w:pPr>
          </w:p>
        </w:tc>
        <w:tc>
          <w:tcPr>
            <w:tcW w:w="1985" w:type="dxa"/>
            <w:vMerge/>
          </w:tcPr>
          <w:p w14:paraId="132DB41A" w14:textId="77777777" w:rsidR="002D6BFB" w:rsidRPr="002D6BFB" w:rsidRDefault="002D6BFB" w:rsidP="002D6BFB">
            <w:pPr>
              <w:rPr>
                <w:lang w:eastAsia="en-US"/>
              </w:rPr>
            </w:pPr>
          </w:p>
        </w:tc>
      </w:tr>
      <w:tr w:rsidR="002D6BFB" w:rsidRPr="002D6BFB" w14:paraId="560DCF4D" w14:textId="77777777" w:rsidTr="003D5E3F">
        <w:trPr>
          <w:trHeight w:val="2396"/>
        </w:trPr>
        <w:tc>
          <w:tcPr>
            <w:tcW w:w="1129" w:type="dxa"/>
            <w:vMerge/>
          </w:tcPr>
          <w:p w14:paraId="7F909B46" w14:textId="77777777" w:rsidR="002D6BFB" w:rsidRPr="002D6BFB" w:rsidRDefault="002D6BFB" w:rsidP="002D6BFB">
            <w:pPr>
              <w:jc w:val="center"/>
              <w:rPr>
                <w:lang w:eastAsia="en-US"/>
              </w:rPr>
            </w:pPr>
          </w:p>
        </w:tc>
        <w:tc>
          <w:tcPr>
            <w:tcW w:w="1389" w:type="dxa"/>
          </w:tcPr>
          <w:p w14:paraId="69A1C80F" w14:textId="77777777" w:rsidR="002D6BFB" w:rsidRPr="002D6BFB" w:rsidRDefault="002D6BFB" w:rsidP="002D6BFB">
            <w:pPr>
              <w:rPr>
                <w:lang w:eastAsia="en-US"/>
              </w:rPr>
            </w:pPr>
            <w:r w:rsidRPr="002D6BFB">
              <w:rPr>
                <w:lang w:eastAsia="en-US"/>
              </w:rPr>
              <w:t>Output step 13</w:t>
            </w:r>
          </w:p>
          <w:p w14:paraId="7E84DC8F" w14:textId="77777777" w:rsidR="002D6BFB" w:rsidRPr="002D6BFB" w:rsidRDefault="002D6BFB" w:rsidP="002D6BFB">
            <w:pPr>
              <w:rPr>
                <w:lang w:eastAsia="en-US"/>
              </w:rPr>
            </w:pPr>
          </w:p>
        </w:tc>
        <w:tc>
          <w:tcPr>
            <w:tcW w:w="1838" w:type="dxa"/>
          </w:tcPr>
          <w:p w14:paraId="4A0E567B" w14:textId="77777777" w:rsidR="002D6BFB" w:rsidRPr="002D6BFB" w:rsidDel="001B7C14" w:rsidRDefault="002D6BFB" w:rsidP="002D6BFB">
            <w:pPr>
              <w:rPr>
                <w:del w:id="199" w:author="Rob Gardner 30-November-2020" w:date="2020-12-01T17:54:00Z"/>
                <w:lang w:val="es-ES" w:eastAsia="en-US"/>
              </w:rPr>
            </w:pPr>
            <w:del w:id="200" w:author="Rob Gardner 30-November-2020" w:date="2020-12-01T17:53:00Z">
              <w:r w:rsidRPr="002D6BFB" w:rsidDel="003414DA">
                <w:rPr>
                  <w:lang w:val="es-ES" w:eastAsia="en-US"/>
                </w:rPr>
                <w:delText>M</w:delText>
              </w:r>
              <w:r w:rsidRPr="002D6BFB" w:rsidDel="003414DA">
                <w:rPr>
                  <w:vertAlign w:val="subscript"/>
                  <w:lang w:val="es-ES" w:eastAsia="en-US"/>
                </w:rPr>
                <w:delText>CO2,CD,declared</w:delText>
              </w:r>
              <w:r w:rsidRPr="002D6BFB" w:rsidDel="003414DA">
                <w:rPr>
                  <w:lang w:val="es-ES" w:eastAsia="en-US"/>
                </w:rPr>
                <w:delText>, g/km</w:delText>
              </w:r>
              <w:r w:rsidRPr="002D6BFB" w:rsidDel="001B7C14">
                <w:rPr>
                  <w:lang w:val="es-ES" w:eastAsia="en-US"/>
                </w:rPr>
                <w:delText>;</w:delText>
              </w:r>
            </w:del>
          </w:p>
          <w:p w14:paraId="23188254" w14:textId="77777777" w:rsidR="002D6BFB" w:rsidRPr="002D6BFB" w:rsidRDefault="002D6BFB" w:rsidP="002D6BFB">
            <w:pPr>
              <w:rPr>
                <w:lang w:eastAsia="en-US"/>
              </w:rPr>
            </w:pPr>
            <w:r w:rsidRPr="002D6BFB">
              <w:rPr>
                <w:lang w:eastAsia="en-US"/>
              </w:rPr>
              <w:t>FC</w:t>
            </w:r>
            <w:r w:rsidRPr="002D6BFB">
              <w:rPr>
                <w:vertAlign w:val="subscript"/>
                <w:lang w:eastAsia="en-US"/>
              </w:rPr>
              <w:t>CD,ave</w:t>
            </w:r>
            <w:r w:rsidRPr="002D6BFB">
              <w:rPr>
                <w:lang w:eastAsia="en-US"/>
              </w:rPr>
              <w:t>, l/100 km;</w:t>
            </w:r>
          </w:p>
          <w:p w14:paraId="7E4C9B97" w14:textId="77777777" w:rsidR="002D6BFB" w:rsidRPr="002D6BFB" w:rsidRDefault="002D6BFB" w:rsidP="002D6BFB">
            <w:pPr>
              <w:rPr>
                <w:lang w:eastAsia="en-US"/>
              </w:rPr>
            </w:pPr>
          </w:p>
        </w:tc>
        <w:tc>
          <w:tcPr>
            <w:tcW w:w="3005" w:type="dxa"/>
            <w:vMerge/>
          </w:tcPr>
          <w:p w14:paraId="5BF9F035" w14:textId="77777777" w:rsidR="002D6BFB" w:rsidRPr="002D6BFB" w:rsidRDefault="002D6BFB" w:rsidP="002D6BFB">
            <w:pPr>
              <w:rPr>
                <w:lang w:eastAsia="en-US"/>
              </w:rPr>
            </w:pPr>
          </w:p>
        </w:tc>
        <w:tc>
          <w:tcPr>
            <w:tcW w:w="1985" w:type="dxa"/>
            <w:vMerge/>
          </w:tcPr>
          <w:p w14:paraId="1E8100F1" w14:textId="77777777" w:rsidR="002D6BFB" w:rsidRPr="002D6BFB" w:rsidRDefault="002D6BFB" w:rsidP="002D6BFB">
            <w:pPr>
              <w:rPr>
                <w:lang w:eastAsia="en-US"/>
              </w:rPr>
            </w:pPr>
          </w:p>
        </w:tc>
      </w:tr>
    </w:tbl>
    <w:p w14:paraId="5A9978F0" w14:textId="1D4D2670" w:rsidR="003268F6" w:rsidRDefault="00921130" w:rsidP="00921130">
      <w:pPr>
        <w:spacing w:after="120"/>
        <w:ind w:left="1134" w:right="1134"/>
        <w:jc w:val="right"/>
        <w:rPr>
          <w:rFonts w:eastAsia="MS Mincho"/>
        </w:rPr>
      </w:pPr>
      <w:r w:rsidRPr="005E7478">
        <w:rPr>
          <w:bCs/>
        </w:rPr>
        <w:t>"</w:t>
      </w:r>
    </w:p>
    <w:p w14:paraId="2D91FB0D" w14:textId="3BB3E4E2" w:rsidR="00F128F2" w:rsidRPr="001D2B6F" w:rsidRDefault="00F128F2" w:rsidP="00F128F2">
      <w:pPr>
        <w:pStyle w:val="SingleTxtG"/>
        <w:rPr>
          <w:bCs/>
          <w:iCs/>
          <w:lang w:val="sv-SE"/>
        </w:rPr>
      </w:pPr>
      <w:r w:rsidRPr="001D2B6F">
        <w:rPr>
          <w:bCs/>
          <w:i/>
          <w:lang w:val="sv-SE"/>
        </w:rPr>
        <w:t xml:space="preserve">Paragraph </w:t>
      </w:r>
      <w:r>
        <w:rPr>
          <w:bCs/>
          <w:i/>
          <w:lang w:val="sv-SE"/>
        </w:rPr>
        <w:t xml:space="preserve">4.6.2., Table A8/9, Step </w:t>
      </w:r>
      <w:r w:rsidR="008E4B44">
        <w:rPr>
          <w:bCs/>
          <w:i/>
          <w:lang w:val="sv-SE"/>
        </w:rPr>
        <w:t>N</w:t>
      </w:r>
      <w:r>
        <w:rPr>
          <w:bCs/>
          <w:i/>
          <w:lang w:val="sv-SE"/>
        </w:rPr>
        <w:t xml:space="preserve">o. </w:t>
      </w:r>
      <w:r w:rsidR="00041EEF">
        <w:rPr>
          <w:bCs/>
          <w:i/>
          <w:lang w:val="sv-SE"/>
        </w:rPr>
        <w:t>7</w:t>
      </w:r>
      <w:r w:rsidRPr="001D2B6F">
        <w:rPr>
          <w:bCs/>
          <w:i/>
          <w:lang w:val="sv-SE"/>
        </w:rPr>
        <w:t xml:space="preserve">, </w:t>
      </w:r>
      <w:r w:rsidRPr="001D2B6F">
        <w:rPr>
          <w:bCs/>
          <w:iCs/>
          <w:lang w:val="sv-SE"/>
        </w:rPr>
        <w:t>amend to read:</w:t>
      </w:r>
    </w:p>
    <w:p w14:paraId="283A1304" w14:textId="3FB2315D" w:rsidR="002E5007" w:rsidRDefault="00F128F2" w:rsidP="00F128F2">
      <w:pPr>
        <w:spacing w:after="120"/>
        <w:ind w:left="1134" w:right="1134"/>
        <w:jc w:val="both"/>
        <w:rPr>
          <w:bCs/>
        </w:rPr>
      </w:pPr>
      <w:r w:rsidRPr="005E7478">
        <w:rPr>
          <w:bCs/>
        </w:rPr>
        <w:t>"</w:t>
      </w:r>
    </w:p>
    <w:tbl>
      <w:tblPr>
        <w:tblStyle w:val="TableGrid1"/>
        <w:tblW w:w="9488" w:type="dxa"/>
        <w:tblLayout w:type="fixed"/>
        <w:tblCellMar>
          <w:left w:w="113" w:type="dxa"/>
        </w:tblCellMar>
        <w:tblLook w:val="04A0" w:firstRow="1" w:lastRow="0" w:firstColumn="1" w:lastColumn="0" w:noHBand="0" w:noVBand="1"/>
      </w:tblPr>
      <w:tblGrid>
        <w:gridCol w:w="1271"/>
        <w:gridCol w:w="1271"/>
        <w:gridCol w:w="1843"/>
        <w:gridCol w:w="3118"/>
        <w:gridCol w:w="1985"/>
      </w:tblGrid>
      <w:tr w:rsidR="00AB2FB0" w:rsidRPr="00711351" w14:paraId="167185F0" w14:textId="77777777" w:rsidTr="005F4F06">
        <w:trPr>
          <w:cantSplit/>
          <w:trHeight w:val="56"/>
        </w:trPr>
        <w:tc>
          <w:tcPr>
            <w:tcW w:w="1271" w:type="dxa"/>
            <w:vMerge w:val="restart"/>
          </w:tcPr>
          <w:p w14:paraId="2C1E23B5" w14:textId="77777777" w:rsidR="00AB2FB0" w:rsidRPr="00711351" w:rsidRDefault="00AB2FB0" w:rsidP="005F4F06">
            <w:pPr>
              <w:jc w:val="center"/>
            </w:pPr>
            <w:r w:rsidRPr="00711351">
              <w:t>7</w:t>
            </w:r>
          </w:p>
        </w:tc>
        <w:tc>
          <w:tcPr>
            <w:tcW w:w="1271" w:type="dxa"/>
            <w:tcBorders>
              <w:bottom w:val="single" w:sz="4" w:space="0" w:color="auto"/>
            </w:tcBorders>
          </w:tcPr>
          <w:p w14:paraId="1B4CAF06" w14:textId="77777777" w:rsidR="00AB2FB0" w:rsidRPr="00711351" w:rsidRDefault="00AB2FB0" w:rsidP="005F4F06">
            <w:r w:rsidRPr="00711351">
              <w:t>Output step 1</w:t>
            </w:r>
          </w:p>
          <w:p w14:paraId="67E32B9B" w14:textId="77777777" w:rsidR="00AB2FB0" w:rsidRPr="00711351" w:rsidRDefault="00AB2FB0" w:rsidP="005F4F06"/>
        </w:tc>
        <w:tc>
          <w:tcPr>
            <w:tcW w:w="1843" w:type="dxa"/>
            <w:tcBorders>
              <w:bottom w:val="single" w:sz="4" w:space="0" w:color="auto"/>
            </w:tcBorders>
          </w:tcPr>
          <w:p w14:paraId="110CBC84" w14:textId="77777777" w:rsidR="00AB2FB0" w:rsidRPr="00711351" w:rsidRDefault="00AB2FB0" w:rsidP="005F4F06">
            <w:r w:rsidRPr="00711351">
              <w:t>E</w:t>
            </w:r>
            <w:r w:rsidRPr="00711351">
              <w:rPr>
                <w:vertAlign w:val="subscript"/>
              </w:rPr>
              <w:t>AC</w:t>
            </w:r>
            <w:r w:rsidRPr="00711351">
              <w:t>, Wh;</w:t>
            </w:r>
          </w:p>
          <w:p w14:paraId="30A8DA50" w14:textId="77777777" w:rsidR="00AB2FB0" w:rsidRPr="00711351" w:rsidRDefault="00AB2FB0" w:rsidP="005F4F06"/>
        </w:tc>
        <w:tc>
          <w:tcPr>
            <w:tcW w:w="3118" w:type="dxa"/>
            <w:vMerge w:val="restart"/>
          </w:tcPr>
          <w:p w14:paraId="58CBF80B" w14:textId="77777777" w:rsidR="00AB2FB0" w:rsidRPr="00711351" w:rsidRDefault="00AB2FB0" w:rsidP="005F4F06">
            <w:r w:rsidRPr="00711351">
              <w:t xml:space="preserve">Calculation of the electric energy consumption based </w:t>
            </w:r>
            <w:del w:id="201" w:author="Rob Gardner 30-November-2020" w:date="2020-12-02T11:20:00Z">
              <w:r w:rsidRPr="00711351" w:rsidDel="0047068F">
                <w:delText xml:space="preserve">in </w:delText>
              </w:r>
            </w:del>
            <w:ins w:id="202" w:author="Rob Gardner 30-November-2020" w:date="2020-12-02T11:20:00Z">
              <w:r>
                <w:t>on</w:t>
              </w:r>
              <w:r w:rsidRPr="00711351">
                <w:t xml:space="preserve"> </w:t>
              </w:r>
            </w:ins>
            <w:r w:rsidRPr="00711351">
              <w:t xml:space="preserve">EAER according to paragraphs 4.3.3.1. and 4.3.3.2. of this annex. </w:t>
            </w:r>
          </w:p>
          <w:p w14:paraId="23F794B1" w14:textId="77777777" w:rsidR="00AB2FB0" w:rsidRPr="00711351" w:rsidRDefault="00AB2FB0" w:rsidP="005F4F06"/>
          <w:p w14:paraId="6C1003D8" w14:textId="77777777" w:rsidR="00AB2FB0" w:rsidRPr="00711351" w:rsidRDefault="00AB2FB0" w:rsidP="005F4F06">
            <w:r w:rsidRPr="00711351">
              <w:t>Output is available for each CD test.</w:t>
            </w:r>
          </w:p>
          <w:p w14:paraId="3D70627D" w14:textId="77777777" w:rsidR="00AB2FB0" w:rsidRPr="00711351" w:rsidRDefault="00AB2FB0" w:rsidP="005F4F06"/>
          <w:p w14:paraId="1B7F3A57" w14:textId="77777777" w:rsidR="00AB2FB0" w:rsidRPr="00711351" w:rsidRDefault="00AB2FB0" w:rsidP="005F4F06">
            <w:r w:rsidRPr="00711351">
              <w:t xml:space="preserve">In the case that the interpolation </w:t>
            </w:r>
            <w:r w:rsidRPr="00711351">
              <w:rPr>
                <w:lang w:eastAsia="ja-JP"/>
              </w:rPr>
              <w:t>method</w:t>
            </w:r>
            <w:r w:rsidRPr="00711351">
              <w:t xml:space="preserve"> is applied, the output is available for each vehicle H, vehicle L and, if applicable, vehicle M.</w:t>
            </w:r>
          </w:p>
        </w:tc>
        <w:tc>
          <w:tcPr>
            <w:tcW w:w="1985" w:type="dxa"/>
            <w:vMerge w:val="restart"/>
          </w:tcPr>
          <w:p w14:paraId="7AEDE8C7" w14:textId="77777777" w:rsidR="00AB2FB0" w:rsidRPr="00711351" w:rsidRDefault="00AB2FB0" w:rsidP="005F4F06">
            <w:r w:rsidRPr="00711351">
              <w:t>EC, Wh/km;</w:t>
            </w:r>
          </w:p>
          <w:p w14:paraId="14081DF2" w14:textId="77777777" w:rsidR="00AB2FB0" w:rsidRPr="00711351" w:rsidRDefault="00AB2FB0" w:rsidP="005F4F06">
            <w:r w:rsidRPr="00711351">
              <w:t>EC</w:t>
            </w:r>
            <w:r w:rsidRPr="00711351">
              <w:rPr>
                <w:vertAlign w:val="subscript"/>
              </w:rPr>
              <w:t>p</w:t>
            </w:r>
            <w:r w:rsidRPr="00711351">
              <w:t>, Wh/km;</w:t>
            </w:r>
          </w:p>
        </w:tc>
      </w:tr>
      <w:tr w:rsidR="00AB2FB0" w:rsidRPr="00711351" w14:paraId="789A80AE" w14:textId="77777777" w:rsidTr="005F4F06">
        <w:trPr>
          <w:cantSplit/>
          <w:trHeight w:val="1014"/>
        </w:trPr>
        <w:tc>
          <w:tcPr>
            <w:tcW w:w="1271" w:type="dxa"/>
            <w:vMerge/>
          </w:tcPr>
          <w:p w14:paraId="1C2C046F" w14:textId="77777777" w:rsidR="00AB2FB0" w:rsidRPr="00711351" w:rsidRDefault="00AB2FB0" w:rsidP="005F4F06">
            <w:pPr>
              <w:jc w:val="center"/>
            </w:pPr>
          </w:p>
        </w:tc>
        <w:tc>
          <w:tcPr>
            <w:tcW w:w="1271" w:type="dxa"/>
            <w:tcBorders>
              <w:top w:val="single" w:sz="4" w:space="0" w:color="auto"/>
              <w:bottom w:val="single" w:sz="4" w:space="0" w:color="auto"/>
            </w:tcBorders>
          </w:tcPr>
          <w:p w14:paraId="5FB2CB4C" w14:textId="77777777" w:rsidR="00AB2FB0" w:rsidRPr="00711351" w:rsidRDefault="00AB2FB0" w:rsidP="005F4F06">
            <w:r w:rsidRPr="00711351">
              <w:t>Output step 3</w:t>
            </w:r>
          </w:p>
          <w:p w14:paraId="692E0C8E" w14:textId="77777777" w:rsidR="00AB2FB0" w:rsidRPr="00711351" w:rsidRDefault="00AB2FB0" w:rsidP="005F4F06"/>
        </w:tc>
        <w:tc>
          <w:tcPr>
            <w:tcW w:w="1843" w:type="dxa"/>
            <w:tcBorders>
              <w:top w:val="single" w:sz="4" w:space="0" w:color="auto"/>
              <w:bottom w:val="single" w:sz="4" w:space="0" w:color="auto"/>
            </w:tcBorders>
          </w:tcPr>
          <w:p w14:paraId="26A49DA5" w14:textId="77777777" w:rsidR="00AB2FB0" w:rsidRPr="00711351" w:rsidRDefault="00AB2FB0" w:rsidP="005F4F06">
            <w:r w:rsidRPr="00711351">
              <w:t>EAER, km;</w:t>
            </w:r>
          </w:p>
          <w:p w14:paraId="144098AA" w14:textId="77777777" w:rsidR="00AB2FB0" w:rsidRPr="00711351" w:rsidRDefault="00AB2FB0" w:rsidP="005F4F06">
            <w:r w:rsidRPr="00711351">
              <w:t>EAER</w:t>
            </w:r>
            <w:r w:rsidRPr="00711351">
              <w:rPr>
                <w:vertAlign w:val="subscript"/>
              </w:rPr>
              <w:t>p</w:t>
            </w:r>
            <w:r w:rsidRPr="00711351">
              <w:t>, km;</w:t>
            </w:r>
          </w:p>
          <w:p w14:paraId="0D2D5D72" w14:textId="77777777" w:rsidR="00AB2FB0" w:rsidRPr="00711351" w:rsidRDefault="00AB2FB0" w:rsidP="005F4F06"/>
        </w:tc>
        <w:tc>
          <w:tcPr>
            <w:tcW w:w="3118" w:type="dxa"/>
            <w:vMerge/>
          </w:tcPr>
          <w:p w14:paraId="20668DEC" w14:textId="77777777" w:rsidR="00AB2FB0" w:rsidRPr="00711351" w:rsidRDefault="00AB2FB0" w:rsidP="005F4F06"/>
        </w:tc>
        <w:tc>
          <w:tcPr>
            <w:tcW w:w="1985" w:type="dxa"/>
            <w:vMerge/>
          </w:tcPr>
          <w:p w14:paraId="195F505B" w14:textId="77777777" w:rsidR="00AB2FB0" w:rsidRPr="00711351" w:rsidRDefault="00AB2FB0" w:rsidP="005F4F06"/>
        </w:tc>
      </w:tr>
    </w:tbl>
    <w:p w14:paraId="1AE8EB62" w14:textId="77777777" w:rsidR="00553E8C" w:rsidRDefault="00553E8C"/>
    <w:p w14:paraId="54773F51" w14:textId="2ADDBF9A" w:rsidR="00E01CAB" w:rsidRDefault="009A7AFB" w:rsidP="00BC70CF">
      <w:pPr>
        <w:spacing w:after="120"/>
        <w:ind w:left="1134" w:right="1134"/>
        <w:jc w:val="right"/>
        <w:rPr>
          <w:bCs/>
        </w:rPr>
      </w:pPr>
      <w:r w:rsidRPr="005E7478">
        <w:rPr>
          <w:bCs/>
        </w:rPr>
        <w:t>"</w:t>
      </w:r>
    </w:p>
    <w:p w14:paraId="1BD893D6" w14:textId="190B8BEC" w:rsidR="00DE7D87" w:rsidRPr="00637D16" w:rsidRDefault="00637D16" w:rsidP="000E7DEB">
      <w:pPr>
        <w:keepNext/>
        <w:spacing w:after="120"/>
        <w:ind w:left="1134" w:right="1134"/>
        <w:jc w:val="both"/>
        <w:rPr>
          <w:rFonts w:eastAsia="MS Mincho"/>
          <w:i/>
          <w:iCs/>
        </w:rPr>
      </w:pPr>
      <w:r w:rsidRPr="00637D16">
        <w:rPr>
          <w:rFonts w:eastAsia="MS Mincho"/>
          <w:i/>
          <w:iCs/>
        </w:rPr>
        <w:lastRenderedPageBreak/>
        <w:t>Annex B8, Appendix 2</w:t>
      </w:r>
    </w:p>
    <w:p w14:paraId="74260C1E" w14:textId="1008815A" w:rsidR="007E6075" w:rsidRPr="00CD1EF3" w:rsidRDefault="00933F03" w:rsidP="008D39CB">
      <w:pPr>
        <w:keepNext/>
        <w:spacing w:after="120"/>
        <w:ind w:left="1134" w:right="1134"/>
        <w:jc w:val="both"/>
        <w:rPr>
          <w:rFonts w:eastAsia="MS Mincho"/>
        </w:rPr>
      </w:pPr>
      <w:r w:rsidRPr="00CD1EF3">
        <w:rPr>
          <w:rFonts w:eastAsia="MS Mincho"/>
          <w:i/>
          <w:iCs/>
        </w:rPr>
        <w:t>Add a new paragraph 4</w:t>
      </w:r>
      <w:r w:rsidR="00CB331B" w:rsidRPr="00CD1EF3">
        <w:rPr>
          <w:rFonts w:eastAsia="MS Mincho"/>
          <w:i/>
          <w:iCs/>
        </w:rPr>
        <w:t>.</w:t>
      </w:r>
      <w:r w:rsidR="00CB331B" w:rsidRPr="00CD1EF3">
        <w:rPr>
          <w:rFonts w:eastAsia="MS Mincho"/>
        </w:rPr>
        <w:t>, to read:</w:t>
      </w:r>
    </w:p>
    <w:p w14:paraId="505BC2B6" w14:textId="2855D98A" w:rsidR="001C0F43" w:rsidRPr="00CD1EF3" w:rsidRDefault="001C0F43" w:rsidP="008A5023">
      <w:pPr>
        <w:keepNext/>
        <w:keepLines/>
        <w:tabs>
          <w:tab w:val="right" w:pos="851"/>
        </w:tabs>
        <w:spacing w:after="120"/>
        <w:ind w:left="2268" w:right="1134" w:hanging="1134"/>
        <w:rPr>
          <w:ins w:id="203" w:author="Rob Gardner 04-December-2020" w:date="2020-12-07T16:25:00Z"/>
          <w:rFonts w:eastAsia="MS Mincho"/>
          <w:lang w:eastAsia="ja-JP"/>
        </w:rPr>
      </w:pPr>
      <w:r w:rsidRPr="00CD1EF3">
        <w:rPr>
          <w:bCs/>
        </w:rPr>
        <w:t>"</w:t>
      </w:r>
      <w:ins w:id="204" w:author="Rob Gardner 04-December-2020" w:date="2020-12-07T16:25:00Z">
        <w:r w:rsidRPr="00CD1EF3">
          <w:rPr>
            <w:rFonts w:eastAsia="MS Mincho"/>
            <w:lang w:eastAsia="ja-JP"/>
          </w:rPr>
          <w:t>4.</w:t>
        </w:r>
        <w:r w:rsidRPr="00CD1EF3">
          <w:rPr>
            <w:rFonts w:eastAsia="MS Mincho"/>
            <w:lang w:eastAsia="ja-JP"/>
          </w:rPr>
          <w:tab/>
        </w:r>
      </w:ins>
      <w:r w:rsidRPr="00CD1EF3">
        <w:rPr>
          <w:rFonts w:eastAsia="MS Mincho"/>
          <w:lang w:eastAsia="ja-JP"/>
        </w:rPr>
        <w:tab/>
      </w:r>
      <w:ins w:id="205" w:author="Rob Gardner 04-December-2020" w:date="2020-12-07T16:25:00Z">
        <w:r w:rsidRPr="00CD1EF3">
          <w:rPr>
            <w:rFonts w:eastAsia="MS Mincho"/>
            <w:lang w:eastAsia="ja-JP"/>
          </w:rPr>
          <w:t xml:space="preserve">As an option for the manufacturer, it is allowed to apply </w:t>
        </w:r>
        <w:r w:rsidRPr="00CD1EF3">
          <w:rPr>
            <w:rFonts w:eastAsia="MS Mincho"/>
          </w:rPr>
          <w:t>ΔM</w:t>
        </w:r>
        <w:r w:rsidRPr="00CD1EF3">
          <w:rPr>
            <w:rFonts w:eastAsia="MS Mincho"/>
            <w:sz w:val="14"/>
            <w:szCs w:val="14"/>
          </w:rPr>
          <w:t xml:space="preserve">CO2,j </w:t>
        </w:r>
        <w:r w:rsidRPr="00CD1EF3">
          <w:rPr>
            <w:rFonts w:eastAsia="MS Mincho"/>
            <w:lang w:eastAsia="ja-JP"/>
          </w:rPr>
          <w:t xml:space="preserve">defined in paragraph 4.5. of Appendix 2 to Annex </w:t>
        </w:r>
      </w:ins>
      <w:ins w:id="206" w:author="Rob Gardner 08-December-2020" w:date="2020-12-08T12:06:00Z">
        <w:r w:rsidR="0089031B" w:rsidRPr="00CD1EF3">
          <w:rPr>
            <w:rFonts w:eastAsia="MS Mincho"/>
            <w:lang w:eastAsia="ja-JP"/>
          </w:rPr>
          <w:t>B</w:t>
        </w:r>
      </w:ins>
      <w:ins w:id="207" w:author="Rob Gardner 04-December-2020" w:date="2020-12-07T16:25:00Z">
        <w:r w:rsidRPr="00CD1EF3">
          <w:rPr>
            <w:rFonts w:eastAsia="MS Mincho"/>
            <w:lang w:eastAsia="ja-JP"/>
          </w:rPr>
          <w:t xml:space="preserve">6 with the following modification: </w:t>
        </w:r>
      </w:ins>
    </w:p>
    <w:p w14:paraId="6B49ABDD" w14:textId="77777777" w:rsidR="001C0F43" w:rsidRPr="00CD1EF3" w:rsidRDefault="005D6E9A" w:rsidP="001C0F43">
      <w:pPr>
        <w:spacing w:after="120"/>
        <w:ind w:left="3686" w:right="1134" w:hanging="1418"/>
        <w:rPr>
          <w:ins w:id="208" w:author="Rob Gardner 04-December-2020" w:date="2020-12-07T16:25:00Z"/>
          <w:rFonts w:eastAsia="MS Mincho"/>
        </w:rPr>
      </w:pPr>
      <m:oMath>
        <m:sSub>
          <m:sSubPr>
            <m:ctrlPr>
              <w:ins w:id="209" w:author="Rob Gardner 04-December-2020" w:date="2020-12-07T16:25:00Z">
                <w:rPr>
                  <w:rFonts w:ascii="Cambria Math" w:eastAsia="MS Mincho" w:hAnsi="Cambria Math"/>
                  <w:i/>
                  <w:szCs w:val="24"/>
                  <w:lang w:eastAsia="en-US"/>
                </w:rPr>
              </w:ins>
            </m:ctrlPr>
          </m:sSubPr>
          <m:e>
            <m:r>
              <w:ins w:id="210" w:author="Rob Gardner 04-December-2020" w:date="2020-12-07T16:25:00Z">
                <m:rPr>
                  <m:sty m:val="p"/>
                </m:rPr>
                <w:rPr>
                  <w:rFonts w:ascii="Cambria Math" w:eastAsia="MS Mincho" w:hAnsi="Cambria Math"/>
                  <w:szCs w:val="24"/>
                  <w:lang w:eastAsia="en-US"/>
                </w:rPr>
                <m:t>η</m:t>
              </w:ins>
            </m:r>
          </m:e>
          <m:sub>
            <m:r>
              <w:ins w:id="211" w:author="Rob Gardner 04-December-2020" w:date="2020-12-07T16:25:00Z">
                <w:rPr>
                  <w:rFonts w:ascii="Cambria Math" w:eastAsia="MS Mincho" w:hAnsi="Cambria Math"/>
                  <w:szCs w:val="24"/>
                  <w:lang w:eastAsia="en-US"/>
                </w:rPr>
                <m:t>alternator</m:t>
              </w:ins>
            </m:r>
          </m:sub>
        </m:sSub>
      </m:oMath>
      <w:ins w:id="212" w:author="Rob Gardner 04-December-2020" w:date="2020-12-07T16:25:00Z">
        <w:r w:rsidR="001C0F43" w:rsidRPr="00CD1EF3">
          <w:rPr>
            <w:rFonts w:eastAsia="MS Mincho"/>
            <w:sz w:val="14"/>
            <w:szCs w:val="14"/>
          </w:rPr>
          <w:t xml:space="preserve"> </w:t>
        </w:r>
        <w:r w:rsidR="001C0F43" w:rsidRPr="00CD1EF3">
          <w:rPr>
            <w:rFonts w:eastAsia="MS Mincho"/>
            <w:sz w:val="14"/>
            <w:szCs w:val="14"/>
          </w:rPr>
          <w:tab/>
        </w:r>
        <w:r w:rsidR="001C0F43" w:rsidRPr="00CD1EF3">
          <w:rPr>
            <w:rFonts w:eastAsia="MS Mincho"/>
          </w:rPr>
          <w:t>is the efficiency of the alternator</w:t>
        </w:r>
      </w:ins>
    </w:p>
    <w:p w14:paraId="04531EC5" w14:textId="77777777" w:rsidR="001C0F43" w:rsidRPr="00CD1EF3" w:rsidRDefault="001C0F43" w:rsidP="001C0F43">
      <w:pPr>
        <w:spacing w:after="120"/>
        <w:ind w:left="3686" w:right="1134"/>
        <w:rPr>
          <w:ins w:id="213" w:author="Rob Gardner 04-December-2020" w:date="2020-12-07T16:25:00Z"/>
          <w:rFonts w:eastAsia="MS Mincho"/>
          <w:szCs w:val="24"/>
          <w:lang w:eastAsia="en-US"/>
        </w:rPr>
      </w:pPr>
      <w:ins w:id="214" w:author="Rob Gardner 04-December-2020" w:date="2020-12-07T16:25:00Z">
        <w:r w:rsidRPr="00CD1EF3">
          <w:rPr>
            <w:rFonts w:eastAsia="MS Mincho"/>
            <w:szCs w:val="24"/>
            <w:lang w:eastAsia="en-US"/>
          </w:rPr>
          <w:t xml:space="preserve">0.67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negative (corresponds to a discharge)</w:t>
        </w:r>
      </w:ins>
    </w:p>
    <w:p w14:paraId="03D02B2F" w14:textId="77777777" w:rsidR="001C0F43" w:rsidRPr="00CD1EF3" w:rsidRDefault="001C0F43" w:rsidP="001C0F43">
      <w:pPr>
        <w:spacing w:after="120"/>
        <w:ind w:left="3686" w:right="1134"/>
        <w:rPr>
          <w:ins w:id="215" w:author="Rob Gardner 04-December-2020" w:date="2020-12-07T16:25:00Z"/>
          <w:rFonts w:eastAsia="MS Mincho"/>
          <w:szCs w:val="24"/>
          <w:lang w:eastAsia="en-US"/>
        </w:rPr>
      </w:pPr>
      <w:ins w:id="216" w:author="Rob Gardner 04-December-2020" w:date="2020-12-07T16:25:00Z">
        <w:r w:rsidRPr="00CD1EF3">
          <w:rPr>
            <w:rFonts w:eastAsia="MS Mincho"/>
            <w:szCs w:val="24"/>
            <w:lang w:eastAsia="en-US"/>
          </w:rPr>
          <w:t xml:space="preserve">1.00 in case </w:t>
        </w:r>
        <m:oMath>
          <m:sSub>
            <m:sSubPr>
              <m:ctrlPr>
                <w:rPr>
                  <w:rFonts w:ascii="Cambria Math" w:eastAsia="MS Mincho" w:hAnsi="Cambria Math"/>
                  <w:i/>
                  <w:szCs w:val="24"/>
                  <w:lang w:eastAsia="en-US"/>
                </w:rPr>
              </m:ctrlPr>
            </m:sSubPr>
            <m:e>
              <m:r>
                <w:rPr>
                  <w:rFonts w:ascii="Cambria Math" w:eastAsia="MS Mincho" w:hAnsi="Cambria Math"/>
                  <w:szCs w:val="24"/>
                  <w:lang w:eastAsia="en-US"/>
                </w:rPr>
                <m:t>∆E</m:t>
              </m:r>
            </m:e>
            <m:sub>
              <m:r>
                <w:rPr>
                  <w:rFonts w:ascii="Cambria Math" w:eastAsia="MS Mincho" w:hAnsi="Cambria Math"/>
                  <w:szCs w:val="24"/>
                  <w:lang w:eastAsia="en-US"/>
                </w:rPr>
                <m:t>REESS,p</m:t>
              </m:r>
            </m:sub>
          </m:sSub>
        </m:oMath>
        <w:r w:rsidRPr="00CD1EF3">
          <w:rPr>
            <w:rFonts w:eastAsia="MS Mincho"/>
            <w:szCs w:val="24"/>
            <w:lang w:eastAsia="en-US"/>
          </w:rPr>
          <w:t xml:space="preserve"> is positive (corresponds to a charge)</w:t>
        </w:r>
      </w:ins>
    </w:p>
    <w:p w14:paraId="31570AB3" w14:textId="6D9D6B48" w:rsidR="00CB331B" w:rsidRPr="00CD1EF3" w:rsidRDefault="001C0F43" w:rsidP="001C0F43">
      <w:pPr>
        <w:spacing w:after="120"/>
        <w:ind w:left="2268" w:right="1134" w:hanging="1134"/>
        <w:jc w:val="both"/>
        <w:rPr>
          <w:bCs/>
        </w:rPr>
      </w:pPr>
      <w:ins w:id="217" w:author="Rob Gardner 04-December-2020" w:date="2020-12-07T16:25:00Z">
        <w:r w:rsidRPr="00CD1EF3">
          <w:rPr>
            <w:rFonts w:eastAsia="MS Mincho"/>
            <w:szCs w:val="24"/>
          </w:rPr>
          <w:t>4.1.</w:t>
        </w:r>
        <w:r w:rsidRPr="00CD1EF3">
          <w:rPr>
            <w:rFonts w:eastAsia="MS Mincho"/>
            <w:szCs w:val="24"/>
          </w:rPr>
          <w:tab/>
        </w:r>
        <w:r w:rsidRPr="00CD1EF3">
          <w:rPr>
            <w:rFonts w:eastAsia="MS Mincho"/>
            <w:szCs w:val="24"/>
          </w:rPr>
          <w:tab/>
          <w:t xml:space="preserve">In this case, </w:t>
        </w:r>
        <w:r w:rsidRPr="00CD1EF3">
          <w:rPr>
            <w:rFonts w:eastAsia="MS Mincho"/>
          </w:rPr>
          <w:t>the corrected charge-sustaining CO</w:t>
        </w:r>
        <w:r w:rsidRPr="00CD1EF3">
          <w:rPr>
            <w:rFonts w:eastAsia="MS Mincho"/>
            <w:sz w:val="13"/>
            <w:szCs w:val="13"/>
          </w:rPr>
          <w:t xml:space="preserve">2 </w:t>
        </w:r>
        <w:r w:rsidRPr="00CD1EF3">
          <w:rPr>
            <w:rFonts w:eastAsia="MS Mincho"/>
          </w:rPr>
          <w:t>mass emission defined in paragraphs 4.1.1.3., 4.1.1.4. and 4.1.1.5. of this annex shall be replaced by ΔM</w:t>
        </w:r>
        <w:r w:rsidRPr="00CD1EF3">
          <w:rPr>
            <w:rFonts w:eastAsia="MS Mincho"/>
            <w:sz w:val="14"/>
            <w:szCs w:val="14"/>
          </w:rPr>
          <w:t xml:space="preserve">CO2,j </w:t>
        </w:r>
        <w:r w:rsidRPr="00CD1EF3">
          <w:rPr>
            <w:rFonts w:eastAsia="MS Mincho"/>
          </w:rPr>
          <w:t xml:space="preserve">instead of </w:t>
        </w:r>
        <m:oMath>
          <m:sSub>
            <m:sSubPr>
              <m:ctrlPr>
                <w:rPr>
                  <w:rFonts w:ascii="Cambria Math" w:eastAsia="MS Mincho" w:hAnsi="Cambria Math"/>
                  <w:sz w:val="24"/>
                  <w:szCs w:val="24"/>
                </w:rPr>
              </m:ctrlPr>
            </m:sSubPr>
            <m:e>
              <m:r>
                <m:rPr>
                  <m:sty m:val="p"/>
                </m:rPr>
                <w:rPr>
                  <w:rFonts w:ascii="Cambria Math" w:eastAsia="MS Mincho" w:hAnsi="Cambria Math"/>
                  <w:szCs w:val="24"/>
                </w:rPr>
                <m:t>K</m:t>
              </m:r>
            </m:e>
            <m:sub>
              <m:r>
                <m:rPr>
                  <m:sty m:val="p"/>
                </m:rPr>
                <w:rPr>
                  <w:rFonts w:ascii="Cambria Math" w:eastAsia="MS Mincho" w:hAnsi="Cambria Math"/>
                  <w:szCs w:val="24"/>
                </w:rPr>
                <m:t>CO2,j</m:t>
              </m:r>
            </m:sub>
          </m:sSub>
          <m:r>
            <m:rPr>
              <m:sty m:val="p"/>
            </m:rPr>
            <w:rPr>
              <w:rFonts w:ascii="Cambria Math" w:eastAsia="MS Mincho" w:hAnsi="Cambria Math"/>
              <w:szCs w:val="24"/>
            </w:rPr>
            <m:t>×</m:t>
          </m:r>
          <m:sSub>
            <m:sSubPr>
              <m:ctrlPr>
                <w:rPr>
                  <w:rFonts w:ascii="Cambria Math" w:eastAsia="MS Mincho" w:hAnsi="Cambria Math"/>
                  <w:sz w:val="24"/>
                  <w:szCs w:val="24"/>
                </w:rPr>
              </m:ctrlPr>
            </m:sSubPr>
            <m:e>
              <m:r>
                <m:rPr>
                  <m:sty m:val="p"/>
                </m:rPr>
                <w:rPr>
                  <w:rFonts w:ascii="Cambria Math" w:eastAsia="MS Mincho" w:hAnsi="Cambria Math"/>
                  <w:szCs w:val="24"/>
                </w:rPr>
                <m:t>EC</m:t>
              </m:r>
            </m:e>
            <m:sub>
              <m:r>
                <m:rPr>
                  <m:sty m:val="p"/>
                </m:rPr>
                <w:rPr>
                  <w:rFonts w:ascii="Cambria Math" w:eastAsia="MS Mincho" w:hAnsi="Cambria Math"/>
                  <w:szCs w:val="24"/>
                </w:rPr>
                <m:t>DC,CS,j</m:t>
              </m:r>
            </m:sub>
          </m:sSub>
        </m:oMath>
        <w:r w:rsidRPr="00CD1EF3">
          <w:rPr>
            <w:rFonts w:eastAsia="MS Mincho"/>
            <w:szCs w:val="24"/>
          </w:rPr>
          <w:t>.</w:t>
        </w:r>
      </w:ins>
      <w:r w:rsidRPr="00CD1EF3">
        <w:rPr>
          <w:bCs/>
        </w:rPr>
        <w:t xml:space="preserve"> "</w:t>
      </w:r>
    </w:p>
    <w:p w14:paraId="7C52913C" w14:textId="393F3A74" w:rsidR="001C0F43" w:rsidRPr="00CD1EF3" w:rsidRDefault="001C0F43" w:rsidP="001C0F43">
      <w:pPr>
        <w:spacing w:after="120"/>
        <w:ind w:left="1134" w:right="1134"/>
        <w:jc w:val="both"/>
        <w:rPr>
          <w:rFonts w:eastAsia="MS Mincho"/>
          <w:i/>
          <w:iCs/>
        </w:rPr>
      </w:pPr>
      <w:r w:rsidRPr="00CD1EF3">
        <w:rPr>
          <w:rFonts w:eastAsia="MS Mincho"/>
          <w:i/>
          <w:iCs/>
        </w:rPr>
        <w:t xml:space="preserve">Annex B8, Appendix </w:t>
      </w:r>
      <w:r w:rsidR="00C141AD" w:rsidRPr="00CD1EF3">
        <w:rPr>
          <w:rFonts w:eastAsia="MS Mincho"/>
          <w:i/>
          <w:iCs/>
        </w:rPr>
        <w:t>3</w:t>
      </w:r>
    </w:p>
    <w:p w14:paraId="069A9666" w14:textId="575B13E2" w:rsidR="001C0F43" w:rsidRPr="001D2B6F" w:rsidRDefault="001C0F43" w:rsidP="001C0F43">
      <w:pPr>
        <w:pStyle w:val="SingleTxtG"/>
        <w:rPr>
          <w:bCs/>
          <w:iCs/>
          <w:lang w:val="sv-SE"/>
        </w:rPr>
      </w:pPr>
      <w:r w:rsidRPr="001D2B6F">
        <w:rPr>
          <w:bCs/>
          <w:i/>
          <w:lang w:val="sv-SE"/>
        </w:rPr>
        <w:t xml:space="preserve">Paragraph </w:t>
      </w:r>
      <w:r w:rsidR="00C141AD">
        <w:rPr>
          <w:bCs/>
          <w:i/>
          <w:lang w:val="sv-SE"/>
        </w:rPr>
        <w:t>3</w:t>
      </w:r>
      <w:r>
        <w:rPr>
          <w:bCs/>
          <w:i/>
          <w:lang w:val="sv-SE"/>
        </w:rPr>
        <w:t>.</w:t>
      </w:r>
      <w:r w:rsidRPr="001D2B6F">
        <w:rPr>
          <w:bCs/>
          <w:i/>
          <w:lang w:val="sv-SE"/>
        </w:rPr>
        <w:t xml:space="preserve">, </w:t>
      </w:r>
      <w:r w:rsidRPr="001D2B6F">
        <w:rPr>
          <w:bCs/>
          <w:iCs/>
          <w:lang w:val="sv-SE"/>
        </w:rPr>
        <w:t>amend to read:</w:t>
      </w:r>
    </w:p>
    <w:p w14:paraId="3C701446" w14:textId="1BF63383" w:rsidR="006876A5" w:rsidRPr="006876A5" w:rsidDel="00CE6F9A" w:rsidRDefault="001C0F43" w:rsidP="00CE6F9A">
      <w:pPr>
        <w:spacing w:after="120"/>
        <w:ind w:left="2268" w:right="1134" w:hanging="1134"/>
        <w:jc w:val="both"/>
        <w:rPr>
          <w:del w:id="218" w:author="Rob Gardner 04-December-2020" w:date="2020-12-07T16:30:00Z"/>
          <w:bCs/>
        </w:rPr>
      </w:pPr>
      <w:r w:rsidRPr="005E7478">
        <w:rPr>
          <w:bCs/>
        </w:rPr>
        <w:t>"</w:t>
      </w:r>
      <w:del w:id="219" w:author="Rob Gardner 04-December-2020" w:date="2020-12-07T16:30:00Z">
        <w:r w:rsidR="006876A5" w:rsidRPr="006876A5" w:rsidDel="00CE6F9A">
          <w:rPr>
            <w:bCs/>
          </w:rPr>
          <w:delText>3.</w:delText>
        </w:r>
        <w:r w:rsidR="006876A5" w:rsidRPr="006876A5" w:rsidDel="00CE6F9A">
          <w:rPr>
            <w:bCs/>
          </w:rPr>
          <w:tab/>
          <w:delText>REESS voltage</w:delText>
        </w:r>
      </w:del>
    </w:p>
    <w:p w14:paraId="32C6847E" w14:textId="5A3D808F" w:rsidR="006876A5" w:rsidRPr="006876A5" w:rsidDel="00CE6F9A" w:rsidRDefault="006876A5" w:rsidP="002344B8">
      <w:pPr>
        <w:spacing w:after="120"/>
        <w:ind w:left="2268" w:right="1134" w:hanging="1134"/>
        <w:jc w:val="both"/>
        <w:rPr>
          <w:del w:id="220" w:author="Rob Gardner 04-December-2020" w:date="2020-12-07T16:30:00Z"/>
          <w:bCs/>
        </w:rPr>
      </w:pPr>
      <w:del w:id="221" w:author="Rob Gardner 04-December-2020" w:date="2020-12-07T16:30:00Z">
        <w:r w:rsidRPr="006876A5" w:rsidDel="00CE6F9A">
          <w:rPr>
            <w:bCs/>
          </w:rPr>
          <w:delText>3.1.</w:delText>
        </w:r>
        <w:r w:rsidRPr="006876A5" w:rsidDel="00CE6F9A">
          <w:rPr>
            <w:bCs/>
          </w:rPr>
          <w:tab/>
          <w:delText>External REESS voltage measurement</w:delText>
        </w:r>
      </w:del>
    </w:p>
    <w:p w14:paraId="04D59F0F" w14:textId="663ADD7E" w:rsidR="006876A5" w:rsidRPr="006876A5" w:rsidDel="00CE6F9A" w:rsidRDefault="006876A5" w:rsidP="00E04F9B">
      <w:pPr>
        <w:spacing w:after="120"/>
        <w:ind w:left="2268" w:right="1134"/>
        <w:jc w:val="both"/>
        <w:rPr>
          <w:del w:id="222" w:author="Rob Gardner 04-December-2020" w:date="2020-12-07T16:30:00Z"/>
          <w:bCs/>
        </w:rPr>
      </w:pPr>
      <w:del w:id="223" w:author="Rob Gardner 04-December-2020" w:date="2020-12-07T16:30:00Z">
        <w:r w:rsidRPr="006876A5" w:rsidDel="00CE6F9A">
          <w:rPr>
            <w:bCs/>
          </w:rPr>
          <w:delText>During the tests described in paragraph 3. of this annex, the REESS voltage shall be measured with the equipment and accuracy requirements specified in paragraph 1.1. of this annex. To measure the REESS voltage using external measuring equipment, the manufacturers shall support the responsible authority by providing REESS voltage measurement points and safety instructions.</w:delText>
        </w:r>
      </w:del>
    </w:p>
    <w:p w14:paraId="1243A84B" w14:textId="485E3350" w:rsidR="006876A5" w:rsidRPr="006876A5" w:rsidDel="00CE6F9A" w:rsidRDefault="006876A5" w:rsidP="00CE6F9A">
      <w:pPr>
        <w:spacing w:after="120"/>
        <w:ind w:left="2268" w:right="1134" w:hanging="1134"/>
        <w:jc w:val="both"/>
        <w:rPr>
          <w:del w:id="224" w:author="Rob Gardner 04-December-2020" w:date="2020-12-07T16:30:00Z"/>
          <w:bCs/>
        </w:rPr>
      </w:pPr>
      <w:del w:id="225" w:author="Rob Gardner 04-December-2020" w:date="2020-12-07T16:30:00Z">
        <w:r w:rsidRPr="006876A5" w:rsidDel="00CE6F9A">
          <w:rPr>
            <w:bCs/>
          </w:rPr>
          <w:delText>3.2.</w:delText>
        </w:r>
        <w:r w:rsidRPr="006876A5" w:rsidDel="00CE6F9A">
          <w:rPr>
            <w:bCs/>
          </w:rPr>
          <w:tab/>
        </w:r>
        <w:bookmarkStart w:id="226" w:name="_Hlk484251340"/>
        <w:r w:rsidRPr="006876A5" w:rsidDel="00CE6F9A">
          <w:rPr>
            <w:bCs/>
          </w:rPr>
          <w:delText>Nominal REESS voltage</w:delText>
        </w:r>
      </w:del>
    </w:p>
    <w:p w14:paraId="489BEE4E" w14:textId="0A65B937" w:rsidR="006876A5" w:rsidRPr="006876A5" w:rsidDel="00CE6F9A" w:rsidRDefault="006876A5" w:rsidP="00E04F9B">
      <w:pPr>
        <w:spacing w:after="120"/>
        <w:ind w:left="2268" w:right="1134"/>
        <w:jc w:val="both"/>
        <w:rPr>
          <w:del w:id="227" w:author="Rob Gardner 04-December-2020" w:date="2020-12-07T16:30:00Z"/>
          <w:bCs/>
        </w:rPr>
      </w:pPr>
      <w:del w:id="228" w:author="Rob Gardner 04-December-2020" w:date="2020-12-07T16:30:00Z">
        <w:r w:rsidRPr="006876A5" w:rsidDel="00CE6F9A">
          <w:rPr>
            <w:bCs/>
          </w:rPr>
          <w:delText>For NOVC-HEVs, NOVC-FCHVs, OVC-HEVs and OVC-FCHVs, instead of using the measured REESS voltage according to paragraph 3.1. of this appendix, the nominal voltage of the REESS determined according to IEC 60050-482 may be used.</w:delText>
        </w:r>
      </w:del>
    </w:p>
    <w:bookmarkEnd w:id="226"/>
    <w:p w14:paraId="211214DB" w14:textId="35480CB7" w:rsidR="006876A5" w:rsidRPr="006876A5" w:rsidDel="00CE6F9A" w:rsidRDefault="006876A5" w:rsidP="00CE6F9A">
      <w:pPr>
        <w:spacing w:after="120"/>
        <w:ind w:left="2268" w:right="1134" w:hanging="1134"/>
        <w:jc w:val="both"/>
        <w:rPr>
          <w:del w:id="229" w:author="Rob Gardner 04-December-2020" w:date="2020-12-07T16:30:00Z"/>
          <w:bCs/>
        </w:rPr>
      </w:pPr>
      <w:del w:id="230" w:author="Rob Gardner 04-December-2020" w:date="2020-12-07T16:30:00Z">
        <w:r w:rsidRPr="006876A5" w:rsidDel="00CE6F9A">
          <w:rPr>
            <w:bCs/>
          </w:rPr>
          <w:delText>3.3.</w:delText>
        </w:r>
        <w:r w:rsidRPr="006876A5" w:rsidDel="00CE6F9A">
          <w:rPr>
            <w:bCs/>
          </w:rPr>
          <w:tab/>
          <w:delText>Vehicle on-board REESS voltage data</w:delText>
        </w:r>
      </w:del>
    </w:p>
    <w:p w14:paraId="4DB6EC53" w14:textId="2E8AD111" w:rsidR="006876A5" w:rsidRPr="006876A5" w:rsidDel="00CE6F9A" w:rsidRDefault="006876A5" w:rsidP="00E04F9B">
      <w:pPr>
        <w:spacing w:after="120"/>
        <w:ind w:left="2268" w:right="1134"/>
        <w:jc w:val="both"/>
        <w:rPr>
          <w:del w:id="231" w:author="Rob Gardner 04-December-2020" w:date="2020-12-07T16:30:00Z"/>
          <w:bCs/>
        </w:rPr>
      </w:pPr>
      <w:del w:id="232" w:author="Rob Gardner 04-December-2020" w:date="2020-12-07T16:30:00Z">
        <w:r w:rsidRPr="006876A5" w:rsidDel="00CE6F9A">
          <w:rPr>
            <w:bCs/>
          </w:rPr>
          <w:delText>As an alternative to paragraphs 3.1. and 3.2. of this appendix, the manufacturer may use the on-board voltage measurement data. The accuracy of these data shall be demonstrated to the responsible authority.</w:delText>
        </w:r>
      </w:del>
    </w:p>
    <w:p w14:paraId="7D951307" w14:textId="2A26AAE7" w:rsidR="006876A5" w:rsidRPr="006876A5" w:rsidDel="00CE6F9A" w:rsidRDefault="006876A5" w:rsidP="00CE6F9A">
      <w:pPr>
        <w:spacing w:after="120"/>
        <w:ind w:left="2268" w:right="1134" w:hanging="1134"/>
        <w:jc w:val="both"/>
        <w:rPr>
          <w:del w:id="233" w:author="Rob Gardner 04-December-2020" w:date="2020-12-07T16:30:00Z"/>
          <w:bCs/>
        </w:rPr>
      </w:pPr>
      <w:del w:id="234" w:author="Rob Gardner 04-December-2020" w:date="2020-12-07T16:30:00Z">
        <w:r w:rsidRPr="006876A5" w:rsidDel="00CE6F9A">
          <w:rPr>
            <w:bCs/>
          </w:rPr>
          <w:delText>3.4.</w:delText>
        </w:r>
        <w:r w:rsidRPr="006876A5" w:rsidDel="00CE6F9A">
          <w:rPr>
            <w:bCs/>
          </w:rPr>
          <w:tab/>
          <w:delText>Restrictions in the application of instantaneous voltage</w:delText>
        </w:r>
      </w:del>
    </w:p>
    <w:p w14:paraId="5B07DC71" w14:textId="574203C7" w:rsidR="006876A5" w:rsidRPr="006876A5" w:rsidDel="00CE6F9A" w:rsidRDefault="006876A5" w:rsidP="00E04F9B">
      <w:pPr>
        <w:spacing w:after="120"/>
        <w:ind w:left="2268" w:right="1134"/>
        <w:jc w:val="both"/>
        <w:rPr>
          <w:del w:id="235" w:author="Rob Gardner 04-December-2020" w:date="2020-12-07T16:30:00Z"/>
          <w:bCs/>
        </w:rPr>
      </w:pPr>
      <w:bookmarkStart w:id="236" w:name="Annex_8_EV_Appendix_4_Preconditioning"/>
      <w:bookmarkEnd w:id="236"/>
      <w:del w:id="237" w:author="Rob Gardner 04-December-2020" w:date="2020-12-07T16:30:00Z">
        <w:r w:rsidRPr="006876A5" w:rsidDel="00CE6F9A">
          <w:rPr>
            <w:bCs/>
          </w:rPr>
          <w:delText>In the following situations, the application of the instantaneous voltage according to paragraphs 3.1. and 3.3. of this appendix is prohibited and the nominal REESS voltage determined according to the standard referenced in paragraph 3.2. of this appendix shall be used:</w:delText>
        </w:r>
      </w:del>
    </w:p>
    <w:p w14:paraId="57A0C047" w14:textId="759F81DA" w:rsidR="006876A5" w:rsidRPr="006876A5" w:rsidDel="00CE6F9A" w:rsidRDefault="006876A5" w:rsidP="00E04F9B">
      <w:pPr>
        <w:spacing w:after="120"/>
        <w:ind w:left="2835" w:right="1134" w:hanging="567"/>
        <w:jc w:val="both"/>
        <w:rPr>
          <w:del w:id="238" w:author="Rob Gardner 04-December-2020" w:date="2020-12-07T16:30:00Z"/>
          <w:bCs/>
        </w:rPr>
      </w:pPr>
      <w:del w:id="239" w:author="Rob Gardner 04-December-2020" w:date="2020-12-07T16:30:00Z">
        <w:r w:rsidRPr="006876A5" w:rsidDel="00CE6F9A">
          <w:rPr>
            <w:bCs/>
          </w:rPr>
          <w:delText>(a)</w:delText>
        </w:r>
        <w:r w:rsidRPr="006876A5" w:rsidDel="00CE6F9A">
          <w:rPr>
            <w:bCs/>
          </w:rPr>
          <w:tab/>
          <w:delText xml:space="preserve">During the development of the REESS energy change-based correction factor defined in Appendix 2 to this annex; </w:delText>
        </w:r>
      </w:del>
    </w:p>
    <w:p w14:paraId="4CFD4CD8" w14:textId="7F1CBB86" w:rsidR="006876A5" w:rsidRPr="006876A5" w:rsidDel="00CE6F9A" w:rsidRDefault="006876A5" w:rsidP="008E4B44">
      <w:pPr>
        <w:spacing w:after="120"/>
        <w:ind w:left="2835" w:right="1134" w:hanging="567"/>
        <w:jc w:val="both"/>
        <w:rPr>
          <w:del w:id="240" w:author="Rob Gardner 04-December-2020" w:date="2020-12-07T16:30:00Z"/>
          <w:bCs/>
        </w:rPr>
      </w:pPr>
      <w:del w:id="241" w:author="Rob Gardner 04-December-2020" w:date="2020-12-07T16:30:00Z">
        <w:r w:rsidRPr="006876A5" w:rsidDel="00CE6F9A">
          <w:rPr>
            <w:bCs/>
          </w:rPr>
          <w:delText>(b)</w:delText>
        </w:r>
        <w:r w:rsidRPr="006876A5" w:rsidDel="00CE6F9A">
          <w:rPr>
            <w:bCs/>
          </w:rPr>
          <w:tab/>
          <w:delText>For the calculation of charge-sustaining CO</w:delText>
        </w:r>
        <w:r w:rsidRPr="006876A5" w:rsidDel="00CE6F9A">
          <w:rPr>
            <w:bCs/>
            <w:vertAlign w:val="subscript"/>
          </w:rPr>
          <w:delText>2</w:delText>
        </w:r>
        <w:r w:rsidRPr="006876A5" w:rsidDel="00CE6F9A">
          <w:rPr>
            <w:bCs/>
          </w:rPr>
          <w:delText xml:space="preserve"> mass emission for OVC-HEVs and NOVC-HEVs as described in paragraphs 4.1.1.3. to 4.1.1.5. inclusive of this annex; </w:delText>
        </w:r>
      </w:del>
    </w:p>
    <w:p w14:paraId="5428F178" w14:textId="732A419D" w:rsidR="009457F1" w:rsidDel="00CE6F9A" w:rsidRDefault="006876A5" w:rsidP="008E4B44">
      <w:pPr>
        <w:spacing w:after="120"/>
        <w:ind w:left="2835" w:right="1134" w:hanging="567"/>
        <w:jc w:val="both"/>
        <w:rPr>
          <w:del w:id="242" w:author="Rob Gardner 04-December-2020" w:date="2020-12-07T16:30:00Z"/>
          <w:bCs/>
        </w:rPr>
      </w:pPr>
      <w:del w:id="243" w:author="Rob Gardner 04-December-2020" w:date="2020-12-07T16:30:00Z">
        <w:r w:rsidRPr="006876A5" w:rsidDel="00CE6F9A">
          <w:rPr>
            <w:bCs/>
          </w:rPr>
          <w:delText xml:space="preserve">(c) </w:delText>
        </w:r>
        <w:r w:rsidRPr="006876A5" w:rsidDel="00CE6F9A">
          <w:rPr>
            <w:bCs/>
          </w:rPr>
          <w:tab/>
          <w:delText>For the calculation of charge-sustaining fuel consumption for NOVC-FCHVs and OVC-FCHVs as described in paragraphs 4.2.1.2.3. to 4.2.1.2.5. inclusive of this annex.</w:delText>
        </w:r>
      </w:del>
    </w:p>
    <w:p w14:paraId="52F6DE21" w14:textId="77777777" w:rsidR="00CE6F9A" w:rsidRPr="00CE6F9A" w:rsidRDefault="00CE6F9A" w:rsidP="00E04F9B">
      <w:pPr>
        <w:spacing w:after="120"/>
        <w:ind w:left="2268" w:right="1134" w:hanging="1134"/>
        <w:jc w:val="both"/>
        <w:rPr>
          <w:ins w:id="244" w:author="Rob Gardner 04-December-2020" w:date="2020-12-07T16:29:00Z"/>
          <w:rFonts w:eastAsia="MS Mincho"/>
          <w:bCs/>
        </w:rPr>
      </w:pPr>
      <w:ins w:id="245" w:author="Rob Gardner 04-December-2020" w:date="2020-12-07T16:29:00Z">
        <w:r w:rsidRPr="00CE6F9A">
          <w:rPr>
            <w:rFonts w:eastAsia="MS Mincho"/>
            <w:bCs/>
          </w:rPr>
          <w:t>3.</w:t>
        </w:r>
        <w:r w:rsidRPr="00CE6F9A">
          <w:rPr>
            <w:rFonts w:eastAsia="MS Mincho"/>
            <w:bCs/>
          </w:rPr>
          <w:tab/>
          <w:t>REESS voltage</w:t>
        </w:r>
      </w:ins>
    </w:p>
    <w:p w14:paraId="63B477D2" w14:textId="77777777" w:rsidR="00CE6F9A" w:rsidRPr="00CE6F9A" w:rsidRDefault="00CE6F9A" w:rsidP="00CE6F9A">
      <w:pPr>
        <w:keepNext/>
        <w:spacing w:after="120"/>
        <w:ind w:left="2268" w:right="1134" w:hanging="1134"/>
        <w:jc w:val="both"/>
        <w:rPr>
          <w:ins w:id="246" w:author="Rob Gardner 04-December-2020" w:date="2020-12-07T16:29:00Z"/>
          <w:rFonts w:eastAsia="MS Mincho"/>
        </w:rPr>
      </w:pPr>
      <w:ins w:id="247" w:author="Rob Gardner 04-December-2020" w:date="2020-12-07T16:29:00Z">
        <w:r w:rsidRPr="00CE6F9A">
          <w:rPr>
            <w:rFonts w:eastAsia="MS Mincho"/>
            <w:bCs/>
          </w:rPr>
          <w:t>3.1.</w:t>
        </w:r>
        <w:r w:rsidRPr="00CE6F9A">
          <w:rPr>
            <w:rFonts w:eastAsia="MS Mincho"/>
            <w:bCs/>
          </w:rPr>
          <w:tab/>
        </w:r>
        <w:r w:rsidRPr="00CE6F9A">
          <w:rPr>
            <w:rFonts w:eastAsia="MS Mincho"/>
          </w:rPr>
          <w:t>External REESS voltage measurement</w:t>
        </w:r>
      </w:ins>
    </w:p>
    <w:p w14:paraId="1D659958" w14:textId="77777777" w:rsidR="00CE6F9A" w:rsidRPr="00CE6F9A" w:rsidRDefault="00CE6F9A" w:rsidP="00CE6F9A">
      <w:pPr>
        <w:spacing w:after="120"/>
        <w:ind w:left="2268" w:right="1134"/>
        <w:jc w:val="both"/>
        <w:rPr>
          <w:ins w:id="248" w:author="Rob Gardner 04-December-2020" w:date="2020-12-07T16:29:00Z"/>
          <w:rFonts w:eastAsia="MS Mincho"/>
        </w:rPr>
      </w:pPr>
      <w:ins w:id="249" w:author="Rob Gardner 04-December-2020" w:date="2020-12-07T16:29:00Z">
        <w:r w:rsidRPr="00CE6F9A">
          <w:rPr>
            <w:rFonts w:eastAsia="MS Mincho"/>
          </w:rPr>
          <w:t xml:space="preserve">During the tests described in paragraph 3. of this annex, the REESS voltage shall be measured with the equipment and accuracy requirements specified in </w:t>
        </w:r>
        <w:r w:rsidRPr="00CE6F9A">
          <w:rPr>
            <w:rFonts w:eastAsia="MS Mincho"/>
          </w:rPr>
          <w:lastRenderedPageBreak/>
          <w:t>paragraph 1.1. of this annex. To measure the REESS voltage using external measuring equipment, the manufacturers shall support the responsible authority by providing REESS voltage measurement points and safety instructions.</w:t>
        </w:r>
      </w:ins>
    </w:p>
    <w:p w14:paraId="5DB88794" w14:textId="77777777" w:rsidR="00CE6F9A" w:rsidRPr="00CE6F9A" w:rsidRDefault="00CE6F9A" w:rsidP="00CE6F9A">
      <w:pPr>
        <w:keepNext/>
        <w:spacing w:after="120"/>
        <w:ind w:left="2268" w:right="1134" w:hanging="1134"/>
        <w:jc w:val="both"/>
        <w:rPr>
          <w:ins w:id="250" w:author="Rob Gardner 04-December-2020" w:date="2020-12-07T16:29:00Z"/>
          <w:rFonts w:eastAsia="MS Mincho"/>
        </w:rPr>
      </w:pPr>
      <w:ins w:id="251" w:author="Rob Gardner 04-December-2020" w:date="2020-12-07T16:29:00Z">
        <w:r w:rsidRPr="00CE6F9A">
          <w:rPr>
            <w:rFonts w:eastAsia="MS Mincho"/>
            <w:bCs/>
          </w:rPr>
          <w:t>3.2.</w:t>
        </w:r>
        <w:r w:rsidRPr="00CE6F9A">
          <w:rPr>
            <w:rFonts w:eastAsia="MS Mincho"/>
            <w:bCs/>
          </w:rPr>
          <w:tab/>
        </w:r>
        <w:r w:rsidRPr="00CE6F9A">
          <w:rPr>
            <w:rFonts w:eastAsia="MS Mincho"/>
          </w:rPr>
          <w:t>Nominal REESS voltage</w:t>
        </w:r>
      </w:ins>
    </w:p>
    <w:p w14:paraId="0B3624F7" w14:textId="77777777" w:rsidR="00CE6F9A" w:rsidRPr="00CE6F9A" w:rsidRDefault="00CE6F9A" w:rsidP="00CE6F9A">
      <w:pPr>
        <w:spacing w:after="120"/>
        <w:ind w:left="2268" w:right="1134"/>
        <w:jc w:val="both"/>
        <w:rPr>
          <w:ins w:id="252" w:author="Rob Gardner 04-December-2020" w:date="2020-12-07T16:29:00Z"/>
          <w:rFonts w:eastAsia="MS Mincho"/>
        </w:rPr>
      </w:pPr>
      <w:ins w:id="253" w:author="Rob Gardner 04-December-2020" w:date="2020-12-07T16:29:00Z">
        <w:r w:rsidRPr="00CE6F9A">
          <w:rPr>
            <w:rFonts w:eastAsia="MS Mincho"/>
          </w:rPr>
          <w:t>For NOVC-HEVs, NOVC-FCHVs, OVC-HEVs and OVC-FCHVs, instead of using the measured REESS voltage according to paragraph 3.1. of this appendix, the nominal voltage of the REESS determined according to IEC 60050-482 may be used.</w:t>
        </w:r>
      </w:ins>
    </w:p>
    <w:p w14:paraId="3734D64C" w14:textId="77777777" w:rsidR="00CE6F9A" w:rsidRPr="00CE6F9A" w:rsidRDefault="00CE6F9A" w:rsidP="00CE6F9A">
      <w:pPr>
        <w:keepNext/>
        <w:spacing w:after="120"/>
        <w:ind w:left="2268" w:right="1134" w:hanging="1134"/>
        <w:jc w:val="both"/>
        <w:rPr>
          <w:ins w:id="254" w:author="Rob Gardner 04-December-2020" w:date="2020-12-07T16:29:00Z"/>
          <w:rFonts w:eastAsia="MS Mincho"/>
        </w:rPr>
      </w:pPr>
      <w:ins w:id="255" w:author="Rob Gardner 04-December-2020" w:date="2020-12-07T16:29:00Z">
        <w:r w:rsidRPr="00CE6F9A">
          <w:rPr>
            <w:rFonts w:eastAsia="MS Mincho"/>
            <w:bCs/>
          </w:rPr>
          <w:t>3.3.</w:t>
        </w:r>
        <w:r w:rsidRPr="00CE6F9A">
          <w:rPr>
            <w:rFonts w:eastAsia="MS Mincho"/>
            <w:bCs/>
          </w:rPr>
          <w:tab/>
        </w:r>
        <w:r w:rsidRPr="00CE6F9A">
          <w:rPr>
            <w:rFonts w:eastAsia="MS Mincho"/>
          </w:rPr>
          <w:t>Vehicle on-board REESS voltage data</w:t>
        </w:r>
      </w:ins>
    </w:p>
    <w:p w14:paraId="010DEECA" w14:textId="2EAE1DBA" w:rsidR="00CE6F9A" w:rsidRDefault="00CE6F9A" w:rsidP="00CE6F9A">
      <w:pPr>
        <w:spacing w:after="120"/>
        <w:ind w:left="2268" w:right="1134"/>
        <w:jc w:val="both"/>
        <w:rPr>
          <w:ins w:id="256" w:author="Rob Gardner 04-December-2020" w:date="2020-12-07T16:34:00Z"/>
          <w:rFonts w:eastAsia="MS Mincho"/>
        </w:rPr>
      </w:pPr>
      <w:ins w:id="257" w:author="Rob Gardner 04-December-2020" w:date="2020-12-07T16:29:00Z">
        <w:r w:rsidRPr="00CE6F9A">
          <w:rPr>
            <w:rFonts w:eastAsia="MS Mincho"/>
          </w:rPr>
          <w:t xml:space="preserve">As an alternative to paragraphs 3.1. and 3.2. of this appendix, the manufacturer may use the on-board voltage measurement data. The accuracy of these data shall be demonstrated to the </w:t>
        </w:r>
        <w:r w:rsidRPr="00A35E00">
          <w:rPr>
            <w:rFonts w:eastAsia="MS Mincho"/>
          </w:rPr>
          <w:t>responsible authority</w:t>
        </w:r>
        <w:r w:rsidRPr="00CE6F9A">
          <w:rPr>
            <w:rFonts w:eastAsia="MS Mincho"/>
          </w:rPr>
          <w:t>.</w:t>
        </w:r>
      </w:ins>
    </w:p>
    <w:p w14:paraId="52CBD0B7" w14:textId="77777777" w:rsidR="00980702" w:rsidRDefault="00980702" w:rsidP="00980702">
      <w:pPr>
        <w:widowControl w:val="0"/>
        <w:suppressAutoHyphens w:val="0"/>
        <w:spacing w:after="120"/>
        <w:ind w:left="1134"/>
        <w:jc w:val="both"/>
        <w:rPr>
          <w:ins w:id="258" w:author="Rob Gardner 04-December-2020" w:date="2020-12-07T16:35:00Z"/>
          <w:rFonts w:eastAsia="Yu Mincho"/>
          <w:kern w:val="2"/>
          <w:lang w:val="en-US" w:eastAsia="ja-JP"/>
        </w:rPr>
      </w:pPr>
      <w:ins w:id="259" w:author="Rob Gardner 04-December-2020" w:date="2020-12-07T16:35:00Z">
        <w:r>
          <w:rPr>
            <w:rFonts w:eastAsia="Yu Mincho"/>
            <w:kern w:val="2"/>
            <w:lang w:val="en-US" w:eastAsia="ja-JP"/>
          </w:rPr>
          <w:t>Table A8 App3/1</w:t>
        </w:r>
      </w:ins>
    </w:p>
    <w:tbl>
      <w:tblPr>
        <w:tblStyle w:val="TableGrid"/>
        <w:tblW w:w="0" w:type="auto"/>
        <w:tblInd w:w="1129" w:type="dxa"/>
        <w:tblLayout w:type="fixed"/>
        <w:tblLook w:val="04A0" w:firstRow="1" w:lastRow="0" w:firstColumn="1" w:lastColumn="0" w:noHBand="0" w:noVBand="1"/>
      </w:tblPr>
      <w:tblGrid>
        <w:gridCol w:w="2410"/>
        <w:gridCol w:w="1134"/>
        <w:gridCol w:w="1246"/>
        <w:gridCol w:w="1396"/>
        <w:gridCol w:w="1185"/>
      </w:tblGrid>
      <w:tr w:rsidR="00980702" w14:paraId="15C972C2" w14:textId="77777777" w:rsidTr="00980702">
        <w:trPr>
          <w:ins w:id="260" w:author="Rob Gardner 04-December-2020" w:date="2020-12-07T16:35:00Z"/>
        </w:trPr>
        <w:tc>
          <w:tcPr>
            <w:tcW w:w="2410" w:type="dxa"/>
            <w:vMerge w:val="restart"/>
            <w:tcBorders>
              <w:top w:val="single" w:sz="4" w:space="0" w:color="auto"/>
              <w:left w:val="single" w:sz="4" w:space="0" w:color="auto"/>
              <w:bottom w:val="single" w:sz="12" w:space="0" w:color="auto"/>
              <w:right w:val="single" w:sz="4" w:space="0" w:color="auto"/>
            </w:tcBorders>
            <w:hideMark/>
          </w:tcPr>
          <w:p w14:paraId="7012DE42" w14:textId="77777777" w:rsidR="00980702" w:rsidRDefault="00980702">
            <w:pPr>
              <w:widowControl w:val="0"/>
              <w:suppressAutoHyphens w:val="0"/>
              <w:spacing w:before="80" w:after="80" w:line="200" w:lineRule="exact"/>
              <w:ind w:left="137"/>
              <w:rPr>
                <w:ins w:id="261" w:author="Rob Gardner 04-December-2020" w:date="2020-12-07T16:35:00Z"/>
                <w:rFonts w:eastAsia="Yu Mincho"/>
                <w:i/>
                <w:iCs/>
                <w:kern w:val="2"/>
                <w:sz w:val="16"/>
                <w:szCs w:val="16"/>
                <w:lang w:val="en-US" w:eastAsia="ja-JP"/>
              </w:rPr>
            </w:pPr>
            <w:ins w:id="262" w:author="Rob Gardner 04-December-2020" w:date="2020-12-07T16:35:00Z">
              <w:r>
                <w:rPr>
                  <w:rFonts w:eastAsia="Yu Mincho"/>
                  <w:i/>
                  <w:iCs/>
                  <w:kern w:val="2"/>
                  <w:sz w:val="16"/>
                  <w:szCs w:val="16"/>
                  <w:lang w:val="en-US" w:eastAsia="ja-JP"/>
                </w:rPr>
                <w:t>Test events</w:t>
              </w:r>
            </w:ins>
          </w:p>
        </w:tc>
        <w:tc>
          <w:tcPr>
            <w:tcW w:w="1134" w:type="dxa"/>
            <w:vMerge w:val="restart"/>
            <w:tcBorders>
              <w:top w:val="single" w:sz="4" w:space="0" w:color="auto"/>
              <w:left w:val="single" w:sz="4" w:space="0" w:color="auto"/>
              <w:bottom w:val="single" w:sz="12" w:space="0" w:color="auto"/>
              <w:right w:val="single" w:sz="4" w:space="0" w:color="auto"/>
            </w:tcBorders>
            <w:hideMark/>
          </w:tcPr>
          <w:p w14:paraId="1EE58BC1" w14:textId="77777777" w:rsidR="00980702" w:rsidRDefault="00980702">
            <w:pPr>
              <w:widowControl w:val="0"/>
              <w:suppressAutoHyphens w:val="0"/>
              <w:spacing w:before="80" w:after="80" w:line="200" w:lineRule="exact"/>
              <w:jc w:val="center"/>
              <w:rPr>
                <w:ins w:id="263" w:author="Rob Gardner 04-December-2020" w:date="2020-12-07T16:35:00Z"/>
                <w:rFonts w:eastAsia="Yu Mincho"/>
                <w:i/>
                <w:iCs/>
                <w:kern w:val="2"/>
                <w:sz w:val="16"/>
                <w:szCs w:val="16"/>
                <w:lang w:val="en-US" w:eastAsia="ja-JP"/>
              </w:rPr>
            </w:pPr>
            <w:ins w:id="264" w:author="Rob Gardner 04-December-2020" w:date="2020-12-07T16:35:00Z">
              <w:r>
                <w:rPr>
                  <w:rFonts w:eastAsia="Yu Mincho"/>
                  <w:i/>
                  <w:iCs/>
                  <w:kern w:val="2"/>
                  <w:sz w:val="16"/>
                  <w:szCs w:val="16"/>
                  <w:lang w:val="en-US" w:eastAsia="ja-JP"/>
                </w:rPr>
                <w:t>Para. 3.1.</w:t>
              </w:r>
            </w:ins>
          </w:p>
        </w:tc>
        <w:tc>
          <w:tcPr>
            <w:tcW w:w="2642" w:type="dxa"/>
            <w:gridSpan w:val="2"/>
            <w:tcBorders>
              <w:top w:val="single" w:sz="4" w:space="0" w:color="auto"/>
              <w:left w:val="single" w:sz="4" w:space="0" w:color="auto"/>
              <w:bottom w:val="single" w:sz="4" w:space="0" w:color="auto"/>
              <w:right w:val="single" w:sz="4" w:space="0" w:color="auto"/>
            </w:tcBorders>
            <w:hideMark/>
          </w:tcPr>
          <w:p w14:paraId="672F35AA" w14:textId="77777777" w:rsidR="00980702" w:rsidRDefault="00980702">
            <w:pPr>
              <w:widowControl w:val="0"/>
              <w:suppressAutoHyphens w:val="0"/>
              <w:spacing w:before="80" w:after="80" w:line="200" w:lineRule="exact"/>
              <w:jc w:val="center"/>
              <w:rPr>
                <w:ins w:id="265" w:author="Rob Gardner 04-December-2020" w:date="2020-12-07T16:35:00Z"/>
                <w:rFonts w:eastAsia="Yu Mincho"/>
                <w:i/>
                <w:iCs/>
                <w:kern w:val="2"/>
                <w:sz w:val="16"/>
                <w:szCs w:val="16"/>
                <w:lang w:val="en-US" w:eastAsia="ja-JP"/>
              </w:rPr>
            </w:pPr>
            <w:ins w:id="266" w:author="Rob Gardner 04-December-2020" w:date="2020-12-07T16:35:00Z">
              <w:r>
                <w:rPr>
                  <w:rFonts w:eastAsia="Yu Mincho"/>
                  <w:i/>
                  <w:iCs/>
                  <w:kern w:val="2"/>
                  <w:sz w:val="16"/>
                  <w:szCs w:val="16"/>
                  <w:lang w:val="en-US" w:eastAsia="ja-JP"/>
                </w:rPr>
                <w:t>Para. 3.2.</w:t>
              </w:r>
            </w:ins>
          </w:p>
        </w:tc>
        <w:tc>
          <w:tcPr>
            <w:tcW w:w="1185" w:type="dxa"/>
            <w:vMerge w:val="restart"/>
            <w:tcBorders>
              <w:top w:val="single" w:sz="4" w:space="0" w:color="auto"/>
              <w:left w:val="single" w:sz="4" w:space="0" w:color="auto"/>
              <w:bottom w:val="single" w:sz="12" w:space="0" w:color="auto"/>
              <w:right w:val="single" w:sz="4" w:space="0" w:color="auto"/>
            </w:tcBorders>
            <w:hideMark/>
          </w:tcPr>
          <w:p w14:paraId="192AB0B3" w14:textId="77777777" w:rsidR="00980702" w:rsidRDefault="00980702">
            <w:pPr>
              <w:widowControl w:val="0"/>
              <w:suppressAutoHyphens w:val="0"/>
              <w:spacing w:before="80" w:after="80" w:line="200" w:lineRule="exact"/>
              <w:jc w:val="center"/>
              <w:rPr>
                <w:ins w:id="267" w:author="Rob Gardner 04-December-2020" w:date="2020-12-07T16:35:00Z"/>
                <w:rFonts w:eastAsia="Yu Mincho"/>
                <w:i/>
                <w:iCs/>
                <w:kern w:val="2"/>
                <w:sz w:val="16"/>
                <w:szCs w:val="16"/>
                <w:lang w:val="en-US" w:eastAsia="ja-JP"/>
              </w:rPr>
            </w:pPr>
            <w:ins w:id="268" w:author="Rob Gardner 04-December-2020" w:date="2020-12-07T16:35:00Z">
              <w:r>
                <w:rPr>
                  <w:rFonts w:eastAsia="Yu Mincho"/>
                  <w:i/>
                  <w:iCs/>
                  <w:kern w:val="2"/>
                  <w:sz w:val="16"/>
                  <w:szCs w:val="16"/>
                  <w:lang w:val="en-US" w:eastAsia="ja-JP"/>
                </w:rPr>
                <w:t>Para. 3.3.</w:t>
              </w:r>
            </w:ins>
          </w:p>
        </w:tc>
      </w:tr>
      <w:tr w:rsidR="00980702" w14:paraId="530C3353" w14:textId="77777777" w:rsidTr="00980702">
        <w:trPr>
          <w:ins w:id="269" w:author="Rob Gardner 04-December-2020" w:date="2020-12-07T16:35:00Z"/>
        </w:trPr>
        <w:tc>
          <w:tcPr>
            <w:tcW w:w="2410" w:type="dxa"/>
            <w:vMerge/>
            <w:tcBorders>
              <w:top w:val="single" w:sz="4" w:space="0" w:color="auto"/>
              <w:left w:val="single" w:sz="4" w:space="0" w:color="auto"/>
              <w:bottom w:val="single" w:sz="12" w:space="0" w:color="auto"/>
              <w:right w:val="single" w:sz="4" w:space="0" w:color="auto"/>
            </w:tcBorders>
            <w:vAlign w:val="center"/>
            <w:hideMark/>
          </w:tcPr>
          <w:p w14:paraId="6C444B00" w14:textId="77777777" w:rsidR="00980702" w:rsidRDefault="00980702">
            <w:pPr>
              <w:rPr>
                <w:ins w:id="270" w:author="Rob Gardner 04-December-2020" w:date="2020-12-07T16:35:00Z"/>
                <w:rFonts w:eastAsia="Yu Mincho"/>
                <w:i/>
                <w:iCs/>
                <w:kern w:val="2"/>
                <w:sz w:val="16"/>
                <w:szCs w:val="16"/>
                <w:lang w:val="en-US" w:eastAsia="ja-JP"/>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2FE26A1" w14:textId="77777777" w:rsidR="00980702" w:rsidRDefault="00980702">
            <w:pPr>
              <w:rPr>
                <w:ins w:id="271" w:author="Rob Gardner 04-December-2020" w:date="2020-12-07T16:35:00Z"/>
                <w:rFonts w:eastAsia="Yu Mincho"/>
                <w:i/>
                <w:iCs/>
                <w:kern w:val="2"/>
                <w:sz w:val="16"/>
                <w:szCs w:val="16"/>
                <w:lang w:val="en-US" w:eastAsia="ja-JP"/>
              </w:rPr>
            </w:pPr>
          </w:p>
        </w:tc>
        <w:tc>
          <w:tcPr>
            <w:tcW w:w="1246" w:type="dxa"/>
            <w:tcBorders>
              <w:top w:val="single" w:sz="4" w:space="0" w:color="auto"/>
              <w:left w:val="single" w:sz="4" w:space="0" w:color="auto"/>
              <w:bottom w:val="single" w:sz="12" w:space="0" w:color="auto"/>
              <w:right w:val="single" w:sz="4" w:space="0" w:color="auto"/>
            </w:tcBorders>
            <w:hideMark/>
          </w:tcPr>
          <w:p w14:paraId="3B1CAA0F" w14:textId="77777777" w:rsidR="00980702" w:rsidRDefault="00980702">
            <w:pPr>
              <w:widowControl w:val="0"/>
              <w:suppressAutoHyphens w:val="0"/>
              <w:spacing w:before="80" w:after="80" w:line="200" w:lineRule="exact"/>
              <w:jc w:val="center"/>
              <w:rPr>
                <w:ins w:id="272" w:author="Rob Gardner 04-December-2020" w:date="2020-12-07T16:35:00Z"/>
                <w:rFonts w:eastAsia="Yu Mincho"/>
                <w:i/>
                <w:iCs/>
                <w:kern w:val="2"/>
                <w:sz w:val="16"/>
                <w:szCs w:val="16"/>
                <w:lang w:val="en-US" w:eastAsia="ja-JP"/>
              </w:rPr>
            </w:pPr>
            <w:ins w:id="273" w:author="Rob Gardner 04-December-2020" w:date="2020-12-07T16:35:00Z">
              <w:r>
                <w:rPr>
                  <w:rFonts w:eastAsia="Yu Mincho"/>
                  <w:i/>
                  <w:iCs/>
                  <w:kern w:val="2"/>
                  <w:sz w:val="16"/>
                  <w:szCs w:val="16"/>
                  <w:lang w:val="en-US" w:eastAsia="ja-JP"/>
                </w:rPr>
                <w:t>60V or more</w:t>
              </w:r>
            </w:ins>
          </w:p>
        </w:tc>
        <w:tc>
          <w:tcPr>
            <w:tcW w:w="1396" w:type="dxa"/>
            <w:tcBorders>
              <w:top w:val="single" w:sz="4" w:space="0" w:color="auto"/>
              <w:left w:val="single" w:sz="4" w:space="0" w:color="auto"/>
              <w:bottom w:val="single" w:sz="12" w:space="0" w:color="auto"/>
              <w:right w:val="single" w:sz="4" w:space="0" w:color="auto"/>
            </w:tcBorders>
            <w:hideMark/>
          </w:tcPr>
          <w:p w14:paraId="55B4C46F" w14:textId="77777777" w:rsidR="00980702" w:rsidRDefault="00980702">
            <w:pPr>
              <w:widowControl w:val="0"/>
              <w:suppressAutoHyphens w:val="0"/>
              <w:spacing w:before="80" w:after="80" w:line="200" w:lineRule="exact"/>
              <w:jc w:val="center"/>
              <w:rPr>
                <w:ins w:id="274" w:author="Rob Gardner 04-December-2020" w:date="2020-12-07T16:35:00Z"/>
                <w:rFonts w:eastAsia="Yu Mincho"/>
                <w:i/>
                <w:iCs/>
                <w:kern w:val="2"/>
                <w:sz w:val="16"/>
                <w:szCs w:val="16"/>
                <w:lang w:val="en-US" w:eastAsia="ja-JP"/>
              </w:rPr>
            </w:pPr>
            <w:ins w:id="275" w:author="Rob Gardner 04-December-2020" w:date="2020-12-07T16:35:00Z">
              <w:r>
                <w:rPr>
                  <w:rFonts w:eastAsia="Yu Mincho"/>
                  <w:i/>
                  <w:iCs/>
                  <w:kern w:val="2"/>
                  <w:sz w:val="16"/>
                  <w:szCs w:val="16"/>
                  <w:lang w:val="en-US" w:eastAsia="ja-JP"/>
                </w:rPr>
                <w:t>Less than 60V</w:t>
              </w:r>
            </w:ins>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12E0BF01" w14:textId="77777777" w:rsidR="00980702" w:rsidRDefault="00980702">
            <w:pPr>
              <w:rPr>
                <w:ins w:id="276" w:author="Rob Gardner 04-December-2020" w:date="2020-12-07T16:35:00Z"/>
                <w:rFonts w:eastAsia="Yu Mincho"/>
                <w:i/>
                <w:iCs/>
                <w:kern w:val="2"/>
                <w:sz w:val="16"/>
                <w:szCs w:val="16"/>
                <w:lang w:val="en-US" w:eastAsia="ja-JP"/>
              </w:rPr>
            </w:pPr>
          </w:p>
        </w:tc>
      </w:tr>
      <w:tr w:rsidR="00980702" w14:paraId="42C7DACD" w14:textId="77777777" w:rsidTr="00980702">
        <w:trPr>
          <w:ins w:id="277" w:author="Rob Gardner 04-December-2020" w:date="2020-12-07T16:35:00Z"/>
        </w:trPr>
        <w:tc>
          <w:tcPr>
            <w:tcW w:w="2410" w:type="dxa"/>
            <w:tcBorders>
              <w:top w:val="single" w:sz="12" w:space="0" w:color="auto"/>
              <w:left w:val="single" w:sz="4" w:space="0" w:color="auto"/>
              <w:bottom w:val="single" w:sz="4" w:space="0" w:color="auto"/>
              <w:right w:val="single" w:sz="4" w:space="0" w:color="auto"/>
            </w:tcBorders>
            <w:hideMark/>
          </w:tcPr>
          <w:p w14:paraId="1619C634" w14:textId="77777777" w:rsidR="00980702" w:rsidRDefault="00980702">
            <w:pPr>
              <w:widowControl w:val="0"/>
              <w:suppressAutoHyphens w:val="0"/>
              <w:spacing w:before="40" w:after="120" w:line="220" w:lineRule="exact"/>
              <w:ind w:left="137"/>
              <w:rPr>
                <w:ins w:id="278" w:author="Rob Gardner 04-December-2020" w:date="2020-12-07T16:35:00Z"/>
                <w:rFonts w:eastAsia="Yu Mincho"/>
                <w:kern w:val="2"/>
                <w:lang w:val="en-US" w:eastAsia="ja-JP"/>
              </w:rPr>
            </w:pPr>
            <w:ins w:id="279" w:author="Rob Gardner 04-December-2020" w:date="2020-12-07T16:35:00Z">
              <w:r>
                <w:rPr>
                  <w:rFonts w:eastAsia="Yu Mincho"/>
                  <w:kern w:val="2"/>
                  <w:lang w:val="en-US" w:eastAsia="ja-JP"/>
                </w:rPr>
                <w:t>NOVC-HEV</w:t>
              </w:r>
            </w:ins>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14:paraId="75D58491" w14:textId="77777777" w:rsidR="00980702" w:rsidRDefault="00980702">
            <w:pPr>
              <w:widowControl w:val="0"/>
              <w:suppressAutoHyphens w:val="0"/>
              <w:spacing w:before="40" w:after="120" w:line="220" w:lineRule="exact"/>
              <w:jc w:val="center"/>
              <w:rPr>
                <w:ins w:id="280" w:author="Rob Gardner 04-December-2020" w:date="2020-12-07T16:35:00Z"/>
                <w:rFonts w:eastAsia="Yu Mincho"/>
                <w:kern w:val="2"/>
                <w:lang w:val="en-US" w:eastAsia="ja-JP"/>
              </w:rPr>
            </w:pPr>
            <w:ins w:id="281" w:author="Rob Gardner 04-December-2020" w:date="2020-12-07T16:35:00Z">
              <w:r>
                <w:rPr>
                  <w:rFonts w:eastAsia="Yu Mincho"/>
                  <w:kern w:val="2"/>
                  <w:lang w:val="en-US" w:eastAsia="ja-JP"/>
                </w:rPr>
                <w:t>shall not to be used</w:t>
              </w:r>
            </w:ins>
          </w:p>
        </w:tc>
        <w:tc>
          <w:tcPr>
            <w:tcW w:w="264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1B4B9A0D" w14:textId="77777777" w:rsidR="00980702" w:rsidRDefault="00980702">
            <w:pPr>
              <w:widowControl w:val="0"/>
              <w:suppressAutoHyphens w:val="0"/>
              <w:spacing w:before="40" w:after="120" w:line="220" w:lineRule="exact"/>
              <w:jc w:val="center"/>
              <w:rPr>
                <w:ins w:id="282" w:author="Rob Gardner 04-December-2020" w:date="2020-12-07T16:35:00Z"/>
                <w:rFonts w:eastAsia="Yu Mincho"/>
                <w:kern w:val="2"/>
                <w:lang w:val="en-US" w:eastAsia="ja-JP"/>
              </w:rPr>
            </w:pPr>
            <w:ins w:id="283" w:author="Rob Gardner 04-December-2020" w:date="2020-12-07T16:35:00Z">
              <w:r>
                <w:rPr>
                  <w:rFonts w:eastAsia="Yu Mincho"/>
                  <w:kern w:val="2"/>
                  <w:lang w:val="en-US" w:eastAsia="ja-JP"/>
                </w:rPr>
                <w:t>shall be used</w:t>
              </w:r>
            </w:ins>
          </w:p>
        </w:tc>
        <w:tc>
          <w:tcPr>
            <w:tcW w:w="1185" w:type="dxa"/>
            <w:vMerge w:val="restart"/>
            <w:tcBorders>
              <w:top w:val="single" w:sz="12" w:space="0" w:color="auto"/>
              <w:left w:val="single" w:sz="4" w:space="0" w:color="auto"/>
              <w:bottom w:val="single" w:sz="4" w:space="0" w:color="auto"/>
              <w:right w:val="single" w:sz="4" w:space="0" w:color="auto"/>
            </w:tcBorders>
            <w:vAlign w:val="center"/>
            <w:hideMark/>
          </w:tcPr>
          <w:p w14:paraId="3E61A370" w14:textId="77777777" w:rsidR="00980702" w:rsidRDefault="00980702">
            <w:pPr>
              <w:widowControl w:val="0"/>
              <w:suppressAutoHyphens w:val="0"/>
              <w:spacing w:before="40" w:after="120" w:line="220" w:lineRule="exact"/>
              <w:jc w:val="center"/>
              <w:rPr>
                <w:ins w:id="284" w:author="Rob Gardner 04-December-2020" w:date="2020-12-07T16:35:00Z"/>
                <w:rFonts w:eastAsia="Yu Mincho"/>
                <w:kern w:val="2"/>
                <w:lang w:val="en-US" w:eastAsia="ja-JP"/>
              </w:rPr>
            </w:pPr>
            <w:ins w:id="285" w:author="Rob Gardner 04-December-2020" w:date="2020-12-07T16:35:00Z">
              <w:r>
                <w:rPr>
                  <w:rFonts w:eastAsia="Yu Mincho"/>
                  <w:kern w:val="2"/>
                  <w:lang w:val="en-US" w:eastAsia="ja-JP"/>
                </w:rPr>
                <w:t>shall not to be used</w:t>
              </w:r>
            </w:ins>
          </w:p>
        </w:tc>
      </w:tr>
      <w:tr w:rsidR="00980702" w14:paraId="63ABEC65" w14:textId="77777777" w:rsidTr="00980702">
        <w:trPr>
          <w:ins w:id="286"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0821BF85" w14:textId="77777777" w:rsidR="00980702" w:rsidRDefault="00980702">
            <w:pPr>
              <w:widowControl w:val="0"/>
              <w:suppressAutoHyphens w:val="0"/>
              <w:spacing w:before="40" w:after="120" w:line="220" w:lineRule="exact"/>
              <w:ind w:left="137"/>
              <w:rPr>
                <w:ins w:id="287" w:author="Rob Gardner 04-December-2020" w:date="2020-12-07T16:35:00Z"/>
                <w:rFonts w:eastAsia="Yu Mincho"/>
                <w:kern w:val="2"/>
                <w:lang w:val="en-US" w:eastAsia="ja-JP"/>
              </w:rPr>
            </w:pPr>
            <w:ins w:id="288" w:author="Rob Gardner 04-December-2020" w:date="2020-12-07T16:35:00Z">
              <w:r>
                <w:rPr>
                  <w:rFonts w:eastAsia="Yu Mincho"/>
                  <w:kern w:val="2"/>
                  <w:lang w:val="en-US" w:eastAsia="ja-JP"/>
                </w:rPr>
                <w:t>OVC-HEV CS condition</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11BD0B04" w14:textId="77777777" w:rsidR="00980702" w:rsidRDefault="00980702">
            <w:pPr>
              <w:rPr>
                <w:ins w:id="289"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C5C46B0" w14:textId="77777777" w:rsidR="00980702" w:rsidRDefault="00980702">
            <w:pPr>
              <w:rPr>
                <w:ins w:id="290"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1B108430" w14:textId="77777777" w:rsidR="00980702" w:rsidRDefault="00980702">
            <w:pPr>
              <w:rPr>
                <w:ins w:id="291" w:author="Rob Gardner 04-December-2020" w:date="2020-12-07T16:35:00Z"/>
                <w:rFonts w:eastAsia="Yu Mincho"/>
                <w:kern w:val="2"/>
                <w:lang w:val="en-US" w:eastAsia="ja-JP"/>
              </w:rPr>
            </w:pPr>
          </w:p>
        </w:tc>
      </w:tr>
      <w:tr w:rsidR="00980702" w14:paraId="37A79150" w14:textId="77777777" w:rsidTr="00980702">
        <w:trPr>
          <w:ins w:id="292"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5598B90E" w14:textId="77777777" w:rsidR="00980702" w:rsidRDefault="00980702">
            <w:pPr>
              <w:widowControl w:val="0"/>
              <w:suppressAutoHyphens w:val="0"/>
              <w:spacing w:before="40" w:after="120" w:line="220" w:lineRule="exact"/>
              <w:ind w:left="137"/>
              <w:rPr>
                <w:ins w:id="293" w:author="Rob Gardner 04-December-2020" w:date="2020-12-07T16:35:00Z"/>
                <w:rFonts w:eastAsia="Yu Mincho"/>
                <w:kern w:val="2"/>
                <w:lang w:val="en-US" w:eastAsia="ja-JP"/>
              </w:rPr>
            </w:pPr>
            <w:ins w:id="294" w:author="Rob Gardner 04-December-2020" w:date="2020-12-07T16:35:00Z">
              <w:r>
                <w:rPr>
                  <w:rFonts w:eastAsia="Yu Mincho"/>
                  <w:kern w:val="2"/>
                  <w:lang w:val="en-US" w:eastAsia="ja-JP"/>
                </w:rPr>
                <w:t>NOVC-FCHV</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5F002A2C" w14:textId="77777777" w:rsidR="00980702" w:rsidRDefault="00980702">
            <w:pPr>
              <w:rPr>
                <w:ins w:id="295"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245EBCE4" w14:textId="77777777" w:rsidR="00980702" w:rsidRDefault="00980702">
            <w:pPr>
              <w:rPr>
                <w:ins w:id="296"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18147AD" w14:textId="77777777" w:rsidR="00980702" w:rsidRDefault="00980702">
            <w:pPr>
              <w:rPr>
                <w:ins w:id="297" w:author="Rob Gardner 04-December-2020" w:date="2020-12-07T16:35:00Z"/>
                <w:rFonts w:eastAsia="Yu Mincho"/>
                <w:kern w:val="2"/>
                <w:lang w:val="en-US" w:eastAsia="ja-JP"/>
              </w:rPr>
            </w:pPr>
          </w:p>
        </w:tc>
      </w:tr>
      <w:tr w:rsidR="00980702" w14:paraId="3E1BC669" w14:textId="77777777" w:rsidTr="00980702">
        <w:trPr>
          <w:ins w:id="298"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327E7F42" w14:textId="77777777" w:rsidR="00980702" w:rsidRDefault="00980702">
            <w:pPr>
              <w:widowControl w:val="0"/>
              <w:suppressAutoHyphens w:val="0"/>
              <w:spacing w:before="40" w:after="120" w:line="220" w:lineRule="exact"/>
              <w:ind w:left="137"/>
              <w:rPr>
                <w:ins w:id="299" w:author="Rob Gardner 04-December-2020" w:date="2020-12-07T16:35:00Z"/>
                <w:rFonts w:eastAsia="Yu Mincho"/>
                <w:kern w:val="2"/>
                <w:lang w:val="en-US" w:eastAsia="ja-JP"/>
              </w:rPr>
            </w:pPr>
            <w:ins w:id="300" w:author="Rob Gardner 04-December-2020" w:date="2020-12-07T16:35:00Z">
              <w:r>
                <w:rPr>
                  <w:rFonts w:eastAsia="Yu Mincho"/>
                  <w:kern w:val="2"/>
                  <w:lang w:val="en-US" w:eastAsia="ja-JP"/>
                </w:rPr>
                <w:t>OVC-FCHV CS condition</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9E4CE9C" w14:textId="77777777" w:rsidR="00980702" w:rsidRDefault="00980702">
            <w:pPr>
              <w:rPr>
                <w:ins w:id="301"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19D70307" w14:textId="77777777" w:rsidR="00980702" w:rsidRDefault="00980702">
            <w:pPr>
              <w:rPr>
                <w:ins w:id="302"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689BDA8A" w14:textId="77777777" w:rsidR="00980702" w:rsidRDefault="00980702">
            <w:pPr>
              <w:rPr>
                <w:ins w:id="303" w:author="Rob Gardner 04-December-2020" w:date="2020-12-07T16:35:00Z"/>
                <w:rFonts w:eastAsia="Yu Mincho"/>
                <w:kern w:val="2"/>
                <w:lang w:val="en-US" w:eastAsia="ja-JP"/>
              </w:rPr>
            </w:pPr>
          </w:p>
        </w:tc>
      </w:tr>
      <w:tr w:rsidR="00980702" w14:paraId="4C275EFE" w14:textId="77777777" w:rsidTr="00980702">
        <w:trPr>
          <w:ins w:id="304"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4A9781A9" w14:textId="77777777" w:rsidR="00980702" w:rsidRDefault="00980702">
            <w:pPr>
              <w:widowControl w:val="0"/>
              <w:suppressAutoHyphens w:val="0"/>
              <w:spacing w:before="40" w:after="120" w:line="220" w:lineRule="exact"/>
              <w:ind w:left="137"/>
              <w:rPr>
                <w:ins w:id="305" w:author="Rob Gardner 04-December-2020" w:date="2020-12-07T16:35:00Z"/>
                <w:rFonts w:eastAsia="Yu Mincho"/>
                <w:kern w:val="2"/>
                <w:lang w:val="en-US" w:eastAsia="ja-JP"/>
              </w:rPr>
            </w:pPr>
            <w:ins w:id="306" w:author="Rob Gardner 04-December-2020" w:date="2020-12-07T16:35:00Z">
              <w:r>
                <w:rPr>
                  <w:rFonts w:eastAsia="Yu Mincho"/>
                  <w:kern w:val="2"/>
                  <w:lang w:val="en-US" w:eastAsia="ja-JP"/>
                </w:rPr>
                <w:t>REESS energy change-based correction procedure (Appendix 2)</w:t>
              </w:r>
            </w:ins>
          </w:p>
        </w:tc>
        <w:tc>
          <w:tcPr>
            <w:tcW w:w="1134" w:type="dxa"/>
            <w:vMerge/>
            <w:tcBorders>
              <w:top w:val="single" w:sz="12" w:space="0" w:color="auto"/>
              <w:left w:val="single" w:sz="4" w:space="0" w:color="auto"/>
              <w:bottom w:val="single" w:sz="4" w:space="0" w:color="auto"/>
              <w:right w:val="single" w:sz="4" w:space="0" w:color="auto"/>
            </w:tcBorders>
            <w:vAlign w:val="center"/>
            <w:hideMark/>
          </w:tcPr>
          <w:p w14:paraId="3156103B" w14:textId="77777777" w:rsidR="00980702" w:rsidRDefault="00980702">
            <w:pPr>
              <w:rPr>
                <w:ins w:id="307" w:author="Rob Gardner 04-December-2020" w:date="2020-12-07T16:35:00Z"/>
                <w:rFonts w:eastAsia="Yu Mincho"/>
                <w:kern w:val="2"/>
                <w:lang w:val="en-US" w:eastAsia="ja-JP"/>
              </w:rPr>
            </w:pPr>
          </w:p>
        </w:tc>
        <w:tc>
          <w:tcPr>
            <w:tcW w:w="4038" w:type="dxa"/>
            <w:gridSpan w:val="2"/>
            <w:vMerge/>
            <w:tcBorders>
              <w:top w:val="single" w:sz="12" w:space="0" w:color="auto"/>
              <w:left w:val="single" w:sz="4" w:space="0" w:color="auto"/>
              <w:bottom w:val="single" w:sz="4" w:space="0" w:color="auto"/>
              <w:right w:val="single" w:sz="4" w:space="0" w:color="auto"/>
            </w:tcBorders>
            <w:vAlign w:val="center"/>
            <w:hideMark/>
          </w:tcPr>
          <w:p w14:paraId="4DB9671F" w14:textId="77777777" w:rsidR="00980702" w:rsidRDefault="00980702">
            <w:pPr>
              <w:rPr>
                <w:ins w:id="308" w:author="Rob Gardner 04-December-2020" w:date="2020-12-07T16:35:00Z"/>
                <w:rFonts w:eastAsia="Yu Mincho"/>
                <w:kern w:val="2"/>
                <w:lang w:val="en-US" w:eastAsia="ja-JP"/>
              </w:rPr>
            </w:pPr>
          </w:p>
        </w:tc>
        <w:tc>
          <w:tcPr>
            <w:tcW w:w="1185" w:type="dxa"/>
            <w:vMerge/>
            <w:tcBorders>
              <w:top w:val="single" w:sz="12" w:space="0" w:color="auto"/>
              <w:left w:val="single" w:sz="4" w:space="0" w:color="auto"/>
              <w:bottom w:val="single" w:sz="4" w:space="0" w:color="auto"/>
              <w:right w:val="single" w:sz="4" w:space="0" w:color="auto"/>
            </w:tcBorders>
            <w:vAlign w:val="center"/>
            <w:hideMark/>
          </w:tcPr>
          <w:p w14:paraId="5CB5F93C" w14:textId="77777777" w:rsidR="00980702" w:rsidRDefault="00980702">
            <w:pPr>
              <w:rPr>
                <w:ins w:id="309" w:author="Rob Gardner 04-December-2020" w:date="2020-12-07T16:35:00Z"/>
                <w:rFonts w:eastAsia="Yu Mincho"/>
                <w:kern w:val="2"/>
                <w:lang w:val="en-US" w:eastAsia="ja-JP"/>
              </w:rPr>
            </w:pPr>
          </w:p>
        </w:tc>
      </w:tr>
      <w:tr w:rsidR="00980702" w14:paraId="0978DA02" w14:textId="77777777" w:rsidTr="00980702">
        <w:trPr>
          <w:ins w:id="310"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1D741B34" w14:textId="77777777" w:rsidR="00980702" w:rsidRDefault="00980702">
            <w:pPr>
              <w:widowControl w:val="0"/>
              <w:suppressAutoHyphens w:val="0"/>
              <w:spacing w:before="40" w:after="120" w:line="220" w:lineRule="exact"/>
              <w:ind w:left="137"/>
              <w:rPr>
                <w:ins w:id="311" w:author="Rob Gardner 04-December-2020" w:date="2020-12-07T16:35:00Z"/>
                <w:rFonts w:eastAsia="Yu Mincho"/>
                <w:kern w:val="2"/>
                <w:lang w:val="en-US" w:eastAsia="ja-JP"/>
              </w:rPr>
            </w:pPr>
            <w:ins w:id="312" w:author="Rob Gardner 04-December-2020" w:date="2020-12-07T16:35:00Z">
              <w:r>
                <w:rPr>
                  <w:rFonts w:eastAsia="Yu Mincho"/>
                  <w:kern w:val="2"/>
                  <w:lang w:val="en-US" w:eastAsia="ja-JP"/>
                </w:rPr>
                <w:t>OVC-HEV CD condition</w:t>
              </w:r>
            </w:ins>
          </w:p>
        </w:tc>
        <w:tc>
          <w:tcPr>
            <w:tcW w:w="1134" w:type="dxa"/>
            <w:vMerge w:val="restart"/>
            <w:tcBorders>
              <w:top w:val="single" w:sz="4" w:space="0" w:color="auto"/>
              <w:left w:val="single" w:sz="4" w:space="0" w:color="auto"/>
              <w:bottom w:val="single" w:sz="12" w:space="0" w:color="auto"/>
              <w:right w:val="single" w:sz="4" w:space="0" w:color="auto"/>
            </w:tcBorders>
            <w:vAlign w:val="center"/>
            <w:hideMark/>
          </w:tcPr>
          <w:p w14:paraId="0A446712" w14:textId="77777777" w:rsidR="00980702" w:rsidRDefault="00980702">
            <w:pPr>
              <w:widowControl w:val="0"/>
              <w:suppressAutoHyphens w:val="0"/>
              <w:spacing w:before="40" w:after="120" w:line="220" w:lineRule="exact"/>
              <w:jc w:val="center"/>
              <w:rPr>
                <w:ins w:id="313" w:author="Rob Gardner 04-December-2020" w:date="2020-12-07T16:35:00Z"/>
                <w:rFonts w:eastAsia="Yu Mincho"/>
                <w:kern w:val="2"/>
                <w:lang w:val="en-US" w:eastAsia="ja-JP"/>
              </w:rPr>
            </w:pPr>
            <w:ins w:id="314" w:author="Rob Gardner 04-December-2020" w:date="2020-12-07T16:35:00Z">
              <w:r>
                <w:rPr>
                  <w:rFonts w:eastAsia="Yu Mincho"/>
                  <w:kern w:val="2"/>
                  <w:lang w:val="en-US" w:eastAsia="ja-JP"/>
                </w:rPr>
                <w:t>shall be used</w:t>
              </w:r>
            </w:ins>
          </w:p>
        </w:tc>
        <w:tc>
          <w:tcPr>
            <w:tcW w:w="1246" w:type="dxa"/>
            <w:vMerge w:val="restart"/>
            <w:tcBorders>
              <w:top w:val="single" w:sz="4" w:space="0" w:color="auto"/>
              <w:left w:val="single" w:sz="4" w:space="0" w:color="auto"/>
              <w:bottom w:val="single" w:sz="12" w:space="0" w:color="auto"/>
              <w:right w:val="single" w:sz="4" w:space="0" w:color="auto"/>
            </w:tcBorders>
            <w:vAlign w:val="center"/>
            <w:hideMark/>
          </w:tcPr>
          <w:p w14:paraId="7D32D475" w14:textId="77777777" w:rsidR="00980702" w:rsidRDefault="00980702">
            <w:pPr>
              <w:widowControl w:val="0"/>
              <w:suppressAutoHyphens w:val="0"/>
              <w:spacing w:before="40" w:after="120" w:line="220" w:lineRule="exact"/>
              <w:jc w:val="center"/>
              <w:rPr>
                <w:ins w:id="315" w:author="Rob Gardner 04-December-2020" w:date="2020-12-07T16:35:00Z"/>
                <w:rFonts w:eastAsia="Yu Mincho"/>
                <w:kern w:val="2"/>
                <w:lang w:val="en-US" w:eastAsia="ja-JP"/>
              </w:rPr>
            </w:pPr>
            <w:ins w:id="316" w:author="Rob Gardner 04-December-2020" w:date="2020-12-07T16:35:00Z">
              <w:r>
                <w:rPr>
                  <w:rFonts w:eastAsia="Yu Mincho"/>
                  <w:kern w:val="2"/>
                  <w:lang w:val="en-US" w:eastAsia="ja-JP"/>
                </w:rPr>
                <w:t>shall not to be used</w:t>
              </w:r>
            </w:ins>
          </w:p>
        </w:tc>
        <w:tc>
          <w:tcPr>
            <w:tcW w:w="1396" w:type="dxa"/>
            <w:vMerge w:val="restart"/>
            <w:tcBorders>
              <w:top w:val="single" w:sz="4" w:space="0" w:color="auto"/>
              <w:left w:val="single" w:sz="4" w:space="0" w:color="auto"/>
              <w:bottom w:val="single" w:sz="12" w:space="0" w:color="auto"/>
              <w:right w:val="single" w:sz="4" w:space="0" w:color="auto"/>
            </w:tcBorders>
            <w:vAlign w:val="center"/>
            <w:hideMark/>
          </w:tcPr>
          <w:p w14:paraId="220D922E" w14:textId="77777777" w:rsidR="00980702" w:rsidRDefault="00980702">
            <w:pPr>
              <w:widowControl w:val="0"/>
              <w:suppressAutoHyphens w:val="0"/>
              <w:spacing w:before="40" w:after="120" w:line="220" w:lineRule="exact"/>
              <w:jc w:val="center"/>
              <w:rPr>
                <w:ins w:id="317" w:author="Rob Gardner 04-December-2020" w:date="2020-12-07T16:35:00Z"/>
                <w:rFonts w:eastAsia="Yu Mincho"/>
                <w:kern w:val="2"/>
                <w:lang w:val="en-US" w:eastAsia="ja-JP"/>
              </w:rPr>
            </w:pPr>
            <w:ins w:id="318" w:author="Rob Gardner 04-December-2020" w:date="2020-12-07T16:35:00Z">
              <w:r>
                <w:rPr>
                  <w:rFonts w:eastAsia="Yu Mincho"/>
                  <w:kern w:val="2"/>
                  <w:lang w:val="en-US" w:eastAsia="ja-JP"/>
                </w:rPr>
                <w:t>allowed to use</w:t>
              </w:r>
            </w:ins>
          </w:p>
        </w:tc>
        <w:tc>
          <w:tcPr>
            <w:tcW w:w="1185" w:type="dxa"/>
            <w:vMerge w:val="restart"/>
            <w:tcBorders>
              <w:top w:val="single" w:sz="4" w:space="0" w:color="auto"/>
              <w:left w:val="single" w:sz="4" w:space="0" w:color="auto"/>
              <w:bottom w:val="single" w:sz="12" w:space="0" w:color="auto"/>
              <w:right w:val="single" w:sz="4" w:space="0" w:color="auto"/>
            </w:tcBorders>
            <w:vAlign w:val="center"/>
            <w:hideMark/>
          </w:tcPr>
          <w:p w14:paraId="7DADA3FB" w14:textId="77777777" w:rsidR="00980702" w:rsidRDefault="00980702">
            <w:pPr>
              <w:widowControl w:val="0"/>
              <w:suppressAutoHyphens w:val="0"/>
              <w:spacing w:before="40" w:after="120" w:line="220" w:lineRule="exact"/>
              <w:jc w:val="center"/>
              <w:rPr>
                <w:ins w:id="319" w:author="Rob Gardner 04-December-2020" w:date="2020-12-07T16:35:00Z"/>
                <w:rFonts w:eastAsia="Yu Mincho"/>
                <w:kern w:val="2"/>
                <w:lang w:val="en-US" w:eastAsia="ja-JP"/>
              </w:rPr>
            </w:pPr>
            <w:ins w:id="320" w:author="Rob Gardner 04-December-2020" w:date="2020-12-07T16:35:00Z">
              <w:r>
                <w:rPr>
                  <w:rFonts w:eastAsia="Yu Mincho"/>
                  <w:kern w:val="2"/>
                  <w:lang w:val="en-US" w:eastAsia="ja-JP"/>
                </w:rPr>
                <w:t>allowed to use</w:t>
              </w:r>
            </w:ins>
          </w:p>
        </w:tc>
      </w:tr>
      <w:tr w:rsidR="00980702" w14:paraId="271E6789" w14:textId="77777777" w:rsidTr="00980702">
        <w:trPr>
          <w:ins w:id="321" w:author="Rob Gardner 04-December-2020" w:date="2020-12-07T16:35:00Z"/>
        </w:trPr>
        <w:tc>
          <w:tcPr>
            <w:tcW w:w="2410" w:type="dxa"/>
            <w:tcBorders>
              <w:top w:val="single" w:sz="4" w:space="0" w:color="auto"/>
              <w:left w:val="single" w:sz="4" w:space="0" w:color="auto"/>
              <w:bottom w:val="single" w:sz="4" w:space="0" w:color="auto"/>
              <w:right w:val="single" w:sz="4" w:space="0" w:color="auto"/>
            </w:tcBorders>
            <w:hideMark/>
          </w:tcPr>
          <w:p w14:paraId="7C504215" w14:textId="77777777" w:rsidR="00980702" w:rsidRDefault="00980702">
            <w:pPr>
              <w:widowControl w:val="0"/>
              <w:suppressAutoHyphens w:val="0"/>
              <w:spacing w:before="40" w:after="120" w:line="220" w:lineRule="exact"/>
              <w:ind w:left="137"/>
              <w:rPr>
                <w:ins w:id="322" w:author="Rob Gardner 04-December-2020" w:date="2020-12-07T16:35:00Z"/>
                <w:rFonts w:eastAsia="Yu Mincho"/>
                <w:kern w:val="2"/>
                <w:lang w:val="en-US" w:eastAsia="ja-JP"/>
              </w:rPr>
            </w:pPr>
            <w:ins w:id="323" w:author="Rob Gardner 04-December-2020" w:date="2020-12-07T16:35:00Z">
              <w:r>
                <w:rPr>
                  <w:rFonts w:eastAsia="Yu Mincho"/>
                  <w:kern w:val="2"/>
                  <w:lang w:val="en-US" w:eastAsia="ja-JP"/>
                </w:rPr>
                <w:t>OVC-FCHV CD condition</w:t>
              </w:r>
            </w:ins>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2E042B26" w14:textId="77777777" w:rsidR="00980702" w:rsidRDefault="00980702">
            <w:pPr>
              <w:rPr>
                <w:ins w:id="324" w:author="Rob Gardner 04-December-2020" w:date="2020-12-07T16:35:00Z"/>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70F80CAB" w14:textId="77777777" w:rsidR="00980702" w:rsidRDefault="00980702">
            <w:pPr>
              <w:rPr>
                <w:ins w:id="325" w:author="Rob Gardner 04-December-2020" w:date="2020-12-07T16:35:00Z"/>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770B0157" w14:textId="77777777" w:rsidR="00980702" w:rsidRDefault="00980702">
            <w:pPr>
              <w:rPr>
                <w:ins w:id="326" w:author="Rob Gardner 04-December-2020" w:date="2020-12-07T16:35:00Z"/>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7C3F654E" w14:textId="77777777" w:rsidR="00980702" w:rsidRDefault="00980702">
            <w:pPr>
              <w:rPr>
                <w:ins w:id="327" w:author="Rob Gardner 04-December-2020" w:date="2020-12-07T16:35:00Z"/>
                <w:rFonts w:eastAsia="Yu Mincho"/>
                <w:kern w:val="2"/>
                <w:lang w:val="en-US" w:eastAsia="ja-JP"/>
              </w:rPr>
            </w:pPr>
          </w:p>
        </w:tc>
      </w:tr>
      <w:tr w:rsidR="00980702" w14:paraId="109EFDFD" w14:textId="77777777" w:rsidTr="00980702">
        <w:trPr>
          <w:ins w:id="328" w:author="Rob Gardner 04-December-2020" w:date="2020-12-07T16:35:00Z"/>
        </w:trPr>
        <w:tc>
          <w:tcPr>
            <w:tcW w:w="2410" w:type="dxa"/>
            <w:tcBorders>
              <w:top w:val="single" w:sz="4" w:space="0" w:color="auto"/>
              <w:left w:val="single" w:sz="4" w:space="0" w:color="auto"/>
              <w:bottom w:val="single" w:sz="12" w:space="0" w:color="auto"/>
              <w:right w:val="single" w:sz="4" w:space="0" w:color="auto"/>
            </w:tcBorders>
            <w:hideMark/>
          </w:tcPr>
          <w:p w14:paraId="5476B288" w14:textId="77777777" w:rsidR="00980702" w:rsidRDefault="00980702">
            <w:pPr>
              <w:widowControl w:val="0"/>
              <w:suppressAutoHyphens w:val="0"/>
              <w:spacing w:before="40" w:after="120" w:line="220" w:lineRule="exact"/>
              <w:ind w:left="137"/>
              <w:rPr>
                <w:ins w:id="329" w:author="Rob Gardner 04-December-2020" w:date="2020-12-07T16:35:00Z"/>
                <w:rFonts w:eastAsia="Yu Mincho"/>
                <w:kern w:val="2"/>
                <w:lang w:val="en-US" w:eastAsia="ja-JP"/>
              </w:rPr>
            </w:pPr>
            <w:ins w:id="330" w:author="Rob Gardner 04-December-2020" w:date="2020-12-07T16:35:00Z">
              <w:r>
                <w:rPr>
                  <w:rFonts w:eastAsia="Yu Mincho"/>
                  <w:kern w:val="2"/>
                  <w:lang w:val="en-US" w:eastAsia="ja-JP"/>
                </w:rPr>
                <w:t>PEV</w:t>
              </w:r>
            </w:ins>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68ABFB59" w14:textId="77777777" w:rsidR="00980702" w:rsidRDefault="00980702">
            <w:pPr>
              <w:rPr>
                <w:ins w:id="331" w:author="Rob Gardner 04-December-2020" w:date="2020-12-07T16:35:00Z"/>
                <w:rFonts w:eastAsia="Yu Mincho"/>
                <w:kern w:val="2"/>
                <w:lang w:val="en-US" w:eastAsia="ja-JP"/>
              </w:rPr>
            </w:pPr>
          </w:p>
        </w:tc>
        <w:tc>
          <w:tcPr>
            <w:tcW w:w="2642" w:type="dxa"/>
            <w:vMerge/>
            <w:tcBorders>
              <w:top w:val="single" w:sz="4" w:space="0" w:color="auto"/>
              <w:left w:val="single" w:sz="4" w:space="0" w:color="auto"/>
              <w:bottom w:val="single" w:sz="12" w:space="0" w:color="auto"/>
              <w:right w:val="single" w:sz="4" w:space="0" w:color="auto"/>
            </w:tcBorders>
            <w:vAlign w:val="center"/>
            <w:hideMark/>
          </w:tcPr>
          <w:p w14:paraId="28D66D69" w14:textId="77777777" w:rsidR="00980702" w:rsidRDefault="00980702">
            <w:pPr>
              <w:rPr>
                <w:ins w:id="332" w:author="Rob Gardner 04-December-2020" w:date="2020-12-07T16:35:00Z"/>
                <w:rFonts w:eastAsia="Yu Mincho"/>
                <w:kern w:val="2"/>
                <w:lang w:val="en-US" w:eastAsia="ja-JP"/>
              </w:rPr>
            </w:pPr>
          </w:p>
        </w:tc>
        <w:tc>
          <w:tcPr>
            <w:tcW w:w="1396" w:type="dxa"/>
            <w:vMerge/>
            <w:tcBorders>
              <w:top w:val="single" w:sz="4" w:space="0" w:color="auto"/>
              <w:left w:val="single" w:sz="4" w:space="0" w:color="auto"/>
              <w:bottom w:val="single" w:sz="12" w:space="0" w:color="auto"/>
              <w:right w:val="single" w:sz="4" w:space="0" w:color="auto"/>
            </w:tcBorders>
            <w:vAlign w:val="center"/>
            <w:hideMark/>
          </w:tcPr>
          <w:p w14:paraId="45301416" w14:textId="77777777" w:rsidR="00980702" w:rsidRDefault="00980702">
            <w:pPr>
              <w:rPr>
                <w:ins w:id="333" w:author="Rob Gardner 04-December-2020" w:date="2020-12-07T16:35:00Z"/>
                <w:rFonts w:eastAsia="Yu Mincho"/>
                <w:kern w:val="2"/>
                <w:lang w:val="en-US" w:eastAsia="ja-JP"/>
              </w:rPr>
            </w:pPr>
          </w:p>
        </w:tc>
        <w:tc>
          <w:tcPr>
            <w:tcW w:w="1185" w:type="dxa"/>
            <w:vMerge/>
            <w:tcBorders>
              <w:top w:val="single" w:sz="4" w:space="0" w:color="auto"/>
              <w:left w:val="single" w:sz="4" w:space="0" w:color="auto"/>
              <w:bottom w:val="single" w:sz="12" w:space="0" w:color="auto"/>
              <w:right w:val="single" w:sz="4" w:space="0" w:color="auto"/>
            </w:tcBorders>
            <w:vAlign w:val="center"/>
            <w:hideMark/>
          </w:tcPr>
          <w:p w14:paraId="607F59A5" w14:textId="77777777" w:rsidR="00980702" w:rsidRDefault="00980702">
            <w:pPr>
              <w:rPr>
                <w:ins w:id="334" w:author="Rob Gardner 04-December-2020" w:date="2020-12-07T16:35:00Z"/>
                <w:rFonts w:eastAsia="Yu Mincho"/>
                <w:kern w:val="2"/>
                <w:lang w:val="en-US" w:eastAsia="ja-JP"/>
              </w:rPr>
            </w:pPr>
          </w:p>
        </w:tc>
      </w:tr>
    </w:tbl>
    <w:p w14:paraId="54E00FF1" w14:textId="1910A59C" w:rsidR="001C0F43" w:rsidRDefault="001C0F43" w:rsidP="000765C5">
      <w:pPr>
        <w:spacing w:after="120"/>
        <w:ind w:left="2835" w:right="1134" w:hanging="567"/>
        <w:jc w:val="right"/>
        <w:rPr>
          <w:bCs/>
        </w:rPr>
      </w:pPr>
      <w:r w:rsidRPr="005E7478">
        <w:rPr>
          <w:bCs/>
        </w:rPr>
        <w:t>"</w:t>
      </w:r>
    </w:p>
    <w:p w14:paraId="21AFCB01" w14:textId="3F1F005A" w:rsidR="001813BD" w:rsidRPr="00637D16" w:rsidRDefault="001813BD" w:rsidP="001813BD">
      <w:pPr>
        <w:spacing w:after="120"/>
        <w:ind w:left="1134" w:right="1134"/>
        <w:jc w:val="both"/>
        <w:rPr>
          <w:rFonts w:eastAsia="MS Mincho"/>
          <w:i/>
          <w:iCs/>
        </w:rPr>
      </w:pPr>
      <w:r w:rsidRPr="00637D16">
        <w:rPr>
          <w:rFonts w:eastAsia="MS Mincho"/>
          <w:i/>
          <w:iCs/>
        </w:rPr>
        <w:t xml:space="preserve">Annex B8, Appendix </w:t>
      </w:r>
      <w:r>
        <w:rPr>
          <w:rFonts w:eastAsia="MS Mincho"/>
          <w:i/>
          <w:iCs/>
        </w:rPr>
        <w:t>6</w:t>
      </w:r>
    </w:p>
    <w:p w14:paraId="700BB0BD" w14:textId="50320768" w:rsidR="001813BD" w:rsidRPr="001D2B6F" w:rsidRDefault="001813BD" w:rsidP="001813BD">
      <w:pPr>
        <w:pStyle w:val="SingleTxtG"/>
        <w:rPr>
          <w:bCs/>
          <w:iCs/>
          <w:lang w:val="sv-SE"/>
        </w:rPr>
      </w:pPr>
      <w:r w:rsidRPr="001D2B6F">
        <w:rPr>
          <w:bCs/>
          <w:i/>
          <w:lang w:val="sv-SE"/>
        </w:rPr>
        <w:t xml:space="preserve">Paragraph </w:t>
      </w:r>
      <w:r>
        <w:rPr>
          <w:bCs/>
          <w:i/>
          <w:lang w:val="sv-SE"/>
        </w:rPr>
        <w:t>1.3.</w:t>
      </w:r>
      <w:r w:rsidRPr="001D2B6F">
        <w:rPr>
          <w:bCs/>
          <w:i/>
          <w:lang w:val="sv-SE"/>
        </w:rPr>
        <w:t xml:space="preserve">, </w:t>
      </w:r>
      <w:r w:rsidRPr="001D2B6F">
        <w:rPr>
          <w:bCs/>
          <w:iCs/>
          <w:lang w:val="sv-SE"/>
        </w:rPr>
        <w:t>amend to read:</w:t>
      </w:r>
    </w:p>
    <w:p w14:paraId="4B2994AE" w14:textId="3AA6D409" w:rsidR="001C0F43" w:rsidRDefault="001813BD" w:rsidP="002B6C94">
      <w:pPr>
        <w:spacing w:after="120"/>
        <w:ind w:left="2268" w:right="1134" w:hanging="1134"/>
        <w:jc w:val="both"/>
        <w:rPr>
          <w:bCs/>
        </w:rPr>
      </w:pPr>
      <w:r w:rsidRPr="005E7478">
        <w:rPr>
          <w:bCs/>
        </w:rPr>
        <w:t>"</w:t>
      </w:r>
      <w:r w:rsidR="002B6C94" w:rsidRPr="002B6C94">
        <w:rPr>
          <w:bCs/>
        </w:rPr>
        <w:t>1.3.</w:t>
      </w:r>
      <w:r w:rsidR="002B6C94" w:rsidRPr="002B6C94">
        <w:rPr>
          <w:bCs/>
        </w:rPr>
        <w:tab/>
      </w:r>
      <w:del w:id="335" w:author="Rob Gardner 30-November-2020" w:date="2020-12-02T16:30:00Z">
        <w:r w:rsidR="002B6C94" w:rsidRPr="002B6C94" w:rsidDel="00C33611">
          <w:rPr>
            <w:bCs/>
          </w:rPr>
          <w:delText>Dedicated driver-selectable modes, such as "mountain mode" or "maintenance mode" which are not intended for normal daily operation but only for special limited purposes, shall not be considered.</w:delText>
        </w:r>
      </w:del>
      <w:ins w:id="336" w:author="Rob Gardner 30-November-2020" w:date="2020-12-02T16:29:00Z">
        <w:r w:rsidR="002B6C94" w:rsidRPr="002B6C94">
          <w:rPr>
            <w:bCs/>
          </w:rPr>
          <w:t>On the basis of technical evidence provided by the manufacturer and with the agreement of the responsible authority, the dedicated driver-selectable modes, such as "mountain mode" or "maintenance mode" which are not intended for normal daily operation but only for special limited purposes, shall not be considered. Irrespective of the driver-selectable mode selected for the Type 1 test according to paragraph 2. and 3. of this appendix, the vehicle shall comply with the criteria emissions limits in all remaining driver-selectable modes used for forward driving.</w:t>
        </w:r>
      </w:ins>
      <w:r w:rsidR="002B6C94" w:rsidRPr="005E7478">
        <w:rPr>
          <w:bCs/>
        </w:rPr>
        <w:t>"</w:t>
      </w:r>
    </w:p>
    <w:p w14:paraId="621FD1A5" w14:textId="6683BF41" w:rsidR="002B6C94" w:rsidRPr="001D2B6F" w:rsidRDefault="002B6C94" w:rsidP="002B6C94">
      <w:pPr>
        <w:pStyle w:val="SingleTxtG"/>
        <w:rPr>
          <w:bCs/>
          <w:iCs/>
          <w:lang w:val="sv-SE"/>
        </w:rPr>
      </w:pPr>
      <w:r w:rsidRPr="001D2B6F">
        <w:rPr>
          <w:bCs/>
          <w:i/>
          <w:lang w:val="sv-SE"/>
        </w:rPr>
        <w:t xml:space="preserve">Paragraph </w:t>
      </w:r>
      <w:r>
        <w:rPr>
          <w:bCs/>
          <w:i/>
          <w:lang w:val="sv-SE"/>
        </w:rPr>
        <w:t>3.2</w:t>
      </w:r>
      <w:r w:rsidR="000E7DEB">
        <w:rPr>
          <w:bCs/>
          <w:i/>
          <w:lang w:val="sv-SE"/>
        </w:rPr>
        <w:t>.</w:t>
      </w:r>
      <w:r w:rsidRPr="001D2B6F">
        <w:rPr>
          <w:bCs/>
          <w:i/>
          <w:lang w:val="sv-SE"/>
        </w:rPr>
        <w:t xml:space="preserve">, </w:t>
      </w:r>
      <w:r w:rsidRPr="001D2B6F">
        <w:rPr>
          <w:bCs/>
          <w:iCs/>
          <w:lang w:val="sv-SE"/>
        </w:rPr>
        <w:t>amend to read:</w:t>
      </w:r>
    </w:p>
    <w:p w14:paraId="1E95F61E" w14:textId="77777777" w:rsidR="00B82EF5" w:rsidRPr="00B82EF5" w:rsidRDefault="002B6C94" w:rsidP="00B82EF5">
      <w:pPr>
        <w:pStyle w:val="SingleTxtG"/>
        <w:ind w:left="2268" w:hanging="1134"/>
        <w:rPr>
          <w:rFonts w:eastAsia="MS Mincho"/>
        </w:rPr>
      </w:pPr>
      <w:r w:rsidRPr="005E7478">
        <w:rPr>
          <w:bCs/>
        </w:rPr>
        <w:t>"</w:t>
      </w:r>
      <w:r w:rsidR="00B82EF5" w:rsidRPr="00B82EF5">
        <w:rPr>
          <w:rFonts w:eastAsia="MS Mincho"/>
        </w:rPr>
        <w:t>3.2.</w:t>
      </w:r>
      <w:r w:rsidR="00B82EF5" w:rsidRPr="00B82EF5">
        <w:rPr>
          <w:rFonts w:eastAsia="MS Mincho"/>
        </w:rPr>
        <w:tab/>
        <w:t>If there is no predominant mode or if there is a predominant mode but this mode does not enable the vehicle to follow the reference test cycle under charge-sustaining operating condition, the mode for the test shall be selected according to the following conditions:</w:t>
      </w:r>
    </w:p>
    <w:p w14:paraId="7A0F92FE" w14:textId="77777777" w:rsidR="00B82EF5" w:rsidRPr="00B82EF5" w:rsidRDefault="00B82EF5" w:rsidP="00B82EF5">
      <w:pPr>
        <w:spacing w:after="120"/>
        <w:ind w:left="2835" w:right="1134" w:hanging="567"/>
        <w:jc w:val="both"/>
        <w:rPr>
          <w:rFonts w:eastAsia="MS Mincho"/>
        </w:rPr>
      </w:pPr>
      <w:r w:rsidRPr="00B82EF5">
        <w:rPr>
          <w:rFonts w:eastAsia="MS Mincho"/>
        </w:rPr>
        <w:lastRenderedPageBreak/>
        <w:t>(a)</w:t>
      </w:r>
      <w:r w:rsidRPr="00B82EF5">
        <w:rPr>
          <w:rFonts w:eastAsia="MS Mincho"/>
        </w:rPr>
        <w:tab/>
        <w:t>If there is only one mode which allows the vehicle to follow the reference test cycle under charge-sustaining operating conditions, this mode shall be selected;</w:t>
      </w:r>
      <w:r w:rsidRPr="00B82EF5" w:rsidDel="00B36F94">
        <w:rPr>
          <w:rFonts w:eastAsia="MS Mincho"/>
        </w:rPr>
        <w:t xml:space="preserve"> </w:t>
      </w:r>
    </w:p>
    <w:p w14:paraId="54E4427F" w14:textId="2FE2D036" w:rsidR="00B82EF5" w:rsidRPr="00B82EF5" w:rsidRDefault="00B82EF5" w:rsidP="00B82EF5">
      <w:pPr>
        <w:spacing w:after="120"/>
        <w:ind w:left="2835" w:right="1134" w:hanging="567"/>
        <w:jc w:val="both"/>
        <w:rPr>
          <w:ins w:id="337" w:author="Rob Gardner 08-December-2020" w:date="2020-12-08T10:39:00Z"/>
          <w:rFonts w:eastAsia="MS Mincho"/>
        </w:rPr>
      </w:pPr>
      <w:r w:rsidRPr="00B82EF5">
        <w:rPr>
          <w:rFonts w:eastAsia="MS Mincho"/>
        </w:rPr>
        <w:t>(b)</w:t>
      </w:r>
      <w:r w:rsidRPr="00B82EF5">
        <w:rPr>
          <w:rFonts w:eastAsia="MS Mincho"/>
        </w:rPr>
        <w:tab/>
      </w:r>
      <w:bookmarkStart w:id="338" w:name="_Hlk58251565"/>
      <w:r w:rsidRPr="00B82EF5">
        <w:rPr>
          <w:rFonts w:eastAsia="MS Mincho"/>
        </w:rPr>
        <w:t>If several modes are capable of following the reference test cycle</w:t>
      </w:r>
      <w:r w:rsidRPr="00B82EF5">
        <w:rPr>
          <w:rFonts w:eastAsia="MS Mincho"/>
          <w:b/>
          <w:u w:val="single"/>
        </w:rPr>
        <w:t xml:space="preserve"> </w:t>
      </w:r>
      <w:r w:rsidRPr="00B82EF5">
        <w:rPr>
          <w:rFonts w:eastAsia="MS Mincho"/>
        </w:rPr>
        <w:t xml:space="preserve">under charge-sustaining operating conditions and none of those modes is a configurable start mode, </w:t>
      </w:r>
      <w:del w:id="339" w:author="Rob Gardner 08-December-2020" w:date="2020-12-08T10:40:00Z">
        <w:r w:rsidRPr="00B82EF5" w:rsidDel="002C5DC9">
          <w:rPr>
            <w:rFonts w:eastAsia="MS Mincho"/>
          </w:rPr>
          <w:delText>the worst case mode for CO</w:delText>
        </w:r>
        <w:r w:rsidRPr="00B82EF5" w:rsidDel="002C5DC9">
          <w:rPr>
            <w:rFonts w:eastAsia="MS Mincho"/>
            <w:vertAlign w:val="subscript"/>
          </w:rPr>
          <w:delText>2</w:delText>
        </w:r>
        <w:r w:rsidRPr="00B82EF5" w:rsidDel="002C5DC9">
          <w:rPr>
            <w:rFonts w:eastAsia="MS Mincho"/>
          </w:rPr>
          <w:delText xml:space="preserve"> emissions and fuel consumption shall be selected;</w:delText>
        </w:r>
      </w:del>
      <w:bookmarkEnd w:id="338"/>
      <w:ins w:id="340" w:author="Rob Gardner 08-December-2020" w:date="2020-12-08T10:39:00Z">
        <w:r w:rsidRPr="00B82EF5">
          <w:rPr>
            <w:rFonts w:eastAsia="MS Mincho"/>
          </w:rPr>
          <w:t>the vehicle shall be tested for criteria emissions, CO</w:t>
        </w:r>
        <w:r w:rsidRPr="00B82EF5">
          <w:rPr>
            <w:rFonts w:eastAsia="MS Mincho"/>
            <w:vertAlign w:val="subscript"/>
          </w:rPr>
          <w:t>2</w:t>
        </w:r>
        <w:r w:rsidRPr="00B82EF5">
          <w:rPr>
            <w:rFonts w:eastAsia="MS Mincho"/>
          </w:rPr>
          <w:t xml:space="preserve"> emissions in the best case mode and worst case mode. Best and worst case modes shall be identified by the evidence provided on the CO</w:t>
        </w:r>
        <w:r w:rsidRPr="00B82EF5">
          <w:rPr>
            <w:rFonts w:eastAsia="MS Mincho"/>
            <w:vertAlign w:val="subscript"/>
          </w:rPr>
          <w:t>2</w:t>
        </w:r>
        <w:r w:rsidRPr="00B82EF5">
          <w:rPr>
            <w:rFonts w:eastAsia="MS Mincho"/>
          </w:rPr>
          <w:t xml:space="preserve"> emissions in all modes. CO</w:t>
        </w:r>
        <w:r w:rsidRPr="00B82EF5">
          <w:rPr>
            <w:rFonts w:eastAsia="MS Mincho"/>
            <w:vertAlign w:val="subscript"/>
          </w:rPr>
          <w:t>2</w:t>
        </w:r>
        <w:r w:rsidRPr="00B82EF5">
          <w:rPr>
            <w:rFonts w:eastAsia="MS Mincho"/>
          </w:rPr>
          <w:t xml:space="preserve"> emissions shall be the arithmetic average of the test results in both modes. Test results for both modes shall be recorded.</w:t>
        </w:r>
      </w:ins>
    </w:p>
    <w:p w14:paraId="53D7E471" w14:textId="77777777" w:rsidR="00B82EF5" w:rsidRPr="00B82EF5" w:rsidRDefault="00B82EF5" w:rsidP="00B82EF5">
      <w:pPr>
        <w:spacing w:after="120"/>
        <w:ind w:left="2835" w:right="1134"/>
        <w:jc w:val="both"/>
        <w:rPr>
          <w:rFonts w:eastAsia="MS Mincho"/>
        </w:rPr>
      </w:pPr>
      <w:ins w:id="341" w:author="Rob Gardner 08-December-2020" w:date="2020-12-08T10:39:00Z">
        <w:r w:rsidRPr="00B82EF5">
          <w:rPr>
            <w:rFonts w:eastAsia="MS Mincho"/>
          </w:rPr>
          <w:t>At the request of the manufacturer, the vehicle may alternatively be tested with the driver-selectable mode in the worst case position for CO</w:t>
        </w:r>
        <w:r w:rsidRPr="00B82EF5">
          <w:rPr>
            <w:rFonts w:eastAsia="MS Mincho"/>
            <w:vertAlign w:val="subscript"/>
          </w:rPr>
          <w:t>2</w:t>
        </w:r>
        <w:r w:rsidRPr="00B82EF5">
          <w:rPr>
            <w:rFonts w:eastAsia="MS Mincho"/>
          </w:rPr>
          <w:t xml:space="preserve"> emissions.</w:t>
        </w:r>
      </w:ins>
    </w:p>
    <w:p w14:paraId="79BA911D" w14:textId="313E3271" w:rsidR="002B6C94" w:rsidRDefault="00B82EF5" w:rsidP="00B82EF5">
      <w:pPr>
        <w:spacing w:after="120"/>
        <w:ind w:left="2835" w:right="1134" w:hanging="567"/>
        <w:jc w:val="both"/>
        <w:rPr>
          <w:bCs/>
        </w:rPr>
      </w:pPr>
      <w:r w:rsidRPr="00B82EF5">
        <w:rPr>
          <w:rFonts w:eastAsia="MS Mincho"/>
        </w:rPr>
        <w:t>(c)</w:t>
      </w:r>
      <w:r w:rsidRPr="00B82EF5">
        <w:rPr>
          <w:rFonts w:eastAsia="MS Mincho"/>
        </w:rPr>
        <w:tab/>
        <w:t>If several modes are capable of following the reference test cycle</w:t>
      </w:r>
      <w:r w:rsidRPr="00B82EF5">
        <w:rPr>
          <w:rFonts w:eastAsia="MS Mincho"/>
          <w:b/>
          <w:u w:val="single"/>
        </w:rPr>
        <w:t xml:space="preserve"> </w:t>
      </w:r>
      <w:r w:rsidRPr="00B82EF5">
        <w:rPr>
          <w:rFonts w:eastAsia="MS Mincho"/>
        </w:rPr>
        <w:t>under charge-sustaining operating conditions and at least two or more of those modes are a configurable start mode, the worst case mode for CO</w:t>
      </w:r>
      <w:r w:rsidRPr="00B82EF5">
        <w:rPr>
          <w:rFonts w:eastAsia="MS Mincho"/>
          <w:vertAlign w:val="subscript"/>
        </w:rPr>
        <w:t>2</w:t>
      </w:r>
      <w:r w:rsidRPr="00B82EF5">
        <w:rPr>
          <w:rFonts w:eastAsia="MS Mincho"/>
        </w:rPr>
        <w:t xml:space="preserve"> emissions and fuel consumption shall be selected</w:t>
      </w:r>
      <w:ins w:id="342" w:author="Rob Gardner 08-December-2020" w:date="2020-12-08T10:38:00Z">
        <w:r w:rsidRPr="00B82EF5">
          <w:rPr>
            <w:rFonts w:eastAsia="MS Mincho"/>
          </w:rPr>
          <w:t xml:space="preserve"> from these configurable start modes</w:t>
        </w:r>
      </w:ins>
      <w:r w:rsidRPr="00B82EF5">
        <w:rPr>
          <w:rFonts w:eastAsia="MS Mincho"/>
        </w:rPr>
        <w:t>.</w:t>
      </w:r>
      <w:r w:rsidR="002B6C94" w:rsidRPr="005E7478">
        <w:rPr>
          <w:bCs/>
        </w:rPr>
        <w:t>"</w:t>
      </w:r>
    </w:p>
    <w:p w14:paraId="2D213144" w14:textId="77777777" w:rsidR="002B6C94" w:rsidRPr="00BD2A1E" w:rsidRDefault="002B6C94" w:rsidP="002B6C94">
      <w:pPr>
        <w:spacing w:after="120"/>
        <w:ind w:left="2268" w:right="1134" w:hanging="1134"/>
        <w:jc w:val="both"/>
        <w:rPr>
          <w:rFonts w:eastAsia="MS Mincho"/>
        </w:rPr>
      </w:pP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86EB" w14:textId="77777777" w:rsidR="005D6E9A" w:rsidRDefault="005D6E9A"/>
  </w:endnote>
  <w:endnote w:type="continuationSeparator" w:id="0">
    <w:p w14:paraId="6F3E780A" w14:textId="77777777" w:rsidR="005D6E9A" w:rsidRDefault="005D6E9A"/>
  </w:endnote>
  <w:endnote w:type="continuationNotice" w:id="1">
    <w:p w14:paraId="15B2B5B3" w14:textId="77777777" w:rsidR="005D6E9A" w:rsidRDefault="005D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5F4F06" w:rsidRPr="00772D17" w:rsidRDefault="005F4F06"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5F4F06" w:rsidRPr="00772D17" w:rsidRDefault="005F4F06"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5AD4E" w14:textId="77777777" w:rsidR="005D6E9A" w:rsidRPr="000B175B" w:rsidRDefault="005D6E9A" w:rsidP="000B175B">
      <w:pPr>
        <w:tabs>
          <w:tab w:val="right" w:pos="2155"/>
        </w:tabs>
        <w:spacing w:after="80"/>
        <w:ind w:left="680"/>
        <w:rPr>
          <w:u w:val="single"/>
        </w:rPr>
      </w:pPr>
      <w:r>
        <w:rPr>
          <w:u w:val="single"/>
        </w:rPr>
        <w:tab/>
      </w:r>
    </w:p>
  </w:footnote>
  <w:footnote w:type="continuationSeparator" w:id="0">
    <w:p w14:paraId="742DB295" w14:textId="77777777" w:rsidR="005D6E9A" w:rsidRPr="00FC68B7" w:rsidRDefault="005D6E9A" w:rsidP="00FC68B7">
      <w:pPr>
        <w:tabs>
          <w:tab w:val="left" w:pos="2155"/>
        </w:tabs>
        <w:spacing w:after="80"/>
        <w:ind w:left="680"/>
        <w:rPr>
          <w:u w:val="single"/>
        </w:rPr>
      </w:pPr>
      <w:r>
        <w:rPr>
          <w:u w:val="single"/>
        </w:rPr>
        <w:tab/>
      </w:r>
    </w:p>
  </w:footnote>
  <w:footnote w:type="continuationNotice" w:id="1">
    <w:p w14:paraId="77C8D397" w14:textId="77777777" w:rsidR="005D6E9A" w:rsidRDefault="005D6E9A"/>
  </w:footnote>
  <w:footnote w:id="2">
    <w:p w14:paraId="13F6BF3D" w14:textId="77777777" w:rsidR="005F4F06" w:rsidRPr="00DC2C16" w:rsidRDefault="005F4F06"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BA37ECE" w14:textId="77777777" w:rsidR="00A36EB8" w:rsidRPr="00503B92" w:rsidRDefault="00A36EB8" w:rsidP="00A36EB8">
      <w:pPr>
        <w:pStyle w:val="FootnoteText"/>
      </w:pPr>
      <w:r w:rsidRPr="009C1778">
        <w:rPr>
          <w:rStyle w:val="FootnoteReference"/>
        </w:rPr>
        <w:tab/>
      </w:r>
      <w:r w:rsidRPr="009C1778">
        <w:rPr>
          <w:rStyle w:val="FootnoteReference"/>
          <w:sz w:val="20"/>
        </w:rPr>
        <w:t>**</w:t>
      </w:r>
      <w:r>
        <w:rPr>
          <w:rStyle w:val="FootnoteReference"/>
          <w:sz w:val="20"/>
          <w:vertAlign w:val="baseline"/>
        </w:rPr>
        <w:tab/>
      </w:r>
      <w:r w:rsidRPr="00503B92">
        <w:t>This document was scheduled for publication after the standard publication date owing to circumstances beyond the submitter's control.</w:t>
      </w:r>
    </w:p>
  </w:footnote>
  <w:footnote w:id="4">
    <w:p w14:paraId="05E88F40" w14:textId="77777777" w:rsidR="005F4F06" w:rsidRDefault="005F4F06" w:rsidP="00CC74C8">
      <w:pPr>
        <w:pStyle w:val="FootnoteText"/>
        <w:rPr>
          <w:ins w:id="63" w:author="Rob Gardner 08-December-2020" w:date="2020-12-08T11:26:00Z"/>
        </w:rPr>
      </w:pPr>
      <w:ins w:id="64" w:author="Rob Gardner 08-December-2020" w:date="2020-12-08T11:26:00Z">
        <w:r>
          <w:rPr>
            <w:rStyle w:val="FootnoteReference"/>
          </w:rPr>
          <w:footnoteRef/>
        </w:r>
        <w:r>
          <w:t xml:space="preserve"> [</w:t>
        </w:r>
        <w:r w:rsidRPr="00110393">
          <w:t>link to be inserted after final notification</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37B8BA97" w:rsidR="005F4F06" w:rsidRPr="00772D17" w:rsidRDefault="005F4F06">
    <w:pPr>
      <w:pStyle w:val="Header"/>
    </w:pPr>
    <w:r>
      <w:t>ECE/TRANS/WP.29/2021/</w:t>
    </w:r>
    <w:r w:rsidR="00C62FB0">
      <w:t>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6E8E7DF" w:rsidR="005F4F06" w:rsidRPr="00772D17" w:rsidRDefault="005F4F06" w:rsidP="00772D17">
    <w:pPr>
      <w:pStyle w:val="Header"/>
      <w:jc w:val="right"/>
    </w:pPr>
    <w:r>
      <w:t>ECE/TRANS/WP.29/2021/</w:t>
    </w:r>
    <w:r w:rsidR="00C62FB0">
      <w:t>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Gardner 04-December-2020">
    <w15:presenceInfo w15:providerId="None" w15:userId="Rob Gardner 04-December-2020"/>
  </w15:person>
  <w15:person w15:author="Rob Gardner 30-November-2020">
    <w15:presenceInfo w15:providerId="None" w15:userId="Rob Gardner 30-November-2020"/>
  </w15:person>
  <w15:person w15:author="Rob Gardner 08-December-2020">
    <w15:presenceInfo w15:providerId="None" w15:userId="Rob Gardner 08-December-2020"/>
  </w15:person>
  <w15:person w15:author="Rob Gardner 04-January-2021">
    <w15:presenceInfo w15:providerId="None" w15:userId="Rob Gardner 04-January-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849"/>
    <w:rsid w:val="00005DF3"/>
    <w:rsid w:val="00006790"/>
    <w:rsid w:val="00027624"/>
    <w:rsid w:val="00041EEF"/>
    <w:rsid w:val="000446F0"/>
    <w:rsid w:val="000503CD"/>
    <w:rsid w:val="00050F6B"/>
    <w:rsid w:val="00063A7E"/>
    <w:rsid w:val="000647E3"/>
    <w:rsid w:val="000678CD"/>
    <w:rsid w:val="00072C8C"/>
    <w:rsid w:val="000765C5"/>
    <w:rsid w:val="000812E2"/>
    <w:rsid w:val="00081CE0"/>
    <w:rsid w:val="00082E0C"/>
    <w:rsid w:val="00084D30"/>
    <w:rsid w:val="00090271"/>
    <w:rsid w:val="00090320"/>
    <w:rsid w:val="000931C0"/>
    <w:rsid w:val="00097003"/>
    <w:rsid w:val="000A2E09"/>
    <w:rsid w:val="000A4352"/>
    <w:rsid w:val="000B175B"/>
    <w:rsid w:val="000B3A0F"/>
    <w:rsid w:val="000E0415"/>
    <w:rsid w:val="000E2D00"/>
    <w:rsid w:val="000E650A"/>
    <w:rsid w:val="000E7DEB"/>
    <w:rsid w:val="000F7715"/>
    <w:rsid w:val="00104A63"/>
    <w:rsid w:val="00110322"/>
    <w:rsid w:val="00110393"/>
    <w:rsid w:val="0011135E"/>
    <w:rsid w:val="00116826"/>
    <w:rsid w:val="001306BA"/>
    <w:rsid w:val="001329D1"/>
    <w:rsid w:val="00133612"/>
    <w:rsid w:val="00134C8B"/>
    <w:rsid w:val="00135D60"/>
    <w:rsid w:val="00144F22"/>
    <w:rsid w:val="00145D3C"/>
    <w:rsid w:val="001463BE"/>
    <w:rsid w:val="00150004"/>
    <w:rsid w:val="0015501C"/>
    <w:rsid w:val="00155536"/>
    <w:rsid w:val="00156B99"/>
    <w:rsid w:val="00156E9E"/>
    <w:rsid w:val="00157F39"/>
    <w:rsid w:val="001644F8"/>
    <w:rsid w:val="00166124"/>
    <w:rsid w:val="001813BD"/>
    <w:rsid w:val="00184CDF"/>
    <w:rsid w:val="00184DDA"/>
    <w:rsid w:val="001900CD"/>
    <w:rsid w:val="00194C60"/>
    <w:rsid w:val="001A0452"/>
    <w:rsid w:val="001A0533"/>
    <w:rsid w:val="001A40AC"/>
    <w:rsid w:val="001A60E2"/>
    <w:rsid w:val="001B4B04"/>
    <w:rsid w:val="001B5875"/>
    <w:rsid w:val="001B63D9"/>
    <w:rsid w:val="001C0F43"/>
    <w:rsid w:val="001C4B9C"/>
    <w:rsid w:val="001C6663"/>
    <w:rsid w:val="001C7895"/>
    <w:rsid w:val="001D26DF"/>
    <w:rsid w:val="001D2B6F"/>
    <w:rsid w:val="001E2422"/>
    <w:rsid w:val="001E28FC"/>
    <w:rsid w:val="001F1599"/>
    <w:rsid w:val="001F19C4"/>
    <w:rsid w:val="001F2BEA"/>
    <w:rsid w:val="001F2C51"/>
    <w:rsid w:val="001F4474"/>
    <w:rsid w:val="002043F0"/>
    <w:rsid w:val="002050AE"/>
    <w:rsid w:val="00205C3B"/>
    <w:rsid w:val="00211E0B"/>
    <w:rsid w:val="0021200A"/>
    <w:rsid w:val="00222FFF"/>
    <w:rsid w:val="00232575"/>
    <w:rsid w:val="002344B8"/>
    <w:rsid w:val="00247258"/>
    <w:rsid w:val="00253D98"/>
    <w:rsid w:val="00257CAC"/>
    <w:rsid w:val="0027237A"/>
    <w:rsid w:val="002879F1"/>
    <w:rsid w:val="002903BD"/>
    <w:rsid w:val="00291975"/>
    <w:rsid w:val="00296D27"/>
    <w:rsid w:val="002974E9"/>
    <w:rsid w:val="002A10F9"/>
    <w:rsid w:val="002A306B"/>
    <w:rsid w:val="002A7F94"/>
    <w:rsid w:val="002B109A"/>
    <w:rsid w:val="002B6C94"/>
    <w:rsid w:val="002C6D45"/>
    <w:rsid w:val="002D6BFB"/>
    <w:rsid w:val="002D6E53"/>
    <w:rsid w:val="002E3479"/>
    <w:rsid w:val="002E42DB"/>
    <w:rsid w:val="002E5007"/>
    <w:rsid w:val="002F046D"/>
    <w:rsid w:val="002F2487"/>
    <w:rsid w:val="002F27BA"/>
    <w:rsid w:val="002F3023"/>
    <w:rsid w:val="002F4263"/>
    <w:rsid w:val="002F4A47"/>
    <w:rsid w:val="00301764"/>
    <w:rsid w:val="00310019"/>
    <w:rsid w:val="003229D8"/>
    <w:rsid w:val="003268F6"/>
    <w:rsid w:val="00333500"/>
    <w:rsid w:val="00336C97"/>
    <w:rsid w:val="00337F88"/>
    <w:rsid w:val="00340F50"/>
    <w:rsid w:val="00342432"/>
    <w:rsid w:val="003509EB"/>
    <w:rsid w:val="0035223F"/>
    <w:rsid w:val="00352D4B"/>
    <w:rsid w:val="0035638C"/>
    <w:rsid w:val="00360C36"/>
    <w:rsid w:val="00370DB6"/>
    <w:rsid w:val="00383128"/>
    <w:rsid w:val="00385F3F"/>
    <w:rsid w:val="00393D0E"/>
    <w:rsid w:val="003A46BB"/>
    <w:rsid w:val="003A4EC7"/>
    <w:rsid w:val="003A7295"/>
    <w:rsid w:val="003B1F60"/>
    <w:rsid w:val="003B5678"/>
    <w:rsid w:val="003C2CC4"/>
    <w:rsid w:val="003C6065"/>
    <w:rsid w:val="003D4B23"/>
    <w:rsid w:val="003D5E3F"/>
    <w:rsid w:val="003E278A"/>
    <w:rsid w:val="003E50D4"/>
    <w:rsid w:val="004046AD"/>
    <w:rsid w:val="00410833"/>
    <w:rsid w:val="00412580"/>
    <w:rsid w:val="00413520"/>
    <w:rsid w:val="0043005C"/>
    <w:rsid w:val="004325CB"/>
    <w:rsid w:val="00440A07"/>
    <w:rsid w:val="00451DF7"/>
    <w:rsid w:val="004529FE"/>
    <w:rsid w:val="0045597A"/>
    <w:rsid w:val="0046140E"/>
    <w:rsid w:val="00462880"/>
    <w:rsid w:val="00466E48"/>
    <w:rsid w:val="00471D0A"/>
    <w:rsid w:val="00475F56"/>
    <w:rsid w:val="00476F24"/>
    <w:rsid w:val="00481B30"/>
    <w:rsid w:val="00482A5F"/>
    <w:rsid w:val="004943BA"/>
    <w:rsid w:val="004A3AE5"/>
    <w:rsid w:val="004A5D33"/>
    <w:rsid w:val="004B3135"/>
    <w:rsid w:val="004C55B0"/>
    <w:rsid w:val="004D0657"/>
    <w:rsid w:val="004D5CF1"/>
    <w:rsid w:val="004E02FA"/>
    <w:rsid w:val="004F0FFE"/>
    <w:rsid w:val="004F6BA0"/>
    <w:rsid w:val="00503BEA"/>
    <w:rsid w:val="0050580C"/>
    <w:rsid w:val="00507D39"/>
    <w:rsid w:val="00533616"/>
    <w:rsid w:val="0053399E"/>
    <w:rsid w:val="00535ABA"/>
    <w:rsid w:val="0053768B"/>
    <w:rsid w:val="00540986"/>
    <w:rsid w:val="005420F2"/>
    <w:rsid w:val="0054285C"/>
    <w:rsid w:val="005439EC"/>
    <w:rsid w:val="00544DD1"/>
    <w:rsid w:val="00547FD3"/>
    <w:rsid w:val="00552CFB"/>
    <w:rsid w:val="00553E8C"/>
    <w:rsid w:val="00557F04"/>
    <w:rsid w:val="00561DEE"/>
    <w:rsid w:val="00584173"/>
    <w:rsid w:val="00587C0B"/>
    <w:rsid w:val="00595520"/>
    <w:rsid w:val="00597FD0"/>
    <w:rsid w:val="005A0F5B"/>
    <w:rsid w:val="005A44B9"/>
    <w:rsid w:val="005B1BA0"/>
    <w:rsid w:val="005B3DB3"/>
    <w:rsid w:val="005B3F84"/>
    <w:rsid w:val="005C0268"/>
    <w:rsid w:val="005D15CA"/>
    <w:rsid w:val="005D6E9A"/>
    <w:rsid w:val="005E431C"/>
    <w:rsid w:val="005E7478"/>
    <w:rsid w:val="005F08DF"/>
    <w:rsid w:val="005F3066"/>
    <w:rsid w:val="005F3E61"/>
    <w:rsid w:val="005F4F06"/>
    <w:rsid w:val="00602E83"/>
    <w:rsid w:val="00604DDD"/>
    <w:rsid w:val="0061119D"/>
    <w:rsid w:val="006115CC"/>
    <w:rsid w:val="00611FC4"/>
    <w:rsid w:val="006176FB"/>
    <w:rsid w:val="00630FCB"/>
    <w:rsid w:val="006347E1"/>
    <w:rsid w:val="00635D4F"/>
    <w:rsid w:val="00637D16"/>
    <w:rsid w:val="00640B26"/>
    <w:rsid w:val="0065766B"/>
    <w:rsid w:val="006667B1"/>
    <w:rsid w:val="00672FA6"/>
    <w:rsid w:val="00673B77"/>
    <w:rsid w:val="006757AB"/>
    <w:rsid w:val="006770B2"/>
    <w:rsid w:val="00682083"/>
    <w:rsid w:val="00683CA3"/>
    <w:rsid w:val="00686A48"/>
    <w:rsid w:val="0068763C"/>
    <w:rsid w:val="006876A5"/>
    <w:rsid w:val="00693C36"/>
    <w:rsid w:val="006940E1"/>
    <w:rsid w:val="006A0017"/>
    <w:rsid w:val="006A2CAD"/>
    <w:rsid w:val="006A3C72"/>
    <w:rsid w:val="006A7392"/>
    <w:rsid w:val="006B03A1"/>
    <w:rsid w:val="006B1A89"/>
    <w:rsid w:val="006B67D9"/>
    <w:rsid w:val="006B7052"/>
    <w:rsid w:val="006B7087"/>
    <w:rsid w:val="006C5535"/>
    <w:rsid w:val="006C67AB"/>
    <w:rsid w:val="006C6ED4"/>
    <w:rsid w:val="006D0589"/>
    <w:rsid w:val="006E564B"/>
    <w:rsid w:val="006E5A95"/>
    <w:rsid w:val="006E7154"/>
    <w:rsid w:val="006F5E66"/>
    <w:rsid w:val="006F5F19"/>
    <w:rsid w:val="007003CD"/>
    <w:rsid w:val="0070701E"/>
    <w:rsid w:val="00711CCA"/>
    <w:rsid w:val="00712B7F"/>
    <w:rsid w:val="00716D43"/>
    <w:rsid w:val="00717AB8"/>
    <w:rsid w:val="007213A9"/>
    <w:rsid w:val="0072632A"/>
    <w:rsid w:val="00732075"/>
    <w:rsid w:val="007358E8"/>
    <w:rsid w:val="00736ECE"/>
    <w:rsid w:val="00737535"/>
    <w:rsid w:val="00743E27"/>
    <w:rsid w:val="0074533B"/>
    <w:rsid w:val="00751277"/>
    <w:rsid w:val="0076082F"/>
    <w:rsid w:val="007643BC"/>
    <w:rsid w:val="00772D17"/>
    <w:rsid w:val="00780C68"/>
    <w:rsid w:val="007959FE"/>
    <w:rsid w:val="007A06EB"/>
    <w:rsid w:val="007A0CF1"/>
    <w:rsid w:val="007A5412"/>
    <w:rsid w:val="007A6AC0"/>
    <w:rsid w:val="007B5D70"/>
    <w:rsid w:val="007B6BA5"/>
    <w:rsid w:val="007C3390"/>
    <w:rsid w:val="007C42D8"/>
    <w:rsid w:val="007C4F4B"/>
    <w:rsid w:val="007D0E6C"/>
    <w:rsid w:val="007D3370"/>
    <w:rsid w:val="007D6F65"/>
    <w:rsid w:val="007D7362"/>
    <w:rsid w:val="007E6075"/>
    <w:rsid w:val="007F5CE2"/>
    <w:rsid w:val="007F6611"/>
    <w:rsid w:val="008018DD"/>
    <w:rsid w:val="00810BAC"/>
    <w:rsid w:val="00810CE4"/>
    <w:rsid w:val="008155B9"/>
    <w:rsid w:val="00816F06"/>
    <w:rsid w:val="008175E9"/>
    <w:rsid w:val="00817FBF"/>
    <w:rsid w:val="0082262D"/>
    <w:rsid w:val="008242D7"/>
    <w:rsid w:val="0082577B"/>
    <w:rsid w:val="00825CB5"/>
    <w:rsid w:val="0082659D"/>
    <w:rsid w:val="0083437B"/>
    <w:rsid w:val="008438D0"/>
    <w:rsid w:val="00847774"/>
    <w:rsid w:val="00853821"/>
    <w:rsid w:val="0085658D"/>
    <w:rsid w:val="008604F2"/>
    <w:rsid w:val="00866893"/>
    <w:rsid w:val="00866F02"/>
    <w:rsid w:val="00867D18"/>
    <w:rsid w:val="00867EA7"/>
    <w:rsid w:val="00871F9A"/>
    <w:rsid w:val="00871FD5"/>
    <w:rsid w:val="00880A1E"/>
    <w:rsid w:val="0088172E"/>
    <w:rsid w:val="00881EFA"/>
    <w:rsid w:val="00883322"/>
    <w:rsid w:val="00884111"/>
    <w:rsid w:val="008879CB"/>
    <w:rsid w:val="0089031B"/>
    <w:rsid w:val="0089198D"/>
    <w:rsid w:val="008979B1"/>
    <w:rsid w:val="008A284A"/>
    <w:rsid w:val="008A4A35"/>
    <w:rsid w:val="008A5023"/>
    <w:rsid w:val="008A51E7"/>
    <w:rsid w:val="008A6B25"/>
    <w:rsid w:val="008A6C4F"/>
    <w:rsid w:val="008B0737"/>
    <w:rsid w:val="008B3114"/>
    <w:rsid w:val="008B389E"/>
    <w:rsid w:val="008D045E"/>
    <w:rsid w:val="008D39CB"/>
    <w:rsid w:val="008D3F25"/>
    <w:rsid w:val="008D4D82"/>
    <w:rsid w:val="008E0E46"/>
    <w:rsid w:val="008E1EAC"/>
    <w:rsid w:val="008E4B44"/>
    <w:rsid w:val="008E7116"/>
    <w:rsid w:val="008F143B"/>
    <w:rsid w:val="008F1635"/>
    <w:rsid w:val="008F3468"/>
    <w:rsid w:val="008F3882"/>
    <w:rsid w:val="008F4B7C"/>
    <w:rsid w:val="008F6559"/>
    <w:rsid w:val="008F7352"/>
    <w:rsid w:val="009062B0"/>
    <w:rsid w:val="0091181A"/>
    <w:rsid w:val="009121E1"/>
    <w:rsid w:val="00921130"/>
    <w:rsid w:val="009226DF"/>
    <w:rsid w:val="00926E47"/>
    <w:rsid w:val="0092760D"/>
    <w:rsid w:val="00933F03"/>
    <w:rsid w:val="009452DA"/>
    <w:rsid w:val="009457F1"/>
    <w:rsid w:val="00947162"/>
    <w:rsid w:val="0095086C"/>
    <w:rsid w:val="009610D0"/>
    <w:rsid w:val="0096375C"/>
    <w:rsid w:val="00964E8D"/>
    <w:rsid w:val="009653ED"/>
    <w:rsid w:val="009662E6"/>
    <w:rsid w:val="0097095E"/>
    <w:rsid w:val="00980702"/>
    <w:rsid w:val="009819C4"/>
    <w:rsid w:val="009826D5"/>
    <w:rsid w:val="009847A8"/>
    <w:rsid w:val="0098592B"/>
    <w:rsid w:val="00985FC4"/>
    <w:rsid w:val="00990766"/>
    <w:rsid w:val="00991261"/>
    <w:rsid w:val="0099142C"/>
    <w:rsid w:val="00995934"/>
    <w:rsid w:val="009964C4"/>
    <w:rsid w:val="009A7AFB"/>
    <w:rsid w:val="009A7B81"/>
    <w:rsid w:val="009A7BD5"/>
    <w:rsid w:val="009B7EB7"/>
    <w:rsid w:val="009C5591"/>
    <w:rsid w:val="009D01C0"/>
    <w:rsid w:val="009D313F"/>
    <w:rsid w:val="009D6A08"/>
    <w:rsid w:val="009E0A16"/>
    <w:rsid w:val="009E2988"/>
    <w:rsid w:val="009E6CB7"/>
    <w:rsid w:val="009E7970"/>
    <w:rsid w:val="009F10E7"/>
    <w:rsid w:val="009F1D14"/>
    <w:rsid w:val="009F2211"/>
    <w:rsid w:val="009F2EAC"/>
    <w:rsid w:val="009F442B"/>
    <w:rsid w:val="009F57E3"/>
    <w:rsid w:val="00A10F4F"/>
    <w:rsid w:val="00A11067"/>
    <w:rsid w:val="00A12B40"/>
    <w:rsid w:val="00A15F6D"/>
    <w:rsid w:val="00A1704A"/>
    <w:rsid w:val="00A22C0C"/>
    <w:rsid w:val="00A32555"/>
    <w:rsid w:val="00A35E00"/>
    <w:rsid w:val="00A36626"/>
    <w:rsid w:val="00A36AC2"/>
    <w:rsid w:val="00A36EB8"/>
    <w:rsid w:val="00A425EB"/>
    <w:rsid w:val="00A6071A"/>
    <w:rsid w:val="00A628F0"/>
    <w:rsid w:val="00A6498E"/>
    <w:rsid w:val="00A64C14"/>
    <w:rsid w:val="00A72AF6"/>
    <w:rsid w:val="00A72C2F"/>
    <w:rsid w:val="00A72F22"/>
    <w:rsid w:val="00A733BC"/>
    <w:rsid w:val="00A748A6"/>
    <w:rsid w:val="00A76A69"/>
    <w:rsid w:val="00A879A4"/>
    <w:rsid w:val="00A945F3"/>
    <w:rsid w:val="00AA0FF8"/>
    <w:rsid w:val="00AB209B"/>
    <w:rsid w:val="00AB2FB0"/>
    <w:rsid w:val="00AC0F2C"/>
    <w:rsid w:val="00AC502A"/>
    <w:rsid w:val="00AC5BCE"/>
    <w:rsid w:val="00AD5989"/>
    <w:rsid w:val="00AD663F"/>
    <w:rsid w:val="00AD6C2E"/>
    <w:rsid w:val="00AE1E26"/>
    <w:rsid w:val="00AE5D86"/>
    <w:rsid w:val="00AF58C1"/>
    <w:rsid w:val="00B02067"/>
    <w:rsid w:val="00B04A3F"/>
    <w:rsid w:val="00B06643"/>
    <w:rsid w:val="00B15055"/>
    <w:rsid w:val="00B20551"/>
    <w:rsid w:val="00B26AFD"/>
    <w:rsid w:val="00B30179"/>
    <w:rsid w:val="00B31E0B"/>
    <w:rsid w:val="00B33FC7"/>
    <w:rsid w:val="00B37B15"/>
    <w:rsid w:val="00B4162A"/>
    <w:rsid w:val="00B43409"/>
    <w:rsid w:val="00B45C02"/>
    <w:rsid w:val="00B70B63"/>
    <w:rsid w:val="00B72A1E"/>
    <w:rsid w:val="00B81729"/>
    <w:rsid w:val="00B81E12"/>
    <w:rsid w:val="00B82EF5"/>
    <w:rsid w:val="00BA0AC6"/>
    <w:rsid w:val="00BA339B"/>
    <w:rsid w:val="00BB23CC"/>
    <w:rsid w:val="00BC1E7E"/>
    <w:rsid w:val="00BC210C"/>
    <w:rsid w:val="00BC22F0"/>
    <w:rsid w:val="00BC551A"/>
    <w:rsid w:val="00BC70CF"/>
    <w:rsid w:val="00BC74E9"/>
    <w:rsid w:val="00BC7E68"/>
    <w:rsid w:val="00BD2909"/>
    <w:rsid w:val="00BD2A1E"/>
    <w:rsid w:val="00BD4B79"/>
    <w:rsid w:val="00BE36A9"/>
    <w:rsid w:val="00BE618E"/>
    <w:rsid w:val="00BE6CC2"/>
    <w:rsid w:val="00BE7BEC"/>
    <w:rsid w:val="00BF0A5A"/>
    <w:rsid w:val="00BF0E63"/>
    <w:rsid w:val="00BF1192"/>
    <w:rsid w:val="00BF12A3"/>
    <w:rsid w:val="00BF16D7"/>
    <w:rsid w:val="00BF2373"/>
    <w:rsid w:val="00BF279B"/>
    <w:rsid w:val="00C00061"/>
    <w:rsid w:val="00C029E7"/>
    <w:rsid w:val="00C044E2"/>
    <w:rsid w:val="00C045E4"/>
    <w:rsid w:val="00C048CB"/>
    <w:rsid w:val="00C066F3"/>
    <w:rsid w:val="00C10F16"/>
    <w:rsid w:val="00C141AD"/>
    <w:rsid w:val="00C32F1B"/>
    <w:rsid w:val="00C45AA7"/>
    <w:rsid w:val="00C463DD"/>
    <w:rsid w:val="00C52997"/>
    <w:rsid w:val="00C56CFF"/>
    <w:rsid w:val="00C61129"/>
    <w:rsid w:val="00C62FB0"/>
    <w:rsid w:val="00C745C3"/>
    <w:rsid w:val="00C904D6"/>
    <w:rsid w:val="00C95AAD"/>
    <w:rsid w:val="00C978F5"/>
    <w:rsid w:val="00CA24A4"/>
    <w:rsid w:val="00CB0B9E"/>
    <w:rsid w:val="00CB331B"/>
    <w:rsid w:val="00CB348D"/>
    <w:rsid w:val="00CC5352"/>
    <w:rsid w:val="00CC74C8"/>
    <w:rsid w:val="00CD1ED5"/>
    <w:rsid w:val="00CD1EF3"/>
    <w:rsid w:val="00CD27D3"/>
    <w:rsid w:val="00CD46F5"/>
    <w:rsid w:val="00CE4A8F"/>
    <w:rsid w:val="00CE6F9A"/>
    <w:rsid w:val="00CF071D"/>
    <w:rsid w:val="00CF4E20"/>
    <w:rsid w:val="00D0123D"/>
    <w:rsid w:val="00D15B04"/>
    <w:rsid w:val="00D2031B"/>
    <w:rsid w:val="00D216C9"/>
    <w:rsid w:val="00D25FE2"/>
    <w:rsid w:val="00D37DA9"/>
    <w:rsid w:val="00D406A7"/>
    <w:rsid w:val="00D43129"/>
    <w:rsid w:val="00D43252"/>
    <w:rsid w:val="00D44D86"/>
    <w:rsid w:val="00D50B7D"/>
    <w:rsid w:val="00D52012"/>
    <w:rsid w:val="00D6402B"/>
    <w:rsid w:val="00D704E5"/>
    <w:rsid w:val="00D72727"/>
    <w:rsid w:val="00D749C3"/>
    <w:rsid w:val="00D757E1"/>
    <w:rsid w:val="00D80652"/>
    <w:rsid w:val="00D94BB4"/>
    <w:rsid w:val="00D94D87"/>
    <w:rsid w:val="00D95C76"/>
    <w:rsid w:val="00D962CF"/>
    <w:rsid w:val="00D978C6"/>
    <w:rsid w:val="00D97991"/>
    <w:rsid w:val="00DA0956"/>
    <w:rsid w:val="00DA357F"/>
    <w:rsid w:val="00DA3E12"/>
    <w:rsid w:val="00DA4057"/>
    <w:rsid w:val="00DB276D"/>
    <w:rsid w:val="00DC043C"/>
    <w:rsid w:val="00DC18AD"/>
    <w:rsid w:val="00DC71F9"/>
    <w:rsid w:val="00DE7D87"/>
    <w:rsid w:val="00DE7E4E"/>
    <w:rsid w:val="00DF0F6A"/>
    <w:rsid w:val="00DF567B"/>
    <w:rsid w:val="00DF7CAE"/>
    <w:rsid w:val="00E01A56"/>
    <w:rsid w:val="00E01CAB"/>
    <w:rsid w:val="00E034FA"/>
    <w:rsid w:val="00E042AA"/>
    <w:rsid w:val="00E04F9B"/>
    <w:rsid w:val="00E306AC"/>
    <w:rsid w:val="00E41352"/>
    <w:rsid w:val="00E423C0"/>
    <w:rsid w:val="00E446B0"/>
    <w:rsid w:val="00E46734"/>
    <w:rsid w:val="00E47052"/>
    <w:rsid w:val="00E5394B"/>
    <w:rsid w:val="00E624FE"/>
    <w:rsid w:val="00E6414C"/>
    <w:rsid w:val="00E712C0"/>
    <w:rsid w:val="00E71BB4"/>
    <w:rsid w:val="00E7260F"/>
    <w:rsid w:val="00E73BE9"/>
    <w:rsid w:val="00E75273"/>
    <w:rsid w:val="00E833BE"/>
    <w:rsid w:val="00E8702D"/>
    <w:rsid w:val="00E905F4"/>
    <w:rsid w:val="00E916A9"/>
    <w:rsid w:val="00E916DE"/>
    <w:rsid w:val="00E925AD"/>
    <w:rsid w:val="00E96630"/>
    <w:rsid w:val="00E96A41"/>
    <w:rsid w:val="00E97D7E"/>
    <w:rsid w:val="00EA7E1C"/>
    <w:rsid w:val="00EC267D"/>
    <w:rsid w:val="00ED18DC"/>
    <w:rsid w:val="00ED1E04"/>
    <w:rsid w:val="00ED2EE7"/>
    <w:rsid w:val="00ED3676"/>
    <w:rsid w:val="00ED3FF1"/>
    <w:rsid w:val="00ED6201"/>
    <w:rsid w:val="00ED7A2A"/>
    <w:rsid w:val="00EE1DC5"/>
    <w:rsid w:val="00EE40A0"/>
    <w:rsid w:val="00EE5A92"/>
    <w:rsid w:val="00EF1D7F"/>
    <w:rsid w:val="00F0137E"/>
    <w:rsid w:val="00F02617"/>
    <w:rsid w:val="00F04E44"/>
    <w:rsid w:val="00F128F2"/>
    <w:rsid w:val="00F15E5F"/>
    <w:rsid w:val="00F171EC"/>
    <w:rsid w:val="00F21786"/>
    <w:rsid w:val="00F25D06"/>
    <w:rsid w:val="00F31CFF"/>
    <w:rsid w:val="00F3742B"/>
    <w:rsid w:val="00F37879"/>
    <w:rsid w:val="00F41FDB"/>
    <w:rsid w:val="00F50597"/>
    <w:rsid w:val="00F521EE"/>
    <w:rsid w:val="00F54ABC"/>
    <w:rsid w:val="00F56D63"/>
    <w:rsid w:val="00F609A9"/>
    <w:rsid w:val="00F61858"/>
    <w:rsid w:val="00F80C02"/>
    <w:rsid w:val="00F80C99"/>
    <w:rsid w:val="00F8414A"/>
    <w:rsid w:val="00F848EE"/>
    <w:rsid w:val="00F867EC"/>
    <w:rsid w:val="00F91B2B"/>
    <w:rsid w:val="00F95527"/>
    <w:rsid w:val="00F96D79"/>
    <w:rsid w:val="00FA511B"/>
    <w:rsid w:val="00FC03CD"/>
    <w:rsid w:val="00FC0646"/>
    <w:rsid w:val="00FC4AA6"/>
    <w:rsid w:val="00FC68B7"/>
    <w:rsid w:val="00FD11AF"/>
    <w:rsid w:val="00FD4CE7"/>
    <w:rsid w:val="00FD6294"/>
    <w:rsid w:val="00FD6C17"/>
    <w:rsid w:val="00FE6985"/>
    <w:rsid w:val="00FF52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paragraph" w:styleId="CommentText">
    <w:name w:val="annotation text"/>
    <w:basedOn w:val="Normal"/>
    <w:link w:val="CommentTextChar"/>
    <w:uiPriority w:val="99"/>
    <w:unhideWhenUsed/>
    <w:rsid w:val="00157F39"/>
    <w:pPr>
      <w:spacing w:line="240" w:lineRule="auto"/>
    </w:pPr>
  </w:style>
  <w:style w:type="character" w:customStyle="1" w:styleId="CommentTextChar">
    <w:name w:val="Comment Text Char"/>
    <w:basedOn w:val="DefaultParagraphFont"/>
    <w:link w:val="CommentText"/>
    <w:uiPriority w:val="99"/>
    <w:rsid w:val="00157F39"/>
    <w:rPr>
      <w:lang w:val="en-GB"/>
    </w:rPr>
  </w:style>
  <w:style w:type="character" w:styleId="CommentReference">
    <w:name w:val="annotation reference"/>
    <w:basedOn w:val="DefaultParagraphFont"/>
    <w:rsid w:val="00157F39"/>
    <w:rPr>
      <w:sz w:val="16"/>
      <w:szCs w:val="16"/>
    </w:rPr>
  </w:style>
  <w:style w:type="paragraph" w:styleId="CommentSubject">
    <w:name w:val="annotation subject"/>
    <w:basedOn w:val="CommentText"/>
    <w:next w:val="CommentText"/>
    <w:link w:val="CommentSubjectChar"/>
    <w:semiHidden/>
    <w:unhideWhenUsed/>
    <w:rsid w:val="00F02617"/>
    <w:rPr>
      <w:b/>
      <w:bCs/>
    </w:rPr>
  </w:style>
  <w:style w:type="character" w:customStyle="1" w:styleId="CommentSubjectChar">
    <w:name w:val="Comment Subject Char"/>
    <w:basedOn w:val="CommentTextChar"/>
    <w:link w:val="CommentSubject"/>
    <w:semiHidden/>
    <w:rsid w:val="00F02617"/>
    <w:rPr>
      <w:b/>
      <w:bCs/>
      <w:lang w:val="en-GB"/>
    </w:rPr>
  </w:style>
  <w:style w:type="character" w:customStyle="1" w:styleId="SingleTxtGChar">
    <w:name w:val="_ Single Txt_G Char"/>
    <w:link w:val="SingleTxtG"/>
    <w:qFormat/>
    <w:rsid w:val="00884111"/>
    <w:rPr>
      <w:lang w:val="en-GB"/>
    </w:rPr>
  </w:style>
  <w:style w:type="table" w:customStyle="1" w:styleId="TableGrid1">
    <w:name w:val="Table Grid1"/>
    <w:basedOn w:val="TableNormal"/>
    <w:next w:val="TableGrid"/>
    <w:uiPriority w:val="39"/>
    <w:rsid w:val="007B5D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867EA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semiHidden/>
    <w:unhideWhenUsed/>
    <w:qFormat/>
    <w:rsid w:val="007D0E6C"/>
    <w:pPr>
      <w:spacing w:after="200" w:line="240" w:lineRule="auto"/>
    </w:pPr>
    <w:rPr>
      <w:i/>
      <w:iCs/>
      <w:color w:val="1F497D" w:themeColor="text2"/>
      <w:sz w:val="18"/>
      <w:szCs w:val="18"/>
    </w:rPr>
  </w:style>
  <w:style w:type="table" w:customStyle="1" w:styleId="TableGrid3">
    <w:name w:val="Table Grid3"/>
    <w:basedOn w:val="TableNormal"/>
    <w:next w:val="TableGrid"/>
    <w:uiPriority w:val="59"/>
    <w:rsid w:val="007D0E6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9598">
      <w:bodyDiv w:val="1"/>
      <w:marLeft w:val="0"/>
      <w:marRight w:val="0"/>
      <w:marTop w:val="0"/>
      <w:marBottom w:val="0"/>
      <w:divBdr>
        <w:top w:val="none" w:sz="0" w:space="0" w:color="auto"/>
        <w:left w:val="none" w:sz="0" w:space="0" w:color="auto"/>
        <w:bottom w:val="none" w:sz="0" w:space="0" w:color="auto"/>
        <w:right w:val="none" w:sz="0" w:space="0" w:color="auto"/>
      </w:divBdr>
    </w:div>
    <w:div w:id="261769250">
      <w:bodyDiv w:val="1"/>
      <w:marLeft w:val="0"/>
      <w:marRight w:val="0"/>
      <w:marTop w:val="0"/>
      <w:marBottom w:val="0"/>
      <w:divBdr>
        <w:top w:val="none" w:sz="0" w:space="0" w:color="auto"/>
        <w:left w:val="none" w:sz="0" w:space="0" w:color="auto"/>
        <w:bottom w:val="none" w:sz="0" w:space="0" w:color="auto"/>
        <w:right w:val="none" w:sz="0" w:space="0" w:color="auto"/>
      </w:divBdr>
    </w:div>
    <w:div w:id="319621260">
      <w:bodyDiv w:val="1"/>
      <w:marLeft w:val="0"/>
      <w:marRight w:val="0"/>
      <w:marTop w:val="0"/>
      <w:marBottom w:val="0"/>
      <w:divBdr>
        <w:top w:val="none" w:sz="0" w:space="0" w:color="auto"/>
        <w:left w:val="none" w:sz="0" w:space="0" w:color="auto"/>
        <w:bottom w:val="none" w:sz="0" w:space="0" w:color="auto"/>
        <w:right w:val="none" w:sz="0" w:space="0" w:color="auto"/>
      </w:divBdr>
    </w:div>
    <w:div w:id="525027850">
      <w:bodyDiv w:val="1"/>
      <w:marLeft w:val="0"/>
      <w:marRight w:val="0"/>
      <w:marTop w:val="0"/>
      <w:marBottom w:val="0"/>
      <w:divBdr>
        <w:top w:val="none" w:sz="0" w:space="0" w:color="auto"/>
        <w:left w:val="none" w:sz="0" w:space="0" w:color="auto"/>
        <w:bottom w:val="none" w:sz="0" w:space="0" w:color="auto"/>
        <w:right w:val="none" w:sz="0" w:space="0" w:color="auto"/>
      </w:divBdr>
    </w:div>
    <w:div w:id="590551069">
      <w:bodyDiv w:val="1"/>
      <w:marLeft w:val="0"/>
      <w:marRight w:val="0"/>
      <w:marTop w:val="0"/>
      <w:marBottom w:val="0"/>
      <w:divBdr>
        <w:top w:val="none" w:sz="0" w:space="0" w:color="auto"/>
        <w:left w:val="none" w:sz="0" w:space="0" w:color="auto"/>
        <w:bottom w:val="none" w:sz="0" w:space="0" w:color="auto"/>
        <w:right w:val="none" w:sz="0" w:space="0" w:color="auto"/>
      </w:divBdr>
    </w:div>
    <w:div w:id="656345594">
      <w:bodyDiv w:val="1"/>
      <w:marLeft w:val="0"/>
      <w:marRight w:val="0"/>
      <w:marTop w:val="0"/>
      <w:marBottom w:val="0"/>
      <w:divBdr>
        <w:top w:val="none" w:sz="0" w:space="0" w:color="auto"/>
        <w:left w:val="none" w:sz="0" w:space="0" w:color="auto"/>
        <w:bottom w:val="none" w:sz="0" w:space="0" w:color="auto"/>
        <w:right w:val="none" w:sz="0" w:space="0" w:color="auto"/>
      </w:divBdr>
    </w:div>
    <w:div w:id="717827687">
      <w:bodyDiv w:val="1"/>
      <w:marLeft w:val="0"/>
      <w:marRight w:val="0"/>
      <w:marTop w:val="0"/>
      <w:marBottom w:val="0"/>
      <w:divBdr>
        <w:top w:val="none" w:sz="0" w:space="0" w:color="auto"/>
        <w:left w:val="none" w:sz="0" w:space="0" w:color="auto"/>
        <w:bottom w:val="none" w:sz="0" w:space="0" w:color="auto"/>
        <w:right w:val="none" w:sz="0" w:space="0" w:color="auto"/>
      </w:divBdr>
    </w:div>
    <w:div w:id="1308433901">
      <w:bodyDiv w:val="1"/>
      <w:marLeft w:val="0"/>
      <w:marRight w:val="0"/>
      <w:marTop w:val="0"/>
      <w:marBottom w:val="0"/>
      <w:divBdr>
        <w:top w:val="none" w:sz="0" w:space="0" w:color="auto"/>
        <w:left w:val="none" w:sz="0" w:space="0" w:color="auto"/>
        <w:bottom w:val="none" w:sz="0" w:space="0" w:color="auto"/>
        <w:right w:val="none" w:sz="0" w:space="0" w:color="auto"/>
      </w:divBdr>
    </w:div>
    <w:div w:id="1781339498">
      <w:bodyDiv w:val="1"/>
      <w:marLeft w:val="0"/>
      <w:marRight w:val="0"/>
      <w:marTop w:val="0"/>
      <w:marBottom w:val="0"/>
      <w:divBdr>
        <w:top w:val="none" w:sz="0" w:space="0" w:color="auto"/>
        <w:left w:val="none" w:sz="0" w:space="0" w:color="auto"/>
        <w:bottom w:val="none" w:sz="0" w:space="0" w:color="auto"/>
        <w:right w:val="none" w:sz="0" w:space="0" w:color="auto"/>
      </w:divBdr>
    </w:div>
    <w:div w:id="1805848450">
      <w:bodyDiv w:val="1"/>
      <w:marLeft w:val="0"/>
      <w:marRight w:val="0"/>
      <w:marTop w:val="0"/>
      <w:marBottom w:val="0"/>
      <w:divBdr>
        <w:top w:val="none" w:sz="0" w:space="0" w:color="auto"/>
        <w:left w:val="none" w:sz="0" w:space="0" w:color="auto"/>
        <w:bottom w:val="none" w:sz="0" w:space="0" w:color="auto"/>
        <w:right w:val="none" w:sz="0" w:space="0" w:color="auto"/>
      </w:divBdr>
    </w:div>
    <w:div w:id="20960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2E2-BF81-4192-8093-90DA8A872D90}"/>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0821177A-A56F-4B7E-8AC1-4AC54174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15</TotalTime>
  <Pages>17</Pages>
  <Words>4872</Words>
  <Characters>27773</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FC</cp:lastModifiedBy>
  <cp:revision>33</cp:revision>
  <cp:lastPrinted>2009-02-18T09:36:00Z</cp:lastPrinted>
  <dcterms:created xsi:type="dcterms:W3CDTF">2021-01-05T09:24:00Z</dcterms:created>
  <dcterms:modified xsi:type="dcterms:W3CDTF">2021-01-05T10:13:00Z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