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8477" w14:textId="453A78AF" w:rsidR="003C17CC" w:rsidRDefault="003C17CC" w:rsidP="00C96DF2"/>
    <w:p w14:paraId="6F34A69E" w14:textId="77777777" w:rsidR="00E9626C" w:rsidRPr="0052789A" w:rsidRDefault="00E9626C" w:rsidP="00C96DF2"/>
    <w:p w14:paraId="0CD98B8C" w14:textId="562A4E90" w:rsidR="00614F39" w:rsidRPr="0052789A" w:rsidRDefault="003C17CC" w:rsidP="00132014">
      <w:pPr>
        <w:pStyle w:val="HChG"/>
        <w:ind w:right="992"/>
      </w:pPr>
      <w:r w:rsidRPr="0052789A">
        <w:tab/>
      </w:r>
      <w:r w:rsidRPr="0052789A">
        <w:tab/>
      </w:r>
      <w:r w:rsidR="00E9626C">
        <w:t xml:space="preserve">Updated </w:t>
      </w:r>
      <w:r w:rsidRPr="0052789A">
        <w:t xml:space="preserve">provisional agenda for the </w:t>
      </w:r>
      <w:r w:rsidR="0048370C" w:rsidRPr="0052789A">
        <w:t>sevent</w:t>
      </w:r>
      <w:r w:rsidR="002C0C8D" w:rsidRPr="0052789A">
        <w:t>y-</w:t>
      </w:r>
      <w:r w:rsidR="001127F9">
        <w:t xml:space="preserve">third </w:t>
      </w:r>
      <w:r w:rsidR="00EA7F6C" w:rsidRPr="0052789A">
        <w:t>session</w:t>
      </w:r>
      <w:r w:rsidR="000F493E" w:rsidRPr="0052789A">
        <w:rPr>
          <w:rStyle w:val="FootnoteReference"/>
          <w:szCs w:val="28"/>
        </w:rPr>
        <w:t xml:space="preserve"> </w:t>
      </w:r>
    </w:p>
    <w:p w14:paraId="4E6AE8EB" w14:textId="77777777" w:rsidR="00757F2F" w:rsidRPr="0052789A" w:rsidRDefault="00757F2F" w:rsidP="00326932">
      <w:pPr>
        <w:pStyle w:val="H1G"/>
      </w:pPr>
      <w:r w:rsidRPr="0052789A">
        <w:tab/>
        <w:t>1.</w:t>
      </w:r>
      <w:r w:rsidRPr="0052789A">
        <w:tab/>
        <w:t>Adoption of the agenda</w:t>
      </w:r>
    </w:p>
    <w:p w14:paraId="76764EA4" w14:textId="1354D731" w:rsidR="00C84994" w:rsidRPr="0052789A" w:rsidRDefault="00682E86" w:rsidP="002B55EC">
      <w:pPr>
        <w:pStyle w:val="SingleTxtG"/>
        <w:ind w:firstLine="567"/>
      </w:pPr>
      <w:r w:rsidRPr="0052789A">
        <w:t>In accordance with Chapter</w:t>
      </w:r>
      <w:r w:rsidR="001A5099" w:rsidRPr="0052789A">
        <w:t xml:space="preserve"> </w:t>
      </w:r>
      <w:r w:rsidRPr="0052789A">
        <w:t>III, Rule</w:t>
      </w:r>
      <w:r w:rsidR="001A5099" w:rsidRPr="0052789A">
        <w:t xml:space="preserve"> </w:t>
      </w:r>
      <w:r w:rsidRPr="0052789A">
        <w:t>7 of the Rules of Procedure (TRANS/WP.29/690</w:t>
      </w:r>
      <w:r w:rsidR="00634135" w:rsidRPr="0052789A">
        <w:t>,</w:t>
      </w:r>
      <w:r w:rsidRPr="0052789A">
        <w:t xml:space="preserve"> Amend.1</w:t>
      </w:r>
      <w:r w:rsidR="00634135" w:rsidRPr="0052789A">
        <w:t xml:space="preserve"> and Amend. 2</w:t>
      </w:r>
      <w:r w:rsidRPr="0052789A">
        <w:t>) of the World Forum for Harmonization of Vehicle Regulations (WP.29), the first</w:t>
      </w:r>
      <w:r w:rsidR="00D54E2A" w:rsidRPr="0052789A">
        <w:t xml:space="preserve"> </w:t>
      </w:r>
      <w:r w:rsidRPr="0052789A">
        <w:t xml:space="preserve">item on the provisional agenda is </w:t>
      </w:r>
      <w:r w:rsidR="00A17B4D" w:rsidRPr="0052789A">
        <w:t xml:space="preserve">its </w:t>
      </w:r>
      <w:r w:rsidRPr="0052789A">
        <w:t>adoption.</w:t>
      </w:r>
    </w:p>
    <w:p w14:paraId="33B3F086" w14:textId="77777777" w:rsidR="002C73B2" w:rsidRPr="00873426" w:rsidRDefault="002C73B2" w:rsidP="002C73B2">
      <w:pPr>
        <w:pStyle w:val="SingleTxtG"/>
        <w:rPr>
          <w:b/>
          <w:lang w:val="fr-CH"/>
        </w:rPr>
      </w:pPr>
      <w:r w:rsidRPr="00873426">
        <w:rPr>
          <w:b/>
          <w:lang w:val="fr-CH"/>
        </w:rPr>
        <w:t>Documentation</w:t>
      </w:r>
    </w:p>
    <w:p w14:paraId="191F23C4" w14:textId="271EC069" w:rsidR="002C73B2" w:rsidRPr="001B37F3" w:rsidRDefault="002C73B2" w:rsidP="00614F39">
      <w:pPr>
        <w:pStyle w:val="SingleTxtG"/>
        <w:spacing w:after="0"/>
        <w:rPr>
          <w:lang w:val="en-US"/>
          <w:rPrChange w:id="0" w:author="secretariat" w:date="2021-01-25T11:33:00Z">
            <w:rPr>
              <w:lang w:val="fr-CH"/>
            </w:rPr>
          </w:rPrChange>
        </w:rPr>
      </w:pPr>
      <w:r w:rsidRPr="001B37F3">
        <w:rPr>
          <w:lang w:val="en-US"/>
          <w:rPrChange w:id="1" w:author="secretariat" w:date="2021-01-25T11:33:00Z">
            <w:rPr>
              <w:lang w:val="fr-CH"/>
            </w:rPr>
          </w:rPrChange>
        </w:rPr>
        <w:t>ECE/TRANS/WP.29/</w:t>
      </w:r>
      <w:r w:rsidR="000F32D4" w:rsidRPr="001B37F3">
        <w:rPr>
          <w:lang w:val="en-US"/>
          <w:rPrChange w:id="2" w:author="secretariat" w:date="2021-01-25T11:33:00Z">
            <w:rPr>
              <w:lang w:val="fr-CH"/>
            </w:rPr>
          </w:rPrChange>
        </w:rPr>
        <w:t>GRBP</w:t>
      </w:r>
      <w:r w:rsidRPr="001B37F3">
        <w:rPr>
          <w:lang w:val="en-US"/>
          <w:rPrChange w:id="3" w:author="secretariat" w:date="2021-01-25T11:33:00Z">
            <w:rPr>
              <w:lang w:val="fr-CH"/>
            </w:rPr>
          </w:rPrChange>
        </w:rPr>
        <w:t>/</w:t>
      </w:r>
      <w:r w:rsidR="00752208" w:rsidRPr="001B37F3">
        <w:rPr>
          <w:lang w:val="en-US"/>
          <w:rPrChange w:id="4" w:author="secretariat" w:date="2021-01-25T11:33:00Z">
            <w:rPr>
              <w:lang w:val="fr-CH"/>
            </w:rPr>
          </w:rPrChange>
        </w:rPr>
        <w:t>20</w:t>
      </w:r>
      <w:r w:rsidR="002C0C8D" w:rsidRPr="001B37F3">
        <w:rPr>
          <w:lang w:val="en-US"/>
          <w:rPrChange w:id="5" w:author="secretariat" w:date="2021-01-25T11:33:00Z">
            <w:rPr>
              <w:lang w:val="fr-CH"/>
            </w:rPr>
          </w:rPrChange>
        </w:rPr>
        <w:t>2</w:t>
      </w:r>
      <w:r w:rsidR="00ED7785" w:rsidRPr="001B37F3">
        <w:rPr>
          <w:lang w:val="en-US"/>
          <w:rPrChange w:id="6" w:author="secretariat" w:date="2021-01-25T11:33:00Z">
            <w:rPr>
              <w:lang w:val="fr-CH"/>
            </w:rPr>
          </w:rPrChange>
        </w:rPr>
        <w:t>1</w:t>
      </w:r>
      <w:r w:rsidR="00AC318E" w:rsidRPr="001B37F3">
        <w:rPr>
          <w:lang w:val="en-US"/>
          <w:rPrChange w:id="7" w:author="secretariat" w:date="2021-01-25T11:33:00Z">
            <w:rPr>
              <w:lang w:val="fr-CH"/>
            </w:rPr>
          </w:rPrChange>
        </w:rPr>
        <w:t>/</w:t>
      </w:r>
      <w:r w:rsidR="00ED7785" w:rsidRPr="001B37F3">
        <w:rPr>
          <w:lang w:val="en-US"/>
          <w:rPrChange w:id="8" w:author="secretariat" w:date="2021-01-25T11:33:00Z">
            <w:rPr>
              <w:lang w:val="fr-CH"/>
            </w:rPr>
          </w:rPrChange>
        </w:rPr>
        <w:t>1</w:t>
      </w:r>
      <w:ins w:id="9" w:author="secretariat" w:date="2021-01-25T11:33:00Z">
        <w:r w:rsidR="001B37F3" w:rsidRPr="001B37F3">
          <w:rPr>
            <w:lang w:val="en-US"/>
            <w:rPrChange w:id="10" w:author="secretariat" w:date="2021-01-25T11:33:00Z">
              <w:rPr>
                <w:lang w:val="fr-CH"/>
              </w:rPr>
            </w:rPrChange>
          </w:rPr>
          <w:t>, G</w:t>
        </w:r>
        <w:r w:rsidR="001B37F3">
          <w:rPr>
            <w:lang w:val="en-US"/>
          </w:rPr>
          <w:t>RBP-73-01 (secretariat</w:t>
        </w:r>
        <w:r w:rsidR="00FA7724">
          <w:rPr>
            <w:lang w:val="en-US"/>
          </w:rPr>
          <w:t xml:space="preserve">), </w:t>
        </w:r>
      </w:ins>
      <w:ins w:id="11" w:author="secretariat" w:date="2021-01-25T11:34:00Z">
        <w:r w:rsidR="00FA7724">
          <w:rPr>
            <w:lang w:val="en-US"/>
          </w:rPr>
          <w:t>GRBP-73-06 (Chair)</w:t>
        </w:r>
        <w:r w:rsidR="007917B7">
          <w:rPr>
            <w:lang w:val="en-US"/>
          </w:rPr>
          <w:t xml:space="preserve">, </w:t>
        </w:r>
        <w:r w:rsidR="00D62BFE">
          <w:rPr>
            <w:lang w:val="en-US"/>
          </w:rPr>
          <w:t>GRB</w:t>
        </w:r>
      </w:ins>
      <w:ins w:id="12" w:author="secretariat" w:date="2021-01-25T11:35:00Z">
        <w:r w:rsidR="00D62BFE">
          <w:rPr>
            <w:lang w:val="en-US"/>
          </w:rPr>
          <w:t>P-73-10 (secretariat)</w:t>
        </w:r>
      </w:ins>
    </w:p>
    <w:p w14:paraId="48F12DA9" w14:textId="691BD5B6" w:rsidR="003A5828" w:rsidRPr="0052789A" w:rsidRDefault="003A5828" w:rsidP="003A5828">
      <w:pPr>
        <w:pStyle w:val="H1G"/>
      </w:pPr>
      <w:r w:rsidRPr="001B37F3">
        <w:rPr>
          <w:lang w:val="en-US"/>
          <w:rPrChange w:id="13" w:author="secretariat" w:date="2021-01-25T11:33:00Z">
            <w:rPr>
              <w:lang w:val="fr-CH"/>
            </w:rPr>
          </w:rPrChange>
        </w:rPr>
        <w:tab/>
      </w:r>
      <w:r w:rsidR="002C0C8D" w:rsidRPr="0052789A">
        <w:t>2</w:t>
      </w:r>
      <w:r w:rsidRPr="0052789A">
        <w:t>.</w:t>
      </w:r>
      <w:r w:rsidRPr="0052789A">
        <w:tab/>
      </w:r>
      <w:r w:rsidR="004F155E" w:rsidRPr="0052789A">
        <w:t xml:space="preserve">UN </w:t>
      </w:r>
      <w:r w:rsidR="005C5509" w:rsidRPr="0052789A">
        <w:t xml:space="preserve">Regulation No. 41 (Noise </w:t>
      </w:r>
      <w:r w:rsidR="009836F3" w:rsidRPr="0052789A">
        <w:t xml:space="preserve">emissions </w:t>
      </w:r>
      <w:r w:rsidR="005C5509" w:rsidRPr="0052789A">
        <w:t>of motorcycles)</w:t>
      </w:r>
    </w:p>
    <w:p w14:paraId="63BFCC6A" w14:textId="25D456FC" w:rsidR="0002719F" w:rsidRDefault="000F32D4" w:rsidP="00385C25">
      <w:pPr>
        <w:pStyle w:val="SingleTxtG"/>
        <w:ind w:firstLine="567"/>
        <w:rPr>
          <w:ins w:id="14" w:author="secretariat" w:date="2021-01-25T12:02:00Z"/>
          <w:lang w:val="en-US"/>
        </w:rPr>
      </w:pPr>
      <w:r w:rsidRPr="0052789A">
        <w:t>GRBP</w:t>
      </w:r>
      <w:r w:rsidR="00255284" w:rsidRPr="0052789A">
        <w:t xml:space="preserve"> </w:t>
      </w:r>
      <w:r w:rsidR="00385C25" w:rsidRPr="00385C25">
        <w:t>will consider new proposals, if any.</w:t>
      </w:r>
      <w:r w:rsidR="00385C25" w:rsidRPr="00385C25">
        <w:rPr>
          <w:lang w:val="en-US"/>
        </w:rPr>
        <w:t xml:space="preserve"> </w:t>
      </w:r>
    </w:p>
    <w:p w14:paraId="5E19D7F0" w14:textId="3E8CCD73" w:rsidR="00722BCA" w:rsidRPr="00305805" w:rsidRDefault="00722BCA" w:rsidP="00722BCA">
      <w:pPr>
        <w:pStyle w:val="SingleTxtG"/>
        <w:rPr>
          <w:lang w:val="en-US"/>
        </w:rPr>
        <w:pPrChange w:id="15" w:author="secretariat" w:date="2021-01-25T12:02:00Z">
          <w:pPr>
            <w:pStyle w:val="SingleTxtG"/>
            <w:ind w:firstLine="567"/>
          </w:pPr>
        </w:pPrChange>
      </w:pPr>
      <w:ins w:id="16" w:author="secretariat" w:date="2021-01-25T12:02:00Z">
        <w:r w:rsidRPr="00722BCA">
          <w:rPr>
            <w:lang w:val="en-US"/>
          </w:rPr>
          <w:t>GRBP-73-04 (IMMA)</w:t>
        </w:r>
      </w:ins>
    </w:p>
    <w:p w14:paraId="5011F0B3" w14:textId="2050747B" w:rsidR="00F947D6" w:rsidRPr="0052789A" w:rsidRDefault="00F02C84" w:rsidP="007F78A5">
      <w:pPr>
        <w:pStyle w:val="H1G"/>
        <w:keepNext w:val="0"/>
        <w:keepLines w:val="0"/>
      </w:pPr>
      <w:r w:rsidRPr="00305805">
        <w:rPr>
          <w:lang w:val="en-US"/>
        </w:rPr>
        <w:tab/>
      </w:r>
      <w:r w:rsidR="002C0C8D" w:rsidRPr="0052789A">
        <w:t>3</w:t>
      </w:r>
      <w:r w:rsidR="003A5828" w:rsidRPr="0052789A">
        <w:t>.</w:t>
      </w:r>
      <w:r w:rsidR="003A5828" w:rsidRPr="0052789A">
        <w:tab/>
      </w:r>
      <w:r w:rsidR="004F155E" w:rsidRPr="0052789A">
        <w:t xml:space="preserve">UN </w:t>
      </w:r>
      <w:r w:rsidR="00F947D6" w:rsidRPr="0052789A">
        <w:t>Regulation No. 51 (Noise of M and N categories of ve</w:t>
      </w:r>
      <w:r w:rsidR="00D5138F" w:rsidRPr="0052789A">
        <w:t>hicles)</w:t>
      </w:r>
    </w:p>
    <w:p w14:paraId="3525D2CE" w14:textId="798C4A4D" w:rsidR="003A3B54" w:rsidRDefault="000F32D4" w:rsidP="00D1005B">
      <w:pPr>
        <w:pStyle w:val="SingleTxtG"/>
        <w:ind w:firstLine="567"/>
        <w:rPr>
          <w:ins w:id="17" w:author="secretariat" w:date="2021-01-25T12:05:00Z"/>
        </w:rPr>
      </w:pPr>
      <w:r w:rsidRPr="0052789A">
        <w:t>GRBP</w:t>
      </w:r>
      <w:r w:rsidR="00656A18" w:rsidRPr="0052789A">
        <w:t xml:space="preserve"> </w:t>
      </w:r>
      <w:r w:rsidR="00A01273" w:rsidRPr="0052789A">
        <w:t xml:space="preserve">will </w:t>
      </w:r>
      <w:r w:rsidR="00C83A39" w:rsidRPr="0052789A">
        <w:t xml:space="preserve">be informed about </w:t>
      </w:r>
      <w:r w:rsidR="001E0D8B" w:rsidRPr="0052789A">
        <w:t xml:space="preserve">the activities of </w:t>
      </w:r>
      <w:r w:rsidR="00542A9B" w:rsidRPr="00542A9B">
        <w:t>the Informal Working Group on Additional Sound Emission Provisions (IWG ASEP)</w:t>
      </w:r>
      <w:r w:rsidR="00542A9B" w:rsidRPr="00542A9B">
        <w:rPr>
          <w:lang w:val="en-US"/>
        </w:rPr>
        <w:t xml:space="preserve"> </w:t>
      </w:r>
      <w:r w:rsidR="00D1005B" w:rsidRPr="00D1005B">
        <w:rPr>
          <w:lang w:val="en-US"/>
        </w:rPr>
        <w:t>a</w:t>
      </w:r>
      <w:r w:rsidR="00D1005B">
        <w:rPr>
          <w:lang w:val="en-US"/>
        </w:rPr>
        <w:t xml:space="preserve">nd of </w:t>
      </w:r>
      <w:r w:rsidR="00AD5B52" w:rsidRPr="0052789A">
        <w:t xml:space="preserve">the </w:t>
      </w:r>
      <w:r w:rsidR="003A3B54" w:rsidRPr="0052789A">
        <w:t>Informal Working Group on Measurement Uncertainties (IWG MU)</w:t>
      </w:r>
      <w:r w:rsidR="00EF4CCD">
        <w:t xml:space="preserve"> and will address proposals prepared by these IWGs</w:t>
      </w:r>
      <w:r w:rsidR="00AD5B52" w:rsidRPr="0052789A">
        <w:t>.</w:t>
      </w:r>
    </w:p>
    <w:p w14:paraId="160B527A" w14:textId="732D08E3" w:rsidR="00893D4D" w:rsidRPr="0052789A" w:rsidRDefault="00893D4D" w:rsidP="00893D4D">
      <w:pPr>
        <w:pStyle w:val="SingleTxtG"/>
        <w:pPrChange w:id="18" w:author="secretariat" w:date="2021-01-25T12:05:00Z">
          <w:pPr>
            <w:pStyle w:val="SingleTxtG"/>
            <w:ind w:firstLine="567"/>
          </w:pPr>
        </w:pPrChange>
      </w:pPr>
      <w:ins w:id="19" w:author="secretariat" w:date="2021-01-25T12:05:00Z">
        <w:r w:rsidRPr="00893D4D">
          <w:t>GRBP-73-05 (IWG ASEP)</w:t>
        </w:r>
      </w:ins>
      <w:ins w:id="20" w:author="secretariat" w:date="2021-01-25T12:14:00Z">
        <w:r w:rsidR="00446965">
          <w:t>,</w:t>
        </w:r>
        <w:r w:rsidR="00446965" w:rsidRPr="00446965">
          <w:t xml:space="preserve"> </w:t>
        </w:r>
        <w:r w:rsidR="00446965" w:rsidRPr="00446965">
          <w:t>GRBP-73-14-Rev.1 (IWG MU)</w:t>
        </w:r>
      </w:ins>
      <w:ins w:id="21" w:author="secretariat" w:date="2021-01-25T12:15:00Z">
        <w:r w:rsidR="001C59F6">
          <w:t xml:space="preserve">, </w:t>
        </w:r>
      </w:ins>
      <w:ins w:id="22" w:author="secretariat" w:date="2021-01-25T12:16:00Z">
        <w:r w:rsidR="001C59F6" w:rsidRPr="001C59F6">
          <w:t>GRBP-73-15 (IWG MU)</w:t>
        </w:r>
        <w:r w:rsidR="001C59F6">
          <w:t>,</w:t>
        </w:r>
        <w:r w:rsidR="001C59F6" w:rsidRPr="001C59F6">
          <w:t xml:space="preserve"> </w:t>
        </w:r>
        <w:r w:rsidR="001C59F6" w:rsidRPr="001C59F6">
          <w:t>GRBP-73-1</w:t>
        </w:r>
        <w:r w:rsidR="001C59F6">
          <w:t>6</w:t>
        </w:r>
        <w:r w:rsidR="001C59F6" w:rsidRPr="001C59F6">
          <w:t xml:space="preserve"> (IWG MU)</w:t>
        </w:r>
        <w:r w:rsidR="001C59F6">
          <w:t xml:space="preserve">, </w:t>
        </w:r>
        <w:r w:rsidR="001C59F6" w:rsidRPr="001C59F6">
          <w:t>GRBP-73-1</w:t>
        </w:r>
        <w:r w:rsidR="001C59F6">
          <w:t>7</w:t>
        </w:r>
        <w:r w:rsidR="001C59F6" w:rsidRPr="001C59F6">
          <w:t xml:space="preserve"> (IWG MU)</w:t>
        </w:r>
      </w:ins>
      <w:ins w:id="23" w:author="secretariat" w:date="2021-01-25T16:29:00Z">
        <w:r w:rsidR="00E40CBE">
          <w:t>,</w:t>
        </w:r>
        <w:r w:rsidR="00E40CBE" w:rsidRPr="00E40CBE">
          <w:t xml:space="preserve"> GRE-73-25 (OICA)</w:t>
        </w:r>
      </w:ins>
    </w:p>
    <w:p w14:paraId="67F82C77" w14:textId="652C2557" w:rsidR="005C50EC" w:rsidRPr="0052789A" w:rsidRDefault="005C50EC" w:rsidP="005C50EC">
      <w:pPr>
        <w:pStyle w:val="H1G"/>
        <w:keepNext w:val="0"/>
        <w:keepLines w:val="0"/>
      </w:pPr>
      <w:r w:rsidRPr="0052789A">
        <w:tab/>
        <w:t>4.</w:t>
      </w:r>
      <w:r w:rsidRPr="0052789A">
        <w:tab/>
        <w:t>UN Regulation No. 138 (Quiet road transport vehicles)</w:t>
      </w:r>
    </w:p>
    <w:p w14:paraId="0992D2AD" w14:textId="69A16CB8" w:rsidR="005C50EC" w:rsidRPr="0052789A" w:rsidRDefault="00AD5B52" w:rsidP="00AD5B52">
      <w:pPr>
        <w:pStyle w:val="SingleTxtG"/>
        <w:ind w:firstLine="567"/>
      </w:pPr>
      <w:r w:rsidRPr="0052789A">
        <w:t>GRBP will consider new proposals, if any.</w:t>
      </w:r>
    </w:p>
    <w:p w14:paraId="43AFA8B1" w14:textId="4497E802" w:rsidR="00665DBC" w:rsidRPr="0052789A" w:rsidRDefault="00665DBC" w:rsidP="00665DBC">
      <w:pPr>
        <w:pStyle w:val="H1G"/>
      </w:pPr>
      <w:r w:rsidRPr="0052789A">
        <w:tab/>
      </w:r>
      <w:r w:rsidR="005C50EC" w:rsidRPr="0052789A">
        <w:t>5</w:t>
      </w:r>
      <w:r w:rsidRPr="0052789A">
        <w:t>.</w:t>
      </w:r>
      <w:r w:rsidRPr="0052789A">
        <w:tab/>
        <w:t>Tyres</w:t>
      </w:r>
    </w:p>
    <w:p w14:paraId="44E766A4" w14:textId="47E5C558" w:rsidR="0024532F" w:rsidRPr="0052789A" w:rsidRDefault="0024532F" w:rsidP="0024532F">
      <w:pPr>
        <w:pStyle w:val="H23G"/>
        <w:keepNext w:val="0"/>
        <w:keepLines w:val="0"/>
      </w:pPr>
      <w:r w:rsidRPr="0052789A">
        <w:tab/>
        <w:t>(</w:t>
      </w:r>
      <w:r w:rsidR="00DE6580" w:rsidRPr="0052789A">
        <w:t>a</w:t>
      </w:r>
      <w:r w:rsidRPr="0052789A">
        <w:t>)</w:t>
      </w:r>
      <w:r w:rsidRPr="0052789A">
        <w:tab/>
        <w:t xml:space="preserve">UN Regulation No. </w:t>
      </w:r>
      <w:r w:rsidR="005C50EC" w:rsidRPr="0052789A">
        <w:t>30</w:t>
      </w:r>
      <w:r w:rsidRPr="0052789A">
        <w:t xml:space="preserve"> (</w:t>
      </w:r>
      <w:r w:rsidR="000D1443" w:rsidRPr="0052789A">
        <w:t xml:space="preserve">Tyres for </w:t>
      </w:r>
      <w:r w:rsidR="005C50EC" w:rsidRPr="0052789A">
        <w:t>passenger cars and their trailers</w:t>
      </w:r>
      <w:r w:rsidRPr="0052789A">
        <w:t>)</w:t>
      </w:r>
    </w:p>
    <w:p w14:paraId="7C598155" w14:textId="07B20AED" w:rsidR="009B5C98" w:rsidRPr="0052789A" w:rsidRDefault="000F32D4" w:rsidP="007B26DD">
      <w:pPr>
        <w:pStyle w:val="SingleTxtG"/>
        <w:ind w:firstLine="567"/>
      </w:pPr>
      <w:r w:rsidRPr="0052789A">
        <w:t>GRBP</w:t>
      </w:r>
      <w:r w:rsidR="0024532F" w:rsidRPr="0052789A">
        <w:t xml:space="preserve"> will </w:t>
      </w:r>
      <w:r w:rsidR="00805D60" w:rsidRPr="0052789A">
        <w:t xml:space="preserve">also </w:t>
      </w:r>
      <w:r w:rsidR="0024532F" w:rsidRPr="0052789A">
        <w:t xml:space="preserve">consider </w:t>
      </w:r>
      <w:r w:rsidR="00B527F6" w:rsidRPr="0052789A">
        <w:t xml:space="preserve">a </w:t>
      </w:r>
      <w:r w:rsidR="009B5C98" w:rsidRPr="0052789A">
        <w:t>proposal</w:t>
      </w:r>
      <w:r w:rsidR="007B26DD">
        <w:t xml:space="preserve"> submitted </w:t>
      </w:r>
      <w:r w:rsidR="009B5C98" w:rsidRPr="0052789A">
        <w:t>by the expert from the European Tyre and Rim Technical Organi</w:t>
      </w:r>
      <w:r w:rsidR="00F41608" w:rsidRPr="0052789A">
        <w:t>z</w:t>
      </w:r>
      <w:r w:rsidR="009B5C98" w:rsidRPr="0052789A">
        <w:t>ation (ETRTO)</w:t>
      </w:r>
      <w:r w:rsidR="00DE6580" w:rsidRPr="0052789A">
        <w:t>.</w:t>
      </w:r>
      <w:r w:rsidR="009E123C" w:rsidRPr="009E123C">
        <w:t xml:space="preserve"> </w:t>
      </w:r>
    </w:p>
    <w:p w14:paraId="10C39F54" w14:textId="77777777" w:rsidR="0024532F" w:rsidRPr="00873426" w:rsidRDefault="0024532F" w:rsidP="0024532F">
      <w:pPr>
        <w:spacing w:after="120"/>
        <w:ind w:left="1134" w:right="1134"/>
        <w:jc w:val="both"/>
        <w:rPr>
          <w:b/>
          <w:lang w:val="fr-CH"/>
        </w:rPr>
      </w:pPr>
      <w:r w:rsidRPr="00873426">
        <w:rPr>
          <w:b/>
          <w:lang w:val="fr-CH"/>
        </w:rPr>
        <w:t>Documentation</w:t>
      </w:r>
    </w:p>
    <w:p w14:paraId="0BA11AEB" w14:textId="137453B1" w:rsidR="00476DDF" w:rsidRDefault="0024532F" w:rsidP="007B26DD">
      <w:pPr>
        <w:spacing w:after="120"/>
        <w:ind w:left="1134" w:right="1134"/>
        <w:jc w:val="both"/>
        <w:rPr>
          <w:lang w:val="fr-CH"/>
        </w:rPr>
      </w:pPr>
      <w:r w:rsidRPr="00873426">
        <w:rPr>
          <w:lang w:val="fr-CH"/>
        </w:rPr>
        <w:t>ECE/TRANS/WP.29/</w:t>
      </w:r>
      <w:r w:rsidR="000F32D4" w:rsidRPr="00873426">
        <w:rPr>
          <w:lang w:val="fr-CH"/>
        </w:rPr>
        <w:t>GRBP</w:t>
      </w:r>
      <w:r w:rsidRPr="00873426">
        <w:rPr>
          <w:lang w:val="fr-CH"/>
        </w:rPr>
        <w:t>/</w:t>
      </w:r>
      <w:r w:rsidR="009B5C98" w:rsidRPr="00873426">
        <w:rPr>
          <w:lang w:val="fr-CH"/>
        </w:rPr>
        <w:t>20</w:t>
      </w:r>
      <w:r w:rsidR="005C50EC" w:rsidRPr="00873426">
        <w:rPr>
          <w:lang w:val="fr-CH"/>
        </w:rPr>
        <w:t>2</w:t>
      </w:r>
      <w:r w:rsidR="009E123C">
        <w:rPr>
          <w:lang w:val="fr-CH"/>
        </w:rPr>
        <w:t>1</w:t>
      </w:r>
      <w:r w:rsidR="009B5C98" w:rsidRPr="00873426">
        <w:rPr>
          <w:lang w:val="fr-CH"/>
        </w:rPr>
        <w:t>/</w:t>
      </w:r>
      <w:r w:rsidR="009E123C">
        <w:rPr>
          <w:lang w:val="fr-CH"/>
        </w:rPr>
        <w:t>4</w:t>
      </w:r>
      <w:r w:rsidR="003A3B54" w:rsidRPr="00873426">
        <w:rPr>
          <w:lang w:val="fr-CH"/>
        </w:rPr>
        <w:tab/>
      </w:r>
    </w:p>
    <w:p w14:paraId="5B944CF4" w14:textId="255E04E6" w:rsidR="006C1F51" w:rsidRPr="006C1F51" w:rsidRDefault="005C6A76" w:rsidP="0090344A">
      <w:pPr>
        <w:pStyle w:val="SingleTxtG"/>
        <w:ind w:firstLine="567"/>
      </w:pPr>
      <w:r w:rsidRPr="005C6A76">
        <w:rPr>
          <w:lang w:val="en-US"/>
        </w:rPr>
        <w:t>GR</w:t>
      </w:r>
      <w:r>
        <w:rPr>
          <w:lang w:val="en-US"/>
        </w:rPr>
        <w:t>BP</w:t>
      </w:r>
      <w:r w:rsidR="0090344A">
        <w:rPr>
          <w:lang w:val="en-US"/>
        </w:rPr>
        <w:t xml:space="preserve"> may wish to resume </w:t>
      </w:r>
      <w:r w:rsidR="00272B47">
        <w:rPr>
          <w:lang w:val="en-US"/>
        </w:rPr>
        <w:t>consideration of</w:t>
      </w:r>
      <w:r w:rsidR="0090344A">
        <w:rPr>
          <w:lang w:val="en-US"/>
        </w:rPr>
        <w:t xml:space="preserve"> </w:t>
      </w:r>
      <w:r w:rsidR="00E531A0">
        <w:rPr>
          <w:lang w:val="en-US"/>
        </w:rPr>
        <w:t>the</w:t>
      </w:r>
      <w:r w:rsidR="00E531A0" w:rsidRPr="006C1F51">
        <w:t xml:space="preserve"> new definition f</w:t>
      </w:r>
      <w:r w:rsidR="00514ABB">
        <w:t>or</w:t>
      </w:r>
      <w:r w:rsidR="00E531A0" w:rsidRPr="006C1F51">
        <w:t xml:space="preserve"> "radial tyre"</w:t>
      </w:r>
      <w:r w:rsidR="0090344A">
        <w:t xml:space="preserve"> that was</w:t>
      </w:r>
      <w:r w:rsidR="00E531A0" w:rsidRPr="006C1F51">
        <w:t xml:space="preserve"> </w:t>
      </w:r>
      <w:r w:rsidR="00787D34">
        <w:t xml:space="preserve">proposed by </w:t>
      </w:r>
      <w:r w:rsidR="00FA332B">
        <w:rPr>
          <w:lang w:val="en-US"/>
        </w:rPr>
        <w:t>the expert from F</w:t>
      </w:r>
      <w:r w:rsidR="00787D34">
        <w:rPr>
          <w:lang w:val="en-US"/>
        </w:rPr>
        <w:t>rance</w:t>
      </w:r>
      <w:r w:rsidR="0090344A">
        <w:rPr>
          <w:lang w:val="en-US"/>
        </w:rPr>
        <w:t xml:space="preserve"> at the previous session. </w:t>
      </w:r>
    </w:p>
    <w:p w14:paraId="680DCFC8" w14:textId="77777777" w:rsidR="00140916" w:rsidRPr="00305805" w:rsidRDefault="00140916" w:rsidP="00140916">
      <w:pPr>
        <w:spacing w:after="120"/>
        <w:ind w:left="1134" w:right="1134"/>
        <w:jc w:val="both"/>
        <w:rPr>
          <w:b/>
          <w:lang w:val="en-US"/>
        </w:rPr>
      </w:pPr>
      <w:r w:rsidRPr="00305805">
        <w:rPr>
          <w:b/>
          <w:lang w:val="en-US"/>
        </w:rPr>
        <w:t>Documentation</w:t>
      </w:r>
    </w:p>
    <w:p w14:paraId="74E91F1E" w14:textId="3764F921" w:rsidR="00140916" w:rsidRPr="008E74C9" w:rsidRDefault="008E74C9" w:rsidP="00140916">
      <w:pPr>
        <w:spacing w:after="120"/>
        <w:ind w:left="1134" w:right="1134"/>
        <w:jc w:val="both"/>
        <w:rPr>
          <w:lang w:val="en-US"/>
        </w:rPr>
      </w:pPr>
      <w:r w:rsidRPr="008E74C9">
        <w:rPr>
          <w:lang w:val="en-US"/>
        </w:rPr>
        <w:t xml:space="preserve">ECE/TRANS/WP.29/GRBP/2020/21, </w:t>
      </w:r>
      <w:r>
        <w:rPr>
          <w:lang w:val="en-US"/>
        </w:rPr>
        <w:t xml:space="preserve">Informal documents </w:t>
      </w:r>
      <w:r w:rsidRPr="008E74C9">
        <w:rPr>
          <w:lang w:val="en-US"/>
        </w:rPr>
        <w:t>GRBP-72-22</w:t>
      </w:r>
      <w:r>
        <w:rPr>
          <w:lang w:val="en-US"/>
        </w:rPr>
        <w:t xml:space="preserve"> and </w:t>
      </w:r>
      <w:r w:rsidRPr="008E74C9">
        <w:rPr>
          <w:lang w:val="en-US"/>
        </w:rPr>
        <w:t>GRBP-72-24</w:t>
      </w:r>
      <w:ins w:id="24" w:author="secretariat" w:date="2021-01-25T12:20:00Z">
        <w:r w:rsidR="00BA1D1C">
          <w:rPr>
            <w:lang w:val="en-US"/>
          </w:rPr>
          <w:t xml:space="preserve">, </w:t>
        </w:r>
        <w:r w:rsidR="00BA1D1C" w:rsidRPr="00BA1D1C">
          <w:rPr>
            <w:lang w:val="en-US"/>
          </w:rPr>
          <w:t xml:space="preserve">GRBP-73-20-Rev.1 (France) </w:t>
        </w:r>
      </w:ins>
      <w:r w:rsidRPr="008E74C9">
        <w:rPr>
          <w:lang w:val="en-US"/>
        </w:rPr>
        <w:t xml:space="preserve"> </w:t>
      </w:r>
    </w:p>
    <w:p w14:paraId="70BB64AC" w14:textId="06EBA802" w:rsidR="006C1F51" w:rsidRDefault="005853F0" w:rsidP="006C1F51">
      <w:pPr>
        <w:pStyle w:val="SingleTxtG"/>
        <w:ind w:firstLine="567"/>
      </w:pPr>
      <w:r>
        <w:t>GRBP may wish to revert</w:t>
      </w:r>
      <w:r w:rsidR="00496AC8">
        <w:t xml:space="preserve"> to the roadmap </w:t>
      </w:r>
      <w:r w:rsidR="00922E0D">
        <w:t xml:space="preserve">for implementing </w:t>
      </w:r>
      <w:r w:rsidR="006C1F51" w:rsidRPr="006C1F51">
        <w:t xml:space="preserve">Amendment No. 2 to UN GTR No. 16 (Tyres) </w:t>
      </w:r>
      <w:r w:rsidR="00922E0D">
        <w:t xml:space="preserve">that was presented by </w:t>
      </w:r>
      <w:r w:rsidR="006C1F51" w:rsidRPr="006C1F51">
        <w:t xml:space="preserve">ETRTO at the </w:t>
      </w:r>
      <w:r w:rsidR="00922E0D">
        <w:t>previous</w:t>
      </w:r>
      <w:r w:rsidR="006C1F51" w:rsidRPr="006C1F51">
        <w:t xml:space="preserve"> session.</w:t>
      </w:r>
    </w:p>
    <w:p w14:paraId="5E1536E6" w14:textId="77777777" w:rsidR="00ED3BAE" w:rsidRPr="00305805" w:rsidRDefault="00ED3BAE" w:rsidP="00ED3BAE">
      <w:pPr>
        <w:spacing w:after="120"/>
        <w:ind w:left="1134" w:right="1134"/>
        <w:jc w:val="both"/>
        <w:rPr>
          <w:b/>
          <w:lang w:val="en-US"/>
        </w:rPr>
      </w:pPr>
      <w:r w:rsidRPr="00305805">
        <w:rPr>
          <w:b/>
          <w:lang w:val="en-US"/>
        </w:rPr>
        <w:t>Documentation</w:t>
      </w:r>
    </w:p>
    <w:p w14:paraId="1E3EDD4E" w14:textId="161D1A6C" w:rsidR="00AF7275" w:rsidRPr="00ED3BAE" w:rsidRDefault="00ED3BAE" w:rsidP="00AF7275">
      <w:pPr>
        <w:spacing w:after="120"/>
        <w:ind w:left="1134" w:right="1134"/>
        <w:jc w:val="both"/>
        <w:rPr>
          <w:lang w:val="en-US"/>
        </w:rPr>
        <w:pPrChange w:id="25" w:author="secretariat" w:date="2021-01-25T12:18:00Z">
          <w:pPr>
            <w:spacing w:after="120"/>
            <w:ind w:left="1134" w:right="1134"/>
            <w:jc w:val="both"/>
          </w:pPr>
        </w:pPrChange>
      </w:pPr>
      <w:r>
        <w:t xml:space="preserve">Informal document </w:t>
      </w:r>
      <w:r w:rsidRPr="006C1F51">
        <w:t>GRBP-72-07</w:t>
      </w:r>
      <w:r w:rsidRPr="00ED3BAE">
        <w:rPr>
          <w:lang w:val="en-US"/>
        </w:rPr>
        <w:tab/>
      </w:r>
    </w:p>
    <w:p w14:paraId="1BA4DA7D" w14:textId="79B6CE75" w:rsidR="00F069A2" w:rsidRPr="00392928" w:rsidRDefault="00F069A2" w:rsidP="00F069A2">
      <w:pPr>
        <w:pStyle w:val="H23G"/>
        <w:keepNext w:val="0"/>
        <w:keepLines w:val="0"/>
      </w:pPr>
      <w:r w:rsidRPr="00ED3BAE">
        <w:rPr>
          <w:lang w:val="en-US"/>
        </w:rPr>
        <w:lastRenderedPageBreak/>
        <w:tab/>
      </w:r>
      <w:r w:rsidRPr="00392928">
        <w:t>(b)</w:t>
      </w:r>
      <w:r w:rsidRPr="00392928">
        <w:tab/>
      </w:r>
      <w:bookmarkStart w:id="26" w:name="_Hlk55482920"/>
      <w:r w:rsidRPr="00392928">
        <w:t>UN Regulation No. 108 (</w:t>
      </w:r>
      <w:proofErr w:type="spellStart"/>
      <w:r w:rsidRPr="00392928">
        <w:t>Retreaded</w:t>
      </w:r>
      <w:proofErr w:type="spellEnd"/>
      <w:r w:rsidRPr="00392928">
        <w:t xml:space="preserve"> tyres for passenger cars and their trailers)</w:t>
      </w:r>
    </w:p>
    <w:bookmarkEnd w:id="26"/>
    <w:p w14:paraId="1E5EB4F8" w14:textId="0A50CCD5" w:rsidR="00F069A2" w:rsidRPr="00392928" w:rsidRDefault="00F069A2" w:rsidP="00F069A2">
      <w:pPr>
        <w:pStyle w:val="SingleTxtG"/>
        <w:ind w:firstLine="567"/>
      </w:pPr>
      <w:r w:rsidRPr="00392928">
        <w:t xml:space="preserve">GRBP is invited to consider </w:t>
      </w:r>
      <w:r w:rsidR="00577158">
        <w:t xml:space="preserve">a </w:t>
      </w:r>
      <w:r w:rsidRPr="00392928">
        <w:t xml:space="preserve">proposal which </w:t>
      </w:r>
      <w:r w:rsidR="00577158">
        <w:t xml:space="preserve">has been </w:t>
      </w:r>
      <w:r w:rsidRPr="00392928">
        <w:t xml:space="preserve">submitted by the experts of the Bureau International Permanent des Associations de </w:t>
      </w:r>
      <w:proofErr w:type="spellStart"/>
      <w:r w:rsidRPr="00392928">
        <w:t>Vendeurs</w:t>
      </w:r>
      <w:proofErr w:type="spellEnd"/>
      <w:r w:rsidRPr="00392928">
        <w:t xml:space="preserve"> et </w:t>
      </w:r>
      <w:proofErr w:type="spellStart"/>
      <w:r w:rsidRPr="00392928">
        <w:t>Rechapeurs</w:t>
      </w:r>
      <w:proofErr w:type="spellEnd"/>
      <w:r w:rsidRPr="00392928">
        <w:t xml:space="preserve"> de pneumatiques (BIPAVER)</w:t>
      </w:r>
      <w:r w:rsidR="001C15B9">
        <w:t xml:space="preserve"> with the aim </w:t>
      </w:r>
      <w:r w:rsidR="0030303C">
        <w:t xml:space="preserve">to align </w:t>
      </w:r>
      <w:r w:rsidR="00BE1DC8" w:rsidRPr="00BE1DC8">
        <w:t xml:space="preserve">the test procedures for </w:t>
      </w:r>
      <w:proofErr w:type="spellStart"/>
      <w:r w:rsidR="00BE1DC8" w:rsidRPr="00BE1DC8">
        <w:t>retreaded</w:t>
      </w:r>
      <w:proofErr w:type="spellEnd"/>
      <w:r w:rsidR="00BE1DC8" w:rsidRPr="00BE1DC8">
        <w:t xml:space="preserve"> tyres </w:t>
      </w:r>
      <w:r w:rsidR="0030303C">
        <w:t xml:space="preserve">with </w:t>
      </w:r>
      <w:r w:rsidR="007B273A">
        <w:t>the amendments to UN Regulations Nos. 30 and 11</w:t>
      </w:r>
      <w:r w:rsidR="006B7FF0">
        <w:t>7 adopted at the previous session</w:t>
      </w:r>
      <w:r w:rsidR="00BE1DC8" w:rsidRPr="00BE1DC8">
        <w:t>.</w:t>
      </w:r>
    </w:p>
    <w:p w14:paraId="3251537A" w14:textId="77777777" w:rsidR="00F069A2" w:rsidRPr="001B37F3" w:rsidRDefault="00F069A2" w:rsidP="00F069A2">
      <w:pPr>
        <w:spacing w:after="120"/>
        <w:ind w:left="1134" w:right="1134"/>
        <w:jc w:val="both"/>
        <w:rPr>
          <w:b/>
          <w:lang w:val="en-US"/>
          <w:rPrChange w:id="27" w:author="secretariat" w:date="2021-01-25T11:33:00Z">
            <w:rPr>
              <w:b/>
              <w:lang w:val="fr-CH"/>
            </w:rPr>
          </w:rPrChange>
        </w:rPr>
      </w:pPr>
      <w:r w:rsidRPr="001B37F3">
        <w:rPr>
          <w:b/>
          <w:lang w:val="en-US"/>
          <w:rPrChange w:id="28" w:author="secretariat" w:date="2021-01-25T11:33:00Z">
            <w:rPr>
              <w:b/>
              <w:lang w:val="fr-CH"/>
            </w:rPr>
          </w:rPrChange>
        </w:rPr>
        <w:t>Documentation</w:t>
      </w:r>
    </w:p>
    <w:p w14:paraId="74FC50CD" w14:textId="347ACD95" w:rsidR="00F069A2" w:rsidRPr="000A672B" w:rsidRDefault="00F069A2" w:rsidP="00F069A2">
      <w:pPr>
        <w:ind w:left="1134" w:right="1134"/>
        <w:jc w:val="both"/>
        <w:rPr>
          <w:lang w:val="en-US"/>
          <w:rPrChange w:id="29" w:author="secretariat" w:date="2021-01-19T17:10:00Z">
            <w:rPr>
              <w:lang w:val="fr-CH"/>
            </w:rPr>
          </w:rPrChange>
        </w:rPr>
      </w:pPr>
      <w:r w:rsidRPr="000A672B">
        <w:rPr>
          <w:lang w:val="en-US"/>
          <w:rPrChange w:id="30" w:author="secretariat" w:date="2021-01-19T17:10:00Z">
            <w:rPr>
              <w:lang w:val="fr-CH"/>
            </w:rPr>
          </w:rPrChange>
        </w:rPr>
        <w:t>ECE/TRANS/WP.29/GRBP/20</w:t>
      </w:r>
      <w:r w:rsidR="00754DFF" w:rsidRPr="000A672B">
        <w:rPr>
          <w:lang w:val="en-US"/>
          <w:rPrChange w:id="31" w:author="secretariat" w:date="2021-01-19T17:10:00Z">
            <w:rPr>
              <w:lang w:val="fr-CH"/>
            </w:rPr>
          </w:rPrChange>
        </w:rPr>
        <w:t>2</w:t>
      </w:r>
      <w:r w:rsidRPr="000A672B">
        <w:rPr>
          <w:lang w:val="en-US"/>
          <w:rPrChange w:id="32" w:author="secretariat" w:date="2021-01-19T17:10:00Z">
            <w:rPr>
              <w:lang w:val="fr-CH"/>
            </w:rPr>
          </w:rPrChange>
        </w:rPr>
        <w:t>1/</w:t>
      </w:r>
      <w:r w:rsidR="00754DFF" w:rsidRPr="000A672B">
        <w:rPr>
          <w:lang w:val="en-US"/>
          <w:rPrChange w:id="33" w:author="secretariat" w:date="2021-01-19T17:10:00Z">
            <w:rPr>
              <w:lang w:val="fr-CH"/>
            </w:rPr>
          </w:rPrChange>
        </w:rPr>
        <w:t>2</w:t>
      </w:r>
      <w:ins w:id="34" w:author="secretariat" w:date="2021-01-19T17:10:00Z">
        <w:r w:rsidR="000A672B" w:rsidRPr="000A672B">
          <w:rPr>
            <w:lang w:val="en-US"/>
            <w:rPrChange w:id="35" w:author="secretariat" w:date="2021-01-19T17:10:00Z">
              <w:rPr>
                <w:lang w:val="fr-CH"/>
              </w:rPr>
            </w:rPrChange>
          </w:rPr>
          <w:t xml:space="preserve"> (w</w:t>
        </w:r>
        <w:r w:rsidR="000A672B">
          <w:rPr>
            <w:lang w:val="en-US"/>
          </w:rPr>
          <w:t>ithdrawn)</w:t>
        </w:r>
      </w:ins>
    </w:p>
    <w:p w14:paraId="0EB4AE61" w14:textId="77777777" w:rsidR="00F069A2" w:rsidRPr="00392928" w:rsidRDefault="00F069A2" w:rsidP="00F069A2">
      <w:pPr>
        <w:pStyle w:val="H23G"/>
        <w:keepNext w:val="0"/>
        <w:keepLines w:val="0"/>
      </w:pPr>
      <w:r w:rsidRPr="000A672B">
        <w:rPr>
          <w:lang w:val="en-US"/>
          <w:rPrChange w:id="36" w:author="secretariat" w:date="2021-01-19T17:10:00Z">
            <w:rPr>
              <w:lang w:val="fr-CH"/>
            </w:rPr>
          </w:rPrChange>
        </w:rPr>
        <w:tab/>
      </w:r>
      <w:r w:rsidRPr="00392928">
        <w:t>(c)</w:t>
      </w:r>
      <w:r w:rsidRPr="00392928">
        <w:tab/>
        <w:t>UN Regulation No. 109 (</w:t>
      </w:r>
      <w:proofErr w:type="spellStart"/>
      <w:r w:rsidRPr="00392928">
        <w:t>Retreaded</w:t>
      </w:r>
      <w:proofErr w:type="spellEnd"/>
      <w:r w:rsidRPr="00392928">
        <w:t xml:space="preserve"> tyres for commercial vehicles and their trailers)</w:t>
      </w:r>
    </w:p>
    <w:p w14:paraId="25630CE0" w14:textId="12CA46A8" w:rsidR="009634A8" w:rsidRPr="009634A8" w:rsidRDefault="009634A8" w:rsidP="00754DFF">
      <w:pPr>
        <w:spacing w:after="120"/>
        <w:ind w:left="1134" w:right="1134"/>
        <w:jc w:val="both"/>
        <w:rPr>
          <w:b/>
          <w:lang w:val="en-US"/>
        </w:rPr>
      </w:pPr>
      <w:r>
        <w:tab/>
      </w:r>
      <w:r>
        <w:tab/>
      </w:r>
      <w:r w:rsidRPr="00392928">
        <w:t xml:space="preserve">GRBP </w:t>
      </w:r>
      <w:r>
        <w:t xml:space="preserve">will </w:t>
      </w:r>
      <w:r w:rsidR="001E4884">
        <w:t xml:space="preserve">address </w:t>
      </w:r>
      <w:r>
        <w:t xml:space="preserve">a </w:t>
      </w:r>
      <w:r w:rsidRPr="00392928">
        <w:t xml:space="preserve">proposal </w:t>
      </w:r>
      <w:r w:rsidR="001E4884">
        <w:t xml:space="preserve">by the experts of </w:t>
      </w:r>
      <w:r w:rsidRPr="00392928">
        <w:t>BIPAVER</w:t>
      </w:r>
      <w:r>
        <w:t xml:space="preserve"> </w:t>
      </w:r>
      <w:r w:rsidR="00494F41">
        <w:t xml:space="preserve">that </w:t>
      </w:r>
      <w:r>
        <w:t>aim</w:t>
      </w:r>
      <w:r w:rsidR="00494F41">
        <w:t>s</w:t>
      </w:r>
      <w:r>
        <w:t xml:space="preserve"> to align </w:t>
      </w:r>
      <w:r w:rsidRPr="00BE1DC8">
        <w:t xml:space="preserve">the test procedures for </w:t>
      </w:r>
      <w:proofErr w:type="spellStart"/>
      <w:r w:rsidRPr="00BE1DC8">
        <w:t>retreaded</w:t>
      </w:r>
      <w:proofErr w:type="spellEnd"/>
      <w:r w:rsidRPr="00BE1DC8">
        <w:t xml:space="preserve"> tyres </w:t>
      </w:r>
      <w:r>
        <w:t>with the amendments to</w:t>
      </w:r>
      <w:r w:rsidR="001E4884">
        <w:t xml:space="preserve"> </w:t>
      </w:r>
      <w:r w:rsidR="001E4884" w:rsidRPr="001E4884">
        <w:t xml:space="preserve">UN Regulations Nos. </w:t>
      </w:r>
      <w:r w:rsidR="001E4884">
        <w:t xml:space="preserve">54 </w:t>
      </w:r>
      <w:r w:rsidR="001E4884" w:rsidRPr="001E4884">
        <w:t>and 117 adopted at the previous session.</w:t>
      </w:r>
    </w:p>
    <w:p w14:paraId="6F6DB41C" w14:textId="417AF703" w:rsidR="00754DFF" w:rsidRPr="001B37F3" w:rsidRDefault="00754DFF" w:rsidP="00754DFF">
      <w:pPr>
        <w:spacing w:after="120"/>
        <w:ind w:left="1134" w:right="1134"/>
        <w:jc w:val="both"/>
        <w:rPr>
          <w:b/>
          <w:lang w:val="en-US"/>
          <w:rPrChange w:id="37" w:author="secretariat" w:date="2021-01-25T11:33:00Z">
            <w:rPr>
              <w:b/>
              <w:lang w:val="fr-CH"/>
            </w:rPr>
          </w:rPrChange>
        </w:rPr>
      </w:pPr>
      <w:r w:rsidRPr="001B37F3">
        <w:rPr>
          <w:b/>
          <w:lang w:val="en-US"/>
          <w:rPrChange w:id="38" w:author="secretariat" w:date="2021-01-25T11:33:00Z">
            <w:rPr>
              <w:b/>
              <w:lang w:val="fr-CH"/>
            </w:rPr>
          </w:rPrChange>
        </w:rPr>
        <w:t>Documentation</w:t>
      </w:r>
    </w:p>
    <w:p w14:paraId="7FA5EDE8" w14:textId="4605B126" w:rsidR="00F069A2" w:rsidRPr="00F17B00" w:rsidRDefault="00754DFF" w:rsidP="00754DFF">
      <w:pPr>
        <w:pStyle w:val="SingleTxtG"/>
        <w:rPr>
          <w:lang w:val="en-US"/>
          <w:rPrChange w:id="39" w:author="secretariat" w:date="2021-01-19T17:11:00Z">
            <w:rPr>
              <w:lang w:val="fr-CH"/>
            </w:rPr>
          </w:rPrChange>
        </w:rPr>
      </w:pPr>
      <w:r w:rsidRPr="00F17B00">
        <w:rPr>
          <w:lang w:val="en-US"/>
          <w:rPrChange w:id="40" w:author="secretariat" w:date="2021-01-19T17:11:00Z">
            <w:rPr>
              <w:lang w:val="fr-CH"/>
            </w:rPr>
          </w:rPrChange>
        </w:rPr>
        <w:t>ECE/TRANS/WP.29/GRBP/2021/3</w:t>
      </w:r>
      <w:ins w:id="41" w:author="secretariat" w:date="2021-01-19T17:11:00Z">
        <w:r w:rsidR="00F17B00" w:rsidRPr="00F17B00">
          <w:rPr>
            <w:lang w:val="en-US"/>
            <w:rPrChange w:id="42" w:author="secretariat" w:date="2021-01-19T17:11:00Z">
              <w:rPr>
                <w:lang w:val="fr-CH"/>
              </w:rPr>
            </w:rPrChange>
          </w:rPr>
          <w:t xml:space="preserve"> (w</w:t>
        </w:r>
        <w:r w:rsidR="00F17B00">
          <w:rPr>
            <w:lang w:val="en-US"/>
          </w:rPr>
          <w:t>ithdrawn)</w:t>
        </w:r>
      </w:ins>
      <w:ins w:id="43" w:author="secretariat" w:date="2021-01-25T12:21:00Z">
        <w:r w:rsidR="00293AA0">
          <w:rPr>
            <w:lang w:val="en-US"/>
          </w:rPr>
          <w:t xml:space="preserve">, </w:t>
        </w:r>
        <w:r w:rsidR="00293AA0" w:rsidRPr="00293AA0">
          <w:rPr>
            <w:lang w:val="en-US"/>
          </w:rPr>
          <w:t>GRBP-73-21 (France)</w:t>
        </w:r>
      </w:ins>
    </w:p>
    <w:p w14:paraId="3E926683" w14:textId="3C3A2F52" w:rsidR="0024532F" w:rsidRPr="0052789A" w:rsidRDefault="00476DDF" w:rsidP="0024532F">
      <w:pPr>
        <w:pStyle w:val="H23G"/>
        <w:keepNext w:val="0"/>
        <w:keepLines w:val="0"/>
      </w:pPr>
      <w:r w:rsidRPr="00F17B00">
        <w:rPr>
          <w:lang w:val="en-US"/>
          <w:rPrChange w:id="44" w:author="secretariat" w:date="2021-01-19T17:11:00Z">
            <w:rPr>
              <w:lang w:val="fr-CH"/>
            </w:rPr>
          </w:rPrChange>
        </w:rPr>
        <w:tab/>
      </w:r>
      <w:r w:rsidR="0024532F" w:rsidRPr="0052789A">
        <w:t>(</w:t>
      </w:r>
      <w:r w:rsidR="00514ABB">
        <w:t>d</w:t>
      </w:r>
      <w:r w:rsidR="0024532F" w:rsidRPr="0052789A">
        <w:t>)</w:t>
      </w:r>
      <w:r w:rsidR="0024532F" w:rsidRPr="0052789A">
        <w:tab/>
        <w:t>UN Regulation No. 117 (Tyre rolling resistance, rolling noise and wet grip)</w:t>
      </w:r>
    </w:p>
    <w:p w14:paraId="1E4ED929" w14:textId="6B6DFC61" w:rsidR="00815B82" w:rsidRPr="0052789A" w:rsidDel="0029645A" w:rsidRDefault="00815B82" w:rsidP="00815B82">
      <w:pPr>
        <w:pStyle w:val="SingleTxtG"/>
        <w:ind w:firstLine="567"/>
        <w:rPr>
          <w:del w:id="45" w:author="secretariat" w:date="2020-12-30T17:29:00Z"/>
        </w:rPr>
      </w:pPr>
      <w:del w:id="46" w:author="secretariat" w:date="2020-12-30T17:29:00Z">
        <w:r w:rsidRPr="0052789A" w:rsidDel="0029645A">
          <w:delText xml:space="preserve">GRBP will consider two proposals tabled by the experts from ETRTO. </w:delText>
        </w:r>
      </w:del>
    </w:p>
    <w:p w14:paraId="51EDB96F" w14:textId="5A008CB0" w:rsidR="00815B82" w:rsidRPr="0052789A" w:rsidDel="0029645A" w:rsidRDefault="00815B82" w:rsidP="00815B82">
      <w:pPr>
        <w:spacing w:after="120"/>
        <w:ind w:left="1134" w:right="1134"/>
        <w:jc w:val="both"/>
        <w:rPr>
          <w:del w:id="47" w:author="secretariat" w:date="2020-12-30T17:29:00Z"/>
          <w:b/>
        </w:rPr>
      </w:pPr>
      <w:del w:id="48" w:author="secretariat" w:date="2020-12-30T17:29:00Z">
        <w:r w:rsidRPr="0052789A" w:rsidDel="0029645A">
          <w:rPr>
            <w:b/>
          </w:rPr>
          <w:delText>Documentation</w:delText>
        </w:r>
      </w:del>
    </w:p>
    <w:p w14:paraId="27EFB25D" w14:textId="53AF822D" w:rsidR="00815B82" w:rsidRPr="0052789A" w:rsidDel="0029645A" w:rsidRDefault="00815B82" w:rsidP="00815B82">
      <w:pPr>
        <w:pStyle w:val="SingleTxtG"/>
        <w:rPr>
          <w:del w:id="49" w:author="secretariat" w:date="2020-12-30T17:29:00Z"/>
        </w:rPr>
      </w:pPr>
      <w:del w:id="50" w:author="secretariat" w:date="2020-12-30T17:29:00Z">
        <w:r w:rsidRPr="0052789A" w:rsidDel="0029645A">
          <w:delText>ECE/TRANS/WP.29/GRBP/2020/16, ECE/TRANS/WP.29/GRBP/2020/17</w:delText>
        </w:r>
      </w:del>
    </w:p>
    <w:p w14:paraId="117391D3" w14:textId="393B275C" w:rsidR="0024532F" w:rsidRPr="0052789A" w:rsidRDefault="000F32D4" w:rsidP="0024532F">
      <w:pPr>
        <w:pStyle w:val="SingleTxtG"/>
        <w:ind w:firstLine="567"/>
      </w:pPr>
      <w:r w:rsidRPr="0052789A">
        <w:t>GRBP</w:t>
      </w:r>
      <w:r w:rsidR="0024532F" w:rsidRPr="0052789A">
        <w:t xml:space="preserve"> </w:t>
      </w:r>
      <w:r w:rsidR="00AD5B52" w:rsidRPr="0052789A">
        <w:t xml:space="preserve">may </w:t>
      </w:r>
      <w:r w:rsidR="005C50EC" w:rsidRPr="0052789A">
        <w:t xml:space="preserve">resume discussion on the </w:t>
      </w:r>
      <w:r w:rsidR="0024532F" w:rsidRPr="0052789A">
        <w:t xml:space="preserve">proposal </w:t>
      </w:r>
      <w:r w:rsidR="009B5C98" w:rsidRPr="0052789A">
        <w:t xml:space="preserve">submitted </w:t>
      </w:r>
      <w:r w:rsidR="0024532F" w:rsidRPr="0052789A">
        <w:t xml:space="preserve">by the </w:t>
      </w:r>
      <w:r w:rsidR="00131EEE">
        <w:t>G</w:t>
      </w:r>
      <w:r w:rsidR="000D1443" w:rsidRPr="0052789A">
        <w:t xml:space="preserve">roup </w:t>
      </w:r>
      <w:proofErr w:type="gramStart"/>
      <w:r w:rsidR="00683E39">
        <w:t>O</w:t>
      </w:r>
      <w:r w:rsidR="000D1443" w:rsidRPr="0052789A">
        <w:t>f</w:t>
      </w:r>
      <w:proofErr w:type="gramEnd"/>
      <w:r w:rsidR="000D1443" w:rsidRPr="0052789A">
        <w:t xml:space="preserve"> </w:t>
      </w:r>
      <w:r w:rsidR="00131EEE">
        <w:t>I</w:t>
      </w:r>
      <w:r w:rsidR="000D1443" w:rsidRPr="0052789A">
        <w:t xml:space="preserve">nterested </w:t>
      </w:r>
      <w:r w:rsidR="00131EEE">
        <w:t>E</w:t>
      </w:r>
      <w:r w:rsidR="000D1443" w:rsidRPr="0052789A">
        <w:t>xperts on snow tyre provisions</w:t>
      </w:r>
      <w:r w:rsidR="00AD5B52" w:rsidRPr="0052789A">
        <w:t xml:space="preserve"> (GOIE).</w:t>
      </w:r>
    </w:p>
    <w:p w14:paraId="19AE0427" w14:textId="77777777" w:rsidR="0024532F" w:rsidRPr="00873426" w:rsidRDefault="0024532F" w:rsidP="0024532F">
      <w:pPr>
        <w:spacing w:after="120"/>
        <w:ind w:left="1134" w:right="1134"/>
        <w:jc w:val="both"/>
        <w:rPr>
          <w:b/>
          <w:lang w:val="fr-CH"/>
        </w:rPr>
      </w:pPr>
      <w:r w:rsidRPr="00873426">
        <w:rPr>
          <w:b/>
          <w:lang w:val="fr-CH"/>
        </w:rPr>
        <w:t>Documentation</w:t>
      </w:r>
    </w:p>
    <w:p w14:paraId="43E1FDFF" w14:textId="77777777" w:rsidR="0024532F" w:rsidRPr="00873426" w:rsidRDefault="0024532F" w:rsidP="009B5C98">
      <w:pPr>
        <w:spacing w:after="120"/>
        <w:ind w:left="1134" w:right="1134"/>
        <w:jc w:val="both"/>
        <w:rPr>
          <w:lang w:val="fr-CH"/>
        </w:rPr>
      </w:pPr>
      <w:r w:rsidRPr="00873426">
        <w:rPr>
          <w:lang w:val="fr-CH"/>
        </w:rPr>
        <w:t>ECE/TRANS/WP.29/</w:t>
      </w:r>
      <w:r w:rsidR="000F32D4" w:rsidRPr="00873426">
        <w:rPr>
          <w:lang w:val="fr-CH"/>
        </w:rPr>
        <w:t>GRBP</w:t>
      </w:r>
      <w:r w:rsidRPr="00873426">
        <w:rPr>
          <w:lang w:val="fr-CH"/>
        </w:rPr>
        <w:t>/2019/</w:t>
      </w:r>
      <w:r w:rsidR="000D1443" w:rsidRPr="00873426">
        <w:rPr>
          <w:lang w:val="fr-CH"/>
        </w:rPr>
        <w:t>14</w:t>
      </w:r>
    </w:p>
    <w:p w14:paraId="17875B34" w14:textId="2FBC2EBC" w:rsidR="00C814D0" w:rsidRPr="00046801" w:rsidRDefault="005C50EC" w:rsidP="00E9626C">
      <w:pPr>
        <w:spacing w:after="120"/>
        <w:ind w:left="1134" w:right="1134"/>
        <w:jc w:val="both"/>
        <w:rPr>
          <w:b/>
          <w:bCs/>
          <w:lang w:val="en-US"/>
        </w:rPr>
      </w:pPr>
      <w:r w:rsidRPr="00873426">
        <w:rPr>
          <w:lang w:val="fr-CH"/>
        </w:rPr>
        <w:tab/>
      </w:r>
      <w:r w:rsidR="00AD5B52" w:rsidRPr="00873426">
        <w:rPr>
          <w:lang w:val="fr-CH"/>
        </w:rPr>
        <w:tab/>
      </w:r>
      <w:r w:rsidR="002E7C28" w:rsidRPr="0052789A">
        <w:t xml:space="preserve">GRBP will be briefed </w:t>
      </w:r>
      <w:r w:rsidR="00AE1358" w:rsidRPr="0052789A">
        <w:t xml:space="preserve">on </w:t>
      </w:r>
      <w:r w:rsidR="002E7C28" w:rsidRPr="0052789A">
        <w:t>the activities of the IWG on Wet Grip Performance of Tyres in a Worn State (IWG WGWT)</w:t>
      </w:r>
      <w:r w:rsidR="00464C99" w:rsidRPr="0052789A">
        <w:t xml:space="preserve"> and will consider a proposal for its revised Terms of Reference</w:t>
      </w:r>
      <w:r w:rsidR="00805D60" w:rsidRPr="0052789A">
        <w:t>, together with a complement</w:t>
      </w:r>
      <w:r w:rsidR="00131EEE">
        <w:t>ary</w:t>
      </w:r>
      <w:r w:rsidR="00805D60" w:rsidRPr="0052789A">
        <w:t xml:space="preserve"> amendment submitted by the expert from EC.</w:t>
      </w:r>
    </w:p>
    <w:p w14:paraId="74EF7CC7" w14:textId="19F2ED53" w:rsidR="00AE1358" w:rsidRPr="00873426" w:rsidRDefault="00AE1358" w:rsidP="00AE1358">
      <w:pPr>
        <w:spacing w:after="120"/>
        <w:ind w:left="1134" w:right="1134"/>
        <w:rPr>
          <w:b/>
          <w:bCs/>
          <w:lang w:val="fr-CH"/>
        </w:rPr>
      </w:pPr>
      <w:r w:rsidRPr="00873426">
        <w:rPr>
          <w:b/>
          <w:bCs/>
          <w:lang w:val="fr-CH"/>
        </w:rPr>
        <w:t>Documentation</w:t>
      </w:r>
    </w:p>
    <w:p w14:paraId="2800126B" w14:textId="292B4587" w:rsidR="007B26DD" w:rsidRPr="00873426" w:rsidRDefault="00464C99" w:rsidP="001F2414">
      <w:pPr>
        <w:spacing w:after="120"/>
        <w:ind w:left="1134" w:right="1134"/>
        <w:jc w:val="both"/>
        <w:rPr>
          <w:lang w:val="fr-CH"/>
        </w:rPr>
      </w:pPr>
      <w:r w:rsidRPr="00873426">
        <w:rPr>
          <w:lang w:val="fr-CH"/>
        </w:rPr>
        <w:t>ECE/TRANS/WP.29/GRBP/2020/11</w:t>
      </w:r>
      <w:r w:rsidR="00805D60" w:rsidRPr="00873426">
        <w:rPr>
          <w:lang w:val="fr-CH"/>
        </w:rPr>
        <w:t xml:space="preserve">, </w:t>
      </w:r>
      <w:r w:rsidR="00AD5B52" w:rsidRPr="00873426">
        <w:rPr>
          <w:lang w:val="fr-CH"/>
        </w:rPr>
        <w:t>I</w:t>
      </w:r>
      <w:r w:rsidR="00805D60" w:rsidRPr="00873426">
        <w:rPr>
          <w:lang w:val="fr-CH"/>
        </w:rPr>
        <w:t>nformal document GRBP-72-02</w:t>
      </w:r>
      <w:ins w:id="51" w:author="secretariat" w:date="2021-01-25T11:36:00Z">
        <w:r w:rsidR="001C5187">
          <w:rPr>
            <w:lang w:val="fr-CH"/>
          </w:rPr>
          <w:t>, GRBP-73-02 (EC)</w:t>
        </w:r>
      </w:ins>
      <w:ins w:id="52" w:author="secretariat" w:date="2021-01-25T12:09:00Z">
        <w:r w:rsidR="00CE7755">
          <w:rPr>
            <w:lang w:val="fr-CH"/>
          </w:rPr>
          <w:t xml:space="preserve">, </w:t>
        </w:r>
        <w:r w:rsidR="00CE7755" w:rsidRPr="00CE7755">
          <w:rPr>
            <w:lang w:val="fr-CH"/>
          </w:rPr>
          <w:t>GRBP-73-08 (ETRTO)</w:t>
        </w:r>
      </w:ins>
      <w:ins w:id="53" w:author="secretariat" w:date="2021-01-25T12:17:00Z">
        <w:r w:rsidR="00D2305E">
          <w:rPr>
            <w:lang w:val="fr-CH"/>
          </w:rPr>
          <w:t xml:space="preserve">, </w:t>
        </w:r>
        <w:r w:rsidR="00D2305E" w:rsidRPr="00D2305E">
          <w:rPr>
            <w:lang w:val="fr-CH"/>
          </w:rPr>
          <w:t>GRBP-73-18 (IWG WGWT)</w:t>
        </w:r>
      </w:ins>
      <w:ins w:id="54" w:author="secretariat" w:date="2021-01-25T12:19:00Z">
        <w:r w:rsidR="00936EFA">
          <w:rPr>
            <w:lang w:val="fr-CH"/>
          </w:rPr>
          <w:t xml:space="preserve">, </w:t>
        </w:r>
        <w:r w:rsidR="00936EFA" w:rsidRPr="00936EFA">
          <w:rPr>
            <w:lang w:val="fr-CH"/>
          </w:rPr>
          <w:t>GRBP-73-19 (ETRTO)</w:t>
        </w:r>
      </w:ins>
      <w:ins w:id="55" w:author="secretariat" w:date="2021-01-25T12:21:00Z">
        <w:r w:rsidR="00865D2C">
          <w:rPr>
            <w:lang w:val="fr-CH"/>
          </w:rPr>
          <w:t xml:space="preserve">, </w:t>
        </w:r>
        <w:r w:rsidR="00865D2C" w:rsidRPr="00865D2C">
          <w:rPr>
            <w:lang w:val="fr-CH"/>
          </w:rPr>
          <w:t>GRBP-73-22 (ETRTO)</w:t>
        </w:r>
      </w:ins>
      <w:r w:rsidR="00912918" w:rsidRPr="00873426">
        <w:rPr>
          <w:lang w:val="fr-CH"/>
        </w:rPr>
        <w:tab/>
      </w:r>
    </w:p>
    <w:p w14:paraId="31E6B7F3" w14:textId="7F58DEF5" w:rsidR="003A3B54" w:rsidRPr="0052789A" w:rsidRDefault="003A3B54" w:rsidP="003A3B54">
      <w:pPr>
        <w:pStyle w:val="H23G"/>
        <w:keepNext w:val="0"/>
        <w:keepLines w:val="0"/>
      </w:pPr>
      <w:r w:rsidRPr="00873426">
        <w:rPr>
          <w:lang w:val="fr-CH"/>
        </w:rPr>
        <w:tab/>
      </w:r>
      <w:r w:rsidRPr="0052789A">
        <w:t>(</w:t>
      </w:r>
      <w:r w:rsidR="00514ABB">
        <w:t>e</w:t>
      </w:r>
      <w:r w:rsidRPr="0052789A">
        <w:t>)</w:t>
      </w:r>
      <w:r w:rsidRPr="0052789A">
        <w:tab/>
        <w:t>UN Regulation No. 124 (Replacement wheels for passenger cars)</w:t>
      </w:r>
    </w:p>
    <w:p w14:paraId="1DB30E21" w14:textId="1CB9B13C" w:rsidR="003A3B54" w:rsidRPr="0052789A" w:rsidRDefault="003A3B54" w:rsidP="00EA7128">
      <w:pPr>
        <w:pStyle w:val="SingleTxtG"/>
        <w:ind w:firstLine="567"/>
      </w:pPr>
      <w:r w:rsidRPr="0052789A">
        <w:t xml:space="preserve">GRBP </w:t>
      </w:r>
      <w:r w:rsidR="00527821">
        <w:rPr>
          <w:lang w:val="en-US"/>
        </w:rPr>
        <w:t xml:space="preserve">may wish </w:t>
      </w:r>
      <w:r w:rsidRPr="0052789A">
        <w:t xml:space="preserve">to consider a proposal submitted by </w:t>
      </w:r>
      <w:r w:rsidR="009A7326">
        <w:t xml:space="preserve">the expert from </w:t>
      </w:r>
      <w:r w:rsidR="009A7326" w:rsidRPr="009A7326">
        <w:t>Germany with a view to adapting UN Regulation No. 124 to the current requirements for type approvals</w:t>
      </w:r>
      <w:r w:rsidRPr="0052789A">
        <w:t>.</w:t>
      </w:r>
    </w:p>
    <w:p w14:paraId="7931D6BC" w14:textId="77777777" w:rsidR="003A3B54" w:rsidRPr="00305805" w:rsidRDefault="003A3B54" w:rsidP="003A3B54">
      <w:pPr>
        <w:spacing w:after="120"/>
        <w:ind w:left="1134" w:right="1134"/>
        <w:jc w:val="both"/>
        <w:rPr>
          <w:b/>
          <w:lang w:val="en-US"/>
        </w:rPr>
      </w:pPr>
      <w:r w:rsidRPr="00305805">
        <w:rPr>
          <w:b/>
          <w:lang w:val="en-US"/>
        </w:rPr>
        <w:t>Documentation</w:t>
      </w:r>
    </w:p>
    <w:p w14:paraId="51DB6EBE" w14:textId="5A41CD3A" w:rsidR="003A3B54" w:rsidRPr="00514ABB" w:rsidRDefault="0057673E" w:rsidP="003A3B54">
      <w:pPr>
        <w:spacing w:after="120"/>
        <w:ind w:left="1134" w:right="1134"/>
        <w:jc w:val="both"/>
        <w:rPr>
          <w:lang w:val="en-US"/>
        </w:rPr>
      </w:pPr>
      <w:r w:rsidRPr="0057673E">
        <w:rPr>
          <w:lang w:val="en-US"/>
        </w:rPr>
        <w:t>Informal document GRBP-72-04</w:t>
      </w:r>
    </w:p>
    <w:p w14:paraId="7B2BBC0B" w14:textId="1642BFDE" w:rsidR="003A3B54" w:rsidRDefault="003A3B54" w:rsidP="003A3B54">
      <w:pPr>
        <w:pStyle w:val="H23G"/>
        <w:keepNext w:val="0"/>
        <w:keepLines w:val="0"/>
      </w:pPr>
      <w:r w:rsidRPr="00514ABB">
        <w:rPr>
          <w:lang w:val="en-US"/>
        </w:rPr>
        <w:tab/>
      </w:r>
      <w:r w:rsidRPr="0052789A">
        <w:t>(</w:t>
      </w:r>
      <w:r w:rsidR="00514ABB">
        <w:t>f</w:t>
      </w:r>
      <w:r w:rsidRPr="0052789A">
        <w:t>)</w:t>
      </w:r>
      <w:r w:rsidRPr="0052789A">
        <w:tab/>
        <w:t>UN Regulation No. 141 (Tyre pressure monitoring system)</w:t>
      </w:r>
    </w:p>
    <w:p w14:paraId="4347D349" w14:textId="17CE1005" w:rsidR="00602EA9" w:rsidRPr="0052789A" w:rsidRDefault="00602EA9" w:rsidP="00602EA9">
      <w:pPr>
        <w:pStyle w:val="SingleTxtG"/>
        <w:ind w:firstLine="567"/>
      </w:pPr>
      <w:bookmarkStart w:id="56" w:name="_Hlk43207602"/>
      <w:r w:rsidRPr="0052789A">
        <w:t xml:space="preserve">GRBP will address </w:t>
      </w:r>
      <w:r w:rsidR="009A227A">
        <w:t>amendment proposals</w:t>
      </w:r>
      <w:r w:rsidR="009A227A" w:rsidRPr="009C6971">
        <w:t xml:space="preserve"> </w:t>
      </w:r>
      <w:r w:rsidR="0092510B">
        <w:t xml:space="preserve">concerning </w:t>
      </w:r>
      <w:r w:rsidR="009A227A" w:rsidRPr="009C6971">
        <w:t xml:space="preserve">requirements </w:t>
      </w:r>
      <w:r w:rsidR="0092510B">
        <w:t xml:space="preserve">for </w:t>
      </w:r>
      <w:r w:rsidR="009A227A" w:rsidRPr="009C6971">
        <w:t>the communication interface between the towing and towed vehicle(s)</w:t>
      </w:r>
      <w:r w:rsidR="002F4F1C">
        <w:t xml:space="preserve"> that have been prepared </w:t>
      </w:r>
      <w:r w:rsidRPr="0052789A">
        <w:t>by the Task Force on Tyre Pressure Monitoring System and on Tyre Installation (TF TPMSTI).</w:t>
      </w:r>
    </w:p>
    <w:bookmarkEnd w:id="56"/>
    <w:p w14:paraId="35815E67" w14:textId="77777777" w:rsidR="00602EA9" w:rsidRPr="00873426" w:rsidRDefault="00602EA9" w:rsidP="00602EA9">
      <w:pPr>
        <w:spacing w:after="120"/>
        <w:ind w:left="1134" w:right="1134"/>
        <w:jc w:val="both"/>
        <w:rPr>
          <w:b/>
          <w:lang w:val="fr-CH"/>
        </w:rPr>
      </w:pPr>
      <w:r w:rsidRPr="00873426">
        <w:rPr>
          <w:b/>
          <w:lang w:val="fr-CH"/>
        </w:rPr>
        <w:t>Documentation</w:t>
      </w:r>
    </w:p>
    <w:p w14:paraId="11643E7E" w14:textId="4FF8871E" w:rsidR="002040BA" w:rsidRPr="006449BC" w:rsidRDefault="00602EA9" w:rsidP="009C6971">
      <w:pPr>
        <w:spacing w:after="120"/>
        <w:ind w:left="1134" w:right="1134"/>
        <w:jc w:val="both"/>
        <w:rPr>
          <w:lang w:val="fr-CH"/>
          <w:rPrChange w:id="57" w:author="secretariat" w:date="2021-01-25T12:14:00Z">
            <w:rPr>
              <w:lang w:val="fr-CH"/>
            </w:rPr>
          </w:rPrChange>
        </w:rPr>
      </w:pPr>
      <w:r w:rsidRPr="006449BC">
        <w:rPr>
          <w:lang w:val="fr-CH"/>
          <w:rPrChange w:id="58" w:author="secretariat" w:date="2021-01-25T12:14:00Z">
            <w:rPr>
              <w:lang w:val="fr-CH"/>
            </w:rPr>
          </w:rPrChange>
        </w:rPr>
        <w:t>ECE/TRANS/WP.29/GRBP/202</w:t>
      </w:r>
      <w:r w:rsidR="009C6971" w:rsidRPr="006449BC">
        <w:rPr>
          <w:lang w:val="fr-CH"/>
          <w:rPrChange w:id="59" w:author="secretariat" w:date="2021-01-25T12:14:00Z">
            <w:rPr>
              <w:lang w:val="fr-CH"/>
            </w:rPr>
          </w:rPrChange>
        </w:rPr>
        <w:t>1</w:t>
      </w:r>
      <w:r w:rsidRPr="006449BC">
        <w:rPr>
          <w:lang w:val="fr-CH"/>
          <w:rPrChange w:id="60" w:author="secretariat" w:date="2021-01-25T12:14:00Z">
            <w:rPr>
              <w:lang w:val="fr-CH"/>
            </w:rPr>
          </w:rPrChange>
        </w:rPr>
        <w:t>/</w:t>
      </w:r>
      <w:r w:rsidR="009C6971" w:rsidRPr="006449BC">
        <w:rPr>
          <w:lang w:val="fr-CH"/>
          <w:rPrChange w:id="61" w:author="secretariat" w:date="2021-01-25T12:14:00Z">
            <w:rPr>
              <w:lang w:val="fr-CH"/>
            </w:rPr>
          </w:rPrChange>
        </w:rPr>
        <w:t>6</w:t>
      </w:r>
      <w:ins w:id="62" w:author="secretariat" w:date="2021-01-25T11:58:00Z">
        <w:r w:rsidR="009900C0" w:rsidRPr="006449BC">
          <w:rPr>
            <w:lang w:val="fr-CH"/>
            <w:rPrChange w:id="63" w:author="secretariat" w:date="2021-01-25T12:14:00Z">
              <w:rPr>
                <w:lang w:val="en-US"/>
              </w:rPr>
            </w:rPrChange>
          </w:rPr>
          <w:t xml:space="preserve">, </w:t>
        </w:r>
        <w:r w:rsidR="009900C0" w:rsidRPr="006449BC">
          <w:rPr>
            <w:lang w:val="fr-CH"/>
            <w:rPrChange w:id="64" w:author="secretariat" w:date="2021-01-25T12:14:00Z">
              <w:rPr>
                <w:lang w:val="fr-CH"/>
              </w:rPr>
            </w:rPrChange>
          </w:rPr>
          <w:t>GRBP-73-03 (TPMSTI)</w:t>
        </w:r>
      </w:ins>
      <w:ins w:id="65" w:author="secretariat" w:date="2021-01-25T12:14:00Z">
        <w:r w:rsidR="006449BC">
          <w:rPr>
            <w:lang w:val="fr-CH"/>
          </w:rPr>
          <w:t>,</w:t>
        </w:r>
        <w:r w:rsidR="006449BC" w:rsidRPr="006449BC">
          <w:rPr>
            <w:lang w:val="fr-CH"/>
            <w:rPrChange w:id="66" w:author="secretariat" w:date="2021-01-25T12:14:00Z">
              <w:rPr>
                <w:lang w:val="en-US"/>
              </w:rPr>
            </w:rPrChange>
          </w:rPr>
          <w:t xml:space="preserve"> GRBP-73-13 (TF TPMSTI)</w:t>
        </w:r>
      </w:ins>
    </w:p>
    <w:p w14:paraId="57D9D8DF" w14:textId="0EC65A66" w:rsidR="003A3B54" w:rsidRPr="00BE2FD6" w:rsidRDefault="003A3B54" w:rsidP="003A3B54">
      <w:pPr>
        <w:pStyle w:val="H23G"/>
        <w:keepNext w:val="0"/>
        <w:keepLines w:val="0"/>
        <w:rPr>
          <w:lang w:val="en-US"/>
        </w:rPr>
      </w:pPr>
      <w:r w:rsidRPr="006449BC">
        <w:rPr>
          <w:lang w:val="fr-CH"/>
          <w:rPrChange w:id="67" w:author="secretariat" w:date="2021-01-25T12:14:00Z">
            <w:rPr>
              <w:lang w:val="fr-CH"/>
            </w:rPr>
          </w:rPrChange>
        </w:rPr>
        <w:tab/>
      </w:r>
      <w:r w:rsidRPr="0052789A">
        <w:t>(</w:t>
      </w:r>
      <w:r w:rsidR="00514ABB">
        <w:t>g</w:t>
      </w:r>
      <w:r w:rsidRPr="0052789A">
        <w:t>)</w:t>
      </w:r>
      <w:r w:rsidRPr="0052789A">
        <w:tab/>
      </w:r>
      <w:r w:rsidR="00B7124C">
        <w:t xml:space="preserve">Draft </w:t>
      </w:r>
      <w:r w:rsidRPr="0052789A">
        <w:t>UN Regulation</w:t>
      </w:r>
      <w:r w:rsidR="00B7124C">
        <w:t xml:space="preserve"> on studded tyres</w:t>
      </w:r>
    </w:p>
    <w:p w14:paraId="45B3F90D" w14:textId="799F428C" w:rsidR="009E14AB" w:rsidRDefault="00815B82" w:rsidP="00815B82">
      <w:pPr>
        <w:pStyle w:val="SingleTxtG"/>
        <w:ind w:firstLine="567"/>
      </w:pPr>
      <w:r w:rsidRPr="0052789A">
        <w:t xml:space="preserve">GRBP will consider a proposal for a new </w:t>
      </w:r>
      <w:r w:rsidR="00FF0F7B">
        <w:t xml:space="preserve">UN Regulation which has been submitted by the </w:t>
      </w:r>
      <w:r w:rsidR="009E14AB" w:rsidRPr="009E14AB">
        <w:t>Task Force on Studded Tyres (TF ST)</w:t>
      </w:r>
      <w:r w:rsidR="00FF0F7B">
        <w:t xml:space="preserve">. </w:t>
      </w:r>
    </w:p>
    <w:p w14:paraId="3194EDD4" w14:textId="77777777" w:rsidR="003A3B54" w:rsidRPr="00873426" w:rsidRDefault="003A3B54" w:rsidP="003A3B54">
      <w:pPr>
        <w:spacing w:after="120"/>
        <w:ind w:left="1134" w:right="1134"/>
        <w:jc w:val="both"/>
        <w:rPr>
          <w:b/>
          <w:lang w:val="fr-CH"/>
        </w:rPr>
      </w:pPr>
      <w:r w:rsidRPr="00873426">
        <w:rPr>
          <w:b/>
          <w:lang w:val="fr-CH"/>
        </w:rPr>
        <w:lastRenderedPageBreak/>
        <w:t>Documentation</w:t>
      </w:r>
    </w:p>
    <w:p w14:paraId="345C5416" w14:textId="1ACA9939" w:rsidR="003A3B54" w:rsidRPr="00206A8B" w:rsidRDefault="003A3B54" w:rsidP="00815B82">
      <w:pPr>
        <w:spacing w:after="120"/>
        <w:ind w:left="1134" w:right="1134"/>
        <w:jc w:val="both"/>
        <w:rPr>
          <w:lang w:val="en-US"/>
          <w:rPrChange w:id="68" w:author="secretariat" w:date="2021-01-25T12:08:00Z">
            <w:rPr>
              <w:lang w:val="fr-CH"/>
            </w:rPr>
          </w:rPrChange>
        </w:rPr>
      </w:pPr>
      <w:r w:rsidRPr="00206A8B">
        <w:rPr>
          <w:lang w:val="en-US"/>
          <w:rPrChange w:id="69" w:author="secretariat" w:date="2021-01-25T12:08:00Z">
            <w:rPr>
              <w:lang w:val="fr-CH"/>
            </w:rPr>
          </w:rPrChange>
        </w:rPr>
        <w:t>ECE/TRANS/WP.29/GRBP/20</w:t>
      </w:r>
      <w:r w:rsidR="00815B82" w:rsidRPr="00206A8B">
        <w:rPr>
          <w:lang w:val="en-US"/>
          <w:rPrChange w:id="70" w:author="secretariat" w:date="2021-01-25T12:08:00Z">
            <w:rPr>
              <w:lang w:val="fr-CH"/>
            </w:rPr>
          </w:rPrChange>
        </w:rPr>
        <w:t>2</w:t>
      </w:r>
      <w:r w:rsidR="00BE2FD6" w:rsidRPr="00206A8B">
        <w:rPr>
          <w:lang w:val="en-US"/>
          <w:rPrChange w:id="71" w:author="secretariat" w:date="2021-01-25T12:08:00Z">
            <w:rPr>
              <w:lang w:val="fr-CH"/>
            </w:rPr>
          </w:rPrChange>
        </w:rPr>
        <w:t>1</w:t>
      </w:r>
      <w:r w:rsidRPr="00206A8B">
        <w:rPr>
          <w:lang w:val="en-US"/>
          <w:rPrChange w:id="72" w:author="secretariat" w:date="2021-01-25T12:08:00Z">
            <w:rPr>
              <w:lang w:val="fr-CH"/>
            </w:rPr>
          </w:rPrChange>
        </w:rPr>
        <w:t>/</w:t>
      </w:r>
      <w:r w:rsidR="00BE2FD6" w:rsidRPr="00206A8B">
        <w:rPr>
          <w:lang w:val="en-US"/>
          <w:rPrChange w:id="73" w:author="secretariat" w:date="2021-01-25T12:08:00Z">
            <w:rPr>
              <w:lang w:val="fr-CH"/>
            </w:rPr>
          </w:rPrChange>
        </w:rPr>
        <w:t>5</w:t>
      </w:r>
      <w:ins w:id="74" w:author="secretariat" w:date="2021-01-25T12:08:00Z">
        <w:r w:rsidR="00206A8B">
          <w:rPr>
            <w:lang w:val="en-US"/>
          </w:rPr>
          <w:t xml:space="preserve">, </w:t>
        </w:r>
        <w:r w:rsidR="00206A8B" w:rsidRPr="00206A8B">
          <w:rPr>
            <w:lang w:val="en-US"/>
            <w:rPrChange w:id="75" w:author="secretariat" w:date="2021-01-25T12:08:00Z">
              <w:rPr>
                <w:lang w:val="fr-CH"/>
              </w:rPr>
            </w:rPrChange>
          </w:rPr>
          <w:t>GRBP-73-07 (TF ST)</w:t>
        </w:r>
      </w:ins>
    </w:p>
    <w:p w14:paraId="4D638E7F" w14:textId="4748DC6C" w:rsidR="00887EEB" w:rsidRPr="0052789A" w:rsidRDefault="00A17B4D" w:rsidP="00887EEB">
      <w:pPr>
        <w:pStyle w:val="H1G"/>
        <w:ind w:left="675" w:firstLine="0"/>
      </w:pPr>
      <w:r w:rsidRPr="0052789A">
        <w:t>6</w:t>
      </w:r>
      <w:r w:rsidR="00887EEB" w:rsidRPr="0052789A">
        <w:t>.</w:t>
      </w:r>
      <w:r w:rsidR="00887EEB" w:rsidRPr="0052789A">
        <w:tab/>
        <w:t>Draft</w:t>
      </w:r>
      <w:r w:rsidR="004F155E" w:rsidRPr="0052789A">
        <w:t xml:space="preserve"> UN</w:t>
      </w:r>
      <w:r w:rsidR="00887EEB" w:rsidRPr="0052789A">
        <w:t xml:space="preserve"> Regulation on reversing alarm</w:t>
      </w:r>
    </w:p>
    <w:p w14:paraId="7F5E8CE1" w14:textId="5ED5B0DC" w:rsidR="002650C7" w:rsidRDefault="000F32D4" w:rsidP="002650C7">
      <w:pPr>
        <w:pStyle w:val="SingleTxtG"/>
        <w:ind w:firstLine="567"/>
        <w:rPr>
          <w:ins w:id="76" w:author="secretariat" w:date="2021-01-25T12:13:00Z"/>
        </w:rPr>
      </w:pPr>
      <w:r w:rsidRPr="0052789A">
        <w:t>GRBP</w:t>
      </w:r>
      <w:r w:rsidR="002650C7" w:rsidRPr="0052789A">
        <w:t xml:space="preserve"> will be informed about </w:t>
      </w:r>
      <w:r w:rsidR="00983FB7" w:rsidRPr="0052789A">
        <w:t xml:space="preserve">the </w:t>
      </w:r>
      <w:r w:rsidR="00E96DAB" w:rsidRPr="0052789A">
        <w:t xml:space="preserve">progress </w:t>
      </w:r>
      <w:r w:rsidR="00983FB7" w:rsidRPr="0052789A">
        <w:t xml:space="preserve">of the </w:t>
      </w:r>
      <w:r w:rsidR="005C3FA2" w:rsidRPr="0052789A">
        <w:t>Task Force on Reverse Warning (TF RW)</w:t>
      </w:r>
      <w:r w:rsidR="000F04D7" w:rsidRPr="0052789A">
        <w:t xml:space="preserve"> and</w:t>
      </w:r>
      <w:r w:rsidR="00D60D81" w:rsidRPr="0052789A">
        <w:t xml:space="preserve"> </w:t>
      </w:r>
      <w:r w:rsidR="00DD774D">
        <w:t xml:space="preserve">will consider </w:t>
      </w:r>
      <w:r w:rsidR="00A913FB">
        <w:t xml:space="preserve">any proposals submitted by TF RW. </w:t>
      </w:r>
    </w:p>
    <w:p w14:paraId="46EEDF35" w14:textId="50C94BDC" w:rsidR="00694F77" w:rsidRPr="0052789A" w:rsidRDefault="006449BC" w:rsidP="006449BC">
      <w:pPr>
        <w:pStyle w:val="SingleTxtG"/>
        <w:pPrChange w:id="77" w:author="secretariat" w:date="2021-01-25T12:13:00Z">
          <w:pPr>
            <w:pStyle w:val="SingleTxtG"/>
            <w:ind w:firstLine="567"/>
          </w:pPr>
        </w:pPrChange>
      </w:pPr>
      <w:ins w:id="78" w:author="secretariat" w:date="2021-01-25T12:13:00Z">
        <w:r w:rsidRPr="006449BC">
          <w:t>GRBP-73-12 (TF RW)</w:t>
        </w:r>
      </w:ins>
    </w:p>
    <w:p w14:paraId="694F7F68" w14:textId="2B4203B0" w:rsidR="003A5828" w:rsidRPr="0052789A" w:rsidRDefault="00A52427" w:rsidP="00945A10">
      <w:pPr>
        <w:pStyle w:val="H1G"/>
      </w:pPr>
      <w:r w:rsidRPr="0052789A">
        <w:tab/>
      </w:r>
      <w:r w:rsidR="00A17B4D" w:rsidRPr="0052789A">
        <w:t>7</w:t>
      </w:r>
      <w:r w:rsidR="003A5828" w:rsidRPr="0052789A">
        <w:t>.</w:t>
      </w:r>
      <w:r w:rsidR="003A5828" w:rsidRPr="0052789A">
        <w:tab/>
      </w:r>
      <w:r w:rsidR="00F02C84" w:rsidRPr="0052789A">
        <w:t xml:space="preserve">Exchange of information on national and international requirements on </w:t>
      </w:r>
      <w:r w:rsidR="001E2593" w:rsidRPr="0052789A">
        <w:t>noise levels</w:t>
      </w:r>
    </w:p>
    <w:p w14:paraId="14A82220" w14:textId="650C863C" w:rsidR="00F65228" w:rsidRDefault="000F32D4" w:rsidP="003A3B54">
      <w:pPr>
        <w:pStyle w:val="SingleTxtG"/>
        <w:ind w:firstLine="567"/>
        <w:rPr>
          <w:ins w:id="79" w:author="secretariat" w:date="2021-01-25T12:22:00Z"/>
        </w:rPr>
      </w:pPr>
      <w:r w:rsidRPr="0052789A">
        <w:t>GRBP</w:t>
      </w:r>
      <w:r w:rsidR="002A48CE" w:rsidRPr="0052789A">
        <w:t xml:space="preserve"> </w:t>
      </w:r>
      <w:r w:rsidR="002D640C" w:rsidRPr="0052789A">
        <w:t xml:space="preserve">will </w:t>
      </w:r>
      <w:r w:rsidR="002E75E2" w:rsidRPr="0052789A">
        <w:t>continue the excha</w:t>
      </w:r>
      <w:bookmarkStart w:id="80" w:name="_GoBack"/>
      <w:bookmarkEnd w:id="80"/>
      <w:r w:rsidR="002E75E2" w:rsidRPr="0052789A">
        <w:t xml:space="preserve">nge of views on developing national or regional legislation and international requirements </w:t>
      </w:r>
      <w:r w:rsidR="00D60D81" w:rsidRPr="0052789A">
        <w:t xml:space="preserve">on </w:t>
      </w:r>
      <w:r w:rsidR="002E75E2" w:rsidRPr="0052789A">
        <w:t>noise levels.</w:t>
      </w:r>
    </w:p>
    <w:p w14:paraId="2C869A8B" w14:textId="1E87A386" w:rsidR="002618D9" w:rsidRPr="0052789A" w:rsidRDefault="002618D9" w:rsidP="002618D9">
      <w:pPr>
        <w:pStyle w:val="SingleTxtG"/>
        <w:pPrChange w:id="81" w:author="secretariat" w:date="2021-01-25T12:22:00Z">
          <w:pPr>
            <w:pStyle w:val="SingleTxtG"/>
            <w:ind w:firstLine="567"/>
          </w:pPr>
        </w:pPrChange>
      </w:pPr>
      <w:ins w:id="82" w:author="secretariat" w:date="2021-01-25T12:22:00Z">
        <w:r w:rsidRPr="002618D9">
          <w:t>GRBP-73-23 (EC)</w:t>
        </w:r>
      </w:ins>
      <w:ins w:id="83" w:author="secretariat" w:date="2021-01-25T19:58:00Z">
        <w:r w:rsidR="00820AC8">
          <w:t>, GRBP-</w:t>
        </w:r>
        <w:r w:rsidR="00FD33B5">
          <w:t>73-26 (EC)</w:t>
        </w:r>
      </w:ins>
    </w:p>
    <w:p w14:paraId="1131E35E" w14:textId="054787D5" w:rsidR="000C299B" w:rsidRPr="0052789A" w:rsidRDefault="000C299B" w:rsidP="00A41390">
      <w:pPr>
        <w:pStyle w:val="H1G"/>
        <w:keepNext w:val="0"/>
        <w:keepLines w:val="0"/>
      </w:pPr>
      <w:r w:rsidRPr="0052789A">
        <w:tab/>
      </w:r>
      <w:r w:rsidR="00E96DAB" w:rsidRPr="0052789A">
        <w:t>8</w:t>
      </w:r>
      <w:r w:rsidRPr="0052789A">
        <w:t>.</w:t>
      </w:r>
      <w:r w:rsidRPr="0052789A">
        <w:tab/>
        <w:t>Proposal</w:t>
      </w:r>
      <w:r w:rsidR="00B93DB8" w:rsidRPr="0052789A">
        <w:t>s</w:t>
      </w:r>
      <w:r w:rsidRPr="0052789A">
        <w:t xml:space="preserve"> for amendments to the Consolidated Resolution on th</w:t>
      </w:r>
      <w:r w:rsidR="0038663A" w:rsidRPr="0052789A">
        <w:t>e Construction of Vehicles</w:t>
      </w:r>
    </w:p>
    <w:p w14:paraId="41EC5A66" w14:textId="4D8B8F74" w:rsidR="00EA3595" w:rsidRPr="0052789A" w:rsidRDefault="000F32D4" w:rsidP="008C5110">
      <w:pPr>
        <w:pStyle w:val="SingleTxtG"/>
        <w:ind w:firstLine="567"/>
        <w:rPr>
          <w:bCs/>
        </w:rPr>
      </w:pPr>
      <w:r w:rsidRPr="0052789A">
        <w:rPr>
          <w:bCs/>
        </w:rPr>
        <w:t>GRBP</w:t>
      </w:r>
      <w:r w:rsidR="00B949E7" w:rsidRPr="0052789A">
        <w:rPr>
          <w:bCs/>
        </w:rPr>
        <w:t xml:space="preserve"> </w:t>
      </w:r>
      <w:r w:rsidR="006D44A6" w:rsidRPr="0052789A">
        <w:rPr>
          <w:bCs/>
        </w:rPr>
        <w:t>will</w:t>
      </w:r>
      <w:r w:rsidR="008C5110" w:rsidRPr="0052789A">
        <w:rPr>
          <w:bCs/>
        </w:rPr>
        <w:t xml:space="preserve"> consider new proposals, if any.</w:t>
      </w:r>
    </w:p>
    <w:p w14:paraId="2354DF50" w14:textId="435C2986" w:rsidR="00A54002" w:rsidRPr="0052789A" w:rsidRDefault="0074234C" w:rsidP="008C5897">
      <w:pPr>
        <w:pStyle w:val="H1G"/>
        <w:jc w:val="both"/>
      </w:pPr>
      <w:r w:rsidRPr="0052789A">
        <w:tab/>
      </w:r>
      <w:r w:rsidR="00E96DAB" w:rsidRPr="0052789A">
        <w:t>9</w:t>
      </w:r>
      <w:r w:rsidR="00A54002" w:rsidRPr="0052789A">
        <w:t>.</w:t>
      </w:r>
      <w:r w:rsidR="00A54002" w:rsidRPr="0052789A">
        <w:tab/>
        <w:t>Development of the International Whole Vehicle Type Approval system</w:t>
      </w:r>
    </w:p>
    <w:p w14:paraId="0A07B4E4" w14:textId="7E0B2190" w:rsidR="00A54002" w:rsidRPr="0052789A" w:rsidRDefault="000F32D4" w:rsidP="00C647AC">
      <w:pPr>
        <w:spacing w:after="120"/>
        <w:ind w:left="1134" w:right="1134" w:firstLine="567"/>
        <w:jc w:val="both"/>
      </w:pPr>
      <w:r w:rsidRPr="0052789A">
        <w:t>GRBP</w:t>
      </w:r>
      <w:r w:rsidR="0038663A" w:rsidRPr="0052789A">
        <w:t xml:space="preserve"> </w:t>
      </w:r>
      <w:r w:rsidR="00EB3091" w:rsidRPr="0052789A">
        <w:t xml:space="preserve">will be informed about progress in implementing the </w:t>
      </w:r>
      <w:r w:rsidR="007E4061" w:rsidRPr="0052789A">
        <w:t>International Whole Vehicle Type Approval (IWVTA)</w:t>
      </w:r>
      <w:r w:rsidR="00EB3091" w:rsidRPr="0052789A">
        <w:t xml:space="preserve"> (UN Regulation No. 0)</w:t>
      </w:r>
      <w:r w:rsidR="007E4061" w:rsidRPr="0052789A">
        <w:t>.</w:t>
      </w:r>
    </w:p>
    <w:p w14:paraId="64B3447A" w14:textId="595B70FA" w:rsidR="005D5B89" w:rsidRPr="0052789A" w:rsidRDefault="0074234C" w:rsidP="005D5B89">
      <w:pPr>
        <w:pStyle w:val="H1G"/>
      </w:pPr>
      <w:r w:rsidRPr="0052789A">
        <w:tab/>
        <w:t>1</w:t>
      </w:r>
      <w:r w:rsidR="00E96DAB" w:rsidRPr="0052789A">
        <w:t>0</w:t>
      </w:r>
      <w:r w:rsidR="005D5B89" w:rsidRPr="0052789A">
        <w:t>.</w:t>
      </w:r>
      <w:r w:rsidR="005D5B89" w:rsidRPr="0052789A">
        <w:tab/>
      </w:r>
      <w:r w:rsidR="00C84994" w:rsidRPr="0052789A">
        <w:t xml:space="preserve">Highlights of the </w:t>
      </w:r>
      <w:r w:rsidR="00AE1358" w:rsidRPr="0052789A">
        <w:t xml:space="preserve">recent </w:t>
      </w:r>
      <w:r w:rsidR="00C84994" w:rsidRPr="0052789A">
        <w:t>session</w:t>
      </w:r>
      <w:r w:rsidR="00AE1358" w:rsidRPr="0052789A">
        <w:t>s</w:t>
      </w:r>
      <w:r w:rsidR="00C84994" w:rsidRPr="0052789A">
        <w:t xml:space="preserve"> of </w:t>
      </w:r>
      <w:r w:rsidR="00E849EE" w:rsidRPr="0052789A">
        <w:t>the World Forum for Harmonization of Vehicle Regulations</w:t>
      </w:r>
    </w:p>
    <w:p w14:paraId="4C56D842" w14:textId="61C8450A" w:rsidR="000F04D7" w:rsidRDefault="00EA3595" w:rsidP="00B110D7">
      <w:pPr>
        <w:pStyle w:val="H23G"/>
        <w:keepNext w:val="0"/>
        <w:keepLines w:val="0"/>
        <w:ind w:firstLine="0"/>
        <w:jc w:val="both"/>
        <w:rPr>
          <w:ins w:id="84" w:author="secretariat" w:date="2021-01-25T11:35:00Z"/>
          <w:b w:val="0"/>
          <w:color w:val="000000"/>
        </w:rPr>
      </w:pPr>
      <w:r w:rsidRPr="0052789A">
        <w:tab/>
      </w:r>
      <w:r w:rsidR="00981477" w:rsidRPr="0052789A">
        <w:tab/>
      </w:r>
      <w:r w:rsidR="000F32D4" w:rsidRPr="0052789A">
        <w:rPr>
          <w:b w:val="0"/>
          <w:color w:val="000000"/>
          <w:szCs w:val="24"/>
        </w:rPr>
        <w:t>GRBP</w:t>
      </w:r>
      <w:r w:rsidR="005D5B89" w:rsidRPr="0052789A">
        <w:rPr>
          <w:b w:val="0"/>
          <w:color w:val="000000"/>
          <w:szCs w:val="24"/>
        </w:rPr>
        <w:t xml:space="preserve"> will</w:t>
      </w:r>
      <w:r w:rsidR="005D5B89" w:rsidRPr="0052789A">
        <w:rPr>
          <w:b w:val="0"/>
          <w:color w:val="000000"/>
        </w:rPr>
        <w:t xml:space="preserve"> be briefed by the secretariat about the highlights of the</w:t>
      </w:r>
      <w:r w:rsidR="009353B4" w:rsidRPr="0052789A">
        <w:rPr>
          <w:b w:val="0"/>
          <w:color w:val="000000"/>
        </w:rPr>
        <w:t xml:space="preserve"> recent</w:t>
      </w:r>
      <w:r w:rsidR="000161C1" w:rsidRPr="0052789A">
        <w:rPr>
          <w:b w:val="0"/>
          <w:color w:val="000000"/>
        </w:rPr>
        <w:t xml:space="preserve"> </w:t>
      </w:r>
      <w:r w:rsidR="0081535A" w:rsidRPr="0052789A">
        <w:rPr>
          <w:b w:val="0"/>
          <w:color w:val="000000"/>
        </w:rPr>
        <w:t>session</w:t>
      </w:r>
      <w:r w:rsidR="0017425D" w:rsidRPr="0052789A">
        <w:rPr>
          <w:b w:val="0"/>
          <w:color w:val="000000"/>
        </w:rPr>
        <w:t>s</w:t>
      </w:r>
      <w:r w:rsidR="0081535A" w:rsidRPr="0052789A">
        <w:rPr>
          <w:b w:val="0"/>
          <w:color w:val="000000"/>
        </w:rPr>
        <w:t xml:space="preserve"> of W</w:t>
      </w:r>
      <w:r w:rsidR="005D5B89" w:rsidRPr="0052789A">
        <w:rPr>
          <w:b w:val="0"/>
          <w:color w:val="000000"/>
        </w:rPr>
        <w:t xml:space="preserve">P.29 on </w:t>
      </w:r>
      <w:r w:rsidR="000F32D4" w:rsidRPr="0052789A">
        <w:rPr>
          <w:b w:val="0"/>
          <w:color w:val="000000"/>
        </w:rPr>
        <w:t>GRBP</w:t>
      </w:r>
      <w:r w:rsidR="005D5B89" w:rsidRPr="0052789A">
        <w:rPr>
          <w:b w:val="0"/>
          <w:color w:val="000000"/>
        </w:rPr>
        <w:t xml:space="preserve"> and common issues.</w:t>
      </w:r>
      <w:r w:rsidR="00A31D25">
        <w:rPr>
          <w:b w:val="0"/>
          <w:color w:val="000000"/>
        </w:rPr>
        <w:t xml:space="preserve"> </w:t>
      </w:r>
      <w:proofErr w:type="gramStart"/>
      <w:r w:rsidR="00312552">
        <w:rPr>
          <w:b w:val="0"/>
          <w:color w:val="000000"/>
        </w:rPr>
        <w:t>In particular, GR</w:t>
      </w:r>
      <w:r w:rsidR="00A95512">
        <w:rPr>
          <w:b w:val="0"/>
          <w:color w:val="000000"/>
        </w:rPr>
        <w:t>BP</w:t>
      </w:r>
      <w:proofErr w:type="gramEnd"/>
      <w:r w:rsidR="00A95512">
        <w:rPr>
          <w:b w:val="0"/>
          <w:color w:val="000000"/>
        </w:rPr>
        <w:t xml:space="preserve"> will be informed about </w:t>
      </w:r>
      <w:r w:rsidR="00B110D7">
        <w:rPr>
          <w:b w:val="0"/>
          <w:color w:val="000000"/>
        </w:rPr>
        <w:t xml:space="preserve">consideration of </w:t>
      </w:r>
      <w:r w:rsidR="00AF5053">
        <w:rPr>
          <w:b w:val="0"/>
          <w:color w:val="000000"/>
        </w:rPr>
        <w:t xml:space="preserve">a </w:t>
      </w:r>
      <w:r w:rsidR="00A31D25" w:rsidRPr="00A31D25">
        <w:rPr>
          <w:b w:val="0"/>
          <w:color w:val="000000"/>
        </w:rPr>
        <w:t>transitional provision on the possibility of granting type approvals according to the preceding series of amendments</w:t>
      </w:r>
      <w:r w:rsidR="00AF5053">
        <w:rPr>
          <w:b w:val="0"/>
          <w:color w:val="000000"/>
        </w:rPr>
        <w:t xml:space="preserve"> to a UN Regulation</w:t>
      </w:r>
      <w:r w:rsidR="00A31D25" w:rsidRPr="00A31D25">
        <w:rPr>
          <w:b w:val="0"/>
          <w:color w:val="000000"/>
        </w:rPr>
        <w:t>.</w:t>
      </w:r>
      <w:r w:rsidR="00B110D7">
        <w:rPr>
          <w:b w:val="0"/>
          <w:color w:val="000000"/>
        </w:rPr>
        <w:t xml:space="preserve"> </w:t>
      </w:r>
      <w:r w:rsidR="00A31D25" w:rsidRPr="00A31D25">
        <w:rPr>
          <w:b w:val="0"/>
          <w:color w:val="000000"/>
        </w:rPr>
        <w:t xml:space="preserve"> </w:t>
      </w:r>
    </w:p>
    <w:p w14:paraId="5B0D7778" w14:textId="7BD6E584" w:rsidR="00D62BFE" w:rsidRPr="00D62BFE" w:rsidRDefault="006B269F" w:rsidP="00D62BFE">
      <w:pPr>
        <w:rPr>
          <w:rPrChange w:id="85" w:author="secretariat" w:date="2021-01-25T11:35:00Z">
            <w:rPr>
              <w:b w:val="0"/>
              <w:bCs/>
            </w:rPr>
          </w:rPrChange>
        </w:rPr>
        <w:pPrChange w:id="86" w:author="secretariat" w:date="2021-01-25T11:35:00Z">
          <w:pPr>
            <w:pStyle w:val="H23G"/>
            <w:keepNext w:val="0"/>
            <w:keepLines w:val="0"/>
            <w:ind w:firstLine="0"/>
            <w:jc w:val="both"/>
          </w:pPr>
        </w:pPrChange>
      </w:pPr>
      <w:ins w:id="87" w:author="secretariat" w:date="2021-01-25T11:35:00Z">
        <w:r>
          <w:tab/>
        </w:r>
        <w:r>
          <w:tab/>
          <w:t>GRBP-73-10 (secretariat)</w:t>
        </w:r>
      </w:ins>
    </w:p>
    <w:p w14:paraId="3AB330F2" w14:textId="40B35FB8" w:rsidR="0023472C" w:rsidRPr="0052789A" w:rsidRDefault="00B93DB8" w:rsidP="0023472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52789A">
        <w:rPr>
          <w:b/>
          <w:sz w:val="24"/>
        </w:rPr>
        <w:tab/>
        <w:t>1</w:t>
      </w:r>
      <w:r w:rsidR="00E96DAB" w:rsidRPr="0052789A">
        <w:rPr>
          <w:b/>
          <w:sz w:val="24"/>
        </w:rPr>
        <w:t>1</w:t>
      </w:r>
      <w:r w:rsidR="0023472C" w:rsidRPr="0052789A">
        <w:rPr>
          <w:b/>
          <w:sz w:val="24"/>
        </w:rPr>
        <w:t>.</w:t>
      </w:r>
      <w:r w:rsidR="0023472C" w:rsidRPr="0052789A">
        <w:rPr>
          <w:b/>
          <w:sz w:val="24"/>
        </w:rPr>
        <w:tab/>
        <w:t xml:space="preserve">Exchange of views </w:t>
      </w:r>
      <w:r w:rsidR="007862C7" w:rsidRPr="0052789A">
        <w:rPr>
          <w:b/>
          <w:sz w:val="24"/>
        </w:rPr>
        <w:t xml:space="preserve">on </w:t>
      </w:r>
      <w:r w:rsidR="0023472C" w:rsidRPr="0052789A">
        <w:rPr>
          <w:b/>
          <w:sz w:val="24"/>
        </w:rPr>
        <w:t xml:space="preserve">the future work of </w:t>
      </w:r>
      <w:r w:rsidR="00E849EE" w:rsidRPr="0052789A">
        <w:rPr>
          <w:b/>
          <w:sz w:val="24"/>
        </w:rPr>
        <w:t>the Working Party on Noise and Tyres</w:t>
      </w:r>
    </w:p>
    <w:p w14:paraId="77533813" w14:textId="12A06C37" w:rsidR="000F04D7" w:rsidRPr="0052789A" w:rsidRDefault="000F32D4" w:rsidP="00AE1358">
      <w:pPr>
        <w:spacing w:after="120"/>
        <w:ind w:left="1134" w:right="1134" w:firstLine="567"/>
        <w:jc w:val="both"/>
      </w:pPr>
      <w:r w:rsidRPr="0052789A">
        <w:t>GRBP</w:t>
      </w:r>
      <w:r w:rsidR="00B93DB8" w:rsidRPr="0052789A">
        <w:t xml:space="preserve"> may wish to </w:t>
      </w:r>
      <w:r w:rsidR="00AE1358" w:rsidRPr="0052789A">
        <w:t>review the list of priorities for the future work.</w:t>
      </w:r>
    </w:p>
    <w:p w14:paraId="6070A0D9" w14:textId="77777777" w:rsidR="00AE1358" w:rsidRPr="00873426" w:rsidRDefault="00AE1358" w:rsidP="00AE1358">
      <w:pPr>
        <w:pStyle w:val="SingleTxtG"/>
        <w:rPr>
          <w:b/>
          <w:lang w:val="fr-CH"/>
        </w:rPr>
      </w:pPr>
      <w:r w:rsidRPr="00873426">
        <w:rPr>
          <w:b/>
          <w:lang w:val="fr-CH"/>
        </w:rPr>
        <w:t>Documentation</w:t>
      </w:r>
    </w:p>
    <w:p w14:paraId="71006825" w14:textId="28461816" w:rsidR="00AE1358" w:rsidRPr="00873426" w:rsidRDefault="00AE1358" w:rsidP="00AE1358">
      <w:pPr>
        <w:pStyle w:val="SingleTxtG"/>
        <w:spacing w:after="0"/>
        <w:jc w:val="left"/>
        <w:rPr>
          <w:lang w:val="fr-CH"/>
        </w:rPr>
      </w:pPr>
      <w:r w:rsidRPr="00873426">
        <w:rPr>
          <w:lang w:val="fr-CH"/>
        </w:rPr>
        <w:t>Informal document GRBP-7</w:t>
      </w:r>
      <w:r w:rsidR="00E96DAB" w:rsidRPr="00873426">
        <w:rPr>
          <w:lang w:val="fr-CH"/>
        </w:rPr>
        <w:t>1</w:t>
      </w:r>
      <w:r w:rsidRPr="00873426">
        <w:rPr>
          <w:lang w:val="fr-CH"/>
        </w:rPr>
        <w:t>-</w:t>
      </w:r>
      <w:r w:rsidR="00211E1D">
        <w:rPr>
          <w:lang w:val="fr-CH"/>
        </w:rPr>
        <w:t>13</w:t>
      </w:r>
      <w:r w:rsidR="00E96DAB" w:rsidRPr="00873426">
        <w:rPr>
          <w:lang w:val="fr-CH"/>
        </w:rPr>
        <w:t>-Rev.</w:t>
      </w:r>
      <w:ins w:id="88" w:author="secretariat" w:date="2021-01-25T12:01:00Z">
        <w:r w:rsidR="004F2CC5">
          <w:rPr>
            <w:lang w:val="fr-CH"/>
          </w:rPr>
          <w:t>4</w:t>
        </w:r>
      </w:ins>
      <w:ins w:id="89" w:author="secretariat" w:date="2021-01-25T12:23:00Z">
        <w:r w:rsidR="008D7A82">
          <w:rPr>
            <w:lang w:val="fr-CH"/>
          </w:rPr>
          <w:t xml:space="preserve">, </w:t>
        </w:r>
        <w:r w:rsidR="008D7A82" w:rsidRPr="008D7A82">
          <w:rPr>
            <w:lang w:val="fr-CH"/>
          </w:rPr>
          <w:t>GRBP-73-24 (Chair)</w:t>
        </w:r>
      </w:ins>
    </w:p>
    <w:p w14:paraId="4E9B3380" w14:textId="394AD5CE" w:rsidR="003A5828" w:rsidRPr="0052789A" w:rsidRDefault="003A5828" w:rsidP="003A5828">
      <w:pPr>
        <w:pStyle w:val="H1G"/>
      </w:pPr>
      <w:r w:rsidRPr="00873426">
        <w:rPr>
          <w:lang w:val="fr-CH"/>
        </w:rPr>
        <w:tab/>
      </w:r>
      <w:r w:rsidRPr="0052789A">
        <w:t>1</w:t>
      </w:r>
      <w:r w:rsidR="00E96DAB" w:rsidRPr="0052789A">
        <w:t>2</w:t>
      </w:r>
      <w:r w:rsidRPr="0052789A">
        <w:t>.</w:t>
      </w:r>
      <w:r w:rsidRPr="0052789A">
        <w:tab/>
        <w:t>Other business</w:t>
      </w:r>
    </w:p>
    <w:p w14:paraId="28889CD0" w14:textId="2BD383C4" w:rsidR="00E96DAB" w:rsidRDefault="00E96DAB" w:rsidP="00E96DAB">
      <w:pPr>
        <w:pStyle w:val="SingleTxtG"/>
        <w:ind w:firstLine="567"/>
        <w:rPr>
          <w:ins w:id="90" w:author="secretariat" w:date="2021-01-25T12:11:00Z"/>
        </w:rPr>
      </w:pPr>
      <w:r w:rsidRPr="0052789A">
        <w:t xml:space="preserve">GRBP will consider any other subjects, </w:t>
      </w:r>
      <w:r w:rsidR="00C933DA">
        <w:t xml:space="preserve">as </w:t>
      </w:r>
      <w:r w:rsidR="00473BCC">
        <w:t>appropriate</w:t>
      </w:r>
      <w:r w:rsidRPr="0052789A">
        <w:t>.</w:t>
      </w:r>
    </w:p>
    <w:p w14:paraId="6C72B9B6" w14:textId="47247D45" w:rsidR="00A84927" w:rsidRPr="0052789A" w:rsidRDefault="00A84927" w:rsidP="00A84927">
      <w:pPr>
        <w:pStyle w:val="SingleTxtG"/>
        <w:pPrChange w:id="91" w:author="secretariat" w:date="2021-01-25T12:11:00Z">
          <w:pPr>
            <w:pStyle w:val="SingleTxtG"/>
            <w:ind w:firstLine="567"/>
          </w:pPr>
        </w:pPrChange>
      </w:pPr>
      <w:ins w:id="92" w:author="secretariat" w:date="2021-01-25T12:11:00Z">
        <w:r w:rsidRPr="00A84927">
          <w:t>GRBP-73-09 (ETRTO)</w:t>
        </w:r>
      </w:ins>
      <w:ins w:id="93" w:author="secretariat" w:date="2021-01-25T12:12:00Z">
        <w:r w:rsidR="00EA3A32">
          <w:t xml:space="preserve">, </w:t>
        </w:r>
        <w:r w:rsidR="00EA3A32" w:rsidRPr="00EA3A32">
          <w:t>GRBP-73-11 (ETRTO)</w:t>
        </w:r>
      </w:ins>
    </w:p>
    <w:p w14:paraId="4E107EC0" w14:textId="1967010B" w:rsidR="009669D3" w:rsidRPr="0052789A" w:rsidRDefault="009669D3" w:rsidP="009669D3">
      <w:pPr>
        <w:pStyle w:val="H1G"/>
      </w:pPr>
      <w:r w:rsidRPr="0052789A">
        <w:lastRenderedPageBreak/>
        <w:tab/>
        <w:t>1</w:t>
      </w:r>
      <w:r w:rsidR="00E96DAB" w:rsidRPr="0052789A">
        <w:t>3</w:t>
      </w:r>
      <w:r w:rsidRPr="0052789A">
        <w:t>.</w:t>
      </w:r>
      <w:r w:rsidRPr="0052789A">
        <w:tab/>
        <w:t xml:space="preserve">Provisional agenda for the </w:t>
      </w:r>
      <w:r w:rsidR="002C0C8D" w:rsidRPr="0052789A">
        <w:t xml:space="preserve">next </w:t>
      </w:r>
      <w:r w:rsidRPr="0052789A">
        <w:t>session</w:t>
      </w:r>
    </w:p>
    <w:p w14:paraId="65B4D84C" w14:textId="119B908C" w:rsidR="00601D0F" w:rsidRPr="0052789A" w:rsidRDefault="00981477" w:rsidP="0006234A">
      <w:pPr>
        <w:ind w:left="1134" w:right="1134"/>
        <w:jc w:val="both"/>
      </w:pPr>
      <w:r w:rsidRPr="0052789A">
        <w:tab/>
      </w:r>
      <w:r w:rsidR="00476DDF" w:rsidRPr="0052789A">
        <w:tab/>
      </w:r>
      <w:r w:rsidR="000F32D4" w:rsidRPr="0052789A">
        <w:t>GRBP</w:t>
      </w:r>
      <w:r w:rsidR="0084766E" w:rsidRPr="0052789A">
        <w:t xml:space="preserve"> is invited to provide guidance </w:t>
      </w:r>
      <w:r w:rsidR="00626170" w:rsidRPr="0052789A">
        <w:t xml:space="preserve">on </w:t>
      </w:r>
      <w:r w:rsidR="008F7891" w:rsidRPr="0052789A">
        <w:t xml:space="preserve">the </w:t>
      </w:r>
      <w:r w:rsidR="0084766E" w:rsidRPr="0052789A">
        <w:t xml:space="preserve">provisional agenda for the next session </w:t>
      </w:r>
      <w:r w:rsidR="008F7891" w:rsidRPr="0052789A">
        <w:t xml:space="preserve">scheduled to be held in Geneva from </w:t>
      </w:r>
      <w:r w:rsidR="00696741">
        <w:t>15</w:t>
      </w:r>
      <w:r w:rsidR="002C0C8D" w:rsidRPr="0052789A">
        <w:t xml:space="preserve"> </w:t>
      </w:r>
      <w:r w:rsidR="008F7891" w:rsidRPr="0052789A">
        <w:t xml:space="preserve">(starting at </w:t>
      </w:r>
      <w:r w:rsidR="00616C31">
        <w:t>2</w:t>
      </w:r>
      <w:r w:rsidR="008F7891" w:rsidRPr="0052789A">
        <w:t xml:space="preserve">.30 </w:t>
      </w:r>
      <w:r w:rsidR="002C0C8D" w:rsidRPr="0052789A">
        <w:t>p</w:t>
      </w:r>
      <w:r w:rsidR="008F7891" w:rsidRPr="0052789A">
        <w:t>.m.) to</w:t>
      </w:r>
      <w:r w:rsidR="003A3B54" w:rsidRPr="0052789A">
        <w:t xml:space="preserve"> </w:t>
      </w:r>
      <w:r w:rsidR="00696741">
        <w:t>17</w:t>
      </w:r>
      <w:r w:rsidR="006F7CC1" w:rsidRPr="0052789A">
        <w:t xml:space="preserve"> </w:t>
      </w:r>
      <w:r w:rsidR="008F7891" w:rsidRPr="0052789A">
        <w:t xml:space="preserve">(concluding at </w:t>
      </w:r>
      <w:r w:rsidR="003A3B54" w:rsidRPr="0052789A">
        <w:t>1</w:t>
      </w:r>
      <w:r w:rsidR="001A0AC3">
        <w:t>7</w:t>
      </w:r>
      <w:r w:rsidR="008F7891" w:rsidRPr="0052789A">
        <w:t xml:space="preserve">.30 p.m.) </w:t>
      </w:r>
      <w:r w:rsidR="001A0AC3">
        <w:t xml:space="preserve">September </w:t>
      </w:r>
      <w:r w:rsidR="008F7891" w:rsidRPr="0052789A">
        <w:t>20</w:t>
      </w:r>
      <w:r w:rsidR="00D15BE6" w:rsidRPr="0052789A">
        <w:t>2</w:t>
      </w:r>
      <w:r w:rsidR="003A3B54" w:rsidRPr="0052789A">
        <w:t>1.</w:t>
      </w:r>
      <w:r w:rsidR="00601D0F" w:rsidRPr="0052789A">
        <w:tab/>
      </w:r>
    </w:p>
    <w:p w14:paraId="3C4CCBDF" w14:textId="6F0DF309" w:rsidR="00963E1A" w:rsidRPr="0052789A" w:rsidRDefault="00435564" w:rsidP="003E112E">
      <w:pPr>
        <w:jc w:val="center"/>
        <w:rPr>
          <w:u w:val="single"/>
        </w:rPr>
      </w:pPr>
      <w:r w:rsidRPr="0052789A">
        <w:rPr>
          <w:u w:val="single"/>
        </w:rPr>
        <w:tab/>
      </w:r>
      <w:r w:rsidRPr="0052789A">
        <w:rPr>
          <w:u w:val="single"/>
        </w:rPr>
        <w:tab/>
      </w:r>
      <w:r w:rsidRPr="0052789A">
        <w:rPr>
          <w:u w:val="single"/>
        </w:rPr>
        <w:tab/>
      </w:r>
    </w:p>
    <w:sectPr w:rsidR="00963E1A" w:rsidRPr="0052789A" w:rsidSect="00132F54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ABBC" w14:textId="77777777" w:rsidR="00EC434F" w:rsidRDefault="00EC434F"/>
  </w:endnote>
  <w:endnote w:type="continuationSeparator" w:id="0">
    <w:p w14:paraId="0C42AAB8" w14:textId="77777777" w:rsidR="00EC434F" w:rsidRDefault="00EC434F"/>
  </w:endnote>
  <w:endnote w:type="continuationNotice" w:id="1">
    <w:p w14:paraId="205FAA51" w14:textId="77777777" w:rsidR="00EC434F" w:rsidRDefault="00EC4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9942" w14:textId="7EC1BAD2" w:rsidR="008F7B97" w:rsidRPr="00803BF8" w:rsidRDefault="008F7B9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77405">
      <w:rPr>
        <w:b/>
        <w:noProof/>
        <w:sz w:val="18"/>
      </w:rPr>
      <w:t>4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BEDE" w14:textId="65E91C80" w:rsidR="008F7B97" w:rsidRPr="00803BF8" w:rsidRDefault="008F7B9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77405">
      <w:rPr>
        <w:b/>
        <w:noProof/>
        <w:sz w:val="18"/>
      </w:rPr>
      <w:t>5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233D" w14:textId="77777777" w:rsidR="00EC434F" w:rsidRPr="000B175B" w:rsidRDefault="00EC434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752E25" w14:textId="77777777" w:rsidR="00EC434F" w:rsidRPr="00FC68B7" w:rsidRDefault="00EC434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0BBBB3" w14:textId="77777777" w:rsidR="00EC434F" w:rsidRDefault="00EC4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E6E12" w14:textId="3A6106BA" w:rsidR="008F7B97" w:rsidRPr="00803BF8" w:rsidRDefault="008F7B97" w:rsidP="00803BF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08" w:type="dxa"/>
      <w:tblLook w:val="0000" w:firstRow="0" w:lastRow="0" w:firstColumn="0" w:lastColumn="0" w:noHBand="0" w:noVBand="0"/>
    </w:tblPr>
    <w:tblGrid>
      <w:gridCol w:w="5387"/>
      <w:gridCol w:w="3827"/>
    </w:tblGrid>
    <w:tr w:rsidR="00F0679E" w:rsidRPr="000F6AC2" w14:paraId="1D29BB95" w14:textId="77777777" w:rsidTr="00BF6260">
      <w:tc>
        <w:tcPr>
          <w:tcW w:w="5387" w:type="dxa"/>
          <w:vAlign w:val="center"/>
        </w:tcPr>
        <w:p w14:paraId="1C8719F2" w14:textId="77777777" w:rsidR="00F0679E" w:rsidRPr="000F6AC2" w:rsidRDefault="00F0679E" w:rsidP="00F0679E">
          <w:r>
            <w:t xml:space="preserve">Note by the secretariat </w:t>
          </w:r>
        </w:p>
      </w:tc>
      <w:tc>
        <w:tcPr>
          <w:tcW w:w="3827" w:type="dxa"/>
        </w:tcPr>
        <w:p w14:paraId="05FB0D25" w14:textId="5589CDDC" w:rsidR="00F0679E" w:rsidRPr="001B37F3" w:rsidRDefault="00F0679E" w:rsidP="00F0679E">
          <w:pPr>
            <w:ind w:right="-268"/>
            <w:rPr>
              <w:lang w:val="en-US"/>
              <w:rPrChange w:id="94" w:author="secretariat" w:date="2021-01-25T11:33:00Z">
                <w:rPr>
                  <w:lang w:val="fr-CH"/>
                </w:rPr>
              </w:rPrChange>
            </w:rPr>
          </w:pPr>
          <w:r w:rsidRPr="001B37F3">
            <w:rPr>
              <w:u w:val="single"/>
              <w:lang w:val="en-US"/>
              <w:rPrChange w:id="95" w:author="secretariat" w:date="2021-01-25T11:33:00Z">
                <w:rPr>
                  <w:u w:val="single"/>
                  <w:lang w:val="fr-CH"/>
                </w:rPr>
              </w:rPrChange>
            </w:rPr>
            <w:t>Informal document</w:t>
          </w:r>
          <w:r w:rsidRPr="001B37F3">
            <w:rPr>
              <w:lang w:val="en-US"/>
              <w:rPrChange w:id="96" w:author="secretariat" w:date="2021-01-25T11:33:00Z">
                <w:rPr>
                  <w:lang w:val="fr-CH"/>
                </w:rPr>
              </w:rPrChange>
            </w:rPr>
            <w:t xml:space="preserve"> </w:t>
          </w:r>
          <w:r w:rsidRPr="001B37F3">
            <w:rPr>
              <w:b/>
              <w:lang w:val="en-US"/>
              <w:rPrChange w:id="97" w:author="secretariat" w:date="2021-01-25T11:33:00Z">
                <w:rPr>
                  <w:b/>
                  <w:lang w:val="fr-CH"/>
                </w:rPr>
              </w:rPrChange>
            </w:rPr>
            <w:t>GRBP-7</w:t>
          </w:r>
          <w:r w:rsidR="009A194A" w:rsidRPr="001B37F3">
            <w:rPr>
              <w:b/>
              <w:lang w:val="en-US"/>
              <w:rPrChange w:id="98" w:author="secretariat" w:date="2021-01-25T11:33:00Z">
                <w:rPr>
                  <w:b/>
                  <w:lang w:val="fr-CH"/>
                </w:rPr>
              </w:rPrChange>
            </w:rPr>
            <w:t>3</w:t>
          </w:r>
          <w:r w:rsidRPr="001B37F3">
            <w:rPr>
              <w:b/>
              <w:lang w:val="en-US"/>
              <w:rPrChange w:id="99" w:author="secretariat" w:date="2021-01-25T11:33:00Z">
                <w:rPr>
                  <w:b/>
                  <w:lang w:val="fr-CH"/>
                </w:rPr>
              </w:rPrChange>
            </w:rPr>
            <w:t>-01</w:t>
          </w:r>
        </w:p>
        <w:p w14:paraId="0B33E8B6" w14:textId="1A65A157" w:rsidR="00F0679E" w:rsidRPr="001B37F3" w:rsidRDefault="00F0679E" w:rsidP="00F0679E">
          <w:pPr>
            <w:rPr>
              <w:lang w:val="en-US"/>
              <w:rPrChange w:id="100" w:author="secretariat" w:date="2021-01-25T11:33:00Z">
                <w:rPr>
                  <w:lang w:val="fr-CH"/>
                </w:rPr>
              </w:rPrChange>
            </w:rPr>
          </w:pPr>
          <w:r w:rsidRPr="001B37F3">
            <w:rPr>
              <w:lang w:val="en-US"/>
              <w:rPrChange w:id="101" w:author="secretariat" w:date="2021-01-25T11:33:00Z">
                <w:rPr>
                  <w:lang w:val="fr-CH"/>
                </w:rPr>
              </w:rPrChange>
            </w:rPr>
            <w:t>(7</w:t>
          </w:r>
          <w:r w:rsidR="009A194A" w:rsidRPr="001B37F3">
            <w:rPr>
              <w:lang w:val="en-US"/>
              <w:rPrChange w:id="102" w:author="secretariat" w:date="2021-01-25T11:33:00Z">
                <w:rPr>
                  <w:lang w:val="fr-CH"/>
                </w:rPr>
              </w:rPrChange>
            </w:rPr>
            <w:t>3r</w:t>
          </w:r>
          <w:r w:rsidRPr="001B37F3">
            <w:rPr>
              <w:lang w:val="en-US"/>
              <w:rPrChange w:id="103" w:author="secretariat" w:date="2021-01-25T11:33:00Z">
                <w:rPr>
                  <w:lang w:val="fr-CH"/>
                </w:rPr>
              </w:rPrChange>
            </w:rPr>
            <w:t xml:space="preserve">d GRBP, </w:t>
          </w:r>
          <w:r w:rsidR="009A194A" w:rsidRPr="001B37F3">
            <w:rPr>
              <w:lang w:val="en-US"/>
              <w:rPrChange w:id="104" w:author="secretariat" w:date="2021-01-25T11:33:00Z">
                <w:rPr>
                  <w:lang w:val="fr-CH"/>
                </w:rPr>
              </w:rPrChange>
            </w:rPr>
            <w:t>26</w:t>
          </w:r>
          <w:r w:rsidRPr="001B37F3">
            <w:rPr>
              <w:lang w:val="en-US"/>
              <w:rPrChange w:id="105" w:author="secretariat" w:date="2021-01-25T11:33:00Z">
                <w:rPr>
                  <w:lang w:val="fr-CH"/>
                </w:rPr>
              </w:rPrChange>
            </w:rPr>
            <w:t xml:space="preserve"> – </w:t>
          </w:r>
          <w:r w:rsidR="009A194A" w:rsidRPr="001B37F3">
            <w:rPr>
              <w:lang w:val="en-US"/>
              <w:rPrChange w:id="106" w:author="secretariat" w:date="2021-01-25T11:33:00Z">
                <w:rPr>
                  <w:lang w:val="fr-CH"/>
                </w:rPr>
              </w:rPrChange>
            </w:rPr>
            <w:t>2</w:t>
          </w:r>
          <w:r w:rsidRPr="001B37F3">
            <w:rPr>
              <w:lang w:val="en-US"/>
              <w:rPrChange w:id="107" w:author="secretariat" w:date="2021-01-25T11:33:00Z">
                <w:rPr>
                  <w:lang w:val="fr-CH"/>
                </w:rPr>
              </w:rPrChange>
            </w:rPr>
            <w:t xml:space="preserve">9 </w:t>
          </w:r>
          <w:r w:rsidR="009A194A" w:rsidRPr="001B37F3">
            <w:rPr>
              <w:lang w:val="en-US"/>
              <w:rPrChange w:id="108" w:author="secretariat" w:date="2021-01-25T11:33:00Z">
                <w:rPr>
                  <w:lang w:val="fr-CH"/>
                </w:rPr>
              </w:rPrChange>
            </w:rPr>
            <w:t xml:space="preserve">January </w:t>
          </w:r>
          <w:r w:rsidRPr="001B37F3">
            <w:rPr>
              <w:lang w:val="en-US"/>
              <w:rPrChange w:id="109" w:author="secretariat" w:date="2021-01-25T11:33:00Z">
                <w:rPr>
                  <w:lang w:val="fr-CH"/>
                </w:rPr>
              </w:rPrChange>
            </w:rPr>
            <w:t>202</w:t>
          </w:r>
          <w:r w:rsidR="009A194A" w:rsidRPr="001B37F3">
            <w:rPr>
              <w:lang w:val="en-US"/>
              <w:rPrChange w:id="110" w:author="secretariat" w:date="2021-01-25T11:33:00Z">
                <w:rPr>
                  <w:lang w:val="fr-CH"/>
                </w:rPr>
              </w:rPrChange>
            </w:rPr>
            <w:t>1</w:t>
          </w:r>
          <w:r w:rsidRPr="001B37F3">
            <w:rPr>
              <w:lang w:val="en-US"/>
              <w:rPrChange w:id="111" w:author="secretariat" w:date="2021-01-25T11:33:00Z">
                <w:rPr>
                  <w:lang w:val="fr-CH"/>
                </w:rPr>
              </w:rPrChange>
            </w:rPr>
            <w:t>,</w:t>
          </w:r>
        </w:p>
        <w:p w14:paraId="61733E4B" w14:textId="77777777" w:rsidR="00F0679E" w:rsidRPr="00A74819" w:rsidRDefault="00F0679E" w:rsidP="00F0679E">
          <w:pPr>
            <w:rPr>
              <w:lang w:val="en-US"/>
            </w:rPr>
          </w:pPr>
          <w:r w:rsidRPr="00A74819">
            <w:rPr>
              <w:lang w:val="en-US"/>
            </w:rPr>
            <w:t xml:space="preserve">agenda item </w:t>
          </w:r>
          <w:r>
            <w:rPr>
              <w:lang w:val="en-US"/>
            </w:rPr>
            <w:t>1</w:t>
          </w:r>
          <w:r w:rsidRPr="00A74819">
            <w:rPr>
              <w:lang w:val="en-US"/>
            </w:rPr>
            <w:t>)</w:t>
          </w:r>
        </w:p>
      </w:tc>
    </w:tr>
  </w:tbl>
  <w:p w14:paraId="332A55E2" w14:textId="77777777" w:rsidR="00F0679E" w:rsidRPr="00F0679E" w:rsidRDefault="00F0679E" w:rsidP="009A194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33949FE"/>
    <w:multiLevelType w:val="hybridMultilevel"/>
    <w:tmpl w:val="113EFBD2"/>
    <w:lvl w:ilvl="0" w:tplc="6394933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0177F6B"/>
    <w:multiLevelType w:val="hybridMultilevel"/>
    <w:tmpl w:val="E190CB28"/>
    <w:lvl w:ilvl="0" w:tplc="6B424C7E">
      <w:start w:val="7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8"/>
  </w:num>
  <w:num w:numId="15">
    <w:abstractNumId w:val="19"/>
  </w:num>
  <w:num w:numId="16">
    <w:abstractNumId w:val="10"/>
  </w:num>
  <w:num w:numId="17">
    <w:abstractNumId w:val="13"/>
  </w:num>
  <w:num w:numId="18">
    <w:abstractNumId w:val="16"/>
  </w:num>
  <w:num w:numId="19">
    <w:abstractNumId w:val="15"/>
  </w:num>
  <w:num w:numId="2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cretariat">
    <w15:presenceInfo w15:providerId="None" w15:userId="secretari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activeWritingStyle w:appName="MSWord" w:lang="en-T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2621"/>
    <w:rsid w:val="0000658C"/>
    <w:rsid w:val="000102F2"/>
    <w:rsid w:val="00010C8C"/>
    <w:rsid w:val="00014973"/>
    <w:rsid w:val="00015BC4"/>
    <w:rsid w:val="000161C1"/>
    <w:rsid w:val="0002445E"/>
    <w:rsid w:val="00025960"/>
    <w:rsid w:val="0002705D"/>
    <w:rsid w:val="0002719F"/>
    <w:rsid w:val="000277A6"/>
    <w:rsid w:val="0003072A"/>
    <w:rsid w:val="00031ABF"/>
    <w:rsid w:val="00033352"/>
    <w:rsid w:val="000363B9"/>
    <w:rsid w:val="00045C74"/>
    <w:rsid w:val="00046801"/>
    <w:rsid w:val="00046B1F"/>
    <w:rsid w:val="00050F6B"/>
    <w:rsid w:val="00052036"/>
    <w:rsid w:val="00052635"/>
    <w:rsid w:val="00057B9A"/>
    <w:rsid w:val="00057E97"/>
    <w:rsid w:val="00060B7A"/>
    <w:rsid w:val="000611CE"/>
    <w:rsid w:val="0006201C"/>
    <w:rsid w:val="0006234A"/>
    <w:rsid w:val="000646F4"/>
    <w:rsid w:val="00066C0D"/>
    <w:rsid w:val="00072C8C"/>
    <w:rsid w:val="000732C8"/>
    <w:rsid w:val="000733B5"/>
    <w:rsid w:val="00075000"/>
    <w:rsid w:val="00075E1A"/>
    <w:rsid w:val="0007748A"/>
    <w:rsid w:val="00077D7A"/>
    <w:rsid w:val="00080810"/>
    <w:rsid w:val="00081815"/>
    <w:rsid w:val="000876DE"/>
    <w:rsid w:val="00087B53"/>
    <w:rsid w:val="000931C0"/>
    <w:rsid w:val="000A10FF"/>
    <w:rsid w:val="000A1EA6"/>
    <w:rsid w:val="000A672B"/>
    <w:rsid w:val="000A7F78"/>
    <w:rsid w:val="000B0595"/>
    <w:rsid w:val="000B175B"/>
    <w:rsid w:val="000B19B2"/>
    <w:rsid w:val="000B2F02"/>
    <w:rsid w:val="000B3A0F"/>
    <w:rsid w:val="000B4EF7"/>
    <w:rsid w:val="000C0D32"/>
    <w:rsid w:val="000C299B"/>
    <w:rsid w:val="000C2C03"/>
    <w:rsid w:val="000C2D2E"/>
    <w:rsid w:val="000C3F3B"/>
    <w:rsid w:val="000C7533"/>
    <w:rsid w:val="000D088F"/>
    <w:rsid w:val="000D1443"/>
    <w:rsid w:val="000D1B37"/>
    <w:rsid w:val="000D2711"/>
    <w:rsid w:val="000D28DC"/>
    <w:rsid w:val="000D301A"/>
    <w:rsid w:val="000D33BF"/>
    <w:rsid w:val="000D38D7"/>
    <w:rsid w:val="000D3CE6"/>
    <w:rsid w:val="000D53D2"/>
    <w:rsid w:val="000D5763"/>
    <w:rsid w:val="000E034C"/>
    <w:rsid w:val="000E0415"/>
    <w:rsid w:val="000E0584"/>
    <w:rsid w:val="000E0C4B"/>
    <w:rsid w:val="000F04D7"/>
    <w:rsid w:val="000F09C7"/>
    <w:rsid w:val="000F13A0"/>
    <w:rsid w:val="000F32D4"/>
    <w:rsid w:val="000F493E"/>
    <w:rsid w:val="000F66B6"/>
    <w:rsid w:val="001044E5"/>
    <w:rsid w:val="00105F61"/>
    <w:rsid w:val="0010651A"/>
    <w:rsid w:val="001103AA"/>
    <w:rsid w:val="00110CE2"/>
    <w:rsid w:val="00110F01"/>
    <w:rsid w:val="00111747"/>
    <w:rsid w:val="001127F9"/>
    <w:rsid w:val="001154CF"/>
    <w:rsid w:val="0011666B"/>
    <w:rsid w:val="00117B44"/>
    <w:rsid w:val="001201AB"/>
    <w:rsid w:val="00120B62"/>
    <w:rsid w:val="00131EEE"/>
    <w:rsid w:val="00132014"/>
    <w:rsid w:val="001325C0"/>
    <w:rsid w:val="00132F54"/>
    <w:rsid w:val="00140916"/>
    <w:rsid w:val="001418FB"/>
    <w:rsid w:val="001437F9"/>
    <w:rsid w:val="00147241"/>
    <w:rsid w:val="001474E4"/>
    <w:rsid w:val="0015264E"/>
    <w:rsid w:val="00155DDA"/>
    <w:rsid w:val="0016197D"/>
    <w:rsid w:val="00165F3A"/>
    <w:rsid w:val="0016637A"/>
    <w:rsid w:val="00167D9F"/>
    <w:rsid w:val="0017425D"/>
    <w:rsid w:val="00175A83"/>
    <w:rsid w:val="00182290"/>
    <w:rsid w:val="0018231F"/>
    <w:rsid w:val="0018696F"/>
    <w:rsid w:val="00190703"/>
    <w:rsid w:val="00192A16"/>
    <w:rsid w:val="00197D79"/>
    <w:rsid w:val="001A0AC3"/>
    <w:rsid w:val="001A353F"/>
    <w:rsid w:val="001A3955"/>
    <w:rsid w:val="001A5099"/>
    <w:rsid w:val="001A7B35"/>
    <w:rsid w:val="001B1EBA"/>
    <w:rsid w:val="001B37F3"/>
    <w:rsid w:val="001B4B04"/>
    <w:rsid w:val="001C15B9"/>
    <w:rsid w:val="001C5187"/>
    <w:rsid w:val="001C59F6"/>
    <w:rsid w:val="001C618E"/>
    <w:rsid w:val="001C6663"/>
    <w:rsid w:val="001C6AA5"/>
    <w:rsid w:val="001C7895"/>
    <w:rsid w:val="001C7B2E"/>
    <w:rsid w:val="001D0C8C"/>
    <w:rsid w:val="001D1419"/>
    <w:rsid w:val="001D26DF"/>
    <w:rsid w:val="001D3A03"/>
    <w:rsid w:val="001D7902"/>
    <w:rsid w:val="001E01DD"/>
    <w:rsid w:val="001E0D8B"/>
    <w:rsid w:val="001E2593"/>
    <w:rsid w:val="001E4884"/>
    <w:rsid w:val="001E7494"/>
    <w:rsid w:val="001E7B67"/>
    <w:rsid w:val="001F1C12"/>
    <w:rsid w:val="001F2414"/>
    <w:rsid w:val="001F2C11"/>
    <w:rsid w:val="001F453D"/>
    <w:rsid w:val="001F6C8E"/>
    <w:rsid w:val="001F7E98"/>
    <w:rsid w:val="00200DBF"/>
    <w:rsid w:val="00200E50"/>
    <w:rsid w:val="00202BF3"/>
    <w:rsid w:val="00202DA8"/>
    <w:rsid w:val="002040BA"/>
    <w:rsid w:val="00206A30"/>
    <w:rsid w:val="00206A8B"/>
    <w:rsid w:val="00210D95"/>
    <w:rsid w:val="00211E0B"/>
    <w:rsid w:val="00211E1D"/>
    <w:rsid w:val="002131D8"/>
    <w:rsid w:val="002134E0"/>
    <w:rsid w:val="002166D4"/>
    <w:rsid w:val="0023337C"/>
    <w:rsid w:val="00233C8D"/>
    <w:rsid w:val="00233F72"/>
    <w:rsid w:val="00234671"/>
    <w:rsid w:val="0023472C"/>
    <w:rsid w:val="0024526F"/>
    <w:rsid w:val="002452E2"/>
    <w:rsid w:val="0024532F"/>
    <w:rsid w:val="0024772E"/>
    <w:rsid w:val="00247C29"/>
    <w:rsid w:val="00250367"/>
    <w:rsid w:val="00255284"/>
    <w:rsid w:val="002558A5"/>
    <w:rsid w:val="00260E65"/>
    <w:rsid w:val="002618D9"/>
    <w:rsid w:val="0026232B"/>
    <w:rsid w:val="002650C7"/>
    <w:rsid w:val="002663C4"/>
    <w:rsid w:val="00267F5F"/>
    <w:rsid w:val="00272B47"/>
    <w:rsid w:val="00280D79"/>
    <w:rsid w:val="00281758"/>
    <w:rsid w:val="00286B4D"/>
    <w:rsid w:val="0028776F"/>
    <w:rsid w:val="002934A0"/>
    <w:rsid w:val="00293AA0"/>
    <w:rsid w:val="00295693"/>
    <w:rsid w:val="0029645A"/>
    <w:rsid w:val="002A110F"/>
    <w:rsid w:val="002A39B8"/>
    <w:rsid w:val="002A42DD"/>
    <w:rsid w:val="002A433C"/>
    <w:rsid w:val="002A48CE"/>
    <w:rsid w:val="002A6F0E"/>
    <w:rsid w:val="002A7B1C"/>
    <w:rsid w:val="002B1D7B"/>
    <w:rsid w:val="002B4079"/>
    <w:rsid w:val="002B55EC"/>
    <w:rsid w:val="002B717D"/>
    <w:rsid w:val="002C0C8D"/>
    <w:rsid w:val="002C1378"/>
    <w:rsid w:val="002C376F"/>
    <w:rsid w:val="002C4048"/>
    <w:rsid w:val="002C64E5"/>
    <w:rsid w:val="002C73B2"/>
    <w:rsid w:val="002D116F"/>
    <w:rsid w:val="002D20D2"/>
    <w:rsid w:val="002D4643"/>
    <w:rsid w:val="002D54A5"/>
    <w:rsid w:val="002D640C"/>
    <w:rsid w:val="002D71B8"/>
    <w:rsid w:val="002D735F"/>
    <w:rsid w:val="002E4326"/>
    <w:rsid w:val="002E4897"/>
    <w:rsid w:val="002E5C5C"/>
    <w:rsid w:val="002E75E2"/>
    <w:rsid w:val="002E7C28"/>
    <w:rsid w:val="002F175C"/>
    <w:rsid w:val="002F17C8"/>
    <w:rsid w:val="002F1D8E"/>
    <w:rsid w:val="002F4F1C"/>
    <w:rsid w:val="002F7DE0"/>
    <w:rsid w:val="00301C4F"/>
    <w:rsid w:val="00302E18"/>
    <w:rsid w:val="0030303C"/>
    <w:rsid w:val="00305805"/>
    <w:rsid w:val="0031154E"/>
    <w:rsid w:val="00311D8F"/>
    <w:rsid w:val="00312552"/>
    <w:rsid w:val="00314251"/>
    <w:rsid w:val="00314F3A"/>
    <w:rsid w:val="0031733E"/>
    <w:rsid w:val="003217FF"/>
    <w:rsid w:val="003229D8"/>
    <w:rsid w:val="00326932"/>
    <w:rsid w:val="00326FAC"/>
    <w:rsid w:val="003367B2"/>
    <w:rsid w:val="003379B4"/>
    <w:rsid w:val="00342301"/>
    <w:rsid w:val="00342359"/>
    <w:rsid w:val="003451F4"/>
    <w:rsid w:val="00346A55"/>
    <w:rsid w:val="00352181"/>
    <w:rsid w:val="00352709"/>
    <w:rsid w:val="00352711"/>
    <w:rsid w:val="003539BF"/>
    <w:rsid w:val="00354AD3"/>
    <w:rsid w:val="00354C75"/>
    <w:rsid w:val="0035645A"/>
    <w:rsid w:val="00356757"/>
    <w:rsid w:val="00356E54"/>
    <w:rsid w:val="00360E94"/>
    <w:rsid w:val="0036190E"/>
    <w:rsid w:val="003619B5"/>
    <w:rsid w:val="00361AC3"/>
    <w:rsid w:val="0036249C"/>
    <w:rsid w:val="0036496F"/>
    <w:rsid w:val="00365763"/>
    <w:rsid w:val="00366DA2"/>
    <w:rsid w:val="00371178"/>
    <w:rsid w:val="00374FCF"/>
    <w:rsid w:val="00376179"/>
    <w:rsid w:val="00377AD1"/>
    <w:rsid w:val="0038075E"/>
    <w:rsid w:val="00382E82"/>
    <w:rsid w:val="00385C25"/>
    <w:rsid w:val="0038663A"/>
    <w:rsid w:val="00386CEE"/>
    <w:rsid w:val="00392928"/>
    <w:rsid w:val="00392E47"/>
    <w:rsid w:val="003A1BBA"/>
    <w:rsid w:val="003A3B54"/>
    <w:rsid w:val="003A5828"/>
    <w:rsid w:val="003A6810"/>
    <w:rsid w:val="003B1006"/>
    <w:rsid w:val="003B1EDF"/>
    <w:rsid w:val="003B34F4"/>
    <w:rsid w:val="003B4788"/>
    <w:rsid w:val="003C17CC"/>
    <w:rsid w:val="003C1DA2"/>
    <w:rsid w:val="003C2CC4"/>
    <w:rsid w:val="003C46E4"/>
    <w:rsid w:val="003C534D"/>
    <w:rsid w:val="003C5ED5"/>
    <w:rsid w:val="003D4B23"/>
    <w:rsid w:val="003E112E"/>
    <w:rsid w:val="003E120B"/>
    <w:rsid w:val="003E130E"/>
    <w:rsid w:val="003E4404"/>
    <w:rsid w:val="003E6F30"/>
    <w:rsid w:val="003E7EA4"/>
    <w:rsid w:val="003F0944"/>
    <w:rsid w:val="003F68B5"/>
    <w:rsid w:val="003F6FC3"/>
    <w:rsid w:val="0040457F"/>
    <w:rsid w:val="00404900"/>
    <w:rsid w:val="00410C89"/>
    <w:rsid w:val="0041118A"/>
    <w:rsid w:val="00411198"/>
    <w:rsid w:val="00412F79"/>
    <w:rsid w:val="00414205"/>
    <w:rsid w:val="004164E7"/>
    <w:rsid w:val="00422E03"/>
    <w:rsid w:val="00423249"/>
    <w:rsid w:val="004232D1"/>
    <w:rsid w:val="00426B9B"/>
    <w:rsid w:val="00430248"/>
    <w:rsid w:val="00431583"/>
    <w:rsid w:val="004325CB"/>
    <w:rsid w:val="00435564"/>
    <w:rsid w:val="004363E7"/>
    <w:rsid w:val="00442A83"/>
    <w:rsid w:val="00446965"/>
    <w:rsid w:val="00454420"/>
    <w:rsid w:val="0045495B"/>
    <w:rsid w:val="00454DEF"/>
    <w:rsid w:val="004561E5"/>
    <w:rsid w:val="00460F62"/>
    <w:rsid w:val="00463172"/>
    <w:rsid w:val="00463E31"/>
    <w:rsid w:val="00464C99"/>
    <w:rsid w:val="00467AC8"/>
    <w:rsid w:val="00472B59"/>
    <w:rsid w:val="004736EC"/>
    <w:rsid w:val="00473BCC"/>
    <w:rsid w:val="00476DDF"/>
    <w:rsid w:val="0048370C"/>
    <w:rsid w:val="0048397A"/>
    <w:rsid w:val="0048419F"/>
    <w:rsid w:val="00485CBB"/>
    <w:rsid w:val="0048659D"/>
    <w:rsid w:val="004866B7"/>
    <w:rsid w:val="00490874"/>
    <w:rsid w:val="00491493"/>
    <w:rsid w:val="00494F41"/>
    <w:rsid w:val="00496AC8"/>
    <w:rsid w:val="004A3112"/>
    <w:rsid w:val="004A42E1"/>
    <w:rsid w:val="004A739D"/>
    <w:rsid w:val="004B0A38"/>
    <w:rsid w:val="004B39B7"/>
    <w:rsid w:val="004C0B9A"/>
    <w:rsid w:val="004C2461"/>
    <w:rsid w:val="004C2F41"/>
    <w:rsid w:val="004C4A63"/>
    <w:rsid w:val="004C52BF"/>
    <w:rsid w:val="004C685B"/>
    <w:rsid w:val="004C7456"/>
    <w:rsid w:val="004C7462"/>
    <w:rsid w:val="004E0100"/>
    <w:rsid w:val="004E0FDB"/>
    <w:rsid w:val="004E1AE5"/>
    <w:rsid w:val="004E5577"/>
    <w:rsid w:val="004E68F1"/>
    <w:rsid w:val="004E77B2"/>
    <w:rsid w:val="004F155E"/>
    <w:rsid w:val="004F1622"/>
    <w:rsid w:val="004F1D82"/>
    <w:rsid w:val="004F2CC5"/>
    <w:rsid w:val="004F3A8F"/>
    <w:rsid w:val="004F5A70"/>
    <w:rsid w:val="004F6667"/>
    <w:rsid w:val="004F68DD"/>
    <w:rsid w:val="00500B50"/>
    <w:rsid w:val="0050463D"/>
    <w:rsid w:val="00504B2D"/>
    <w:rsid w:val="00506233"/>
    <w:rsid w:val="00514ABB"/>
    <w:rsid w:val="00515862"/>
    <w:rsid w:val="005167DA"/>
    <w:rsid w:val="0051689B"/>
    <w:rsid w:val="00516A0B"/>
    <w:rsid w:val="005204EF"/>
    <w:rsid w:val="0052136D"/>
    <w:rsid w:val="00523032"/>
    <w:rsid w:val="005249EC"/>
    <w:rsid w:val="0052626C"/>
    <w:rsid w:val="0052775E"/>
    <w:rsid w:val="00527821"/>
    <w:rsid w:val="0052789A"/>
    <w:rsid w:val="0053045C"/>
    <w:rsid w:val="00531487"/>
    <w:rsid w:val="005348FB"/>
    <w:rsid w:val="0053636D"/>
    <w:rsid w:val="00541A55"/>
    <w:rsid w:val="005420F2"/>
    <w:rsid w:val="00542A9B"/>
    <w:rsid w:val="00545841"/>
    <w:rsid w:val="00546FBA"/>
    <w:rsid w:val="00546FD6"/>
    <w:rsid w:val="00550B8F"/>
    <w:rsid w:val="0055307C"/>
    <w:rsid w:val="00555A7A"/>
    <w:rsid w:val="0056209A"/>
    <w:rsid w:val="005628B6"/>
    <w:rsid w:val="00563BA3"/>
    <w:rsid w:val="00574FEC"/>
    <w:rsid w:val="0057673E"/>
    <w:rsid w:val="00577158"/>
    <w:rsid w:val="005853F0"/>
    <w:rsid w:val="00585BA1"/>
    <w:rsid w:val="00587046"/>
    <w:rsid w:val="00590822"/>
    <w:rsid w:val="005941EC"/>
    <w:rsid w:val="005961EF"/>
    <w:rsid w:val="005967A2"/>
    <w:rsid w:val="00596AE4"/>
    <w:rsid w:val="00596CF1"/>
    <w:rsid w:val="0059724D"/>
    <w:rsid w:val="005A27AE"/>
    <w:rsid w:val="005A42F6"/>
    <w:rsid w:val="005A6B83"/>
    <w:rsid w:val="005B12E2"/>
    <w:rsid w:val="005B320C"/>
    <w:rsid w:val="005B39D2"/>
    <w:rsid w:val="005B3DB3"/>
    <w:rsid w:val="005B3F60"/>
    <w:rsid w:val="005B4E13"/>
    <w:rsid w:val="005B5CCD"/>
    <w:rsid w:val="005B5D1E"/>
    <w:rsid w:val="005B7B88"/>
    <w:rsid w:val="005C312D"/>
    <w:rsid w:val="005C342F"/>
    <w:rsid w:val="005C3FA2"/>
    <w:rsid w:val="005C50EC"/>
    <w:rsid w:val="005C5509"/>
    <w:rsid w:val="005C5715"/>
    <w:rsid w:val="005C6A76"/>
    <w:rsid w:val="005C7D1E"/>
    <w:rsid w:val="005D48DB"/>
    <w:rsid w:val="005D5A69"/>
    <w:rsid w:val="005D5B89"/>
    <w:rsid w:val="005F7B75"/>
    <w:rsid w:val="006001EE"/>
    <w:rsid w:val="00601D0F"/>
    <w:rsid w:val="00601EDA"/>
    <w:rsid w:val="00602EA9"/>
    <w:rsid w:val="00604BC8"/>
    <w:rsid w:val="00605042"/>
    <w:rsid w:val="00610182"/>
    <w:rsid w:val="006116CC"/>
    <w:rsid w:val="00611FC4"/>
    <w:rsid w:val="00614F39"/>
    <w:rsid w:val="00616C31"/>
    <w:rsid w:val="00617443"/>
    <w:rsid w:val="006176FB"/>
    <w:rsid w:val="0062490B"/>
    <w:rsid w:val="00626170"/>
    <w:rsid w:val="00626FBD"/>
    <w:rsid w:val="00631500"/>
    <w:rsid w:val="00634135"/>
    <w:rsid w:val="00636A09"/>
    <w:rsid w:val="006375CF"/>
    <w:rsid w:val="00640399"/>
    <w:rsid w:val="00640B26"/>
    <w:rsid w:val="006413C7"/>
    <w:rsid w:val="006449BC"/>
    <w:rsid w:val="00645170"/>
    <w:rsid w:val="00647370"/>
    <w:rsid w:val="006514FE"/>
    <w:rsid w:val="00652D0A"/>
    <w:rsid w:val="006560E0"/>
    <w:rsid w:val="00656A18"/>
    <w:rsid w:val="006572E7"/>
    <w:rsid w:val="006617AA"/>
    <w:rsid w:val="00662BB6"/>
    <w:rsid w:val="0066324C"/>
    <w:rsid w:val="00663B3A"/>
    <w:rsid w:val="00665DBC"/>
    <w:rsid w:val="00671B51"/>
    <w:rsid w:val="0067285A"/>
    <w:rsid w:val="0067362F"/>
    <w:rsid w:val="00674D1A"/>
    <w:rsid w:val="00676606"/>
    <w:rsid w:val="00682E86"/>
    <w:rsid w:val="00683E39"/>
    <w:rsid w:val="00684C21"/>
    <w:rsid w:val="00684F1C"/>
    <w:rsid w:val="00686C23"/>
    <w:rsid w:val="00694807"/>
    <w:rsid w:val="00694F77"/>
    <w:rsid w:val="00696741"/>
    <w:rsid w:val="006A197E"/>
    <w:rsid w:val="006A2530"/>
    <w:rsid w:val="006A4ED1"/>
    <w:rsid w:val="006B269F"/>
    <w:rsid w:val="006B2B55"/>
    <w:rsid w:val="006B791C"/>
    <w:rsid w:val="006B7FF0"/>
    <w:rsid w:val="006C1F51"/>
    <w:rsid w:val="006C3589"/>
    <w:rsid w:val="006D1666"/>
    <w:rsid w:val="006D2CF9"/>
    <w:rsid w:val="006D37AF"/>
    <w:rsid w:val="006D44A6"/>
    <w:rsid w:val="006D51D0"/>
    <w:rsid w:val="006D5FB9"/>
    <w:rsid w:val="006D658E"/>
    <w:rsid w:val="006E564B"/>
    <w:rsid w:val="006E7191"/>
    <w:rsid w:val="006E7DF3"/>
    <w:rsid w:val="006F0360"/>
    <w:rsid w:val="006F20A6"/>
    <w:rsid w:val="006F3E6C"/>
    <w:rsid w:val="006F7CC1"/>
    <w:rsid w:val="00703577"/>
    <w:rsid w:val="007035D8"/>
    <w:rsid w:val="00705894"/>
    <w:rsid w:val="007068A3"/>
    <w:rsid w:val="007072C1"/>
    <w:rsid w:val="007108B8"/>
    <w:rsid w:val="007138D7"/>
    <w:rsid w:val="00717A9E"/>
    <w:rsid w:val="00721620"/>
    <w:rsid w:val="00722BCA"/>
    <w:rsid w:val="0072632A"/>
    <w:rsid w:val="007327D5"/>
    <w:rsid w:val="00735EFF"/>
    <w:rsid w:val="0074153B"/>
    <w:rsid w:val="0074234C"/>
    <w:rsid w:val="0074634B"/>
    <w:rsid w:val="00750B8D"/>
    <w:rsid w:val="00752208"/>
    <w:rsid w:val="0075327E"/>
    <w:rsid w:val="00754DFF"/>
    <w:rsid w:val="00757F2F"/>
    <w:rsid w:val="00760B64"/>
    <w:rsid w:val="007629C8"/>
    <w:rsid w:val="0077047D"/>
    <w:rsid w:val="00773F33"/>
    <w:rsid w:val="00774F64"/>
    <w:rsid w:val="007862C7"/>
    <w:rsid w:val="00786E73"/>
    <w:rsid w:val="00787D34"/>
    <w:rsid w:val="00790A9A"/>
    <w:rsid w:val="007917B7"/>
    <w:rsid w:val="00792192"/>
    <w:rsid w:val="00793B94"/>
    <w:rsid w:val="00796792"/>
    <w:rsid w:val="00796B93"/>
    <w:rsid w:val="007A53F8"/>
    <w:rsid w:val="007A76A4"/>
    <w:rsid w:val="007B0C4C"/>
    <w:rsid w:val="007B26DD"/>
    <w:rsid w:val="007B273A"/>
    <w:rsid w:val="007B34B9"/>
    <w:rsid w:val="007B5CBD"/>
    <w:rsid w:val="007B6BA5"/>
    <w:rsid w:val="007B6BC5"/>
    <w:rsid w:val="007B7A8F"/>
    <w:rsid w:val="007C3390"/>
    <w:rsid w:val="007C3B1C"/>
    <w:rsid w:val="007C4F4B"/>
    <w:rsid w:val="007C61C1"/>
    <w:rsid w:val="007D0567"/>
    <w:rsid w:val="007D0977"/>
    <w:rsid w:val="007E01E9"/>
    <w:rsid w:val="007E273E"/>
    <w:rsid w:val="007E3C7D"/>
    <w:rsid w:val="007E4061"/>
    <w:rsid w:val="007E63F3"/>
    <w:rsid w:val="007F3DA9"/>
    <w:rsid w:val="007F40CB"/>
    <w:rsid w:val="007F63BE"/>
    <w:rsid w:val="007F6611"/>
    <w:rsid w:val="007F78A5"/>
    <w:rsid w:val="00801218"/>
    <w:rsid w:val="00801D6A"/>
    <w:rsid w:val="00803BF8"/>
    <w:rsid w:val="00804B85"/>
    <w:rsid w:val="00805D60"/>
    <w:rsid w:val="00811897"/>
    <w:rsid w:val="00811920"/>
    <w:rsid w:val="0081535A"/>
    <w:rsid w:val="00815AD0"/>
    <w:rsid w:val="00815B82"/>
    <w:rsid w:val="00815EDB"/>
    <w:rsid w:val="00816704"/>
    <w:rsid w:val="00820AC8"/>
    <w:rsid w:val="008221D0"/>
    <w:rsid w:val="008242D7"/>
    <w:rsid w:val="008257B1"/>
    <w:rsid w:val="00832334"/>
    <w:rsid w:val="00832856"/>
    <w:rsid w:val="008339DF"/>
    <w:rsid w:val="00835E47"/>
    <w:rsid w:val="00841B0B"/>
    <w:rsid w:val="00843767"/>
    <w:rsid w:val="008448E4"/>
    <w:rsid w:val="0084766E"/>
    <w:rsid w:val="008476F3"/>
    <w:rsid w:val="00851765"/>
    <w:rsid w:val="008518E8"/>
    <w:rsid w:val="00852B52"/>
    <w:rsid w:val="008542C8"/>
    <w:rsid w:val="00856494"/>
    <w:rsid w:val="00860542"/>
    <w:rsid w:val="00865D2C"/>
    <w:rsid w:val="008672E8"/>
    <w:rsid w:val="008679D9"/>
    <w:rsid w:val="008713B7"/>
    <w:rsid w:val="008713F0"/>
    <w:rsid w:val="00872185"/>
    <w:rsid w:val="00872EA9"/>
    <w:rsid w:val="00873426"/>
    <w:rsid w:val="008742C3"/>
    <w:rsid w:val="00876FF5"/>
    <w:rsid w:val="00877405"/>
    <w:rsid w:val="00881E71"/>
    <w:rsid w:val="00882ACB"/>
    <w:rsid w:val="00884192"/>
    <w:rsid w:val="008878DE"/>
    <w:rsid w:val="00887EEB"/>
    <w:rsid w:val="00887F87"/>
    <w:rsid w:val="00891FFB"/>
    <w:rsid w:val="008938B1"/>
    <w:rsid w:val="00893D4D"/>
    <w:rsid w:val="00897071"/>
    <w:rsid w:val="00897169"/>
    <w:rsid w:val="008979B1"/>
    <w:rsid w:val="008A1ED5"/>
    <w:rsid w:val="008A6B25"/>
    <w:rsid w:val="008A6C4F"/>
    <w:rsid w:val="008B2335"/>
    <w:rsid w:val="008B2E36"/>
    <w:rsid w:val="008C04D4"/>
    <w:rsid w:val="008C5110"/>
    <w:rsid w:val="008C5897"/>
    <w:rsid w:val="008C5DD8"/>
    <w:rsid w:val="008D0552"/>
    <w:rsid w:val="008D58C8"/>
    <w:rsid w:val="008D66E7"/>
    <w:rsid w:val="008D7A82"/>
    <w:rsid w:val="008E05FB"/>
    <w:rsid w:val="008E0678"/>
    <w:rsid w:val="008E370A"/>
    <w:rsid w:val="008E57D1"/>
    <w:rsid w:val="008E5824"/>
    <w:rsid w:val="008E74C9"/>
    <w:rsid w:val="008F31D2"/>
    <w:rsid w:val="008F3210"/>
    <w:rsid w:val="008F5A08"/>
    <w:rsid w:val="008F5A97"/>
    <w:rsid w:val="008F5B20"/>
    <w:rsid w:val="008F69B2"/>
    <w:rsid w:val="008F7891"/>
    <w:rsid w:val="008F7927"/>
    <w:rsid w:val="008F7B97"/>
    <w:rsid w:val="0090137A"/>
    <w:rsid w:val="009014EE"/>
    <w:rsid w:val="0090344A"/>
    <w:rsid w:val="00903FEE"/>
    <w:rsid w:val="00907B3B"/>
    <w:rsid w:val="00912918"/>
    <w:rsid w:val="009129D6"/>
    <w:rsid w:val="00915EF6"/>
    <w:rsid w:val="00917E3C"/>
    <w:rsid w:val="009223CA"/>
    <w:rsid w:val="00922C99"/>
    <w:rsid w:val="00922E0D"/>
    <w:rsid w:val="00923153"/>
    <w:rsid w:val="0092510B"/>
    <w:rsid w:val="00926E14"/>
    <w:rsid w:val="00927EDF"/>
    <w:rsid w:val="009353B4"/>
    <w:rsid w:val="00935F97"/>
    <w:rsid w:val="00936EFA"/>
    <w:rsid w:val="00937E99"/>
    <w:rsid w:val="00940F93"/>
    <w:rsid w:val="00942948"/>
    <w:rsid w:val="00942E1A"/>
    <w:rsid w:val="00943069"/>
    <w:rsid w:val="009448C3"/>
    <w:rsid w:val="00945754"/>
    <w:rsid w:val="00945A10"/>
    <w:rsid w:val="00951D2B"/>
    <w:rsid w:val="0095222F"/>
    <w:rsid w:val="009576AF"/>
    <w:rsid w:val="00957D10"/>
    <w:rsid w:val="00961D6D"/>
    <w:rsid w:val="00963107"/>
    <w:rsid w:val="009634A8"/>
    <w:rsid w:val="00963E1A"/>
    <w:rsid w:val="00964F92"/>
    <w:rsid w:val="00965816"/>
    <w:rsid w:val="009669D3"/>
    <w:rsid w:val="009740F1"/>
    <w:rsid w:val="0097429E"/>
    <w:rsid w:val="009745DE"/>
    <w:rsid w:val="00975FDA"/>
    <w:rsid w:val="009760F3"/>
    <w:rsid w:val="00976CFB"/>
    <w:rsid w:val="00976E3E"/>
    <w:rsid w:val="00981477"/>
    <w:rsid w:val="00981A7F"/>
    <w:rsid w:val="009836F3"/>
    <w:rsid w:val="00983FB7"/>
    <w:rsid w:val="00985EF8"/>
    <w:rsid w:val="00986F13"/>
    <w:rsid w:val="009900C0"/>
    <w:rsid w:val="009905C1"/>
    <w:rsid w:val="00994B72"/>
    <w:rsid w:val="00996674"/>
    <w:rsid w:val="00996DBA"/>
    <w:rsid w:val="009A0830"/>
    <w:rsid w:val="009A0E8D"/>
    <w:rsid w:val="009A194A"/>
    <w:rsid w:val="009A227A"/>
    <w:rsid w:val="009A3F83"/>
    <w:rsid w:val="009A7326"/>
    <w:rsid w:val="009B0901"/>
    <w:rsid w:val="009B1D3C"/>
    <w:rsid w:val="009B26E7"/>
    <w:rsid w:val="009B5644"/>
    <w:rsid w:val="009B5B90"/>
    <w:rsid w:val="009B5C98"/>
    <w:rsid w:val="009B64BB"/>
    <w:rsid w:val="009C061B"/>
    <w:rsid w:val="009C3D42"/>
    <w:rsid w:val="009C6971"/>
    <w:rsid w:val="009C7E62"/>
    <w:rsid w:val="009D0999"/>
    <w:rsid w:val="009D272C"/>
    <w:rsid w:val="009D29D2"/>
    <w:rsid w:val="009D5CD3"/>
    <w:rsid w:val="009E123C"/>
    <w:rsid w:val="009E14AB"/>
    <w:rsid w:val="009E2932"/>
    <w:rsid w:val="009E4AFB"/>
    <w:rsid w:val="009E78F3"/>
    <w:rsid w:val="00A00697"/>
    <w:rsid w:val="00A00A3F"/>
    <w:rsid w:val="00A01273"/>
    <w:rsid w:val="00A01489"/>
    <w:rsid w:val="00A01917"/>
    <w:rsid w:val="00A07A14"/>
    <w:rsid w:val="00A112F2"/>
    <w:rsid w:val="00A128C1"/>
    <w:rsid w:val="00A13E7B"/>
    <w:rsid w:val="00A17B4D"/>
    <w:rsid w:val="00A20AE9"/>
    <w:rsid w:val="00A22232"/>
    <w:rsid w:val="00A22772"/>
    <w:rsid w:val="00A23B3C"/>
    <w:rsid w:val="00A25379"/>
    <w:rsid w:val="00A3020D"/>
    <w:rsid w:val="00A3026E"/>
    <w:rsid w:val="00A30C75"/>
    <w:rsid w:val="00A31D25"/>
    <w:rsid w:val="00A338F1"/>
    <w:rsid w:val="00A34824"/>
    <w:rsid w:val="00A35BE0"/>
    <w:rsid w:val="00A3733C"/>
    <w:rsid w:val="00A41390"/>
    <w:rsid w:val="00A4190B"/>
    <w:rsid w:val="00A445C6"/>
    <w:rsid w:val="00A453D6"/>
    <w:rsid w:val="00A50338"/>
    <w:rsid w:val="00A52004"/>
    <w:rsid w:val="00A52427"/>
    <w:rsid w:val="00A54002"/>
    <w:rsid w:val="00A6129C"/>
    <w:rsid w:val="00A72F22"/>
    <w:rsid w:val="00A7360F"/>
    <w:rsid w:val="00A73725"/>
    <w:rsid w:val="00A74024"/>
    <w:rsid w:val="00A748A6"/>
    <w:rsid w:val="00A75E8F"/>
    <w:rsid w:val="00A769F4"/>
    <w:rsid w:val="00A776B4"/>
    <w:rsid w:val="00A83FF4"/>
    <w:rsid w:val="00A84927"/>
    <w:rsid w:val="00A913FB"/>
    <w:rsid w:val="00A94361"/>
    <w:rsid w:val="00A95512"/>
    <w:rsid w:val="00A97777"/>
    <w:rsid w:val="00AA1ADB"/>
    <w:rsid w:val="00AA293C"/>
    <w:rsid w:val="00AA3937"/>
    <w:rsid w:val="00AA51F0"/>
    <w:rsid w:val="00AB314B"/>
    <w:rsid w:val="00AB7E3D"/>
    <w:rsid w:val="00AC1553"/>
    <w:rsid w:val="00AC318E"/>
    <w:rsid w:val="00AD0670"/>
    <w:rsid w:val="00AD5B52"/>
    <w:rsid w:val="00AE0B99"/>
    <w:rsid w:val="00AE1358"/>
    <w:rsid w:val="00AE394B"/>
    <w:rsid w:val="00AF049D"/>
    <w:rsid w:val="00AF5053"/>
    <w:rsid w:val="00AF525A"/>
    <w:rsid w:val="00AF54CD"/>
    <w:rsid w:val="00AF6850"/>
    <w:rsid w:val="00AF7275"/>
    <w:rsid w:val="00B0095A"/>
    <w:rsid w:val="00B02DFC"/>
    <w:rsid w:val="00B048EE"/>
    <w:rsid w:val="00B06CAE"/>
    <w:rsid w:val="00B110D7"/>
    <w:rsid w:val="00B13B1B"/>
    <w:rsid w:val="00B148B4"/>
    <w:rsid w:val="00B16A19"/>
    <w:rsid w:val="00B220BB"/>
    <w:rsid w:val="00B238A5"/>
    <w:rsid w:val="00B25FAF"/>
    <w:rsid w:val="00B268BB"/>
    <w:rsid w:val="00B30179"/>
    <w:rsid w:val="00B311B8"/>
    <w:rsid w:val="00B344F3"/>
    <w:rsid w:val="00B3632F"/>
    <w:rsid w:val="00B400DB"/>
    <w:rsid w:val="00B41A3C"/>
    <w:rsid w:val="00B421C1"/>
    <w:rsid w:val="00B432B8"/>
    <w:rsid w:val="00B45BBB"/>
    <w:rsid w:val="00B50D1A"/>
    <w:rsid w:val="00B5194A"/>
    <w:rsid w:val="00B527F6"/>
    <w:rsid w:val="00B53C21"/>
    <w:rsid w:val="00B54936"/>
    <w:rsid w:val="00B55C71"/>
    <w:rsid w:val="00B56E4A"/>
    <w:rsid w:val="00B56E9C"/>
    <w:rsid w:val="00B633E4"/>
    <w:rsid w:val="00B64B1F"/>
    <w:rsid w:val="00B6553F"/>
    <w:rsid w:val="00B67230"/>
    <w:rsid w:val="00B678EA"/>
    <w:rsid w:val="00B7124C"/>
    <w:rsid w:val="00B720AF"/>
    <w:rsid w:val="00B77489"/>
    <w:rsid w:val="00B77D05"/>
    <w:rsid w:val="00B81206"/>
    <w:rsid w:val="00B8192C"/>
    <w:rsid w:val="00B81E12"/>
    <w:rsid w:val="00B827EB"/>
    <w:rsid w:val="00B91017"/>
    <w:rsid w:val="00B93DB8"/>
    <w:rsid w:val="00B949E7"/>
    <w:rsid w:val="00BA1D1C"/>
    <w:rsid w:val="00BA65A0"/>
    <w:rsid w:val="00BB426D"/>
    <w:rsid w:val="00BC05AA"/>
    <w:rsid w:val="00BC3FA0"/>
    <w:rsid w:val="00BC6C8A"/>
    <w:rsid w:val="00BC74E9"/>
    <w:rsid w:val="00BC7E50"/>
    <w:rsid w:val="00BD38D2"/>
    <w:rsid w:val="00BD4A56"/>
    <w:rsid w:val="00BD577B"/>
    <w:rsid w:val="00BD7B4F"/>
    <w:rsid w:val="00BE01CF"/>
    <w:rsid w:val="00BE1C50"/>
    <w:rsid w:val="00BE1DC8"/>
    <w:rsid w:val="00BE2FD6"/>
    <w:rsid w:val="00BE4771"/>
    <w:rsid w:val="00BF09F0"/>
    <w:rsid w:val="00BF5D66"/>
    <w:rsid w:val="00BF68A8"/>
    <w:rsid w:val="00C04B97"/>
    <w:rsid w:val="00C06463"/>
    <w:rsid w:val="00C11A03"/>
    <w:rsid w:val="00C14E8D"/>
    <w:rsid w:val="00C205BC"/>
    <w:rsid w:val="00C22C0C"/>
    <w:rsid w:val="00C36F26"/>
    <w:rsid w:val="00C37306"/>
    <w:rsid w:val="00C420AF"/>
    <w:rsid w:val="00C43206"/>
    <w:rsid w:val="00C4527F"/>
    <w:rsid w:val="00C45BB0"/>
    <w:rsid w:val="00C463DD"/>
    <w:rsid w:val="00C465CC"/>
    <w:rsid w:val="00C468BD"/>
    <w:rsid w:val="00C4724C"/>
    <w:rsid w:val="00C515C5"/>
    <w:rsid w:val="00C5182F"/>
    <w:rsid w:val="00C571CB"/>
    <w:rsid w:val="00C6207C"/>
    <w:rsid w:val="00C621E8"/>
    <w:rsid w:val="00C629A0"/>
    <w:rsid w:val="00C64312"/>
    <w:rsid w:val="00C64629"/>
    <w:rsid w:val="00C647AC"/>
    <w:rsid w:val="00C65898"/>
    <w:rsid w:val="00C72428"/>
    <w:rsid w:val="00C74128"/>
    <w:rsid w:val="00C745C3"/>
    <w:rsid w:val="00C762D0"/>
    <w:rsid w:val="00C7675A"/>
    <w:rsid w:val="00C814D0"/>
    <w:rsid w:val="00C83A39"/>
    <w:rsid w:val="00C84994"/>
    <w:rsid w:val="00C86D6F"/>
    <w:rsid w:val="00C873EF"/>
    <w:rsid w:val="00C933DA"/>
    <w:rsid w:val="00C9396B"/>
    <w:rsid w:val="00C959C4"/>
    <w:rsid w:val="00C96BE8"/>
    <w:rsid w:val="00C96DF2"/>
    <w:rsid w:val="00C97ADB"/>
    <w:rsid w:val="00C97C28"/>
    <w:rsid w:val="00CA07BF"/>
    <w:rsid w:val="00CA0925"/>
    <w:rsid w:val="00CA1FEC"/>
    <w:rsid w:val="00CA309E"/>
    <w:rsid w:val="00CA503A"/>
    <w:rsid w:val="00CB3E03"/>
    <w:rsid w:val="00CB589E"/>
    <w:rsid w:val="00CC02F0"/>
    <w:rsid w:val="00CD2701"/>
    <w:rsid w:val="00CD4AA6"/>
    <w:rsid w:val="00CE29F8"/>
    <w:rsid w:val="00CE4A8F"/>
    <w:rsid w:val="00CE7755"/>
    <w:rsid w:val="00CF1FA5"/>
    <w:rsid w:val="00CF4C6B"/>
    <w:rsid w:val="00D02630"/>
    <w:rsid w:val="00D0541A"/>
    <w:rsid w:val="00D06370"/>
    <w:rsid w:val="00D1005B"/>
    <w:rsid w:val="00D100DF"/>
    <w:rsid w:val="00D144C5"/>
    <w:rsid w:val="00D14C56"/>
    <w:rsid w:val="00D15BE6"/>
    <w:rsid w:val="00D2031B"/>
    <w:rsid w:val="00D2305E"/>
    <w:rsid w:val="00D248B6"/>
    <w:rsid w:val="00D25FE2"/>
    <w:rsid w:val="00D26E07"/>
    <w:rsid w:val="00D342A8"/>
    <w:rsid w:val="00D37789"/>
    <w:rsid w:val="00D42594"/>
    <w:rsid w:val="00D43252"/>
    <w:rsid w:val="00D4498D"/>
    <w:rsid w:val="00D45D3D"/>
    <w:rsid w:val="00D47EEA"/>
    <w:rsid w:val="00D50CFA"/>
    <w:rsid w:val="00D5138F"/>
    <w:rsid w:val="00D51463"/>
    <w:rsid w:val="00D51BF7"/>
    <w:rsid w:val="00D54499"/>
    <w:rsid w:val="00D54E2A"/>
    <w:rsid w:val="00D55740"/>
    <w:rsid w:val="00D60D81"/>
    <w:rsid w:val="00D6100E"/>
    <w:rsid w:val="00D62975"/>
    <w:rsid w:val="00D62BFE"/>
    <w:rsid w:val="00D65B37"/>
    <w:rsid w:val="00D66211"/>
    <w:rsid w:val="00D67CD4"/>
    <w:rsid w:val="00D70612"/>
    <w:rsid w:val="00D73780"/>
    <w:rsid w:val="00D73BD1"/>
    <w:rsid w:val="00D74D23"/>
    <w:rsid w:val="00D773DF"/>
    <w:rsid w:val="00D80D98"/>
    <w:rsid w:val="00D818F5"/>
    <w:rsid w:val="00D87A61"/>
    <w:rsid w:val="00D92E08"/>
    <w:rsid w:val="00D95303"/>
    <w:rsid w:val="00D978C6"/>
    <w:rsid w:val="00DA3C1C"/>
    <w:rsid w:val="00DA423F"/>
    <w:rsid w:val="00DA4FD2"/>
    <w:rsid w:val="00DA58E8"/>
    <w:rsid w:val="00DA6998"/>
    <w:rsid w:val="00DA7C98"/>
    <w:rsid w:val="00DB27EF"/>
    <w:rsid w:val="00DB2A6C"/>
    <w:rsid w:val="00DB3822"/>
    <w:rsid w:val="00DB3B9A"/>
    <w:rsid w:val="00DC1A7E"/>
    <w:rsid w:val="00DC3F5A"/>
    <w:rsid w:val="00DC6D39"/>
    <w:rsid w:val="00DD4387"/>
    <w:rsid w:val="00DD47FB"/>
    <w:rsid w:val="00DD774D"/>
    <w:rsid w:val="00DE325D"/>
    <w:rsid w:val="00DE48A4"/>
    <w:rsid w:val="00DE5391"/>
    <w:rsid w:val="00DE5C8F"/>
    <w:rsid w:val="00DE6580"/>
    <w:rsid w:val="00DE6660"/>
    <w:rsid w:val="00DF0F46"/>
    <w:rsid w:val="00DF3723"/>
    <w:rsid w:val="00DF487D"/>
    <w:rsid w:val="00E03718"/>
    <w:rsid w:val="00E03A17"/>
    <w:rsid w:val="00E03A51"/>
    <w:rsid w:val="00E046DF"/>
    <w:rsid w:val="00E1085B"/>
    <w:rsid w:val="00E12FDD"/>
    <w:rsid w:val="00E1527D"/>
    <w:rsid w:val="00E15B01"/>
    <w:rsid w:val="00E161F9"/>
    <w:rsid w:val="00E2018A"/>
    <w:rsid w:val="00E201F4"/>
    <w:rsid w:val="00E20B6E"/>
    <w:rsid w:val="00E2176E"/>
    <w:rsid w:val="00E2229A"/>
    <w:rsid w:val="00E22B0C"/>
    <w:rsid w:val="00E22E63"/>
    <w:rsid w:val="00E27346"/>
    <w:rsid w:val="00E30241"/>
    <w:rsid w:val="00E30B8F"/>
    <w:rsid w:val="00E358B2"/>
    <w:rsid w:val="00E35E31"/>
    <w:rsid w:val="00E3709F"/>
    <w:rsid w:val="00E40A45"/>
    <w:rsid w:val="00E40CBE"/>
    <w:rsid w:val="00E442AB"/>
    <w:rsid w:val="00E45BA5"/>
    <w:rsid w:val="00E47869"/>
    <w:rsid w:val="00E50CE9"/>
    <w:rsid w:val="00E5143B"/>
    <w:rsid w:val="00E525B6"/>
    <w:rsid w:val="00E531A0"/>
    <w:rsid w:val="00E55173"/>
    <w:rsid w:val="00E560CA"/>
    <w:rsid w:val="00E56F70"/>
    <w:rsid w:val="00E631A7"/>
    <w:rsid w:val="00E647E9"/>
    <w:rsid w:val="00E70120"/>
    <w:rsid w:val="00E71BC8"/>
    <w:rsid w:val="00E7260F"/>
    <w:rsid w:val="00E731B0"/>
    <w:rsid w:val="00E73F5D"/>
    <w:rsid w:val="00E75560"/>
    <w:rsid w:val="00E76E9F"/>
    <w:rsid w:val="00E77E4E"/>
    <w:rsid w:val="00E841DB"/>
    <w:rsid w:val="00E849EE"/>
    <w:rsid w:val="00E867BA"/>
    <w:rsid w:val="00E943E8"/>
    <w:rsid w:val="00E9626C"/>
    <w:rsid w:val="00E96492"/>
    <w:rsid w:val="00E96630"/>
    <w:rsid w:val="00E96A5E"/>
    <w:rsid w:val="00E96DAB"/>
    <w:rsid w:val="00EA23A2"/>
    <w:rsid w:val="00EA2A77"/>
    <w:rsid w:val="00EA3595"/>
    <w:rsid w:val="00EA3A32"/>
    <w:rsid w:val="00EA4B54"/>
    <w:rsid w:val="00EA7128"/>
    <w:rsid w:val="00EA7F6C"/>
    <w:rsid w:val="00EB3091"/>
    <w:rsid w:val="00EB3D4F"/>
    <w:rsid w:val="00EB54B6"/>
    <w:rsid w:val="00EB5E9B"/>
    <w:rsid w:val="00EC2032"/>
    <w:rsid w:val="00EC434F"/>
    <w:rsid w:val="00EC457B"/>
    <w:rsid w:val="00EC51DF"/>
    <w:rsid w:val="00EC5F72"/>
    <w:rsid w:val="00ED07B5"/>
    <w:rsid w:val="00ED3BAE"/>
    <w:rsid w:val="00ED43D4"/>
    <w:rsid w:val="00ED73ED"/>
    <w:rsid w:val="00ED7785"/>
    <w:rsid w:val="00ED7A2A"/>
    <w:rsid w:val="00EE40EF"/>
    <w:rsid w:val="00EE5FCD"/>
    <w:rsid w:val="00EF1D7F"/>
    <w:rsid w:val="00EF3F79"/>
    <w:rsid w:val="00EF4CCD"/>
    <w:rsid w:val="00F02C84"/>
    <w:rsid w:val="00F0679E"/>
    <w:rsid w:val="00F069A2"/>
    <w:rsid w:val="00F128F9"/>
    <w:rsid w:val="00F1685D"/>
    <w:rsid w:val="00F17B00"/>
    <w:rsid w:val="00F2018F"/>
    <w:rsid w:val="00F25EAC"/>
    <w:rsid w:val="00F26770"/>
    <w:rsid w:val="00F31153"/>
    <w:rsid w:val="00F31E5F"/>
    <w:rsid w:val="00F3545B"/>
    <w:rsid w:val="00F41608"/>
    <w:rsid w:val="00F435BD"/>
    <w:rsid w:val="00F44715"/>
    <w:rsid w:val="00F51448"/>
    <w:rsid w:val="00F5203B"/>
    <w:rsid w:val="00F52B19"/>
    <w:rsid w:val="00F54B76"/>
    <w:rsid w:val="00F57142"/>
    <w:rsid w:val="00F6100A"/>
    <w:rsid w:val="00F65228"/>
    <w:rsid w:val="00F67416"/>
    <w:rsid w:val="00F742A3"/>
    <w:rsid w:val="00F74981"/>
    <w:rsid w:val="00F751B1"/>
    <w:rsid w:val="00F7536B"/>
    <w:rsid w:val="00F80AA5"/>
    <w:rsid w:val="00F84BDA"/>
    <w:rsid w:val="00F86A7F"/>
    <w:rsid w:val="00F871B7"/>
    <w:rsid w:val="00F90029"/>
    <w:rsid w:val="00F90969"/>
    <w:rsid w:val="00F93781"/>
    <w:rsid w:val="00F947D6"/>
    <w:rsid w:val="00F9626F"/>
    <w:rsid w:val="00FA076C"/>
    <w:rsid w:val="00FA332B"/>
    <w:rsid w:val="00FA6EBB"/>
    <w:rsid w:val="00FA7724"/>
    <w:rsid w:val="00FB0E26"/>
    <w:rsid w:val="00FB613B"/>
    <w:rsid w:val="00FB6299"/>
    <w:rsid w:val="00FC0A24"/>
    <w:rsid w:val="00FC12BC"/>
    <w:rsid w:val="00FC3823"/>
    <w:rsid w:val="00FC598C"/>
    <w:rsid w:val="00FC68B7"/>
    <w:rsid w:val="00FD33B5"/>
    <w:rsid w:val="00FD3F98"/>
    <w:rsid w:val="00FD6B0B"/>
    <w:rsid w:val="00FE106A"/>
    <w:rsid w:val="00FE15F7"/>
    <w:rsid w:val="00FE42B8"/>
    <w:rsid w:val="00FE7450"/>
    <w:rsid w:val="00FF039D"/>
    <w:rsid w:val="00FF0F7B"/>
    <w:rsid w:val="00FF145D"/>
    <w:rsid w:val="00FF45E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D0848"/>
  <w15:docId w15:val="{DFCBBA1F-8EE1-41EB-BDC0-6580F03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0E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BA65A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link w:val="FootnoteText"/>
    <w:rsid w:val="008C5897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47AC"/>
    <w:rPr>
      <w:b/>
      <w:bCs/>
    </w:rPr>
  </w:style>
  <w:style w:type="character" w:customStyle="1" w:styleId="CommentTextChar">
    <w:name w:val="Comment Text Char"/>
    <w:link w:val="CommentText"/>
    <w:semiHidden/>
    <w:rsid w:val="00C647AC"/>
    <w:rPr>
      <w:lang w:eastAsia="en-US"/>
    </w:rPr>
  </w:style>
  <w:style w:type="character" w:customStyle="1" w:styleId="CommentSubjectChar">
    <w:name w:val="Comment Subject Char"/>
    <w:link w:val="CommentSubject"/>
    <w:rsid w:val="00C647AC"/>
    <w:rPr>
      <w:b/>
      <w:bCs/>
      <w:lang w:eastAsia="en-US"/>
    </w:rPr>
  </w:style>
  <w:style w:type="paragraph" w:styleId="Revision">
    <w:name w:val="Revision"/>
    <w:hidden/>
    <w:uiPriority w:val="99"/>
    <w:semiHidden/>
    <w:rsid w:val="009B0901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F5EA-6CDB-429B-A25F-DD3543E26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9430-0EB1-44EE-B84D-00767CE9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3CE1B-46D6-4EAB-BA2C-08F88FF62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C044E-8886-4706-BE0A-10A54316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1785</TotalTime>
  <Pages>4</Pages>
  <Words>945</Words>
  <Characters>5232</Characters>
  <Application>Microsoft Office Word</Application>
  <DocSecurity>0</DocSecurity>
  <Lines>581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ECE/TRANS/WP.29/GRBP/2020/7</vt:lpstr>
      <vt:lpstr>ECE/TRANS/WP.29/GRBP/2019/12</vt:lpstr>
    </vt:vector>
  </TitlesOfParts>
  <Company>CSD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</dc:title>
  <dc:subject>2014836</dc:subject>
  <dc:creator>Generic Pdf eng</dc:creator>
  <cp:keywords/>
  <dc:description/>
  <cp:lastModifiedBy>secretariat</cp:lastModifiedBy>
  <cp:revision>42</cp:revision>
  <cp:lastPrinted>2019-11-08T13:49:00Z</cp:lastPrinted>
  <dcterms:created xsi:type="dcterms:W3CDTF">2020-12-30T16:27:00Z</dcterms:created>
  <dcterms:modified xsi:type="dcterms:W3CDTF">2021-01-25T18:59:00Z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8371400</vt:r8>
  </property>
</Properties>
</file>