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587604C" w14:textId="77777777" w:rsidTr="00B20551">
        <w:trPr>
          <w:cantSplit/>
          <w:trHeight w:hRule="exact" w:val="851"/>
        </w:trPr>
        <w:tc>
          <w:tcPr>
            <w:tcW w:w="1276" w:type="dxa"/>
            <w:tcBorders>
              <w:bottom w:val="single" w:sz="4" w:space="0" w:color="auto"/>
            </w:tcBorders>
            <w:vAlign w:val="bottom"/>
          </w:tcPr>
          <w:p w14:paraId="4528033B" w14:textId="77777777" w:rsidR="009E6CB7" w:rsidRDefault="009E6CB7" w:rsidP="00B20551">
            <w:pPr>
              <w:spacing w:after="80"/>
            </w:pPr>
          </w:p>
        </w:tc>
        <w:tc>
          <w:tcPr>
            <w:tcW w:w="2268" w:type="dxa"/>
            <w:tcBorders>
              <w:bottom w:val="single" w:sz="4" w:space="0" w:color="auto"/>
            </w:tcBorders>
            <w:vAlign w:val="bottom"/>
          </w:tcPr>
          <w:p w14:paraId="2B10B62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B285666" w14:textId="77777777" w:rsidR="009E6CB7" w:rsidRPr="00D47EEA" w:rsidRDefault="00902EE8" w:rsidP="00902EE8">
            <w:pPr>
              <w:jc w:val="right"/>
            </w:pPr>
            <w:r w:rsidRPr="00902EE8">
              <w:rPr>
                <w:sz w:val="40"/>
              </w:rPr>
              <w:t>ECE</w:t>
            </w:r>
            <w:r>
              <w:t>/</w:t>
            </w:r>
            <w:proofErr w:type="gramStart"/>
            <w:r>
              <w:t>MP.PP</w:t>
            </w:r>
            <w:proofErr w:type="gramEnd"/>
            <w:r>
              <w:t>/WG.1/2020/</w:t>
            </w:r>
            <w:r w:rsidR="00835DBA">
              <w:t>xxx</w:t>
            </w:r>
          </w:p>
        </w:tc>
      </w:tr>
      <w:tr w:rsidR="009E6CB7" w14:paraId="44496170" w14:textId="77777777" w:rsidTr="00B20551">
        <w:trPr>
          <w:cantSplit/>
          <w:trHeight w:hRule="exact" w:val="2835"/>
        </w:trPr>
        <w:tc>
          <w:tcPr>
            <w:tcW w:w="1276" w:type="dxa"/>
            <w:tcBorders>
              <w:top w:val="single" w:sz="4" w:space="0" w:color="auto"/>
              <w:bottom w:val="single" w:sz="12" w:space="0" w:color="auto"/>
            </w:tcBorders>
          </w:tcPr>
          <w:p w14:paraId="058603E7" w14:textId="77777777" w:rsidR="009E6CB7" w:rsidRDefault="00686A48" w:rsidP="00B20551">
            <w:pPr>
              <w:spacing w:before="120"/>
            </w:pPr>
            <w:r>
              <w:rPr>
                <w:noProof/>
                <w:lang w:val="fr-CH" w:eastAsia="fr-CH"/>
              </w:rPr>
              <w:drawing>
                <wp:inline distT="0" distB="0" distL="0" distR="0" wp14:anchorId="6AFE27EC" wp14:editId="334E7E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50628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3E18674" w14:textId="77777777" w:rsidR="009E6CB7" w:rsidRDefault="00902EE8" w:rsidP="00902EE8">
            <w:pPr>
              <w:spacing w:before="240" w:line="240" w:lineRule="exact"/>
            </w:pPr>
            <w:r>
              <w:t>Distr.: General</w:t>
            </w:r>
          </w:p>
          <w:p w14:paraId="7DEFD1B3" w14:textId="77777777" w:rsidR="00902EE8" w:rsidRDefault="00835DBA" w:rsidP="00902EE8">
            <w:pPr>
              <w:spacing w:line="240" w:lineRule="exact"/>
            </w:pPr>
            <w:proofErr w:type="spellStart"/>
            <w:r>
              <w:t>xxxx</w:t>
            </w:r>
            <w:proofErr w:type="spellEnd"/>
            <w:r w:rsidR="00902EE8">
              <w:t xml:space="preserve"> 2020</w:t>
            </w:r>
          </w:p>
          <w:p w14:paraId="744CC940" w14:textId="77777777" w:rsidR="00902EE8" w:rsidRDefault="00902EE8" w:rsidP="00902EE8">
            <w:pPr>
              <w:spacing w:line="240" w:lineRule="exact"/>
            </w:pPr>
          </w:p>
          <w:p w14:paraId="40D19B8E" w14:textId="77777777" w:rsidR="00902EE8" w:rsidRDefault="00902EE8" w:rsidP="00902EE8">
            <w:pPr>
              <w:spacing w:line="240" w:lineRule="exact"/>
            </w:pPr>
            <w:r>
              <w:t>Original: English</w:t>
            </w:r>
          </w:p>
        </w:tc>
      </w:tr>
    </w:tbl>
    <w:p w14:paraId="4E2BF122" w14:textId="77777777" w:rsidR="00F7230A" w:rsidRPr="00A92930" w:rsidRDefault="00F7230A" w:rsidP="00F7230A">
      <w:pPr>
        <w:spacing w:before="120"/>
        <w:rPr>
          <w:b/>
          <w:sz w:val="28"/>
          <w:szCs w:val="28"/>
        </w:rPr>
      </w:pPr>
      <w:r w:rsidRPr="00A92930">
        <w:rPr>
          <w:b/>
          <w:sz w:val="28"/>
          <w:szCs w:val="28"/>
        </w:rPr>
        <w:t>Economic Commission for Europe</w:t>
      </w:r>
    </w:p>
    <w:p w14:paraId="06CE9154" w14:textId="77777777" w:rsidR="00F7230A" w:rsidRPr="00A92930" w:rsidRDefault="00F7230A" w:rsidP="00F7230A">
      <w:pPr>
        <w:spacing w:before="120"/>
        <w:rPr>
          <w:sz w:val="28"/>
          <w:szCs w:val="28"/>
        </w:rPr>
      </w:pPr>
      <w:r w:rsidRPr="00A92930">
        <w:rPr>
          <w:sz w:val="28"/>
          <w:szCs w:val="28"/>
        </w:rPr>
        <w:t xml:space="preserve">Meeting of the Parties to the Convention on </w:t>
      </w:r>
      <w:r w:rsidRPr="00A92930">
        <w:rPr>
          <w:sz w:val="28"/>
          <w:szCs w:val="28"/>
        </w:rPr>
        <w:br/>
        <w:t xml:space="preserve">Access to Information, Public Participation </w:t>
      </w:r>
      <w:r w:rsidRPr="00A92930">
        <w:rPr>
          <w:sz w:val="28"/>
          <w:szCs w:val="28"/>
        </w:rPr>
        <w:br/>
        <w:t xml:space="preserve">in Decision-making and Access to Justice </w:t>
      </w:r>
      <w:r w:rsidRPr="00A92930">
        <w:rPr>
          <w:sz w:val="28"/>
          <w:szCs w:val="28"/>
        </w:rPr>
        <w:br/>
        <w:t>in Environmental Matters</w:t>
      </w:r>
    </w:p>
    <w:p w14:paraId="3DA9ED2D" w14:textId="77777777" w:rsidR="00F7230A" w:rsidRPr="00A92930" w:rsidRDefault="00F7230A" w:rsidP="00F7230A">
      <w:pPr>
        <w:spacing w:before="120"/>
        <w:rPr>
          <w:b/>
          <w:sz w:val="24"/>
          <w:szCs w:val="24"/>
        </w:rPr>
      </w:pPr>
      <w:r w:rsidRPr="00A92930">
        <w:rPr>
          <w:b/>
          <w:sz w:val="24"/>
          <w:szCs w:val="24"/>
        </w:rPr>
        <w:t>Working Group of the Parties</w:t>
      </w:r>
    </w:p>
    <w:p w14:paraId="3AFCB0E3" w14:textId="77777777" w:rsidR="00F7230A" w:rsidRPr="00A92930" w:rsidRDefault="00F7230A" w:rsidP="00F7230A">
      <w:pPr>
        <w:spacing w:before="120"/>
        <w:rPr>
          <w:b/>
        </w:rPr>
      </w:pPr>
      <w:r w:rsidRPr="00A92930">
        <w:rPr>
          <w:b/>
        </w:rPr>
        <w:t>Twenty-f</w:t>
      </w:r>
      <w:r w:rsidR="00835DBA">
        <w:rPr>
          <w:b/>
        </w:rPr>
        <w:t>ifth</w:t>
      </w:r>
      <w:r w:rsidRPr="00A92930">
        <w:rPr>
          <w:b/>
        </w:rPr>
        <w:t xml:space="preserve"> meeting</w:t>
      </w:r>
    </w:p>
    <w:p w14:paraId="0B1AD0A1" w14:textId="77777777" w:rsidR="00F7230A" w:rsidRPr="00C235A8" w:rsidRDefault="00F7230A" w:rsidP="00F7230A">
      <w:r w:rsidRPr="00C235A8">
        <w:t xml:space="preserve">Geneva, </w:t>
      </w:r>
      <w:r w:rsidR="00835DBA">
        <w:t>xxx</w:t>
      </w:r>
      <w:r w:rsidRPr="00C235A8">
        <w:t xml:space="preserve"> 20</w:t>
      </w:r>
      <w:r>
        <w:t>2</w:t>
      </w:r>
      <w:r w:rsidR="00835DBA">
        <w:t>1</w:t>
      </w:r>
    </w:p>
    <w:p w14:paraId="1EC27400" w14:textId="77777777" w:rsidR="004145B4" w:rsidRPr="00C235A8" w:rsidRDefault="004145B4" w:rsidP="004145B4">
      <w:r w:rsidRPr="00C235A8">
        <w:t xml:space="preserve">Item </w:t>
      </w:r>
      <w:r w:rsidR="00835DBA">
        <w:t>xxx</w:t>
      </w:r>
      <w:r w:rsidRPr="00C235A8">
        <w:t xml:space="preserve"> of the provisional agenda</w:t>
      </w:r>
    </w:p>
    <w:p w14:paraId="24E8F0BB" w14:textId="77777777" w:rsidR="004145B4" w:rsidRDefault="004145B4" w:rsidP="004145B4">
      <w:pPr>
        <w:rPr>
          <w:b/>
        </w:rPr>
      </w:pPr>
      <w:r w:rsidRPr="00A82FC5">
        <w:rPr>
          <w:b/>
        </w:rPr>
        <w:t>Preparations for the seventh session of the Meeting of the Parties</w:t>
      </w:r>
      <w:r>
        <w:rPr>
          <w:b/>
        </w:rPr>
        <w:t xml:space="preserve">: </w:t>
      </w:r>
      <w:r>
        <w:rPr>
          <w:b/>
        </w:rPr>
        <w:br/>
        <w:t>future strategic plan</w:t>
      </w:r>
    </w:p>
    <w:p w14:paraId="1767E96A" w14:textId="173AD01F" w:rsidR="00713D73" w:rsidRDefault="00713D73" w:rsidP="00713D73">
      <w:pPr>
        <w:pStyle w:val="HChG"/>
      </w:pPr>
      <w:r>
        <w:tab/>
      </w:r>
      <w:r>
        <w:tab/>
        <w:t xml:space="preserve">Draft </w:t>
      </w:r>
      <w:ins w:id="0" w:author="RVU" w:date="2020-12-01T15:47:00Z">
        <w:r w:rsidR="003E3489">
          <w:t xml:space="preserve">decision on the </w:t>
        </w:r>
      </w:ins>
      <w:r w:rsidRPr="00713D73">
        <w:t>Strategic</w:t>
      </w:r>
      <w:r>
        <w:t xml:space="preserve"> Plan for </w:t>
      </w:r>
      <w:r w:rsidRPr="00B073E6">
        <w:t>2022</w:t>
      </w:r>
      <w:r>
        <w:t>–2030</w:t>
      </w:r>
    </w:p>
    <w:p w14:paraId="087232D2" w14:textId="77777777" w:rsidR="00713D73" w:rsidRDefault="00713D73" w:rsidP="00713D73">
      <w:pPr>
        <w:pStyle w:val="H1G"/>
      </w:pPr>
      <w:r>
        <w:tab/>
      </w:r>
      <w:r>
        <w:tab/>
      </w:r>
      <w:r>
        <w:tab/>
      </w:r>
      <w:r w:rsidRPr="00713D73">
        <w:t>Prepared</w:t>
      </w:r>
      <w:r w:rsidRPr="00496B94">
        <w:t xml:space="preserve"> by the Bureau</w:t>
      </w:r>
      <w:bookmarkStart w:id="1" w:name="_GoBack"/>
      <w:bookmarkEnd w:id="1"/>
    </w:p>
    <w:tbl>
      <w:tblPr>
        <w:tblStyle w:val="TableGrid"/>
        <w:tblW w:w="0" w:type="auto"/>
        <w:jc w:val="center"/>
        <w:tblBorders>
          <w:insideH w:val="none" w:sz="0" w:space="0" w:color="auto"/>
          <w:insideV w:val="none" w:sz="0" w:space="0" w:color="auto"/>
        </w:tblBorders>
        <w:tblLook w:val="05E0" w:firstRow="1" w:lastRow="1" w:firstColumn="1" w:lastColumn="1" w:noHBand="0" w:noVBand="1"/>
      </w:tblPr>
      <w:tblGrid>
        <w:gridCol w:w="9629"/>
      </w:tblGrid>
      <w:tr w:rsidR="00C67E42" w14:paraId="4719D2A7" w14:textId="77777777" w:rsidTr="00F26565">
        <w:trPr>
          <w:jc w:val="center"/>
        </w:trPr>
        <w:tc>
          <w:tcPr>
            <w:tcW w:w="9637" w:type="dxa"/>
            <w:tcBorders>
              <w:bottom w:val="nil"/>
            </w:tcBorders>
            <w:shd w:val="clear" w:color="auto" w:fill="auto"/>
          </w:tcPr>
          <w:p w14:paraId="20145551" w14:textId="77777777" w:rsidR="00C67E42" w:rsidRPr="00C6263E" w:rsidRDefault="00C67E42" w:rsidP="004D382D">
            <w:pPr>
              <w:spacing w:before="240" w:after="120"/>
              <w:ind w:left="255"/>
              <w:rPr>
                <w:i/>
                <w:sz w:val="24"/>
              </w:rPr>
            </w:pPr>
            <w:r w:rsidRPr="00C6263E">
              <w:rPr>
                <w:i/>
                <w:sz w:val="24"/>
              </w:rPr>
              <w:t>Summary</w:t>
            </w:r>
          </w:p>
        </w:tc>
      </w:tr>
      <w:tr w:rsidR="00C67E42" w14:paraId="2FD62776" w14:textId="77777777" w:rsidTr="00F26565">
        <w:trPr>
          <w:jc w:val="center"/>
        </w:trPr>
        <w:tc>
          <w:tcPr>
            <w:tcW w:w="9637" w:type="dxa"/>
            <w:tcBorders>
              <w:top w:val="nil"/>
              <w:bottom w:val="nil"/>
            </w:tcBorders>
            <w:shd w:val="clear" w:color="auto" w:fill="auto"/>
          </w:tcPr>
          <w:p w14:paraId="44B31C6C" w14:textId="77777777" w:rsidR="00C67E42" w:rsidRDefault="00C67E42" w:rsidP="00C67E42">
            <w:pPr>
              <w:pStyle w:val="SingleTxtG"/>
              <w:rPr>
                <w:lang w:val="en-US"/>
              </w:rPr>
            </w:pPr>
            <w:r>
              <w:tab/>
            </w:r>
            <w:r>
              <w:tab/>
            </w:r>
            <w:r w:rsidRPr="008F0676">
              <w:t>Th</w:t>
            </w:r>
            <w:r>
              <w:t>e present</w:t>
            </w:r>
            <w:r w:rsidRPr="008F0676">
              <w:t xml:space="preserve"> document </w:t>
            </w:r>
            <w:r>
              <w:t>was</w:t>
            </w:r>
            <w:r w:rsidRPr="008F0676">
              <w:t xml:space="preserve"> prepared pursuant to </w:t>
            </w:r>
            <w:r w:rsidRPr="008F0676">
              <w:rPr>
                <w:lang w:val="en-US"/>
              </w:rPr>
              <w:t xml:space="preserve">decision VI/5 on the work </w:t>
            </w:r>
            <w:proofErr w:type="spellStart"/>
            <w:r w:rsidRPr="008F0676">
              <w:rPr>
                <w:lang w:val="en-US"/>
              </w:rPr>
              <w:t>programme</w:t>
            </w:r>
            <w:proofErr w:type="spellEnd"/>
            <w:r w:rsidRPr="008F0676">
              <w:rPr>
                <w:lang w:val="en-US"/>
              </w:rPr>
              <w:t xml:space="preserve"> for </w:t>
            </w:r>
            <w:r w:rsidRPr="008F0676">
              <w:t>2018–2021 (</w:t>
            </w:r>
            <w:r w:rsidRPr="008F0676">
              <w:rPr>
                <w:bCs/>
                <w:lang w:val="en-US"/>
              </w:rPr>
              <w:t>ECE/MP.PP/2017/2/Add.1</w:t>
            </w:r>
            <w:r w:rsidRPr="008F0676">
              <w:t>),</w:t>
            </w:r>
            <w:r w:rsidRPr="008F0676">
              <w:rPr>
                <w:lang w:val="en-US"/>
              </w:rPr>
              <w:t xml:space="preserve"> adopted by the Meeting of the Parties </w:t>
            </w:r>
            <w:r w:rsidRPr="008F0676">
              <w:t xml:space="preserve">to the Convention on Access to Information, Public Participation in Decision-making and Access to Justice in Environmental Matters (Aarhus Convention) </w:t>
            </w:r>
            <w:r w:rsidRPr="008F0676">
              <w:rPr>
                <w:lang w:val="en-US"/>
              </w:rPr>
              <w:t>at its sixth session (</w:t>
            </w:r>
            <w:proofErr w:type="spellStart"/>
            <w:r w:rsidRPr="008F0676">
              <w:rPr>
                <w:lang w:val="en-US"/>
              </w:rPr>
              <w:t>Budva</w:t>
            </w:r>
            <w:proofErr w:type="spellEnd"/>
            <w:r w:rsidRPr="008F0676">
              <w:rPr>
                <w:lang w:val="en-US"/>
              </w:rPr>
              <w:t>, Montenegro, 11–1</w:t>
            </w:r>
            <w:r w:rsidR="008E0E3D">
              <w:rPr>
                <w:lang w:val="en-US"/>
              </w:rPr>
              <w:t>4</w:t>
            </w:r>
            <w:r w:rsidRPr="008F0676">
              <w:rPr>
                <w:lang w:val="en-US"/>
              </w:rPr>
              <w:t xml:space="preserve"> September 2017), through which the Meeting of the Parties </w:t>
            </w:r>
            <w:r w:rsidRPr="008F0676">
              <w:t>requested the Bureau, with the assistance of the secretariat, to develop a Strategic Plan for 2022–2030</w:t>
            </w:r>
            <w:r w:rsidRPr="008F0676">
              <w:rPr>
                <w:lang w:val="en-US"/>
              </w:rPr>
              <w:t>.</w:t>
            </w:r>
          </w:p>
          <w:p w14:paraId="26562737" w14:textId="77777777" w:rsidR="00C67E42" w:rsidRPr="008F0676" w:rsidRDefault="00C67E42" w:rsidP="00C67E42">
            <w:pPr>
              <w:pStyle w:val="SingleTxtG"/>
            </w:pPr>
            <w:r>
              <w:rPr>
                <w:lang w:val="en-US"/>
              </w:rPr>
              <w:tab/>
            </w:r>
            <w:r>
              <w:rPr>
                <w:lang w:val="en-US"/>
              </w:rPr>
              <w:tab/>
            </w:r>
            <w:r w:rsidRPr="008F0676">
              <w:rPr>
                <w:lang w:val="en-US"/>
              </w:rPr>
              <w:t xml:space="preserve">The document is </w:t>
            </w:r>
            <w:r w:rsidRPr="008F0676">
              <w:t>based on the current Strategic Plan for 2015–2020 (ECE/</w:t>
            </w:r>
            <w:proofErr w:type="gramStart"/>
            <w:r w:rsidRPr="008F0676">
              <w:t>MP.PP</w:t>
            </w:r>
            <w:proofErr w:type="gramEnd"/>
            <w:r w:rsidRPr="008F0676">
              <w:t xml:space="preserve">/2014/2/Add.1). </w:t>
            </w:r>
            <w:r>
              <w:t>Actual</w:t>
            </w:r>
            <w:r>
              <w:rPr>
                <w:lang w:val="en-US"/>
              </w:rPr>
              <w:t xml:space="preserve"> </w:t>
            </w:r>
            <w:r w:rsidRPr="008F0676">
              <w:rPr>
                <w:lang w:val="en-US"/>
              </w:rPr>
              <w:t xml:space="preserve">changes to the </w:t>
            </w:r>
            <w:r w:rsidRPr="008F0676">
              <w:t>current Strategic Plan are indicated as follows: bold text for additions and s</w:t>
            </w:r>
            <w:r w:rsidRPr="008F0676">
              <w:rPr>
                <w:lang w:val="en-US"/>
              </w:rPr>
              <w:t>trike-out text for deletions</w:t>
            </w:r>
            <w:r w:rsidRPr="008F0676">
              <w:t xml:space="preserve">. </w:t>
            </w:r>
            <w:r>
              <w:t>The a</w:t>
            </w:r>
            <w:r w:rsidRPr="008F0676">
              <w:t xml:space="preserve">pproach to the drafting of the new Strategic Plan and an indicative timeline for its preparation are outlined in the </w:t>
            </w:r>
            <w:r>
              <w:t>p</w:t>
            </w:r>
            <w:r w:rsidRPr="008F0676">
              <w:t>roposal on the future Strategic Plan for 2022–2030 (ECE/MP.PP/WG.1/2019/7) that was agreed by the Working Group at its twenty-third meeting (Geneva, 26</w:t>
            </w:r>
            <w:r>
              <w:t>–</w:t>
            </w:r>
            <w:r w:rsidRPr="008F0676">
              <w:t xml:space="preserve">28 June 2019). An overview of </w:t>
            </w:r>
            <w:r w:rsidRPr="006838C8">
              <w:t>the implementation of the international dimension of the Strategic Plan for 2015–2020 is provided in document AC/WGP-23/Inf.1</w:t>
            </w:r>
            <w:r w:rsidRPr="006838C8">
              <w:rPr>
                <w:rStyle w:val="FootnoteReference"/>
                <w:sz w:val="20"/>
              </w:rPr>
              <w:footnoteReference w:id="2"/>
            </w:r>
            <w:r w:rsidRPr="006838C8">
              <w:t xml:space="preserve"> and a self-assessment of</w:t>
            </w:r>
            <w:r w:rsidRPr="008F0676">
              <w:t xml:space="preserve"> Parties regarding its implementation is provided in document </w:t>
            </w:r>
            <w:r w:rsidRPr="006838C8">
              <w:t>AC/WGP-2</w:t>
            </w:r>
            <w:r>
              <w:t>4</w:t>
            </w:r>
            <w:r w:rsidRPr="006838C8">
              <w:t>/Inf.</w:t>
            </w:r>
            <w:r>
              <w:t>8.</w:t>
            </w:r>
            <w:r>
              <w:rPr>
                <w:rStyle w:val="FootnoteReference"/>
              </w:rPr>
              <w:footnoteReference w:id="3"/>
            </w:r>
          </w:p>
          <w:p w14:paraId="1723D406" w14:textId="328854A0" w:rsidR="00DB4FF0" w:rsidRDefault="00C67E42" w:rsidP="00835DBA">
            <w:pPr>
              <w:pStyle w:val="SingleTxtG"/>
            </w:pPr>
            <w:r>
              <w:tab/>
            </w:r>
            <w:r>
              <w:tab/>
            </w:r>
            <w:r w:rsidRPr="008F0676">
              <w:t xml:space="preserve">The first draft of the present document was considered by the Working Group at its twenty-third meeting. The Working Group took note of the comments provided by delegations and requested the Bureau, with the support of the secretariat, to proceed with the preparation of the Strategic Plan in accordance with the proposal </w:t>
            </w:r>
            <w:r>
              <w:t xml:space="preserve">on the future Strategic Plan </w:t>
            </w:r>
            <w:r>
              <w:lastRenderedPageBreak/>
              <w:t xml:space="preserve">for 2022–2030 </w:t>
            </w:r>
            <w:r w:rsidRPr="008F0676">
              <w:t>(ECE/MP.PP/WG.1/2019/7), taking into consideration the comments provided at and after the meeting</w:t>
            </w:r>
            <w:r>
              <w:t>.</w:t>
            </w:r>
            <w:r w:rsidRPr="008F0676">
              <w:t xml:space="preserve"> The Working Group further requested Parties and stakeholders to provide the secretariat with their comments in writing well in advance prior to their consideration and requested the secretariat to make comments available online</w:t>
            </w:r>
            <w:r>
              <w:t xml:space="preserve"> </w:t>
            </w:r>
            <w:r w:rsidRPr="008265C5">
              <w:t>(ECE/</w:t>
            </w:r>
            <w:proofErr w:type="gramStart"/>
            <w:r w:rsidRPr="008265C5">
              <w:t>MP.PP</w:t>
            </w:r>
            <w:proofErr w:type="gramEnd"/>
            <w:r w:rsidRPr="008265C5">
              <w:t>/WG.1/2019/2, para. 99)</w:t>
            </w:r>
            <w:r>
              <w:t xml:space="preserve">. Written comments were received from the European Union and its member </w:t>
            </w:r>
            <w:r w:rsidRPr="00481B02">
              <w:t>States and from the European ECO Forum.</w:t>
            </w:r>
            <w:r w:rsidRPr="00481B02">
              <w:rPr>
                <w:rStyle w:val="FootnoteReference"/>
                <w:sz w:val="20"/>
              </w:rPr>
              <w:footnoteReference w:id="4"/>
            </w:r>
            <w:r w:rsidRPr="00481B02">
              <w:t xml:space="preserve"> The Bureau </w:t>
            </w:r>
            <w:r w:rsidR="00354A40">
              <w:t xml:space="preserve">also </w:t>
            </w:r>
            <w:r w:rsidRPr="00481B02">
              <w:t xml:space="preserve">considered the comments received at and after the twenty-third meeting of the Working Group and prepared the </w:t>
            </w:r>
            <w:r w:rsidR="00F15580">
              <w:t xml:space="preserve">revised </w:t>
            </w:r>
            <w:r w:rsidRPr="00481B02">
              <w:t xml:space="preserve">draft. </w:t>
            </w:r>
          </w:p>
          <w:p w14:paraId="522B2380" w14:textId="546BCFFE" w:rsidR="00835DBA" w:rsidRPr="00425945" w:rsidRDefault="00835DBA" w:rsidP="00835DBA">
            <w:pPr>
              <w:pStyle w:val="SingleTxtG"/>
            </w:pPr>
            <w:r w:rsidRPr="00481B02">
              <w:t xml:space="preserve">There </w:t>
            </w:r>
            <w:r w:rsidR="00F15580">
              <w:t>was</w:t>
            </w:r>
            <w:r w:rsidRPr="00481B02">
              <w:t xml:space="preserve"> an opportunity for an open-ended consultation among national focal points and stakeholders prior to and after the twenty-fourth meeting of the Working Group. Statements delivered by Parties and stakeholders demonstrated a general support to the</w:t>
            </w:r>
            <w:r>
              <w:t xml:space="preserve"> document. </w:t>
            </w:r>
            <w:r w:rsidR="00F15580">
              <w:t>The Working Group considered the draft at its 24</w:t>
            </w:r>
            <w:r w:rsidR="00F15580" w:rsidRPr="00B77EBF">
              <w:rPr>
                <w:vertAlign w:val="superscript"/>
              </w:rPr>
              <w:t>th</w:t>
            </w:r>
            <w:r w:rsidR="00F15580">
              <w:t xml:space="preserve"> meeting and requested the Bureau to revise it in the light of the new comments received. EU and its Member States and Norway submitted new drafting suggestions on the document. </w:t>
            </w:r>
            <w:r w:rsidR="0077580C" w:rsidRPr="00481B02">
              <w:t>New changes introduced by the Bureau, as well as editorial revisions, since the twenty-</w:t>
            </w:r>
            <w:r w:rsidR="0077580C">
              <w:t>fourth</w:t>
            </w:r>
            <w:r w:rsidR="0077580C" w:rsidRPr="00481B02">
              <w:t xml:space="preserve"> meeting of the Working Group are shown in track changes in the </w:t>
            </w:r>
            <w:r w:rsidR="0077580C">
              <w:t>current document</w:t>
            </w:r>
            <w:r w:rsidR="0077580C" w:rsidRPr="00481B02">
              <w:t xml:space="preserve">. </w:t>
            </w:r>
            <w:r w:rsidRPr="00425945">
              <w:t xml:space="preserve">The Bureau is expected to revise the draft document in the light of </w:t>
            </w:r>
            <w:r w:rsidR="00F15580">
              <w:t xml:space="preserve">the </w:t>
            </w:r>
            <w:r w:rsidRPr="00425945">
              <w:t>comments received and to submit it to the Working Group at its twenty-fifth meeting in 2021 for consideration, approval and subsequent submission to the Meeting of the Parties.</w:t>
            </w:r>
          </w:p>
          <w:p w14:paraId="5BFDBA05" w14:textId="77777777" w:rsidR="00C67E42" w:rsidRDefault="00C67E42" w:rsidP="00C67E42">
            <w:pPr>
              <w:pStyle w:val="SingleTxtG"/>
            </w:pPr>
          </w:p>
        </w:tc>
      </w:tr>
      <w:tr w:rsidR="00C67E42" w14:paraId="3E28B1E7" w14:textId="77777777" w:rsidTr="00F26565">
        <w:trPr>
          <w:jc w:val="center"/>
        </w:trPr>
        <w:tc>
          <w:tcPr>
            <w:tcW w:w="9637" w:type="dxa"/>
            <w:tcBorders>
              <w:top w:val="nil"/>
            </w:tcBorders>
            <w:shd w:val="clear" w:color="auto" w:fill="auto"/>
          </w:tcPr>
          <w:p w14:paraId="45B4A4F2" w14:textId="77777777" w:rsidR="00C67E42" w:rsidRDefault="00C67E42" w:rsidP="004D382D"/>
        </w:tc>
      </w:tr>
    </w:tbl>
    <w:p w14:paraId="3A3DCA87" w14:textId="77777777" w:rsidR="00C67E42" w:rsidRDefault="00C67E42" w:rsidP="00C67E42"/>
    <w:p w14:paraId="6F8F6E30" w14:textId="77777777" w:rsidR="00C67E42" w:rsidRPr="00C67E42" w:rsidRDefault="00C67E42" w:rsidP="00C67E42"/>
    <w:p w14:paraId="6C831CC6" w14:textId="77777777" w:rsidR="00713D73" w:rsidRDefault="00713D73" w:rsidP="00713D73">
      <w:r>
        <w:br w:type="page"/>
      </w:r>
    </w:p>
    <w:p w14:paraId="088DE9B1" w14:textId="77777777" w:rsidR="000B5C85" w:rsidRDefault="000B5C85" w:rsidP="000B5C85">
      <w:pPr>
        <w:pStyle w:val="SingleTxtG"/>
        <w:spacing w:line="240" w:lineRule="auto"/>
        <w:rPr>
          <w:ins w:id="2" w:author="RVU" w:date="2020-12-01T15:51:00Z"/>
          <w:i/>
        </w:rPr>
      </w:pPr>
      <w:ins w:id="3" w:author="RVU" w:date="2020-12-01T15:51:00Z">
        <w:r w:rsidRPr="00E40B68">
          <w:rPr>
            <w:i/>
          </w:rPr>
          <w:lastRenderedPageBreak/>
          <w:t>The Meeting of the Parties,</w:t>
        </w:r>
      </w:ins>
    </w:p>
    <w:p w14:paraId="474AF089" w14:textId="23EB971B" w:rsidR="000B5C85" w:rsidRPr="005B733C" w:rsidRDefault="000B5C85" w:rsidP="000B5C85">
      <w:pPr>
        <w:pStyle w:val="SingleTxtG"/>
        <w:spacing w:line="240" w:lineRule="auto"/>
        <w:rPr>
          <w:ins w:id="4" w:author="RVU" w:date="2020-12-01T15:51:00Z"/>
        </w:rPr>
      </w:pPr>
      <w:ins w:id="5" w:author="RVU" w:date="2020-12-01T15:51:00Z">
        <w:r>
          <w:rPr>
            <w:i/>
          </w:rPr>
          <w:tab/>
        </w:r>
      </w:ins>
      <w:ins w:id="6" w:author="RVU" w:date="2020-12-01T16:10:00Z">
        <w:r w:rsidR="002D0BFB">
          <w:rPr>
            <w:i/>
          </w:rPr>
          <w:tab/>
        </w:r>
      </w:ins>
      <w:ins w:id="7" w:author="RVU" w:date="2020-12-01T15:51:00Z">
        <w:r w:rsidRPr="005B733C">
          <w:rPr>
            <w:i/>
          </w:rPr>
          <w:t>Recalling</w:t>
        </w:r>
        <w:r w:rsidRPr="005B733C">
          <w:t xml:space="preserve"> its decision V</w:t>
        </w:r>
      </w:ins>
      <w:ins w:id="8" w:author="RVU" w:date="2020-12-01T15:53:00Z">
        <w:r>
          <w:t>I</w:t>
        </w:r>
      </w:ins>
      <w:ins w:id="9" w:author="RVU" w:date="2020-12-01T15:51:00Z">
        <w:r w:rsidRPr="005B733C">
          <w:t>/</w:t>
        </w:r>
      </w:ins>
      <w:ins w:id="10" w:author="RVU" w:date="2020-12-01T15:53:00Z">
        <w:r>
          <w:t>5</w:t>
        </w:r>
      </w:ins>
      <w:ins w:id="11" w:author="RVU" w:date="2020-12-01T15:51:00Z">
        <w:r w:rsidRPr="005B733C">
          <w:t xml:space="preserve"> on </w:t>
        </w:r>
      </w:ins>
      <w:ins w:id="12" w:author="RVU" w:date="2020-12-01T15:53:00Z">
        <w:r>
          <w:t>work programme</w:t>
        </w:r>
      </w:ins>
      <w:ins w:id="13" w:author="RVU" w:date="2020-12-01T15:54:00Z">
        <w:r>
          <w:t xml:space="preserve"> for 2018-2021</w:t>
        </w:r>
      </w:ins>
      <w:ins w:id="14" w:author="RVU" w:date="2020-12-01T15:51:00Z">
        <w:r w:rsidRPr="005B733C">
          <w:t xml:space="preserve">, through which it requested the </w:t>
        </w:r>
      </w:ins>
      <w:ins w:id="15" w:author="RVU" w:date="2020-12-01T16:08:00Z">
        <w:r w:rsidR="002D0BFB">
          <w:t>Bureau</w:t>
        </w:r>
      </w:ins>
      <w:ins w:id="16" w:author="RVU" w:date="2020-12-01T15:51:00Z">
        <w:r w:rsidRPr="005B733C">
          <w:t xml:space="preserve">, with the assistance of the secretariat, to develop a strategic plan for the Convention </w:t>
        </w:r>
      </w:ins>
      <w:ins w:id="17" w:author="RVU" w:date="2020-12-01T16:09:00Z">
        <w:r w:rsidR="002D0BFB">
          <w:t>for</w:t>
        </w:r>
      </w:ins>
      <w:ins w:id="18" w:author="RVU" w:date="2020-12-01T15:51:00Z">
        <w:r w:rsidRPr="005B733C">
          <w:t xml:space="preserve"> 20</w:t>
        </w:r>
      </w:ins>
      <w:ins w:id="19" w:author="RVU" w:date="2020-12-01T16:09:00Z">
        <w:r w:rsidR="002D0BFB">
          <w:t>22</w:t>
        </w:r>
      </w:ins>
      <w:ins w:id="20" w:author="RVU" w:date="2020-12-01T15:51:00Z">
        <w:r w:rsidRPr="005B733C">
          <w:t>–20</w:t>
        </w:r>
      </w:ins>
      <w:ins w:id="21" w:author="RVU" w:date="2020-12-01T16:09:00Z">
        <w:r w:rsidR="002D0BFB">
          <w:t>3</w:t>
        </w:r>
      </w:ins>
      <w:ins w:id="22" w:author="RVU" w:date="2020-12-01T15:51:00Z">
        <w:r w:rsidRPr="005B733C">
          <w:t>0, based on the experiences and results of the implementation of the Strategic Plan 20</w:t>
        </w:r>
      </w:ins>
      <w:ins w:id="23" w:author="RVU" w:date="2020-12-01T16:10:00Z">
        <w:r w:rsidR="002D0BFB">
          <w:t>15</w:t>
        </w:r>
      </w:ins>
      <w:ins w:id="24" w:author="RVU" w:date="2020-12-01T15:51:00Z">
        <w:r w:rsidRPr="005B733C">
          <w:t>–20</w:t>
        </w:r>
      </w:ins>
      <w:ins w:id="25" w:author="RVU" w:date="2020-12-01T16:10:00Z">
        <w:r w:rsidR="002D0BFB">
          <w:t>20</w:t>
        </w:r>
      </w:ins>
      <w:ins w:id="26" w:author="RVU" w:date="2020-12-01T15:51:00Z">
        <w:r w:rsidRPr="005B733C">
          <w:t>,</w:t>
        </w:r>
        <w:r w:rsidRPr="005B733C" w:rsidDel="00891490">
          <w:t xml:space="preserve"> </w:t>
        </w:r>
        <w:r w:rsidRPr="005B733C">
          <w:t xml:space="preserve">for consideration and adoption at the </w:t>
        </w:r>
      </w:ins>
      <w:ins w:id="27" w:author="RVU" w:date="2020-12-01T16:10:00Z">
        <w:r w:rsidR="002D0BFB">
          <w:t>seventh</w:t>
        </w:r>
      </w:ins>
      <w:ins w:id="28" w:author="RVU" w:date="2020-12-01T15:51:00Z">
        <w:r w:rsidRPr="005B733C">
          <w:t xml:space="preserve"> Meeting of the Parties</w:t>
        </w:r>
        <w:r>
          <w:t>,</w:t>
        </w:r>
      </w:ins>
    </w:p>
    <w:p w14:paraId="20FA8B51" w14:textId="0B76761C" w:rsidR="000B5C85" w:rsidRPr="005B733C" w:rsidRDefault="000B5C85" w:rsidP="000B5C85">
      <w:pPr>
        <w:pStyle w:val="SingleTxtG"/>
        <w:spacing w:line="240" w:lineRule="auto"/>
        <w:rPr>
          <w:ins w:id="29" w:author="RVU" w:date="2020-12-01T15:51:00Z"/>
        </w:rPr>
      </w:pPr>
      <w:ins w:id="30" w:author="RVU" w:date="2020-12-01T15:51:00Z">
        <w:r w:rsidRPr="005B733C">
          <w:rPr>
            <w:i/>
          </w:rPr>
          <w:tab/>
        </w:r>
      </w:ins>
      <w:ins w:id="31" w:author="RVU" w:date="2020-12-01T16:10:00Z">
        <w:r w:rsidR="002D0BFB">
          <w:rPr>
            <w:i/>
          </w:rPr>
          <w:tab/>
        </w:r>
      </w:ins>
      <w:ins w:id="32" w:author="RVU" w:date="2020-12-01T15:51:00Z">
        <w:r w:rsidRPr="005B733C">
          <w:rPr>
            <w:i/>
          </w:rPr>
          <w:t>Welcoming</w:t>
        </w:r>
        <w:r w:rsidRPr="005B733C">
          <w:t xml:space="preserve"> the work undertaken by the Working Group of the Parties and the Bureau, to develop a draft plan</w:t>
        </w:r>
        <w:r>
          <w:t>,</w:t>
        </w:r>
      </w:ins>
    </w:p>
    <w:p w14:paraId="46BF6A35" w14:textId="309E3402" w:rsidR="000B5C85" w:rsidRPr="005B733C" w:rsidRDefault="000B5C85" w:rsidP="000B5C85">
      <w:pPr>
        <w:pStyle w:val="SingleTxtG"/>
        <w:spacing w:line="240" w:lineRule="auto"/>
        <w:rPr>
          <w:ins w:id="33" w:author="RVU" w:date="2020-12-01T15:51:00Z"/>
        </w:rPr>
      </w:pPr>
      <w:ins w:id="34" w:author="RVU" w:date="2020-12-01T15:51:00Z">
        <w:r w:rsidRPr="005B733C">
          <w:rPr>
            <w:i/>
          </w:rPr>
          <w:tab/>
        </w:r>
        <w:r>
          <w:t>1.</w:t>
        </w:r>
        <w:r>
          <w:tab/>
        </w:r>
        <w:r w:rsidRPr="005B733C">
          <w:rPr>
            <w:i/>
          </w:rPr>
          <w:t>Adopts</w:t>
        </w:r>
        <w:r w:rsidRPr="005B733C">
          <w:t xml:space="preserve"> the Strategic Plan for 20</w:t>
        </w:r>
      </w:ins>
      <w:ins w:id="35" w:author="RVU" w:date="2020-12-01T16:11:00Z">
        <w:r w:rsidR="002D0BFB">
          <w:t>22</w:t>
        </w:r>
      </w:ins>
      <w:ins w:id="36" w:author="RVU" w:date="2020-12-01T15:51:00Z">
        <w:r w:rsidRPr="005B733C">
          <w:t>–20</w:t>
        </w:r>
      </w:ins>
      <w:ins w:id="37" w:author="RVU" w:date="2020-12-01T16:11:00Z">
        <w:r w:rsidR="002D0BFB">
          <w:t>3</w:t>
        </w:r>
      </w:ins>
      <w:ins w:id="38" w:author="RVU" w:date="2020-12-01T15:51:00Z">
        <w:r w:rsidRPr="005B733C">
          <w:t>0 as set out in the annex to this decision;</w:t>
        </w:r>
      </w:ins>
    </w:p>
    <w:p w14:paraId="385A4D8B" w14:textId="5149E2FB" w:rsidR="000B5C85" w:rsidRPr="005B733C" w:rsidRDefault="000B5C85" w:rsidP="000B5C85">
      <w:pPr>
        <w:pStyle w:val="SingleTxtG"/>
        <w:spacing w:line="240" w:lineRule="auto"/>
        <w:rPr>
          <w:ins w:id="39" w:author="RVU" w:date="2020-12-01T15:51:00Z"/>
        </w:rPr>
      </w:pPr>
      <w:ins w:id="40" w:author="RVU" w:date="2020-12-01T15:51:00Z">
        <w:r w:rsidRPr="005B733C">
          <w:rPr>
            <w:i/>
          </w:rPr>
          <w:tab/>
        </w:r>
        <w:r>
          <w:t>2.</w:t>
        </w:r>
        <w:r>
          <w:tab/>
        </w:r>
        <w:r w:rsidRPr="005B733C">
          <w:rPr>
            <w:i/>
          </w:rPr>
          <w:t>Agrees</w:t>
        </w:r>
        <w:r w:rsidRPr="005B733C">
          <w:t xml:space="preserve"> that the </w:t>
        </w:r>
        <w:r>
          <w:t>P</w:t>
        </w:r>
        <w:r w:rsidRPr="005B733C">
          <w:t xml:space="preserve">lan will guide the implementation and further development of the Convention </w:t>
        </w:r>
      </w:ins>
      <w:ins w:id="41" w:author="RVU" w:date="2020-12-01T16:12:00Z">
        <w:r w:rsidR="002D0BFB">
          <w:t>by</w:t>
        </w:r>
      </w:ins>
      <w:ins w:id="42" w:author="RVU" w:date="2020-12-01T15:51:00Z">
        <w:r w:rsidRPr="005B733C">
          <w:t xml:space="preserve"> </w:t>
        </w:r>
      </w:ins>
      <w:ins w:id="43" w:author="RVU" w:date="2020-12-01T16:12:00Z">
        <w:r w:rsidR="002D0BFB">
          <w:t>2030</w:t>
        </w:r>
      </w:ins>
      <w:ins w:id="44" w:author="RVU" w:date="2020-12-01T15:51:00Z">
        <w:r w:rsidRPr="005B733C">
          <w:t>;</w:t>
        </w:r>
      </w:ins>
    </w:p>
    <w:p w14:paraId="7B5DA29D" w14:textId="5B2CAD49" w:rsidR="000B5C85" w:rsidRPr="005B733C" w:rsidRDefault="000B5C85" w:rsidP="000B5C85">
      <w:pPr>
        <w:pStyle w:val="SingleTxtG"/>
        <w:spacing w:line="240" w:lineRule="auto"/>
        <w:rPr>
          <w:ins w:id="45" w:author="RVU" w:date="2020-12-01T15:51:00Z"/>
        </w:rPr>
      </w:pPr>
      <w:ins w:id="46" w:author="RVU" w:date="2020-12-01T15:51:00Z">
        <w:r w:rsidRPr="005B733C">
          <w:rPr>
            <w:i/>
          </w:rPr>
          <w:tab/>
        </w:r>
        <w:r>
          <w:t>3.</w:t>
        </w:r>
        <w:r>
          <w:tab/>
        </w:r>
        <w:r w:rsidRPr="005B733C">
          <w:rPr>
            <w:i/>
          </w:rPr>
          <w:t>A</w:t>
        </w:r>
        <w:r>
          <w:rPr>
            <w:i/>
          </w:rPr>
          <w:t>lso a</w:t>
        </w:r>
        <w:r w:rsidRPr="005B733C">
          <w:rPr>
            <w:i/>
          </w:rPr>
          <w:t>grees</w:t>
        </w:r>
        <w:r w:rsidRPr="005B733C">
          <w:t xml:space="preserve"> that a mid-term review of the Strategic Plan for </w:t>
        </w:r>
      </w:ins>
      <w:ins w:id="47" w:author="RVU" w:date="2020-12-01T16:13:00Z">
        <w:r w:rsidR="002D0BFB" w:rsidRPr="005B733C">
          <w:t>20</w:t>
        </w:r>
        <w:r w:rsidR="002D0BFB">
          <w:t>22</w:t>
        </w:r>
        <w:r w:rsidR="002D0BFB" w:rsidRPr="005B733C">
          <w:t>–20</w:t>
        </w:r>
        <w:r w:rsidR="002D0BFB">
          <w:t>3</w:t>
        </w:r>
        <w:r w:rsidR="002D0BFB" w:rsidRPr="005B733C">
          <w:t xml:space="preserve">0 </w:t>
        </w:r>
      </w:ins>
      <w:ins w:id="48" w:author="RVU" w:date="2020-12-01T15:51:00Z">
        <w:r w:rsidRPr="005B733C">
          <w:t xml:space="preserve">should be considered at the </w:t>
        </w:r>
      </w:ins>
      <w:ins w:id="49" w:author="RVU" w:date="2020-12-01T16:13:00Z">
        <w:r w:rsidR="002D0BFB">
          <w:t>eighth</w:t>
        </w:r>
      </w:ins>
      <w:ins w:id="50" w:author="RVU" w:date="2020-12-01T15:51:00Z">
        <w:r w:rsidRPr="005B733C">
          <w:t xml:space="preserve"> session of the Meeting of the Parties, focusing </w:t>
        </w:r>
        <w:proofErr w:type="gramStart"/>
        <w:r w:rsidRPr="005B733C">
          <w:t>in particular on</w:t>
        </w:r>
        <w:proofErr w:type="gramEnd"/>
        <w:r w:rsidRPr="005B733C">
          <w:t xml:space="preserve"> the progress indicators, which </w:t>
        </w:r>
      </w:ins>
      <w:ins w:id="51" w:author="RVU" w:date="2020-12-01T16:14:00Z">
        <w:r w:rsidR="002D0BFB">
          <w:t>could</w:t>
        </w:r>
      </w:ins>
      <w:ins w:id="52" w:author="RVU" w:date="2020-12-01T15:51:00Z">
        <w:r w:rsidRPr="005B733C">
          <w:t xml:space="preserve"> facilitate the preparation of </w:t>
        </w:r>
      </w:ins>
      <w:ins w:id="53" w:author="RVU" w:date="2020-12-01T16:23:00Z">
        <w:r w:rsidR="00F15580">
          <w:t xml:space="preserve">a </w:t>
        </w:r>
      </w:ins>
      <w:ins w:id="54" w:author="RVU" w:date="2020-12-01T16:14:00Z">
        <w:r w:rsidR="002D0BFB">
          <w:t xml:space="preserve">possible </w:t>
        </w:r>
      </w:ins>
      <w:ins w:id="55" w:author="RVU" w:date="2020-12-01T15:51:00Z">
        <w:r w:rsidRPr="005B733C">
          <w:t>next strategic plan.</w:t>
        </w:r>
      </w:ins>
    </w:p>
    <w:p w14:paraId="179E5DF0" w14:textId="77777777" w:rsidR="000B5C85" w:rsidRDefault="00713D73" w:rsidP="00713D73">
      <w:pPr>
        <w:pStyle w:val="HChG"/>
        <w:rPr>
          <w:ins w:id="56" w:author="RVU" w:date="2020-12-01T15:48:00Z"/>
        </w:rPr>
      </w:pPr>
      <w:r>
        <w:tab/>
      </w:r>
      <w:r>
        <w:tab/>
      </w:r>
    </w:p>
    <w:p w14:paraId="2687CCDB" w14:textId="1537C572" w:rsidR="003E3489" w:rsidRDefault="003E3489" w:rsidP="00713D73">
      <w:pPr>
        <w:pStyle w:val="HChG"/>
        <w:rPr>
          <w:ins w:id="57" w:author="RVU" w:date="2020-12-01T15:46:00Z"/>
        </w:rPr>
      </w:pPr>
      <w:ins w:id="58" w:author="RVU" w:date="2020-12-01T15:46:00Z">
        <w:r>
          <w:t>Annex</w:t>
        </w:r>
        <w:r>
          <w:br/>
          <w:t>Strategic Plan for 2022–2030</w:t>
        </w:r>
      </w:ins>
    </w:p>
    <w:p w14:paraId="7CF3C326" w14:textId="3E6B6ABB" w:rsidR="00713D73" w:rsidRPr="002439BA" w:rsidRDefault="003E3489" w:rsidP="00713D73">
      <w:pPr>
        <w:pStyle w:val="HChG"/>
      </w:pPr>
      <w:ins w:id="59" w:author="RVU" w:date="2020-12-01T15:46:00Z">
        <w:r>
          <w:t xml:space="preserve">                </w:t>
        </w:r>
      </w:ins>
      <w:r w:rsidR="00713D73" w:rsidRPr="00713D73">
        <w:t>Introduction</w:t>
      </w:r>
    </w:p>
    <w:p w14:paraId="2E928650" w14:textId="77777777" w:rsidR="00713D73" w:rsidRPr="00E83E80" w:rsidRDefault="00713D73" w:rsidP="00713D73">
      <w:pPr>
        <w:pStyle w:val="SingleTxtG"/>
        <w:spacing w:line="240" w:lineRule="auto"/>
        <w:rPr>
          <w:b/>
          <w:bCs/>
        </w:rPr>
      </w:pPr>
      <w:r w:rsidRPr="002439BA">
        <w:t>1.</w:t>
      </w:r>
      <w:r w:rsidRPr="002439BA">
        <w:tab/>
        <w:t>Environmental rights and democracy are essential elements of good governance and informed decision-making and a prerequisite for achieving the objective of sustainable development. Since the adoption of the Rio Declaration on Environment and Development in 1992, and continuing through the 2002 World Summit on Sustainable Development,</w:t>
      </w:r>
      <w:r>
        <w:t xml:space="preserve"> </w:t>
      </w:r>
      <w:r w:rsidRPr="00E83E80">
        <w:rPr>
          <w:strike/>
        </w:rPr>
        <w:t>and</w:t>
      </w:r>
      <w:r w:rsidRPr="002439BA">
        <w:t xml:space="preserve"> the 2012 United Nations Conference on Sustainable Development (Rio+20 Conference) </w:t>
      </w:r>
      <w:r w:rsidRPr="00E83E80">
        <w:rPr>
          <w:b/>
          <w:bCs/>
        </w:rPr>
        <w:t xml:space="preserve">and </w:t>
      </w:r>
      <w:r>
        <w:rPr>
          <w:b/>
          <w:bCs/>
        </w:rPr>
        <w:t xml:space="preserve">the </w:t>
      </w:r>
      <w:r w:rsidRPr="00E83E80">
        <w:rPr>
          <w:b/>
          <w:bCs/>
        </w:rPr>
        <w:t>2015 United Nations Sustainable Development Summit,</w:t>
      </w:r>
      <w:r w:rsidRPr="00E83E80">
        <w:t xml:space="preserve"> </w:t>
      </w:r>
      <w:r w:rsidRPr="002439BA">
        <w:t xml:space="preserve">there has been a continued reinforcement of environmental democracy worldwide and progress in recognizing the economic benefits of sustainability, as well as the potential opportunities it presents for society as a whole. The Convention on Access to Information, Public Participation in Decision-making and Access to Justice in Environmental Matters (Aarhus Convention) strongly contributed to putting Principle 10 of the Rio Declaration into practice and has proved an effective tool for promoting effective governance, </w:t>
      </w:r>
      <w:r w:rsidRPr="00E83E80">
        <w:rPr>
          <w:strike/>
        </w:rPr>
        <w:t>and</w:t>
      </w:r>
      <w:r>
        <w:t xml:space="preserve"> </w:t>
      </w:r>
      <w:r w:rsidRPr="002439BA">
        <w:t>green economy</w:t>
      </w:r>
      <w:r w:rsidRPr="009A19CF">
        <w:rPr>
          <w:strike/>
        </w:rPr>
        <w:t>.</w:t>
      </w:r>
      <w:r w:rsidRPr="00E83E80">
        <w:t xml:space="preserve"> </w:t>
      </w:r>
      <w:r w:rsidRPr="00E83E80">
        <w:rPr>
          <w:b/>
          <w:bCs/>
        </w:rPr>
        <w:t xml:space="preserve">and the Sustainable Development Goals. </w:t>
      </w:r>
    </w:p>
    <w:p w14:paraId="46376821" w14:textId="77777777" w:rsidR="00713D73" w:rsidRPr="000947A9" w:rsidRDefault="00713D73" w:rsidP="00713D73">
      <w:pPr>
        <w:pStyle w:val="SingleTxtG"/>
        <w:spacing w:line="240" w:lineRule="auto"/>
      </w:pPr>
      <w:r w:rsidRPr="002439BA">
        <w:t>2.</w:t>
      </w:r>
      <w:r w:rsidRPr="002439BA">
        <w:tab/>
        <w:t>Through their ratification of the Convention, 46</w:t>
      </w:r>
      <w:r w:rsidRPr="002439BA">
        <w:rPr>
          <w:vertAlign w:val="superscript"/>
        </w:rPr>
        <w:footnoteReference w:id="5"/>
      </w:r>
      <w:r w:rsidRPr="002439BA">
        <w:t xml:space="preserve"> countries from throughout Europe, the Caucasus and Central Asia as well as the European Union have committed themselves to ensure that they have in place adequate laws and practices relating to access to information, public participation and access to justice in the environmental field. Furthermore, initiatives have been taken by Parties to promote the Con</w:t>
      </w:r>
      <w:r w:rsidRPr="000947A9">
        <w:t xml:space="preserve">vention and its principles globally and to encourage interested non-Parties to participate in its activities. </w:t>
      </w:r>
    </w:p>
    <w:p w14:paraId="56A29540" w14:textId="77777777" w:rsidR="00713D73" w:rsidRPr="000947A9" w:rsidRDefault="00713D73" w:rsidP="00713D73">
      <w:pPr>
        <w:pStyle w:val="SingleTxtG"/>
      </w:pPr>
      <w:r w:rsidRPr="000947A9">
        <w:t>3.</w:t>
      </w:r>
      <w:r w:rsidRPr="000947A9">
        <w:tab/>
        <w:t xml:space="preserve">Nonetheless, significant problems remain. The national implementation reports, coupled with the experience gathered through the work of the Convention’s compliance mechanism and task forces, indicate that implementation of the access to justice provisions of the Convention appears to be the most difficult area for Parties. Although Parties report that they have elaborated legislation on most aspects relating to access to information and public participation, </w:t>
      </w:r>
      <w:r w:rsidRPr="00A108CF">
        <w:rPr>
          <w:b/>
          <w:bCs/>
        </w:rPr>
        <w:t xml:space="preserve">effective </w:t>
      </w:r>
      <w:r w:rsidRPr="000947A9">
        <w:t xml:space="preserve">implementation of these provisions </w:t>
      </w:r>
      <w:r w:rsidRPr="00A108CF">
        <w:rPr>
          <w:b/>
          <w:bCs/>
        </w:rPr>
        <w:t xml:space="preserve">in practice </w:t>
      </w:r>
      <w:r w:rsidRPr="000947A9">
        <w:t xml:space="preserve">has also proven challenging </w:t>
      </w:r>
      <w:r>
        <w:rPr>
          <w:strike/>
        </w:rPr>
        <w:t xml:space="preserve">in </w:t>
      </w:r>
      <w:r w:rsidRPr="00A108CF">
        <w:rPr>
          <w:b/>
          <w:bCs/>
        </w:rPr>
        <w:t>for</w:t>
      </w:r>
      <w:r w:rsidRPr="000947A9">
        <w:t xml:space="preserve"> some </w:t>
      </w:r>
      <w:r w:rsidRPr="00A108CF">
        <w:rPr>
          <w:b/>
          <w:bCs/>
        </w:rPr>
        <w:t>Parties</w:t>
      </w:r>
      <w:r>
        <w:t>.</w:t>
      </w:r>
      <w:r w:rsidRPr="007F2253">
        <w:rPr>
          <w:strike/>
        </w:rPr>
        <w:t xml:space="preserve"> At the same time</w:t>
      </w:r>
      <w:r w:rsidRPr="009A19CF">
        <w:rPr>
          <w:strike/>
        </w:rPr>
        <w:t>,</w:t>
      </w:r>
    </w:p>
    <w:p w14:paraId="36449B3B" w14:textId="77777777" w:rsidR="00713D73" w:rsidRPr="00585CF1" w:rsidRDefault="00713D73" w:rsidP="00713D73">
      <w:pPr>
        <w:pStyle w:val="SingleTxtG"/>
        <w:rPr>
          <w:b/>
          <w:bCs/>
        </w:rPr>
      </w:pPr>
      <w:r>
        <w:rPr>
          <w:b/>
          <w:bCs/>
        </w:rPr>
        <w:t xml:space="preserve">3 </w:t>
      </w:r>
      <w:r w:rsidRPr="00713D73">
        <w:rPr>
          <w:b/>
          <w:bCs/>
        </w:rPr>
        <w:t>bis</w:t>
      </w:r>
      <w:r w:rsidRPr="00585CF1">
        <w:rPr>
          <w:b/>
          <w:bCs/>
        </w:rPr>
        <w:t>.</w:t>
      </w:r>
      <w:r>
        <w:rPr>
          <w:b/>
          <w:bCs/>
        </w:rPr>
        <w:tab/>
      </w:r>
      <w:r w:rsidRPr="00585CF1">
        <w:rPr>
          <w:b/>
          <w:bCs/>
        </w:rPr>
        <w:t>The advancement</w:t>
      </w:r>
      <w:r>
        <w:rPr>
          <w:b/>
          <w:bCs/>
        </w:rPr>
        <w:t xml:space="preserve"> and increased use</w:t>
      </w:r>
      <w:r w:rsidRPr="00585CF1">
        <w:rPr>
          <w:b/>
          <w:bCs/>
        </w:rPr>
        <w:t xml:space="preserve"> of information and communication technologies </w:t>
      </w:r>
      <w:r>
        <w:rPr>
          <w:b/>
          <w:bCs/>
        </w:rPr>
        <w:t xml:space="preserve">bring </w:t>
      </w:r>
      <w:r w:rsidRPr="00585CF1">
        <w:rPr>
          <w:b/>
          <w:bCs/>
        </w:rPr>
        <w:t xml:space="preserve">both new opportunities and challenges </w:t>
      </w:r>
      <w:r>
        <w:rPr>
          <w:b/>
          <w:bCs/>
        </w:rPr>
        <w:t>regarding</w:t>
      </w:r>
      <w:r w:rsidRPr="00585CF1">
        <w:rPr>
          <w:b/>
          <w:bCs/>
        </w:rPr>
        <w:t xml:space="preserve"> effective means to promote environmental democracy. </w:t>
      </w:r>
    </w:p>
    <w:p w14:paraId="0103FE41" w14:textId="77777777" w:rsidR="00713D73" w:rsidRPr="002439BA" w:rsidRDefault="00713D73" w:rsidP="00713D73">
      <w:pPr>
        <w:pStyle w:val="SingleTxtG"/>
      </w:pPr>
      <w:r w:rsidRPr="000947A9">
        <w:lastRenderedPageBreak/>
        <w:t>4.</w:t>
      </w:r>
      <w:r w:rsidRPr="000947A9">
        <w:tab/>
        <w:t>The Strategic Plan for</w:t>
      </w:r>
      <w:r>
        <w:t xml:space="preserve"> </w:t>
      </w:r>
      <w:r w:rsidRPr="00D16556">
        <w:rPr>
          <w:strike/>
        </w:rPr>
        <w:t>2015-2020</w:t>
      </w:r>
      <w:r>
        <w:t xml:space="preserve"> </w:t>
      </w:r>
      <w:r w:rsidRPr="00585CF1">
        <w:rPr>
          <w:b/>
          <w:bCs/>
        </w:rPr>
        <w:t>2022–2030</w:t>
      </w:r>
      <w:r w:rsidRPr="00585CF1">
        <w:t xml:space="preserve"> </w:t>
      </w:r>
      <w:r w:rsidRPr="000947A9">
        <w:t>set out in the present document gives priority to securing effective implementation b</w:t>
      </w:r>
      <w:r w:rsidRPr="002439BA">
        <w:t xml:space="preserve">y Parties, while recognizing the need to promote the lessons learned and the experience of Parties in all countries that wish to accede to the Convention or to replicate its achievements. Furthermore, it acknowledges the necessity of addressing new thematic challenges within its scope. The Strategic Plan also recognizes the cornerstone role of civil society in protecting the environment and promoting sustainable development and the green economy. The document outlines the overall aspiration of Parties for </w:t>
      </w:r>
      <w:r w:rsidRPr="00D16556">
        <w:rPr>
          <w:strike/>
        </w:rPr>
        <w:t>2020</w:t>
      </w:r>
      <w:r>
        <w:t xml:space="preserve"> </w:t>
      </w:r>
      <w:r w:rsidRPr="00D16556">
        <w:rPr>
          <w:b/>
          <w:bCs/>
        </w:rPr>
        <w:t>2030</w:t>
      </w:r>
      <w:r w:rsidRPr="002439BA">
        <w:t xml:space="preserve">, while priorities for specific periods will be defined in greater detail in the respective work programmes and will </w:t>
      </w:r>
      <w:proofErr w:type="gramStart"/>
      <w:r w:rsidRPr="002439BA">
        <w:t>take into account</w:t>
      </w:r>
      <w:proofErr w:type="gramEnd"/>
      <w:r w:rsidRPr="002439BA">
        <w:t xml:space="preserve"> the financial resources available.</w:t>
      </w:r>
    </w:p>
    <w:p w14:paraId="113DB299" w14:textId="77777777" w:rsidR="00713D73" w:rsidRPr="002439BA" w:rsidRDefault="00713D73" w:rsidP="00713D73">
      <w:pPr>
        <w:pStyle w:val="HChG"/>
      </w:pPr>
      <w:r w:rsidRPr="002439BA">
        <w:tab/>
        <w:t>I.</w:t>
      </w:r>
      <w:r w:rsidRPr="002439BA">
        <w:tab/>
        <w:t>Vision and mission</w:t>
      </w:r>
    </w:p>
    <w:p w14:paraId="06F946CB" w14:textId="77777777" w:rsidR="00713D73" w:rsidRPr="002439BA" w:rsidRDefault="00713D73" w:rsidP="00713D73">
      <w:pPr>
        <w:pStyle w:val="SingleTxtG"/>
      </w:pPr>
      <w:r w:rsidRPr="002439BA">
        <w:rPr>
          <w:rStyle w:val="SingleTxtGChar"/>
        </w:rPr>
        <w:t>5.</w:t>
      </w:r>
      <w:r w:rsidRPr="002439BA">
        <w:rPr>
          <w:rStyle w:val="SingleTxtGChar"/>
        </w:rPr>
        <w:tab/>
        <w:t>Worldwide, social, economic and environmental challenges are becoming increasingly</w:t>
      </w:r>
      <w:r w:rsidRPr="002439BA">
        <w:t xml:space="preserve"> complex and interrelated. This fact should not, however, discourage the public from involvement in decision-making and Governments must provide the necessary stimulus, tools, information and assistance to enable transparent decision-making processes in order to ensure informed, balanced and effective public participation. Making decisions and decision-making processes fully accountable to the public whom they should serve should become an essential, and not only procedural, matter. Furthermore, Governments should recognize that the Convention establishes the grounds for future developments and should endeavour to raise the accepted international standards in the future, based upon experience with higher standards on the domestic level. </w:t>
      </w:r>
    </w:p>
    <w:p w14:paraId="241D82FF" w14:textId="77777777" w:rsidR="00713D73" w:rsidRPr="000947A9" w:rsidRDefault="00713D73" w:rsidP="00713D73">
      <w:pPr>
        <w:pStyle w:val="SingleTxtG"/>
        <w:spacing w:line="240" w:lineRule="auto"/>
      </w:pPr>
      <w:r w:rsidRPr="002439BA">
        <w:t>6.</w:t>
      </w:r>
      <w:r w:rsidRPr="002439BA">
        <w:tab/>
        <w:t xml:space="preserve">The economic and social value of the environment and the environmental impacts of today’s actions should be fully reflected in all decisions at the policy, strategic and project levels, particularly in the light of the increasing pressures put on resources by rapid global economic </w:t>
      </w:r>
      <w:r w:rsidRPr="00D16556">
        <w:rPr>
          <w:b/>
          <w:bCs/>
        </w:rPr>
        <w:t xml:space="preserve">and technological </w:t>
      </w:r>
      <w:r w:rsidRPr="00D16556">
        <w:t>development</w:t>
      </w:r>
      <w:r w:rsidRPr="002439BA">
        <w:t xml:space="preserve"> and population growth. The social dimension of sustainable development is also closely linked to public participation i</w:t>
      </w:r>
      <w:r w:rsidRPr="000947A9">
        <w:t>n decision-making.</w:t>
      </w:r>
    </w:p>
    <w:p w14:paraId="1B373709" w14:textId="77777777" w:rsidR="00713D73" w:rsidRPr="002439BA" w:rsidRDefault="00713D73" w:rsidP="00713D73">
      <w:pPr>
        <w:pStyle w:val="SingleTxtG"/>
        <w:spacing w:line="240" w:lineRule="auto"/>
      </w:pPr>
      <w:r w:rsidRPr="000947A9">
        <w:t>7.</w:t>
      </w:r>
      <w:r w:rsidRPr="000947A9">
        <w:tab/>
        <w:t>Our long-term mission is to minimize the depletion of environmental resources that should remain for future generations</w:t>
      </w:r>
      <w:r w:rsidRPr="009A19CF">
        <w:rPr>
          <w:b/>
          <w:bCs/>
        </w:rPr>
        <w:t xml:space="preserve">, </w:t>
      </w:r>
      <w:r w:rsidRPr="00D16556">
        <w:rPr>
          <w:b/>
          <w:bCs/>
        </w:rPr>
        <w:t>promote inclusive societies, address climate change, support disaster risk reduction</w:t>
      </w:r>
      <w:r w:rsidRPr="000947A9">
        <w:t xml:space="preserve"> and ensure sustainable and environmentally sound development through strengthening participatory environmental dem</w:t>
      </w:r>
      <w:r w:rsidRPr="002439BA">
        <w:t xml:space="preserve">ocracy in the United Nations Economic Commission for Europe (ECE) region and beyond. </w:t>
      </w:r>
    </w:p>
    <w:p w14:paraId="30470D8E" w14:textId="77777777" w:rsidR="00713D73" w:rsidRPr="00D16556" w:rsidRDefault="00713D73" w:rsidP="00713D73">
      <w:pPr>
        <w:pStyle w:val="SingleTxtG"/>
        <w:spacing w:line="240" w:lineRule="auto"/>
        <w:rPr>
          <w:b/>
          <w:bCs/>
        </w:rPr>
      </w:pPr>
      <w:bookmarkStart w:id="60" w:name="_Hlk35555665"/>
      <w:r w:rsidRPr="00D16556">
        <w:rPr>
          <w:b/>
          <w:bCs/>
        </w:rPr>
        <w:t>7</w:t>
      </w:r>
      <w:r>
        <w:rPr>
          <w:b/>
          <w:bCs/>
        </w:rPr>
        <w:t xml:space="preserve"> </w:t>
      </w:r>
      <w:r w:rsidRPr="00D16556">
        <w:rPr>
          <w:b/>
          <w:bCs/>
        </w:rPr>
        <w:t>bis</w:t>
      </w:r>
      <w:bookmarkEnd w:id="60"/>
      <w:r w:rsidRPr="00D16556">
        <w:rPr>
          <w:b/>
          <w:bCs/>
        </w:rPr>
        <w:t>.</w:t>
      </w:r>
      <w:r w:rsidRPr="00D16556">
        <w:rPr>
          <w:b/>
          <w:bCs/>
        </w:rPr>
        <w:tab/>
        <w:t>We recogni</w:t>
      </w:r>
      <w:r>
        <w:rPr>
          <w:b/>
          <w:bCs/>
        </w:rPr>
        <w:t>z</w:t>
      </w:r>
      <w:r w:rsidRPr="00D16556">
        <w:rPr>
          <w:b/>
          <w:bCs/>
        </w:rPr>
        <w:t>e that,</w:t>
      </w:r>
      <w:r w:rsidRPr="00D16556">
        <w:rPr>
          <w:rFonts w:asciiTheme="majorBidi" w:hAnsiTheme="majorBidi" w:cstheme="majorBidi"/>
          <w:b/>
          <w:bCs/>
        </w:rPr>
        <w:t xml:space="preserve"> owing to its cross-cutting nature, the Convention plays an important role in the achievement of virtually all the </w:t>
      </w:r>
      <w:r>
        <w:rPr>
          <w:rFonts w:asciiTheme="majorBidi" w:hAnsiTheme="majorBidi" w:cstheme="majorBidi"/>
          <w:b/>
          <w:bCs/>
        </w:rPr>
        <w:t xml:space="preserve">Sustainable Development </w:t>
      </w:r>
      <w:r w:rsidRPr="00D16556">
        <w:rPr>
          <w:rFonts w:asciiTheme="majorBidi" w:hAnsiTheme="majorBidi" w:cstheme="majorBidi"/>
          <w:b/>
          <w:bCs/>
        </w:rPr>
        <w:t xml:space="preserve">Goals, in particular Goal 16, </w:t>
      </w:r>
      <w:r w:rsidRPr="00D16556">
        <w:rPr>
          <w:b/>
          <w:bCs/>
        </w:rPr>
        <w:t>by empowering the public with the right to participate effectively in decision-making on a wide range of issues addressed by the Goals, such as: health protection (Goal 3); water and sanitation management (Goal 6); clean energy (Goal 7); green economy (Goals 8, 9 and 12); the reduction of inequalities (Goal 10); climate action (Goal 13); tourism (Goals 8, 12, 14 and 15); urban planning (Goals 11 and 13) and disaster risk reduction (Goals 9 and 11).</w:t>
      </w:r>
      <w:r w:rsidRPr="00D16556">
        <w:rPr>
          <w:rStyle w:val="FootnoteReference"/>
          <w:b/>
          <w:bCs/>
        </w:rPr>
        <w:footnoteReference w:id="6"/>
      </w:r>
    </w:p>
    <w:p w14:paraId="30DFC209" w14:textId="77777777" w:rsidR="00713D73" w:rsidRPr="002439BA" w:rsidRDefault="00713D73" w:rsidP="00713D73">
      <w:pPr>
        <w:pStyle w:val="SingleTxtG"/>
        <w:spacing w:line="240" w:lineRule="auto"/>
      </w:pPr>
      <w:r w:rsidRPr="002439BA">
        <w:t>8.</w:t>
      </w:r>
      <w:r w:rsidRPr="002439BA">
        <w:tab/>
        <w:t xml:space="preserve">Our immediate mission is: </w:t>
      </w:r>
    </w:p>
    <w:p w14:paraId="1323B35E" w14:textId="77777777" w:rsidR="00713D73" w:rsidRPr="000947A9" w:rsidRDefault="00713D73" w:rsidP="00713D73">
      <w:pPr>
        <w:pStyle w:val="SingleTxtG"/>
        <w:spacing w:line="240" w:lineRule="auto"/>
        <w:ind w:firstLine="567"/>
      </w:pPr>
      <w:r w:rsidRPr="002439BA">
        <w:t>(a)</w:t>
      </w:r>
      <w:r w:rsidRPr="002439BA">
        <w:tab/>
        <w:t xml:space="preserve">As </w:t>
      </w:r>
      <w:proofErr w:type="gramStart"/>
      <w:r w:rsidRPr="002439BA">
        <w:t>a first priority</w:t>
      </w:r>
      <w:proofErr w:type="gramEnd"/>
      <w:r w:rsidRPr="002439BA">
        <w:t>, to work towards full implementation of the Convention by each Party where this has not alrea</w:t>
      </w:r>
      <w:r w:rsidRPr="000947A9">
        <w:t xml:space="preserve">dy been achieved and to encourage and support its use by the public; </w:t>
      </w:r>
    </w:p>
    <w:p w14:paraId="5BA4E20B" w14:textId="77777777" w:rsidR="00713D73" w:rsidRPr="00D16556" w:rsidRDefault="00713D73" w:rsidP="00713D73">
      <w:pPr>
        <w:pStyle w:val="SingleTxtG"/>
        <w:spacing w:line="240" w:lineRule="auto"/>
        <w:ind w:firstLine="567"/>
        <w:rPr>
          <w:rFonts w:asciiTheme="majorBidi" w:hAnsiTheme="majorBidi" w:cstheme="majorBidi"/>
          <w:b/>
          <w:bCs/>
        </w:rPr>
      </w:pPr>
      <w:r w:rsidRPr="00D16556">
        <w:rPr>
          <w:b/>
          <w:bCs/>
        </w:rPr>
        <w:t>(</w:t>
      </w:r>
      <w:r>
        <w:rPr>
          <w:b/>
          <w:bCs/>
        </w:rPr>
        <w:t>b</w:t>
      </w:r>
      <w:r w:rsidRPr="00D16556">
        <w:rPr>
          <w:b/>
          <w:bCs/>
        </w:rPr>
        <w:t>)</w:t>
      </w:r>
      <w:r w:rsidR="00726E8A">
        <w:rPr>
          <w:b/>
          <w:bCs/>
        </w:rPr>
        <w:tab/>
      </w:r>
      <w:r w:rsidRPr="00D16556">
        <w:rPr>
          <w:b/>
          <w:bCs/>
        </w:rPr>
        <w:t>To</w:t>
      </w:r>
      <w:r w:rsidRPr="00D16556">
        <w:rPr>
          <w:rFonts w:asciiTheme="majorBidi" w:hAnsiTheme="majorBidi" w:cstheme="majorBidi"/>
          <w:b/>
          <w:bCs/>
        </w:rPr>
        <w:t xml:space="preserve"> </w:t>
      </w:r>
      <w:r>
        <w:rPr>
          <w:rFonts w:asciiTheme="majorBidi" w:hAnsiTheme="majorBidi" w:cstheme="majorBidi"/>
          <w:b/>
          <w:bCs/>
        </w:rPr>
        <w:t>re</w:t>
      </w:r>
      <w:r w:rsidRPr="00D16556">
        <w:rPr>
          <w:rFonts w:asciiTheme="majorBidi" w:hAnsiTheme="majorBidi" w:cstheme="majorBidi"/>
          <w:b/>
          <w:bCs/>
        </w:rPr>
        <w:t>affirm the commitment to</w:t>
      </w:r>
      <w:r>
        <w:rPr>
          <w:rFonts w:asciiTheme="majorBidi" w:hAnsiTheme="majorBidi" w:cstheme="majorBidi"/>
          <w:b/>
          <w:bCs/>
        </w:rPr>
        <w:t>:</w:t>
      </w:r>
      <w:r w:rsidRPr="00D16556">
        <w:rPr>
          <w:rFonts w:asciiTheme="majorBidi" w:hAnsiTheme="majorBidi" w:cstheme="majorBidi"/>
          <w:b/>
          <w:bCs/>
        </w:rPr>
        <w:t xml:space="preserve"> </w:t>
      </w:r>
      <w:r>
        <w:rPr>
          <w:rFonts w:asciiTheme="majorBidi" w:hAnsiTheme="majorBidi" w:cstheme="majorBidi"/>
          <w:b/>
          <w:bCs/>
        </w:rPr>
        <w:t xml:space="preserve">(i) </w:t>
      </w:r>
      <w:r w:rsidRPr="009A19CF">
        <w:rPr>
          <w:rFonts w:asciiTheme="majorBidi" w:hAnsiTheme="majorBidi" w:cstheme="majorBidi"/>
          <w:b/>
          <w:bCs/>
        </w:rPr>
        <w:t>ensur</w:t>
      </w:r>
      <w:r>
        <w:rPr>
          <w:rFonts w:asciiTheme="majorBidi" w:hAnsiTheme="majorBidi" w:cstheme="majorBidi"/>
          <w:b/>
          <w:bCs/>
        </w:rPr>
        <w:t>ing</w:t>
      </w:r>
      <w:r w:rsidRPr="009A19CF">
        <w:rPr>
          <w:rFonts w:asciiTheme="majorBidi" w:hAnsiTheme="majorBidi" w:cstheme="majorBidi"/>
          <w:b/>
          <w:bCs/>
        </w:rPr>
        <w:t xml:space="preserve"> due protection of environmental </w:t>
      </w:r>
      <w:r w:rsidRPr="00ED45C3">
        <w:rPr>
          <w:rFonts w:asciiTheme="majorBidi" w:hAnsiTheme="majorBidi" w:cstheme="majorBidi"/>
          <w:b/>
          <w:bCs/>
        </w:rPr>
        <w:t>defenders</w:t>
      </w:r>
      <w:r>
        <w:rPr>
          <w:rFonts w:asciiTheme="majorBidi" w:hAnsiTheme="majorBidi" w:cstheme="majorBidi"/>
          <w:b/>
          <w:bCs/>
        </w:rPr>
        <w:t>; (ii)</w:t>
      </w:r>
      <w:r w:rsidRPr="00ED45C3">
        <w:rPr>
          <w:rFonts w:asciiTheme="majorBidi" w:hAnsiTheme="majorBidi" w:cstheme="majorBidi"/>
          <w:b/>
          <w:bCs/>
        </w:rPr>
        <w:t xml:space="preserve"> hav</w:t>
      </w:r>
      <w:r>
        <w:rPr>
          <w:rFonts w:asciiTheme="majorBidi" w:hAnsiTheme="majorBidi" w:cstheme="majorBidi"/>
          <w:b/>
          <w:bCs/>
        </w:rPr>
        <w:t>ing</w:t>
      </w:r>
      <w:r w:rsidRPr="00ED45C3">
        <w:rPr>
          <w:rFonts w:asciiTheme="majorBidi" w:hAnsiTheme="majorBidi" w:cstheme="majorBidi"/>
          <w:b/>
          <w:bCs/>
        </w:rPr>
        <w:t xml:space="preserve"> in place appropriate </w:t>
      </w:r>
      <w:r w:rsidRPr="00ED45C3">
        <w:rPr>
          <w:rFonts w:asciiTheme="majorBidi" w:hAnsiTheme="majorBidi" w:cstheme="majorBidi"/>
          <w:b/>
          <w:bCs/>
          <w:lang w:val="en-US"/>
        </w:rPr>
        <w:t xml:space="preserve">legislative and policy frameworks </w:t>
      </w:r>
      <w:r w:rsidRPr="00D16556">
        <w:rPr>
          <w:rFonts w:asciiTheme="majorBidi" w:hAnsiTheme="majorBidi" w:cstheme="majorBidi"/>
          <w:b/>
          <w:bCs/>
        </w:rPr>
        <w:t xml:space="preserve">so that </w:t>
      </w:r>
      <w:r>
        <w:rPr>
          <w:rFonts w:asciiTheme="majorBidi" w:hAnsiTheme="majorBidi" w:cstheme="majorBidi"/>
          <w:b/>
          <w:bCs/>
        </w:rPr>
        <w:t>such defenders</w:t>
      </w:r>
      <w:r w:rsidRPr="00D16556">
        <w:rPr>
          <w:rFonts w:asciiTheme="majorBidi" w:hAnsiTheme="majorBidi" w:cstheme="majorBidi"/>
          <w:b/>
          <w:bCs/>
        </w:rPr>
        <w:t xml:space="preserve"> can exercise their rights in accordance with the </w:t>
      </w:r>
      <w:r>
        <w:rPr>
          <w:rFonts w:asciiTheme="majorBidi" w:hAnsiTheme="majorBidi" w:cstheme="majorBidi"/>
          <w:b/>
          <w:bCs/>
        </w:rPr>
        <w:t xml:space="preserve">Convention; and (iii) </w:t>
      </w:r>
      <w:r w:rsidRPr="00ED45C3">
        <w:rPr>
          <w:rFonts w:asciiTheme="majorBidi" w:hAnsiTheme="majorBidi" w:cstheme="majorBidi"/>
          <w:b/>
          <w:bCs/>
          <w:lang w:val="en-US"/>
        </w:rPr>
        <w:t>prevent</w:t>
      </w:r>
      <w:r>
        <w:rPr>
          <w:rFonts w:asciiTheme="majorBidi" w:hAnsiTheme="majorBidi" w:cstheme="majorBidi"/>
          <w:b/>
          <w:bCs/>
          <w:lang w:val="en-US"/>
        </w:rPr>
        <w:t>ing</w:t>
      </w:r>
      <w:r w:rsidRPr="00ED45C3">
        <w:rPr>
          <w:rFonts w:asciiTheme="majorBidi" w:hAnsiTheme="majorBidi" w:cstheme="majorBidi"/>
          <w:b/>
          <w:bCs/>
          <w:lang w:val="en-US"/>
        </w:rPr>
        <w:t xml:space="preserve"> the erosion of civic space</w:t>
      </w:r>
      <w:r w:rsidRPr="00D16556">
        <w:rPr>
          <w:rFonts w:asciiTheme="majorBidi" w:hAnsiTheme="majorBidi" w:cstheme="majorBidi"/>
          <w:b/>
          <w:bCs/>
        </w:rPr>
        <w:t>;</w:t>
      </w:r>
    </w:p>
    <w:p w14:paraId="5F80ADBA" w14:textId="77777777" w:rsidR="00713D73" w:rsidRPr="00D16556" w:rsidRDefault="00713D73" w:rsidP="00713D73">
      <w:pPr>
        <w:pStyle w:val="SingleTxtG"/>
        <w:spacing w:line="240" w:lineRule="auto"/>
        <w:ind w:firstLine="567"/>
        <w:rPr>
          <w:b/>
          <w:bCs/>
        </w:rPr>
      </w:pPr>
      <w:r w:rsidRPr="00D16556">
        <w:rPr>
          <w:b/>
          <w:bCs/>
        </w:rPr>
        <w:t>(</w:t>
      </w:r>
      <w:r>
        <w:rPr>
          <w:b/>
          <w:bCs/>
        </w:rPr>
        <w:t>c</w:t>
      </w:r>
      <w:r w:rsidRPr="00D16556">
        <w:rPr>
          <w:b/>
          <w:bCs/>
        </w:rPr>
        <w:t>)</w:t>
      </w:r>
      <w:r w:rsidR="00726E8A">
        <w:rPr>
          <w:b/>
          <w:bCs/>
        </w:rPr>
        <w:tab/>
      </w:r>
      <w:r w:rsidRPr="00D16556">
        <w:rPr>
          <w:rFonts w:asciiTheme="majorBidi" w:hAnsiTheme="majorBidi" w:cstheme="majorBidi"/>
          <w:b/>
          <w:bCs/>
        </w:rPr>
        <w:t>To strengthen promotion of the Convention in decision-making in different sectors that affect the environment;</w:t>
      </w:r>
    </w:p>
    <w:p w14:paraId="6695A61D" w14:textId="77777777" w:rsidR="00713D73" w:rsidRPr="002439BA" w:rsidRDefault="00713D73" w:rsidP="00713D73">
      <w:pPr>
        <w:pStyle w:val="SingleTxtG"/>
        <w:spacing w:line="240" w:lineRule="auto"/>
        <w:ind w:firstLine="567"/>
      </w:pPr>
      <w:r w:rsidRPr="000947A9">
        <w:lastRenderedPageBreak/>
        <w:t>(</w:t>
      </w:r>
      <w:r>
        <w:t>d</w:t>
      </w:r>
      <w:r w:rsidRPr="000947A9">
        <w:t>)</w:t>
      </w:r>
      <w:r w:rsidRPr="000947A9">
        <w:tab/>
        <w:t>To increase the impa</w:t>
      </w:r>
      <w:r w:rsidRPr="002439BA">
        <w:t xml:space="preserve">ct of the Convention by increasing the number of Parties within the ECE region and by encouraging States outside the region to accede to the Convention, replicate it or implement its principles, and by promoting Principle 10 of the Rio Declaration on Environment and Development; </w:t>
      </w:r>
    </w:p>
    <w:p w14:paraId="161295CE" w14:textId="77777777" w:rsidR="00713D73" w:rsidRPr="002439BA" w:rsidRDefault="00713D73" w:rsidP="00713D73">
      <w:pPr>
        <w:pStyle w:val="SingleTxtG"/>
        <w:spacing w:line="240" w:lineRule="auto"/>
        <w:ind w:firstLine="567"/>
      </w:pPr>
      <w:r w:rsidRPr="002439BA">
        <w:t>(</w:t>
      </w:r>
      <w:r>
        <w:t>e</w:t>
      </w:r>
      <w:r w:rsidRPr="002439BA">
        <w:t>)</w:t>
      </w:r>
      <w:r w:rsidRPr="002439BA">
        <w:tab/>
        <w:t xml:space="preserve">To keep the provisions and principles of the Convention under constant review and consider forward-looking interpretations of the Convention and its further development </w:t>
      </w:r>
      <w:proofErr w:type="gramStart"/>
      <w:r w:rsidRPr="002439BA">
        <w:t>so as to</w:t>
      </w:r>
      <w:proofErr w:type="gramEnd"/>
      <w:r w:rsidRPr="002439BA">
        <w:t xml:space="preserve"> ensure that it continues responding to modern challenges and provides an adequate instrument to achieve its objectives. </w:t>
      </w:r>
    </w:p>
    <w:p w14:paraId="6209CF8F" w14:textId="77777777" w:rsidR="00713D73" w:rsidRPr="002439BA" w:rsidRDefault="00713D73" w:rsidP="00713D73">
      <w:pPr>
        <w:pStyle w:val="SingleTxtG"/>
        <w:spacing w:line="240" w:lineRule="auto"/>
        <w:rPr>
          <w:lang w:eastAsia="en-GB"/>
        </w:rPr>
      </w:pPr>
      <w:r w:rsidRPr="002439BA">
        <w:rPr>
          <w:lang w:eastAsia="en-GB"/>
        </w:rPr>
        <w:t>9.</w:t>
      </w:r>
      <w:r w:rsidRPr="002439BA">
        <w:rPr>
          <w:lang w:eastAsia="en-GB"/>
        </w:rPr>
        <w:tab/>
        <w:t>This vision and mission are part of our broader aspiration to achieve a more equitable world and a better quality of life for all.</w:t>
      </w:r>
    </w:p>
    <w:p w14:paraId="2D6C84FB" w14:textId="77777777" w:rsidR="00713D73" w:rsidRPr="002439BA" w:rsidRDefault="00713D73" w:rsidP="00713D73">
      <w:pPr>
        <w:pStyle w:val="HChG"/>
        <w:spacing w:line="240" w:lineRule="auto"/>
        <w:rPr>
          <w:lang w:eastAsia="en-GB"/>
        </w:rPr>
      </w:pPr>
      <w:r w:rsidRPr="002439BA">
        <w:tab/>
        <w:t>II.</w:t>
      </w:r>
      <w:r w:rsidRPr="002439BA">
        <w:tab/>
        <w:t xml:space="preserve">Roles and responsibilities </w:t>
      </w:r>
    </w:p>
    <w:p w14:paraId="37365778" w14:textId="77777777" w:rsidR="00713D73" w:rsidRPr="002439BA" w:rsidRDefault="00713D73" w:rsidP="00713D73">
      <w:pPr>
        <w:pStyle w:val="SingleTxtG"/>
        <w:spacing w:line="240" w:lineRule="auto"/>
      </w:pPr>
      <w:r w:rsidRPr="002439BA">
        <w:t>10.</w:t>
      </w:r>
      <w:r w:rsidRPr="002439BA">
        <w:tab/>
        <w:t xml:space="preserve">Parties should play a proactive role in promoting and facilitating the implementation of the Strategic Plan in their countries and in multilateral processes under the Convention. They should assess and regularly follow up its implementation at all levels of governance. In this context it should be understood that “Parties” includes all relevant public authorities at the national, subnational and local levels (responsible for, </w:t>
      </w:r>
      <w:r>
        <w:t>for example</w:t>
      </w:r>
      <w:r w:rsidRPr="002439BA">
        <w:t xml:space="preserve">, environment, justice, water, agriculture, transport, industry, health, education and foreign issues). Focal points could contribute, as appropriate, to the implementation of the Strategic Plan. </w:t>
      </w:r>
    </w:p>
    <w:p w14:paraId="3AC6589B" w14:textId="77777777" w:rsidR="00713D73" w:rsidRPr="002439BA" w:rsidRDefault="00713D73" w:rsidP="00713D73">
      <w:pPr>
        <w:pStyle w:val="SingleTxtG"/>
        <w:spacing w:line="240" w:lineRule="auto"/>
      </w:pPr>
      <w:r w:rsidRPr="002439BA">
        <w:t>11.</w:t>
      </w:r>
      <w:r w:rsidRPr="002439BA">
        <w:tab/>
        <w:t>Stakeholders, including the general public, civil society organizations, experts from the education and scientific sectors, the health sector, the private sector, industry, transport and agriculture, trade and labour unions, the mass media, various communities, indigenous peoples and international organizations, are encouraged</w:t>
      </w:r>
      <w:r>
        <w:t>.</w:t>
      </w:r>
      <w:r w:rsidRPr="002439BA">
        <w:t xml:space="preserve"> to support implementation of the Strategic Plan. Civil society organizations promoting environmental protection have an important role in implementation by alerting the public to its rights and by supporting Governments in understanding and acting upon their obligations. </w:t>
      </w:r>
    </w:p>
    <w:p w14:paraId="66420D1F" w14:textId="77777777" w:rsidR="00713D73" w:rsidRPr="002439BA" w:rsidRDefault="00713D73" w:rsidP="00713D73">
      <w:pPr>
        <w:pStyle w:val="SingleTxtG"/>
        <w:spacing w:line="240" w:lineRule="auto"/>
      </w:pPr>
      <w:r w:rsidRPr="002439BA">
        <w:t>12.</w:t>
      </w:r>
      <w:r w:rsidRPr="002439BA">
        <w:tab/>
        <w:t xml:space="preserve">The secretariat facilitates implementation of the Strategic Plan through servicing the Convention’s bodies, organizing regional and </w:t>
      </w:r>
      <w:proofErr w:type="spellStart"/>
      <w:r w:rsidRPr="002439BA">
        <w:t>subregional</w:t>
      </w:r>
      <w:proofErr w:type="spellEnd"/>
      <w:r w:rsidRPr="002439BA">
        <w:t xml:space="preserve"> capacity-building activities and undertaking advisory and promotion work. </w:t>
      </w:r>
    </w:p>
    <w:p w14:paraId="0EFE3DCC" w14:textId="77777777" w:rsidR="00713D73" w:rsidRPr="002439BA" w:rsidRDefault="00713D73" w:rsidP="00713D73">
      <w:pPr>
        <w:pStyle w:val="HChG"/>
      </w:pPr>
      <w:r w:rsidRPr="002439BA">
        <w:tab/>
        <w:t>III.</w:t>
      </w:r>
      <w:r w:rsidRPr="002439BA">
        <w:tab/>
        <w:t>Framework for implementation</w:t>
      </w:r>
    </w:p>
    <w:p w14:paraId="4A95854A" w14:textId="77777777" w:rsidR="00713D73" w:rsidRPr="002439BA" w:rsidRDefault="00713D73" w:rsidP="00713D73">
      <w:pPr>
        <w:pStyle w:val="H1G"/>
      </w:pPr>
      <w:r w:rsidRPr="002439BA">
        <w:tab/>
        <w:t>A.</w:t>
      </w:r>
      <w:r w:rsidRPr="002439BA">
        <w:tab/>
        <w:t>Focal area I: Implementation</w:t>
      </w:r>
    </w:p>
    <w:p w14:paraId="65273AFA" w14:textId="77777777" w:rsidR="00713D73" w:rsidRPr="002439BA" w:rsidRDefault="00713D73" w:rsidP="00713D73">
      <w:pPr>
        <w:pStyle w:val="H23G"/>
      </w:pPr>
      <w:r w:rsidRPr="002439BA">
        <w:tab/>
      </w:r>
      <w:r w:rsidRPr="002439BA">
        <w:tab/>
        <w:t>Strategic goal I</w:t>
      </w:r>
      <w:r w:rsidRPr="002439BA">
        <w:br/>
        <w:t xml:space="preserve">Full implementation of the Convention by each Party </w:t>
      </w:r>
    </w:p>
    <w:p w14:paraId="2D0E7385" w14:textId="77777777" w:rsidR="00713D73" w:rsidRPr="002439BA" w:rsidRDefault="00713D73" w:rsidP="00713D73">
      <w:pPr>
        <w:pStyle w:val="SingleTxtG"/>
        <w:spacing w:line="240" w:lineRule="auto"/>
      </w:pPr>
      <w:r w:rsidRPr="002439BA">
        <w:t xml:space="preserve">To achieve full implementation of the Convention by each Party, Parties will implement the objectives set out below as far as possible. </w:t>
      </w:r>
    </w:p>
    <w:p w14:paraId="1E7281F8" w14:textId="77777777" w:rsidR="00713D73" w:rsidRPr="00D16556" w:rsidRDefault="00713D73" w:rsidP="00713D73">
      <w:pPr>
        <w:pStyle w:val="SingleTxtG"/>
        <w:spacing w:before="120" w:after="240" w:line="240" w:lineRule="auto"/>
        <w:rPr>
          <w:b/>
          <w:bCs/>
        </w:rPr>
      </w:pPr>
      <w:r w:rsidRPr="002439BA">
        <w:rPr>
          <w:i/>
          <w:iCs/>
        </w:rPr>
        <w:t>Objective I.1</w:t>
      </w:r>
      <w:r w:rsidRPr="002439BA">
        <w:t xml:space="preserve">: Each Party has a clear, transparent and consistent framework for the implementation of all provisions of the Convention, comprising not only the necessary constitutional, legislative and regulatory provisions, but also the operational procedures and mechanisms required for their practical application both in a national context as well as in transboundary situations, without discrimination as to citizenship, nationality or domicile </w:t>
      </w:r>
      <w:r w:rsidRPr="00D16556">
        <w:rPr>
          <w:b/>
          <w:bCs/>
        </w:rPr>
        <w:t xml:space="preserve">and without harassment, persecution or any kind of retaliation against members of the public exercising their rights in conformity with the Convention (mainly </w:t>
      </w:r>
      <w:r>
        <w:rPr>
          <w:b/>
          <w:bCs/>
        </w:rPr>
        <w:t xml:space="preserve">target 16.10 of the </w:t>
      </w:r>
      <w:r w:rsidRPr="00D16556">
        <w:rPr>
          <w:b/>
          <w:bCs/>
        </w:rPr>
        <w:t>S</w:t>
      </w:r>
      <w:r>
        <w:rPr>
          <w:b/>
          <w:bCs/>
        </w:rPr>
        <w:t xml:space="preserve">ustainable </w:t>
      </w:r>
      <w:r w:rsidRPr="00D16556">
        <w:rPr>
          <w:b/>
          <w:bCs/>
        </w:rPr>
        <w:t>D</w:t>
      </w:r>
      <w:r>
        <w:rPr>
          <w:b/>
          <w:bCs/>
        </w:rPr>
        <w:t xml:space="preserve">evelopment </w:t>
      </w:r>
      <w:r w:rsidRPr="00D16556">
        <w:rPr>
          <w:b/>
          <w:bCs/>
        </w:rPr>
        <w:t>G</w:t>
      </w:r>
      <w:r>
        <w:rPr>
          <w:b/>
          <w:bCs/>
        </w:rPr>
        <w:t>oals</w:t>
      </w:r>
      <w:r w:rsidRPr="00D16556">
        <w:rPr>
          <w:b/>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2268"/>
        <w:gridCol w:w="2550"/>
      </w:tblGrid>
      <w:tr w:rsidR="00713D73" w:rsidRPr="002439BA" w14:paraId="3DE03569" w14:textId="77777777" w:rsidTr="00726E8A">
        <w:trPr>
          <w:tblHeader/>
        </w:trPr>
        <w:tc>
          <w:tcPr>
            <w:tcW w:w="2552" w:type="dxa"/>
            <w:tcBorders>
              <w:top w:val="single" w:sz="4" w:space="0" w:color="auto"/>
              <w:bottom w:val="single" w:sz="12" w:space="0" w:color="auto"/>
            </w:tcBorders>
            <w:shd w:val="clear" w:color="auto" w:fill="auto"/>
            <w:vAlign w:val="bottom"/>
          </w:tcPr>
          <w:p w14:paraId="29F0D9F7" w14:textId="77777777" w:rsidR="00713D73" w:rsidRPr="002439BA" w:rsidRDefault="00713D73" w:rsidP="00726E8A">
            <w:pPr>
              <w:suppressAutoHyphens w:val="0"/>
              <w:autoSpaceDE w:val="0"/>
              <w:autoSpaceDN w:val="0"/>
              <w:adjustRightInd w:val="0"/>
              <w:spacing w:before="80" w:after="80" w:line="200" w:lineRule="exact"/>
              <w:ind w:right="170"/>
              <w:rPr>
                <w:rFonts w:eastAsia="SimSun"/>
                <w:i/>
                <w:sz w:val="16"/>
                <w:szCs w:val="22"/>
                <w:lang w:eastAsia="zh-CN"/>
              </w:rPr>
            </w:pPr>
            <w:r w:rsidRPr="002439BA">
              <w:rPr>
                <w:rFonts w:eastAsia="SimSun"/>
                <w:i/>
                <w:sz w:val="16"/>
                <w:szCs w:val="22"/>
                <w:lang w:eastAsia="zh-CN"/>
              </w:rPr>
              <w:t>Indicative types of activity/measure</w:t>
            </w:r>
          </w:p>
        </w:tc>
        <w:tc>
          <w:tcPr>
            <w:tcW w:w="2268" w:type="dxa"/>
            <w:tcBorders>
              <w:top w:val="single" w:sz="4" w:space="0" w:color="auto"/>
              <w:bottom w:val="single" w:sz="12" w:space="0" w:color="auto"/>
            </w:tcBorders>
            <w:shd w:val="clear" w:color="auto" w:fill="auto"/>
            <w:vAlign w:val="bottom"/>
          </w:tcPr>
          <w:p w14:paraId="17E6AE87"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Possible implementing partners</w:t>
            </w:r>
          </w:p>
        </w:tc>
        <w:tc>
          <w:tcPr>
            <w:tcW w:w="2550" w:type="dxa"/>
            <w:tcBorders>
              <w:top w:val="single" w:sz="4" w:space="0" w:color="auto"/>
              <w:bottom w:val="single" w:sz="12" w:space="0" w:color="auto"/>
            </w:tcBorders>
            <w:shd w:val="clear" w:color="auto" w:fill="auto"/>
            <w:vAlign w:val="bottom"/>
          </w:tcPr>
          <w:p w14:paraId="07C223B3"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Indicators of progress/targets</w:t>
            </w:r>
          </w:p>
        </w:tc>
      </w:tr>
      <w:tr w:rsidR="00713D73" w:rsidRPr="002439BA" w14:paraId="19EA902A" w14:textId="77777777" w:rsidTr="00726E8A">
        <w:trPr>
          <w:trHeight w:hRule="exact" w:val="113"/>
          <w:tblHeader/>
        </w:trPr>
        <w:tc>
          <w:tcPr>
            <w:tcW w:w="2552" w:type="dxa"/>
            <w:tcBorders>
              <w:top w:val="single" w:sz="12" w:space="0" w:color="auto"/>
            </w:tcBorders>
            <w:shd w:val="clear" w:color="auto" w:fill="auto"/>
          </w:tcPr>
          <w:p w14:paraId="5D6DDD80" w14:textId="77777777" w:rsidR="00713D73" w:rsidRPr="002439BA" w:rsidRDefault="00713D73" w:rsidP="00726E8A">
            <w:pPr>
              <w:suppressAutoHyphens w:val="0"/>
              <w:spacing w:before="40" w:after="120" w:line="220" w:lineRule="exact"/>
              <w:ind w:right="170"/>
              <w:rPr>
                <w:szCs w:val="22"/>
              </w:rPr>
            </w:pPr>
          </w:p>
        </w:tc>
        <w:tc>
          <w:tcPr>
            <w:tcW w:w="2268" w:type="dxa"/>
            <w:tcBorders>
              <w:top w:val="single" w:sz="12" w:space="0" w:color="auto"/>
            </w:tcBorders>
            <w:shd w:val="clear" w:color="auto" w:fill="auto"/>
          </w:tcPr>
          <w:p w14:paraId="5AD767F7" w14:textId="77777777" w:rsidR="00713D73" w:rsidRPr="002439BA" w:rsidRDefault="00713D73" w:rsidP="00726E8A">
            <w:pPr>
              <w:suppressAutoHyphens w:val="0"/>
              <w:spacing w:before="40" w:after="120" w:line="220" w:lineRule="exact"/>
              <w:ind w:right="113"/>
              <w:rPr>
                <w:szCs w:val="22"/>
              </w:rPr>
            </w:pPr>
          </w:p>
        </w:tc>
        <w:tc>
          <w:tcPr>
            <w:tcW w:w="2550" w:type="dxa"/>
            <w:tcBorders>
              <w:top w:val="single" w:sz="12" w:space="0" w:color="auto"/>
            </w:tcBorders>
            <w:shd w:val="clear" w:color="auto" w:fill="auto"/>
          </w:tcPr>
          <w:p w14:paraId="14BC6139" w14:textId="77777777" w:rsidR="00713D73" w:rsidRPr="002439BA" w:rsidRDefault="00713D73" w:rsidP="00726E8A">
            <w:pPr>
              <w:suppressAutoHyphens w:val="0"/>
              <w:spacing w:before="40" w:after="120" w:line="220" w:lineRule="exact"/>
              <w:ind w:right="113"/>
              <w:rPr>
                <w:szCs w:val="22"/>
              </w:rPr>
            </w:pPr>
          </w:p>
        </w:tc>
      </w:tr>
      <w:tr w:rsidR="00713D73" w:rsidRPr="002439BA" w14:paraId="459E5863" w14:textId="77777777" w:rsidTr="00726E8A">
        <w:tc>
          <w:tcPr>
            <w:tcW w:w="2552" w:type="dxa"/>
            <w:tcBorders>
              <w:bottom w:val="nil"/>
            </w:tcBorders>
            <w:shd w:val="clear" w:color="auto" w:fill="auto"/>
          </w:tcPr>
          <w:p w14:paraId="56A96789" w14:textId="77777777" w:rsidR="00713D73" w:rsidRPr="002439BA" w:rsidRDefault="00713D73" w:rsidP="00726E8A">
            <w:pPr>
              <w:suppressAutoHyphens w:val="0"/>
              <w:spacing w:before="40" w:after="120"/>
              <w:ind w:right="170"/>
              <w:rPr>
                <w:b/>
              </w:rPr>
            </w:pPr>
            <w:r w:rsidRPr="002439BA">
              <w:rPr>
                <w:b/>
              </w:rPr>
              <w:t>National</w:t>
            </w:r>
          </w:p>
        </w:tc>
        <w:tc>
          <w:tcPr>
            <w:tcW w:w="2268" w:type="dxa"/>
            <w:tcBorders>
              <w:bottom w:val="nil"/>
            </w:tcBorders>
            <w:shd w:val="clear" w:color="auto" w:fill="auto"/>
          </w:tcPr>
          <w:p w14:paraId="3BF5C92A" w14:textId="77777777" w:rsidR="00713D73" w:rsidRPr="002439BA" w:rsidRDefault="00713D73" w:rsidP="00726E8A">
            <w:pPr>
              <w:suppressAutoHyphens w:val="0"/>
              <w:spacing w:before="40" w:after="120"/>
              <w:ind w:right="113"/>
            </w:pPr>
          </w:p>
        </w:tc>
        <w:tc>
          <w:tcPr>
            <w:tcW w:w="2550" w:type="dxa"/>
            <w:tcBorders>
              <w:bottom w:val="nil"/>
            </w:tcBorders>
            <w:shd w:val="clear" w:color="auto" w:fill="auto"/>
          </w:tcPr>
          <w:p w14:paraId="5F33144B" w14:textId="77777777" w:rsidR="00713D73" w:rsidRPr="002439BA" w:rsidRDefault="00713D73" w:rsidP="00726E8A">
            <w:pPr>
              <w:suppressAutoHyphens w:val="0"/>
              <w:spacing w:before="40" w:after="120"/>
              <w:ind w:right="113"/>
            </w:pPr>
          </w:p>
        </w:tc>
      </w:tr>
      <w:tr w:rsidR="00713D73" w:rsidRPr="002439BA" w14:paraId="70D51F0D" w14:textId="77777777" w:rsidTr="00726E8A">
        <w:tc>
          <w:tcPr>
            <w:tcW w:w="2552" w:type="dxa"/>
            <w:tcBorders>
              <w:top w:val="nil"/>
              <w:bottom w:val="nil"/>
            </w:tcBorders>
            <w:shd w:val="clear" w:color="auto" w:fill="auto"/>
          </w:tcPr>
          <w:p w14:paraId="66B1B151" w14:textId="77777777" w:rsidR="00713D73" w:rsidRPr="002439BA" w:rsidRDefault="00713D73" w:rsidP="00726E8A">
            <w:pPr>
              <w:suppressAutoHyphens w:val="0"/>
              <w:spacing w:before="40" w:after="120"/>
              <w:ind w:right="170"/>
            </w:pPr>
            <w:r w:rsidRPr="002439BA">
              <w:t xml:space="preserve">Identify and remediate any deficiencies in the implementation framework to ensure that adequate </w:t>
            </w:r>
            <w:r w:rsidRPr="002439BA">
              <w:lastRenderedPageBreak/>
              <w:t>legislative, regulatory and policy measures, and institutional mechanisms are in place. All activities are to be implemented through a participatory process, such as a robust consultation in the preparation of the N</w:t>
            </w:r>
            <w:r>
              <w:t>IR</w:t>
            </w:r>
            <w:r w:rsidRPr="002439BA">
              <w:t>.</w:t>
            </w:r>
          </w:p>
        </w:tc>
        <w:tc>
          <w:tcPr>
            <w:tcW w:w="2268" w:type="dxa"/>
            <w:tcBorders>
              <w:top w:val="nil"/>
              <w:bottom w:val="nil"/>
            </w:tcBorders>
            <w:shd w:val="clear" w:color="auto" w:fill="auto"/>
          </w:tcPr>
          <w:p w14:paraId="49EC6B15" w14:textId="77777777" w:rsidR="00713D73" w:rsidRPr="002439BA" w:rsidRDefault="00713D73" w:rsidP="00726E8A">
            <w:pPr>
              <w:suppressAutoHyphens w:val="0"/>
              <w:spacing w:before="40" w:after="120"/>
              <w:ind w:right="113"/>
            </w:pPr>
            <w:r w:rsidRPr="002439BA">
              <w:lastRenderedPageBreak/>
              <w:t xml:space="preserve">Parties, partner </w:t>
            </w:r>
            <w:proofErr w:type="spellStart"/>
            <w:proofErr w:type="gramStart"/>
            <w:r w:rsidRPr="002439BA">
              <w:t>organizations,</w:t>
            </w:r>
            <w:r w:rsidRPr="002439BA">
              <w:rPr>
                <w:i/>
                <w:vertAlign w:val="superscript"/>
              </w:rPr>
              <w:t>a</w:t>
            </w:r>
            <w:proofErr w:type="spellEnd"/>
            <w:proofErr w:type="gramEnd"/>
            <w:r w:rsidRPr="002439BA">
              <w:t xml:space="preserve"> stakeholders</w:t>
            </w:r>
          </w:p>
        </w:tc>
        <w:tc>
          <w:tcPr>
            <w:tcW w:w="2550" w:type="dxa"/>
            <w:tcBorders>
              <w:top w:val="nil"/>
              <w:bottom w:val="nil"/>
            </w:tcBorders>
            <w:shd w:val="clear" w:color="auto" w:fill="auto"/>
          </w:tcPr>
          <w:p w14:paraId="0DD4EBBC" w14:textId="77777777" w:rsidR="00713D73" w:rsidRPr="002439BA" w:rsidRDefault="00713D73" w:rsidP="00726E8A">
            <w:pPr>
              <w:suppressAutoHyphens w:val="0"/>
              <w:spacing w:before="40" w:after="120"/>
              <w:ind w:right="113"/>
            </w:pPr>
            <w:r w:rsidRPr="002439BA">
              <w:t xml:space="preserve">Adequate legislative, regulatory and policy </w:t>
            </w:r>
            <w:r w:rsidRPr="002439BA">
              <w:lastRenderedPageBreak/>
              <w:t>measures, and institutional mechanisms are in place.</w:t>
            </w:r>
          </w:p>
          <w:p w14:paraId="3C643C60" w14:textId="77777777" w:rsidR="00713D73" w:rsidRPr="002439BA" w:rsidRDefault="00713D73" w:rsidP="00726E8A">
            <w:pPr>
              <w:suppressAutoHyphens w:val="0"/>
              <w:spacing w:before="40" w:after="120" w:line="240" w:lineRule="auto"/>
              <w:ind w:right="113"/>
            </w:pPr>
            <w:r w:rsidRPr="002439BA">
              <w:t xml:space="preserve">A participatory mechanism, such as a robust consultation in the preparation of the NIR, to monitor progress in the implementation of the Aarhus Convention is operational. </w:t>
            </w:r>
          </w:p>
          <w:p w14:paraId="6C6D07BD" w14:textId="77777777" w:rsidR="00713D73" w:rsidRPr="002439BA" w:rsidRDefault="00713D73" w:rsidP="00726E8A">
            <w:pPr>
              <w:suppressAutoHyphens w:val="0"/>
              <w:spacing w:before="40" w:after="120" w:line="240" w:lineRule="auto"/>
              <w:ind w:right="113"/>
            </w:pPr>
            <w:r w:rsidRPr="002439BA">
              <w:t>Good quality and timely submitted NIRs.</w:t>
            </w:r>
          </w:p>
          <w:p w14:paraId="2DCEC7D6" w14:textId="77777777" w:rsidR="00713D73" w:rsidRPr="002439BA" w:rsidRDefault="00713D73" w:rsidP="00726E8A">
            <w:pPr>
              <w:suppressAutoHyphens w:val="0"/>
              <w:spacing w:before="40" w:after="120" w:line="240" w:lineRule="auto"/>
              <w:ind w:right="113"/>
            </w:pPr>
            <w:r w:rsidRPr="002439BA">
              <w:t>Good practices are reported through NIRs</w:t>
            </w:r>
            <w:r w:rsidRPr="00636CD7">
              <w:rPr>
                <w:b/>
                <w:bCs/>
              </w:rPr>
              <w:t xml:space="preserve">, </w:t>
            </w:r>
            <w:r>
              <w:rPr>
                <w:b/>
                <w:bCs/>
              </w:rPr>
              <w:t xml:space="preserve">the </w:t>
            </w:r>
            <w:r w:rsidRPr="00636CD7">
              <w:rPr>
                <w:b/>
                <w:bCs/>
              </w:rPr>
              <w:t>Aarhus Clearinghouse and/or national nodes</w:t>
            </w:r>
            <w:r w:rsidRPr="009304B9">
              <w:t>.</w:t>
            </w:r>
          </w:p>
        </w:tc>
      </w:tr>
      <w:tr w:rsidR="00713D73" w:rsidRPr="002439BA" w14:paraId="7B33A779" w14:textId="77777777" w:rsidTr="00726E8A">
        <w:tc>
          <w:tcPr>
            <w:tcW w:w="2552" w:type="dxa"/>
            <w:tcBorders>
              <w:top w:val="nil"/>
            </w:tcBorders>
            <w:shd w:val="clear" w:color="auto" w:fill="auto"/>
          </w:tcPr>
          <w:p w14:paraId="3B152C69" w14:textId="77777777" w:rsidR="00713D73" w:rsidRPr="002439BA" w:rsidRDefault="00713D73" w:rsidP="00726E8A">
            <w:pPr>
              <w:keepNext/>
              <w:suppressAutoHyphens w:val="0"/>
              <w:spacing w:before="40" w:after="120"/>
              <w:ind w:right="170"/>
            </w:pPr>
            <w:proofErr w:type="spellStart"/>
            <w:r w:rsidRPr="002439BA">
              <w:rPr>
                <w:b/>
              </w:rPr>
              <w:lastRenderedPageBreak/>
              <w:t>International</w:t>
            </w:r>
            <w:r w:rsidRPr="002439BA">
              <w:rPr>
                <w:i/>
                <w:vertAlign w:val="superscript"/>
              </w:rPr>
              <w:t>b</w:t>
            </w:r>
            <w:proofErr w:type="spellEnd"/>
          </w:p>
        </w:tc>
        <w:tc>
          <w:tcPr>
            <w:tcW w:w="2268" w:type="dxa"/>
            <w:tcBorders>
              <w:top w:val="nil"/>
            </w:tcBorders>
            <w:shd w:val="clear" w:color="auto" w:fill="auto"/>
          </w:tcPr>
          <w:p w14:paraId="36558732" w14:textId="77777777" w:rsidR="00713D73" w:rsidRPr="002439BA" w:rsidRDefault="00713D73" w:rsidP="00726E8A">
            <w:pPr>
              <w:keepNext/>
              <w:suppressAutoHyphens w:val="0"/>
              <w:spacing w:before="40" w:after="120"/>
              <w:ind w:right="113"/>
            </w:pPr>
          </w:p>
        </w:tc>
        <w:tc>
          <w:tcPr>
            <w:tcW w:w="2550" w:type="dxa"/>
            <w:tcBorders>
              <w:top w:val="nil"/>
            </w:tcBorders>
            <w:shd w:val="clear" w:color="auto" w:fill="auto"/>
          </w:tcPr>
          <w:p w14:paraId="0A3054D8" w14:textId="77777777" w:rsidR="00713D73" w:rsidRPr="002439BA" w:rsidRDefault="00713D73" w:rsidP="00726E8A">
            <w:pPr>
              <w:keepNext/>
              <w:suppressAutoHyphens w:val="0"/>
              <w:spacing w:before="40" w:after="120"/>
              <w:ind w:right="113"/>
            </w:pPr>
          </w:p>
        </w:tc>
      </w:tr>
      <w:tr w:rsidR="00713D73" w:rsidRPr="002439BA" w14:paraId="5D65D0F7" w14:textId="77777777" w:rsidTr="00726E8A">
        <w:tc>
          <w:tcPr>
            <w:tcW w:w="2552" w:type="dxa"/>
            <w:shd w:val="clear" w:color="auto" w:fill="auto"/>
          </w:tcPr>
          <w:p w14:paraId="07ACD854" w14:textId="77777777" w:rsidR="00713D73" w:rsidRPr="002439BA" w:rsidRDefault="00713D73" w:rsidP="00726E8A">
            <w:pPr>
              <w:keepNext/>
              <w:suppressAutoHyphens w:val="0"/>
              <w:spacing w:before="40" w:after="120" w:line="240" w:lineRule="auto"/>
              <w:ind w:right="170"/>
            </w:pPr>
            <w:r w:rsidRPr="002439BA">
              <w:t>Strengthen Parties’ capacities to implement the Convention and address obstacles to its implementation through the compliance mechanism, sharing good practices and developing guidance material.</w:t>
            </w:r>
          </w:p>
        </w:tc>
        <w:tc>
          <w:tcPr>
            <w:tcW w:w="2268" w:type="dxa"/>
            <w:shd w:val="clear" w:color="auto" w:fill="auto"/>
          </w:tcPr>
          <w:p w14:paraId="0CF3BC4D" w14:textId="77777777" w:rsidR="00713D73" w:rsidRPr="002439BA" w:rsidRDefault="00713D73" w:rsidP="00726E8A">
            <w:pPr>
              <w:keepNext/>
              <w:suppressAutoHyphens w:val="0"/>
              <w:spacing w:before="40" w:after="120" w:line="240" w:lineRule="auto"/>
              <w:ind w:right="113"/>
              <w:rPr>
                <w:vertAlign w:val="superscript"/>
              </w:rPr>
            </w:pPr>
            <w:r w:rsidRPr="002439BA">
              <w:t xml:space="preserve">Meeting of the Parties </w:t>
            </w:r>
            <w:r w:rsidRPr="002439BA">
              <w:br/>
              <w:t xml:space="preserve">and relevant Convention </w:t>
            </w:r>
            <w:proofErr w:type="spellStart"/>
            <w:r w:rsidRPr="002439BA">
              <w:t>bodies</w:t>
            </w:r>
            <w:r w:rsidRPr="002439BA">
              <w:rPr>
                <w:i/>
                <w:vertAlign w:val="superscript"/>
              </w:rPr>
              <w:t>c</w:t>
            </w:r>
            <w:proofErr w:type="spellEnd"/>
          </w:p>
          <w:p w14:paraId="7D8B88C5" w14:textId="77777777" w:rsidR="00713D73" w:rsidRPr="002439BA" w:rsidRDefault="00713D73" w:rsidP="00726E8A">
            <w:pPr>
              <w:keepNext/>
              <w:suppressAutoHyphens w:val="0"/>
              <w:spacing w:before="40" w:after="120" w:line="240" w:lineRule="auto"/>
              <w:ind w:right="113"/>
            </w:pPr>
            <w:r w:rsidRPr="002439BA">
              <w:t>Parties and the secretariat</w:t>
            </w:r>
          </w:p>
        </w:tc>
        <w:tc>
          <w:tcPr>
            <w:tcW w:w="2550" w:type="dxa"/>
            <w:shd w:val="clear" w:color="auto" w:fill="auto"/>
          </w:tcPr>
          <w:p w14:paraId="6D0AF39C" w14:textId="77777777" w:rsidR="00713D73" w:rsidRPr="002439BA" w:rsidRDefault="00713D73" w:rsidP="00726E8A">
            <w:pPr>
              <w:keepNext/>
              <w:suppressAutoHyphens w:val="0"/>
              <w:spacing w:before="40" w:after="120" w:line="240" w:lineRule="auto"/>
              <w:ind w:right="113"/>
            </w:pPr>
            <w:r w:rsidRPr="002439BA">
              <w:t>The objective is adequately addressed through the work of the respective Convention bodies (</w:t>
            </w:r>
            <w:r>
              <w:t>for example</w:t>
            </w:r>
            <w:r w:rsidRPr="002439BA">
              <w:t xml:space="preserve">, good practices have been shared and relevant guidance material has been developed). </w:t>
            </w:r>
          </w:p>
          <w:p w14:paraId="5830A63A" w14:textId="77777777" w:rsidR="00713D73" w:rsidRPr="002439BA" w:rsidRDefault="00713D73" w:rsidP="00726E8A">
            <w:pPr>
              <w:keepNext/>
              <w:suppressAutoHyphens w:val="0"/>
              <w:spacing w:before="40" w:after="120" w:line="240" w:lineRule="auto"/>
              <w:ind w:right="113"/>
            </w:pPr>
            <w:r w:rsidRPr="002439BA">
              <w:t>Effective implementation of decisions regarding Parties’ non-compliance.</w:t>
            </w:r>
          </w:p>
        </w:tc>
      </w:tr>
    </w:tbl>
    <w:p w14:paraId="260E8207" w14:textId="77777777" w:rsidR="00713D73" w:rsidRPr="00C36696" w:rsidRDefault="00713D73" w:rsidP="00C36696">
      <w:pPr>
        <w:keepNext/>
        <w:spacing w:before="120" w:line="220" w:lineRule="exact"/>
        <w:ind w:left="1134" w:right="1134" w:firstLine="170"/>
        <w:rPr>
          <w:i/>
          <w:sz w:val="18"/>
          <w:szCs w:val="18"/>
        </w:rPr>
      </w:pPr>
      <w:r w:rsidRPr="00C36696">
        <w:rPr>
          <w:i/>
          <w:sz w:val="18"/>
          <w:szCs w:val="18"/>
        </w:rPr>
        <w:t xml:space="preserve">Abbreviations: </w:t>
      </w:r>
      <w:r w:rsidRPr="00C36696">
        <w:rPr>
          <w:iCs/>
          <w:sz w:val="18"/>
          <w:szCs w:val="18"/>
        </w:rPr>
        <w:t>Aarhus Clearinghouse, Aarhus Clearinghouse for Environmental Democracy; NIR, national implementation report.</w:t>
      </w:r>
    </w:p>
    <w:p w14:paraId="159F0868" w14:textId="77777777" w:rsidR="00713D73" w:rsidRPr="00C36696" w:rsidRDefault="00713D73" w:rsidP="00C36696">
      <w:pPr>
        <w:keepNext/>
        <w:spacing w:line="220" w:lineRule="exact"/>
        <w:ind w:left="1134" w:right="1134" w:firstLine="170"/>
        <w:rPr>
          <w:i/>
          <w:sz w:val="18"/>
          <w:szCs w:val="18"/>
        </w:rPr>
      </w:pPr>
      <w:proofErr w:type="gramStart"/>
      <w:r w:rsidRPr="00C36696">
        <w:rPr>
          <w:i/>
          <w:sz w:val="18"/>
          <w:szCs w:val="18"/>
          <w:vertAlign w:val="superscript"/>
        </w:rPr>
        <w:t>a</w:t>
      </w:r>
      <w:r w:rsidRPr="00C36696">
        <w:rPr>
          <w:i/>
          <w:sz w:val="18"/>
          <w:szCs w:val="18"/>
        </w:rPr>
        <w:t xml:space="preserve">  </w:t>
      </w:r>
      <w:r w:rsidRPr="00C36696">
        <w:rPr>
          <w:sz w:val="18"/>
          <w:szCs w:val="18"/>
        </w:rPr>
        <w:t>Wherever</w:t>
      </w:r>
      <w:proofErr w:type="gramEnd"/>
      <w:r w:rsidRPr="00C36696">
        <w:rPr>
          <w:sz w:val="18"/>
          <w:szCs w:val="18"/>
        </w:rPr>
        <w:t xml:space="preserve"> reference is made to partner organizations, it is understood that the organizations participating in the Convention’s capacity-building coordination framework and other relevant organizations will be involved.</w:t>
      </w:r>
    </w:p>
    <w:p w14:paraId="11124AA9" w14:textId="77777777" w:rsidR="00713D73" w:rsidRPr="00C36696" w:rsidRDefault="00713D73" w:rsidP="00C36696">
      <w:pPr>
        <w:keepNext/>
        <w:spacing w:line="220" w:lineRule="exact"/>
        <w:ind w:left="1134" w:right="1134" w:firstLine="170"/>
        <w:rPr>
          <w:i/>
          <w:sz w:val="18"/>
          <w:szCs w:val="18"/>
        </w:rPr>
      </w:pPr>
      <w:proofErr w:type="gramStart"/>
      <w:r w:rsidRPr="00C36696">
        <w:rPr>
          <w:i/>
          <w:sz w:val="18"/>
          <w:szCs w:val="18"/>
          <w:vertAlign w:val="superscript"/>
        </w:rPr>
        <w:t>b</w:t>
      </w:r>
      <w:r w:rsidRPr="00C36696">
        <w:rPr>
          <w:i/>
          <w:sz w:val="18"/>
          <w:szCs w:val="18"/>
        </w:rPr>
        <w:t xml:space="preserve">  </w:t>
      </w:r>
      <w:r w:rsidRPr="00C36696">
        <w:rPr>
          <w:sz w:val="18"/>
          <w:szCs w:val="18"/>
        </w:rPr>
        <w:t>Refers</w:t>
      </w:r>
      <w:proofErr w:type="gramEnd"/>
      <w:r w:rsidRPr="00C36696">
        <w:rPr>
          <w:sz w:val="18"/>
          <w:szCs w:val="18"/>
        </w:rPr>
        <w:t xml:space="preserve"> to multilateral processes established under the Convention</w:t>
      </w:r>
      <w:r w:rsidRPr="00C36696">
        <w:rPr>
          <w:i/>
          <w:sz w:val="18"/>
          <w:szCs w:val="18"/>
        </w:rPr>
        <w:t>.</w:t>
      </w:r>
    </w:p>
    <w:p w14:paraId="05C6F6D0" w14:textId="77777777" w:rsidR="00713D73" w:rsidRPr="00C36696" w:rsidRDefault="00713D73" w:rsidP="00C36696">
      <w:pPr>
        <w:keepNext/>
        <w:spacing w:line="220" w:lineRule="exact"/>
        <w:ind w:left="1134" w:right="1134" w:firstLine="170"/>
        <w:rPr>
          <w:rStyle w:val="SingleTxtGChar"/>
          <w:i/>
          <w:sz w:val="18"/>
        </w:rPr>
      </w:pPr>
      <w:proofErr w:type="gramStart"/>
      <w:r w:rsidRPr="00C36696">
        <w:rPr>
          <w:i/>
          <w:sz w:val="18"/>
          <w:szCs w:val="18"/>
          <w:vertAlign w:val="superscript"/>
        </w:rPr>
        <w:t>c</w:t>
      </w:r>
      <w:r w:rsidRPr="00C36696">
        <w:rPr>
          <w:i/>
          <w:sz w:val="18"/>
          <w:szCs w:val="18"/>
        </w:rPr>
        <w:t xml:space="preserve">  </w:t>
      </w:r>
      <w:r w:rsidRPr="00C36696">
        <w:rPr>
          <w:sz w:val="18"/>
          <w:szCs w:val="18"/>
        </w:rPr>
        <w:t>Activities</w:t>
      </w:r>
      <w:proofErr w:type="gramEnd"/>
      <w:r w:rsidRPr="00C36696">
        <w:rPr>
          <w:sz w:val="18"/>
          <w:szCs w:val="18"/>
        </w:rPr>
        <w:t xml:space="preserve"> of the Meeting of the Parties and other bodies under the Convention also involve stakeholders.</w:t>
      </w:r>
    </w:p>
    <w:p w14:paraId="3CF72CA1" w14:textId="77777777" w:rsidR="00713D73" w:rsidRPr="002439BA" w:rsidRDefault="00713D73" w:rsidP="00713D73">
      <w:pPr>
        <w:spacing w:before="240" w:after="240" w:line="240" w:lineRule="auto"/>
        <w:ind w:left="1134" w:right="1134"/>
        <w:jc w:val="both"/>
      </w:pPr>
      <w:r w:rsidRPr="002439BA">
        <w:rPr>
          <w:rStyle w:val="SingleTxtGChar"/>
          <w:i/>
        </w:rPr>
        <w:t>Objective I.2</w:t>
      </w:r>
      <w:r w:rsidRPr="002439BA">
        <w:rPr>
          <w:rStyle w:val="SingleTxtGChar"/>
        </w:rPr>
        <w:t>: The Convention’s mechanism for compliance review fulfils the role of an effective instrument to address compliance problems that cannot be resolved at the national level. The findings and recommendations of the Compliance Committee are regarded by Parties as an authoritative source of advice on the implementation of the Convention and are used by them to improve their national practices in the best way possible</w:t>
      </w:r>
      <w:r w:rsidRPr="002439BA">
        <w:t xml:space="preserve"> </w:t>
      </w:r>
      <w:r w:rsidRPr="007D0002">
        <w:rPr>
          <w:b/>
          <w:bCs/>
        </w:rPr>
        <w:t>(mainly S</w:t>
      </w:r>
      <w:r>
        <w:rPr>
          <w:b/>
          <w:bCs/>
        </w:rPr>
        <w:t xml:space="preserve">ustainable </w:t>
      </w:r>
      <w:r w:rsidRPr="007D0002">
        <w:rPr>
          <w:b/>
          <w:bCs/>
        </w:rPr>
        <w:t>D</w:t>
      </w:r>
      <w:r>
        <w:rPr>
          <w:b/>
          <w:bCs/>
        </w:rPr>
        <w:t xml:space="preserve">evelopment </w:t>
      </w:r>
      <w:r w:rsidRPr="007D0002">
        <w:rPr>
          <w:b/>
          <w:bCs/>
        </w:rPr>
        <w:t>G</w:t>
      </w:r>
      <w:r>
        <w:rPr>
          <w:b/>
          <w:bCs/>
        </w:rPr>
        <w:t>oal</w:t>
      </w:r>
      <w:r w:rsidRPr="007D0002">
        <w:rPr>
          <w:b/>
          <w:bCs/>
        </w:rPr>
        <w:t xml:space="preserve"> 16).</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72"/>
        <w:gridCol w:w="2550"/>
      </w:tblGrid>
      <w:tr w:rsidR="00713D73" w:rsidRPr="002439BA" w14:paraId="4A69ABCB" w14:textId="77777777" w:rsidTr="00726E8A">
        <w:trPr>
          <w:tblHeader/>
        </w:trPr>
        <w:tc>
          <w:tcPr>
            <w:tcW w:w="2548" w:type="dxa"/>
            <w:tcBorders>
              <w:top w:val="single" w:sz="4" w:space="0" w:color="auto"/>
              <w:bottom w:val="single" w:sz="12" w:space="0" w:color="auto"/>
            </w:tcBorders>
            <w:shd w:val="clear" w:color="auto" w:fill="auto"/>
            <w:vAlign w:val="bottom"/>
          </w:tcPr>
          <w:p w14:paraId="7177F6A0"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Indicative types of activity/measure</w:t>
            </w:r>
          </w:p>
        </w:tc>
        <w:tc>
          <w:tcPr>
            <w:tcW w:w="2272" w:type="dxa"/>
            <w:tcBorders>
              <w:top w:val="single" w:sz="4" w:space="0" w:color="auto"/>
              <w:bottom w:val="single" w:sz="12" w:space="0" w:color="auto"/>
            </w:tcBorders>
            <w:shd w:val="clear" w:color="auto" w:fill="auto"/>
            <w:vAlign w:val="bottom"/>
          </w:tcPr>
          <w:p w14:paraId="223D45AC"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Possible implementing partners</w:t>
            </w:r>
          </w:p>
        </w:tc>
        <w:tc>
          <w:tcPr>
            <w:tcW w:w="2550" w:type="dxa"/>
            <w:tcBorders>
              <w:top w:val="single" w:sz="4" w:space="0" w:color="auto"/>
              <w:bottom w:val="single" w:sz="12" w:space="0" w:color="auto"/>
            </w:tcBorders>
            <w:shd w:val="clear" w:color="auto" w:fill="auto"/>
            <w:vAlign w:val="bottom"/>
          </w:tcPr>
          <w:p w14:paraId="23A6A08B"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Indicators of progress/targets</w:t>
            </w:r>
          </w:p>
        </w:tc>
      </w:tr>
      <w:tr w:rsidR="00713D73" w:rsidRPr="002439BA" w14:paraId="08D687E1" w14:textId="77777777" w:rsidTr="00726E8A">
        <w:trPr>
          <w:trHeight w:hRule="exact" w:val="113"/>
          <w:tblHeader/>
        </w:trPr>
        <w:tc>
          <w:tcPr>
            <w:tcW w:w="2548" w:type="dxa"/>
            <w:tcBorders>
              <w:top w:val="single" w:sz="12" w:space="0" w:color="auto"/>
            </w:tcBorders>
            <w:shd w:val="clear" w:color="auto" w:fill="auto"/>
          </w:tcPr>
          <w:p w14:paraId="52F06688" w14:textId="77777777" w:rsidR="00713D73" w:rsidRPr="002439BA" w:rsidRDefault="00713D73" w:rsidP="00726E8A">
            <w:pPr>
              <w:suppressAutoHyphens w:val="0"/>
              <w:autoSpaceDE w:val="0"/>
              <w:autoSpaceDN w:val="0"/>
              <w:adjustRightInd w:val="0"/>
              <w:spacing w:before="40" w:after="120" w:line="240" w:lineRule="auto"/>
              <w:ind w:right="113"/>
              <w:rPr>
                <w:rFonts w:eastAsia="SimSun"/>
                <w:szCs w:val="22"/>
                <w:lang w:eastAsia="zh-CN"/>
              </w:rPr>
            </w:pPr>
          </w:p>
        </w:tc>
        <w:tc>
          <w:tcPr>
            <w:tcW w:w="2272" w:type="dxa"/>
            <w:tcBorders>
              <w:top w:val="single" w:sz="12" w:space="0" w:color="auto"/>
            </w:tcBorders>
            <w:shd w:val="clear" w:color="auto" w:fill="auto"/>
          </w:tcPr>
          <w:p w14:paraId="6B9A5CCD" w14:textId="77777777" w:rsidR="00713D73" w:rsidRPr="002439BA" w:rsidRDefault="00713D73" w:rsidP="00726E8A">
            <w:pPr>
              <w:suppressAutoHyphens w:val="0"/>
              <w:autoSpaceDE w:val="0"/>
              <w:autoSpaceDN w:val="0"/>
              <w:adjustRightInd w:val="0"/>
              <w:spacing w:before="40" w:after="120" w:line="240" w:lineRule="auto"/>
              <w:ind w:right="113"/>
              <w:rPr>
                <w:rFonts w:eastAsia="SimSun"/>
                <w:szCs w:val="22"/>
                <w:lang w:eastAsia="en-GB"/>
              </w:rPr>
            </w:pPr>
          </w:p>
        </w:tc>
        <w:tc>
          <w:tcPr>
            <w:tcW w:w="2550" w:type="dxa"/>
            <w:tcBorders>
              <w:top w:val="single" w:sz="12" w:space="0" w:color="auto"/>
            </w:tcBorders>
            <w:shd w:val="clear" w:color="auto" w:fill="auto"/>
          </w:tcPr>
          <w:p w14:paraId="1BE705CF" w14:textId="77777777" w:rsidR="00713D73" w:rsidRPr="002439BA" w:rsidRDefault="00713D73" w:rsidP="00726E8A">
            <w:pPr>
              <w:suppressAutoHyphens w:val="0"/>
              <w:autoSpaceDE w:val="0"/>
              <w:autoSpaceDN w:val="0"/>
              <w:adjustRightInd w:val="0"/>
              <w:spacing w:before="40" w:after="120" w:line="240" w:lineRule="auto"/>
              <w:ind w:right="113"/>
              <w:rPr>
                <w:rFonts w:eastAsia="SimSun"/>
                <w:szCs w:val="22"/>
                <w:lang w:eastAsia="zh-CN"/>
              </w:rPr>
            </w:pPr>
          </w:p>
        </w:tc>
      </w:tr>
      <w:tr w:rsidR="00713D73" w:rsidRPr="002439BA" w14:paraId="4DEB1F14" w14:textId="77777777" w:rsidTr="00726E8A">
        <w:tc>
          <w:tcPr>
            <w:tcW w:w="2548" w:type="dxa"/>
            <w:tcBorders>
              <w:bottom w:val="nil"/>
            </w:tcBorders>
            <w:shd w:val="clear" w:color="auto" w:fill="auto"/>
          </w:tcPr>
          <w:p w14:paraId="292786A0" w14:textId="77777777" w:rsidR="00713D73" w:rsidRPr="002439BA" w:rsidRDefault="00713D73" w:rsidP="00726E8A">
            <w:pPr>
              <w:suppressAutoHyphens w:val="0"/>
              <w:autoSpaceDE w:val="0"/>
              <w:autoSpaceDN w:val="0"/>
              <w:adjustRightInd w:val="0"/>
              <w:spacing w:before="40" w:after="120" w:line="240" w:lineRule="auto"/>
              <w:ind w:right="113"/>
              <w:rPr>
                <w:rFonts w:eastAsia="SimSun"/>
                <w:b/>
                <w:lang w:eastAsia="zh-CN"/>
              </w:rPr>
            </w:pPr>
            <w:r w:rsidRPr="002439BA">
              <w:rPr>
                <w:rFonts w:eastAsia="SimSun"/>
                <w:b/>
                <w:lang w:eastAsia="zh-CN"/>
              </w:rPr>
              <w:t>National</w:t>
            </w:r>
          </w:p>
        </w:tc>
        <w:tc>
          <w:tcPr>
            <w:tcW w:w="2272" w:type="dxa"/>
            <w:tcBorders>
              <w:bottom w:val="nil"/>
            </w:tcBorders>
            <w:shd w:val="clear" w:color="auto" w:fill="auto"/>
          </w:tcPr>
          <w:p w14:paraId="6C647154"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en-GB"/>
              </w:rPr>
            </w:pPr>
          </w:p>
        </w:tc>
        <w:tc>
          <w:tcPr>
            <w:tcW w:w="2550" w:type="dxa"/>
            <w:tcBorders>
              <w:bottom w:val="nil"/>
            </w:tcBorders>
            <w:shd w:val="clear" w:color="auto" w:fill="auto"/>
          </w:tcPr>
          <w:p w14:paraId="645C8F1C"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p>
        </w:tc>
      </w:tr>
      <w:tr w:rsidR="00713D73" w:rsidRPr="002439BA" w14:paraId="4696DD2A" w14:textId="77777777" w:rsidTr="00726E8A">
        <w:tc>
          <w:tcPr>
            <w:tcW w:w="2548" w:type="dxa"/>
            <w:tcBorders>
              <w:top w:val="nil"/>
              <w:bottom w:val="nil"/>
            </w:tcBorders>
            <w:shd w:val="clear" w:color="auto" w:fill="auto"/>
          </w:tcPr>
          <w:p w14:paraId="50143069"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7D0002">
              <w:rPr>
                <w:rFonts w:eastAsia="SimSun"/>
                <w:strike/>
                <w:lang w:eastAsia="zh-CN"/>
              </w:rPr>
              <w:t>Implement effectively</w:t>
            </w:r>
            <w:r>
              <w:rPr>
                <w:rFonts w:eastAsia="SimSun"/>
                <w:b/>
                <w:bCs/>
                <w:lang w:eastAsia="zh-CN"/>
              </w:rPr>
              <w:t xml:space="preserve"> </w:t>
            </w:r>
            <w:r w:rsidRPr="007D0002">
              <w:rPr>
                <w:rFonts w:eastAsia="SimSun"/>
                <w:b/>
                <w:bCs/>
                <w:lang w:eastAsia="zh-CN"/>
              </w:rPr>
              <w:t>Individual Parties promptly and fully implement</w:t>
            </w:r>
            <w:r w:rsidRPr="002439BA">
              <w:rPr>
                <w:rFonts w:eastAsia="SimSun"/>
                <w:lang w:eastAsia="zh-CN"/>
              </w:rPr>
              <w:t xml:space="preserve"> the decisions</w:t>
            </w:r>
            <w:r>
              <w:rPr>
                <w:rFonts w:eastAsia="SimSun"/>
                <w:lang w:eastAsia="zh-CN"/>
              </w:rPr>
              <w:t xml:space="preserve"> </w:t>
            </w:r>
            <w:r w:rsidRPr="007D0002">
              <w:rPr>
                <w:rFonts w:eastAsia="SimSun"/>
                <w:strike/>
                <w:lang w:eastAsia="zh-CN"/>
              </w:rPr>
              <w:t>regarding non</w:t>
            </w:r>
            <w:r>
              <w:rPr>
                <w:rFonts w:eastAsia="SimSun"/>
                <w:lang w:eastAsia="zh-CN"/>
              </w:rPr>
              <w:t xml:space="preserve"> </w:t>
            </w:r>
            <w:r w:rsidRPr="007D0002">
              <w:rPr>
                <w:rFonts w:eastAsia="SimSun"/>
                <w:b/>
                <w:bCs/>
                <w:lang w:eastAsia="zh-CN"/>
              </w:rPr>
              <w:t>concerning their</w:t>
            </w:r>
            <w:r w:rsidRPr="002439BA">
              <w:rPr>
                <w:rFonts w:eastAsia="SimSun"/>
                <w:lang w:eastAsia="zh-CN"/>
              </w:rPr>
              <w:t xml:space="preserve"> compliance </w:t>
            </w:r>
            <w:r w:rsidRPr="007D0002">
              <w:rPr>
                <w:rFonts w:eastAsia="SimSun"/>
                <w:strike/>
                <w:lang w:eastAsia="zh-CN"/>
              </w:rPr>
              <w:t>by individual Parties</w:t>
            </w:r>
            <w:r w:rsidRPr="007D0002">
              <w:rPr>
                <w:rFonts w:eastAsia="SimSun"/>
                <w:lang w:eastAsia="zh-CN"/>
              </w:rPr>
              <w:t xml:space="preserve"> </w:t>
            </w:r>
            <w:r w:rsidRPr="002439BA">
              <w:rPr>
                <w:rFonts w:eastAsia="SimSun"/>
                <w:lang w:eastAsia="zh-CN"/>
              </w:rPr>
              <w:t>adopted by the Meeting of the Parties.</w:t>
            </w:r>
          </w:p>
          <w:p w14:paraId="3192066F" w14:textId="5FF85E6D" w:rsidR="00713D73" w:rsidRPr="007F2253" w:rsidRDefault="00713D73" w:rsidP="00726E8A">
            <w:pPr>
              <w:suppressAutoHyphens w:val="0"/>
              <w:autoSpaceDE w:val="0"/>
              <w:autoSpaceDN w:val="0"/>
              <w:adjustRightInd w:val="0"/>
              <w:spacing w:before="40" w:after="120" w:line="240" w:lineRule="auto"/>
              <w:ind w:right="113"/>
              <w:rPr>
                <w:rFonts w:eastAsia="SimSun"/>
                <w:b/>
                <w:bCs/>
                <w:lang w:eastAsia="zh-CN"/>
              </w:rPr>
            </w:pPr>
            <w:r w:rsidRPr="007F2253">
              <w:rPr>
                <w:rFonts w:eastAsia="SimSun"/>
                <w:b/>
                <w:bCs/>
                <w:lang w:eastAsia="zh-CN"/>
              </w:rPr>
              <w:t xml:space="preserve">To ensure </w:t>
            </w:r>
            <w:r>
              <w:rPr>
                <w:rFonts w:eastAsia="SimSun"/>
                <w:b/>
                <w:bCs/>
                <w:lang w:eastAsia="zh-CN"/>
              </w:rPr>
              <w:t xml:space="preserve">that </w:t>
            </w:r>
            <w:r w:rsidRPr="007F2253">
              <w:rPr>
                <w:rFonts w:eastAsia="SimSun"/>
                <w:b/>
                <w:bCs/>
                <w:lang w:eastAsia="zh-CN"/>
              </w:rPr>
              <w:t xml:space="preserve">compliance issues are addressed without </w:t>
            </w:r>
            <w:r w:rsidRPr="007F2253">
              <w:rPr>
                <w:rFonts w:eastAsia="SimSun"/>
                <w:b/>
                <w:bCs/>
                <w:lang w:eastAsia="zh-CN"/>
              </w:rPr>
              <w:lastRenderedPageBreak/>
              <w:t>delay,</w:t>
            </w:r>
            <w:r w:rsidRPr="007F2253">
              <w:rPr>
                <w:rStyle w:val="FootnoteReference"/>
                <w:rFonts w:eastAsia="SimSun"/>
                <w:b/>
                <w:bCs/>
                <w:lang w:eastAsia="zh-CN"/>
              </w:rPr>
              <w:footnoteReference w:id="7"/>
            </w:r>
            <w:r w:rsidRPr="007F2253">
              <w:rPr>
                <w:rFonts w:eastAsia="SimSun"/>
                <w:b/>
                <w:bCs/>
                <w:lang w:eastAsia="zh-CN"/>
              </w:rPr>
              <w:t xml:space="preserve"> individual Parties </w:t>
            </w:r>
            <w:r w:rsidRPr="008713D5">
              <w:rPr>
                <w:rFonts w:eastAsia="SimSun"/>
                <w:b/>
                <w:bCs/>
                <w:lang w:eastAsia="zh-CN"/>
              </w:rPr>
              <w:t>shall</w:t>
            </w:r>
            <w:r w:rsidR="00C83A2C" w:rsidRPr="008713D5">
              <w:rPr>
                <w:rFonts w:eastAsia="SimSun"/>
                <w:b/>
                <w:bCs/>
                <w:lang w:eastAsia="zh-CN"/>
              </w:rPr>
              <w:t xml:space="preserve"> </w:t>
            </w:r>
            <w:ins w:id="61" w:author="RVU" w:date="2020-11-23T16:23:00Z">
              <w:r w:rsidR="00C83A2C" w:rsidRPr="008713D5">
                <w:rPr>
                  <w:b/>
                  <w:bCs/>
                </w:rPr>
                <w:t>do their utmost to</w:t>
              </w:r>
            </w:ins>
            <w:del w:id="62" w:author="RVU" w:date="2020-11-23T16:23:00Z">
              <w:r w:rsidRPr="008713D5" w:rsidDel="00C83A2C">
                <w:rPr>
                  <w:rFonts w:eastAsia="SimSun"/>
                  <w:b/>
                  <w:bCs/>
                  <w:lang w:eastAsia="zh-CN"/>
                </w:rPr>
                <w:delText>, as far as possible,</w:delText>
              </w:r>
            </w:del>
            <w:r w:rsidRPr="008713D5">
              <w:rPr>
                <w:rFonts w:eastAsia="SimSun"/>
                <w:b/>
                <w:bCs/>
                <w:lang w:eastAsia="zh-CN"/>
              </w:rPr>
              <w:t xml:space="preserve"> promptly and fully implement the Committee’s findings and recommendations prior to the next session of the</w:t>
            </w:r>
            <w:r w:rsidRPr="007F2253">
              <w:rPr>
                <w:rFonts w:eastAsia="SimSun"/>
                <w:b/>
                <w:bCs/>
                <w:lang w:eastAsia="zh-CN"/>
              </w:rPr>
              <w:t xml:space="preserve"> Meeting of the Parties</w:t>
            </w:r>
            <w:ins w:id="63" w:author="RVU" w:date="2020-11-23T16:26:00Z">
              <w:r w:rsidR="00C83A2C">
                <w:rPr>
                  <w:rFonts w:eastAsia="SimSun"/>
                  <w:b/>
                  <w:bCs/>
                  <w:lang w:eastAsia="zh-CN"/>
                </w:rPr>
                <w:t>,</w:t>
              </w:r>
              <w:r w:rsidR="00C83A2C">
                <w:t xml:space="preserve"> </w:t>
              </w:r>
              <w:r w:rsidR="00C83A2C" w:rsidRPr="00C83A2C">
                <w:rPr>
                  <w:b/>
                  <w:bCs/>
                </w:rPr>
                <w:t>where the Party concerned has agreed that the Committee may make recommendations to them directly</w:t>
              </w:r>
            </w:ins>
            <w:r w:rsidRPr="00C83A2C">
              <w:rPr>
                <w:rFonts w:eastAsia="SimSun"/>
                <w:b/>
                <w:bCs/>
                <w:lang w:eastAsia="zh-CN"/>
              </w:rPr>
              <w:t>.</w:t>
            </w:r>
            <w:r w:rsidRPr="007F2253">
              <w:rPr>
                <w:rFonts w:eastAsia="SimSun"/>
                <w:b/>
                <w:bCs/>
                <w:lang w:eastAsia="zh-CN"/>
              </w:rPr>
              <w:t xml:space="preserve"> </w:t>
            </w:r>
          </w:p>
          <w:p w14:paraId="4A0DA571"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Having a system in place to monitor the implementation of decisions, involving all relevant authorities, communicants and other interested stakeholders.</w:t>
            </w:r>
          </w:p>
        </w:tc>
        <w:tc>
          <w:tcPr>
            <w:tcW w:w="2272" w:type="dxa"/>
            <w:tcBorders>
              <w:top w:val="nil"/>
              <w:bottom w:val="nil"/>
            </w:tcBorders>
            <w:shd w:val="clear" w:color="auto" w:fill="auto"/>
          </w:tcPr>
          <w:p w14:paraId="0890C715"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en-GB"/>
              </w:rPr>
            </w:pPr>
            <w:r w:rsidRPr="002439BA">
              <w:rPr>
                <w:rFonts w:eastAsia="SimSun"/>
                <w:lang w:eastAsia="en-GB"/>
              </w:rPr>
              <w:lastRenderedPageBreak/>
              <w:t xml:space="preserve">Parties </w:t>
            </w:r>
          </w:p>
          <w:p w14:paraId="35321ABD"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en-GB"/>
              </w:rPr>
            </w:pPr>
            <w:r w:rsidRPr="007D0002">
              <w:rPr>
                <w:rFonts w:eastAsia="SimSun"/>
                <w:strike/>
                <w:lang w:eastAsia="en-GB"/>
              </w:rPr>
              <w:t>Interested</w:t>
            </w:r>
            <w:r>
              <w:rPr>
                <w:rFonts w:eastAsia="SimSun"/>
                <w:lang w:eastAsia="en-GB"/>
              </w:rPr>
              <w:t xml:space="preserve"> </w:t>
            </w:r>
            <w:r w:rsidRPr="007D0002">
              <w:rPr>
                <w:rFonts w:eastAsia="SimSun"/>
                <w:b/>
                <w:bCs/>
                <w:lang w:eastAsia="en-GB"/>
              </w:rPr>
              <w:t>Communicants and other interested</w:t>
            </w:r>
            <w:r w:rsidRPr="002439BA">
              <w:rPr>
                <w:rFonts w:eastAsia="SimSun"/>
                <w:lang w:eastAsia="en-GB"/>
              </w:rPr>
              <w:t xml:space="preserve"> stakeholders</w:t>
            </w:r>
          </w:p>
          <w:p w14:paraId="5E38A1A5" w14:textId="77777777" w:rsidR="00713D73" w:rsidRPr="007D0002" w:rsidRDefault="00713D73" w:rsidP="00726E8A">
            <w:pPr>
              <w:suppressAutoHyphens w:val="0"/>
              <w:autoSpaceDE w:val="0"/>
              <w:autoSpaceDN w:val="0"/>
              <w:adjustRightInd w:val="0"/>
              <w:spacing w:before="40" w:after="120"/>
              <w:ind w:right="113"/>
              <w:rPr>
                <w:rFonts w:eastAsia="SimSun"/>
                <w:b/>
                <w:bCs/>
                <w:lang w:eastAsia="en-GB"/>
              </w:rPr>
            </w:pPr>
            <w:r w:rsidRPr="007D0002">
              <w:rPr>
                <w:rFonts w:eastAsia="SimSun"/>
                <w:b/>
                <w:bCs/>
                <w:lang w:eastAsia="en-GB"/>
              </w:rPr>
              <w:t>Compliance Committee</w:t>
            </w:r>
          </w:p>
          <w:p w14:paraId="3D9E20BE"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p>
        </w:tc>
        <w:tc>
          <w:tcPr>
            <w:tcW w:w="2550" w:type="dxa"/>
            <w:tcBorders>
              <w:top w:val="nil"/>
              <w:bottom w:val="nil"/>
            </w:tcBorders>
            <w:shd w:val="clear" w:color="auto" w:fill="auto"/>
          </w:tcPr>
          <w:p w14:paraId="765ADEC7"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Having a system in place for monitoring the implementation of decisions.</w:t>
            </w:r>
          </w:p>
          <w:p w14:paraId="17217C9F" w14:textId="77777777" w:rsidR="00713D73" w:rsidRPr="007D0002" w:rsidRDefault="00713D73" w:rsidP="00726E8A">
            <w:pPr>
              <w:suppressAutoHyphens w:val="0"/>
              <w:autoSpaceDE w:val="0"/>
              <w:autoSpaceDN w:val="0"/>
              <w:adjustRightInd w:val="0"/>
              <w:spacing w:before="40" w:after="120" w:line="240" w:lineRule="auto"/>
              <w:ind w:right="113"/>
              <w:rPr>
                <w:rFonts w:eastAsia="SimSun"/>
                <w:strike/>
                <w:lang w:eastAsia="zh-CN"/>
              </w:rPr>
            </w:pPr>
            <w:r w:rsidRPr="002439BA">
              <w:rPr>
                <w:rFonts w:eastAsia="SimSun"/>
                <w:lang w:eastAsia="zh-CN"/>
              </w:rPr>
              <w:t xml:space="preserve">Decisions of the Meeting of the Parties are </w:t>
            </w:r>
            <w:r w:rsidRPr="007D0002">
              <w:rPr>
                <w:rFonts w:eastAsia="SimSun"/>
                <w:b/>
                <w:bCs/>
                <w:lang w:eastAsia="zh-CN"/>
              </w:rPr>
              <w:t>promptly and fully</w:t>
            </w:r>
            <w:r w:rsidRPr="002439BA">
              <w:rPr>
                <w:rFonts w:eastAsia="SimSun"/>
                <w:lang w:eastAsia="zh-CN"/>
              </w:rPr>
              <w:t xml:space="preserve"> implemented</w:t>
            </w:r>
            <w:r>
              <w:rPr>
                <w:rFonts w:eastAsia="SimSun"/>
                <w:lang w:eastAsia="zh-CN"/>
              </w:rPr>
              <w:t>.</w:t>
            </w:r>
            <w:r w:rsidRPr="002439BA">
              <w:rPr>
                <w:rFonts w:eastAsia="SimSun"/>
                <w:lang w:eastAsia="zh-CN"/>
              </w:rPr>
              <w:t xml:space="preserve"> </w:t>
            </w:r>
            <w:r w:rsidRPr="007D0002">
              <w:rPr>
                <w:rFonts w:eastAsia="SimSun"/>
                <w:strike/>
                <w:lang w:eastAsia="zh-CN"/>
              </w:rPr>
              <w:t>effectively and reported through NIRs</w:t>
            </w:r>
          </w:p>
          <w:p w14:paraId="7AB68AD8" w14:textId="77777777" w:rsidR="00713D73" w:rsidRPr="007D0002" w:rsidRDefault="00713D73" w:rsidP="00726E8A">
            <w:pPr>
              <w:suppressAutoHyphens w:val="0"/>
              <w:autoSpaceDE w:val="0"/>
              <w:autoSpaceDN w:val="0"/>
              <w:adjustRightInd w:val="0"/>
              <w:spacing w:before="40" w:after="120" w:line="240" w:lineRule="auto"/>
              <w:ind w:right="113"/>
              <w:rPr>
                <w:rFonts w:eastAsia="SimSun"/>
                <w:b/>
                <w:bCs/>
                <w:lang w:eastAsia="zh-CN"/>
              </w:rPr>
            </w:pPr>
            <w:r w:rsidRPr="007D0002">
              <w:rPr>
                <w:rFonts w:eastAsia="SimSun"/>
                <w:b/>
                <w:bCs/>
                <w:lang w:eastAsia="zh-CN"/>
              </w:rPr>
              <w:lastRenderedPageBreak/>
              <w:t>In advance of the next session of the Meeting of the Parties, findings and recommendations of the Compliance Committee are promptly and fully implemented by individual Parties found to be in non-compliance.</w:t>
            </w:r>
          </w:p>
          <w:p w14:paraId="47F96B51"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Positive feedback from Parties and stakeholders</w:t>
            </w:r>
          </w:p>
        </w:tc>
      </w:tr>
      <w:tr w:rsidR="00713D73" w:rsidRPr="002439BA" w14:paraId="4E2796A4" w14:textId="77777777" w:rsidTr="00726E8A">
        <w:tc>
          <w:tcPr>
            <w:tcW w:w="2548" w:type="dxa"/>
            <w:tcBorders>
              <w:top w:val="nil"/>
            </w:tcBorders>
            <w:shd w:val="clear" w:color="auto" w:fill="auto"/>
          </w:tcPr>
          <w:p w14:paraId="24AF6CD3" w14:textId="77777777" w:rsidR="00713D73" w:rsidRPr="002439BA" w:rsidRDefault="00713D73" w:rsidP="00726E8A">
            <w:pPr>
              <w:keepNext/>
              <w:suppressAutoHyphens w:val="0"/>
              <w:autoSpaceDE w:val="0"/>
              <w:autoSpaceDN w:val="0"/>
              <w:adjustRightInd w:val="0"/>
              <w:spacing w:before="40" w:after="120"/>
              <w:ind w:right="113"/>
              <w:rPr>
                <w:rFonts w:eastAsia="SimSun"/>
                <w:b/>
                <w:lang w:eastAsia="zh-CN"/>
              </w:rPr>
            </w:pPr>
            <w:r w:rsidRPr="002439BA">
              <w:rPr>
                <w:rFonts w:eastAsia="SimSun"/>
                <w:b/>
                <w:lang w:eastAsia="zh-CN"/>
              </w:rPr>
              <w:lastRenderedPageBreak/>
              <w:t>International</w:t>
            </w:r>
          </w:p>
        </w:tc>
        <w:tc>
          <w:tcPr>
            <w:tcW w:w="2272" w:type="dxa"/>
            <w:tcBorders>
              <w:top w:val="nil"/>
            </w:tcBorders>
            <w:shd w:val="clear" w:color="auto" w:fill="auto"/>
          </w:tcPr>
          <w:p w14:paraId="78EEA8F3"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p>
        </w:tc>
        <w:tc>
          <w:tcPr>
            <w:tcW w:w="2550" w:type="dxa"/>
            <w:tcBorders>
              <w:top w:val="nil"/>
            </w:tcBorders>
            <w:shd w:val="clear" w:color="auto" w:fill="auto"/>
          </w:tcPr>
          <w:p w14:paraId="76D46B5C"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p>
        </w:tc>
      </w:tr>
      <w:tr w:rsidR="00713D73" w:rsidRPr="002439BA" w14:paraId="72AFAF89" w14:textId="77777777" w:rsidTr="00726E8A">
        <w:tc>
          <w:tcPr>
            <w:tcW w:w="2548" w:type="dxa"/>
            <w:shd w:val="clear" w:color="auto" w:fill="auto"/>
          </w:tcPr>
          <w:p w14:paraId="5FCAF2E9" w14:textId="77777777" w:rsidR="00713D73"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 xml:space="preserve">Review of submissions, communications, </w:t>
            </w:r>
            <w:r w:rsidRPr="007D0002">
              <w:rPr>
                <w:rFonts w:eastAsia="SimSun"/>
                <w:b/>
                <w:bCs/>
                <w:lang w:eastAsia="en-GB"/>
              </w:rPr>
              <w:t>requests</w:t>
            </w:r>
            <w:r w:rsidRPr="002439BA">
              <w:rPr>
                <w:rFonts w:eastAsia="SimSun"/>
                <w:lang w:eastAsia="en-GB"/>
              </w:rPr>
              <w:t xml:space="preserve"> </w:t>
            </w:r>
            <w:r w:rsidRPr="000167B0">
              <w:rPr>
                <w:rFonts w:eastAsia="SimSun"/>
                <w:b/>
                <w:bCs/>
                <w:lang w:eastAsia="en-GB"/>
              </w:rPr>
              <w:t>from the Meeting of the Parties</w:t>
            </w:r>
            <w:r w:rsidRPr="002439BA">
              <w:rPr>
                <w:rFonts w:eastAsia="SimSun"/>
                <w:lang w:eastAsia="en-GB"/>
              </w:rPr>
              <w:t xml:space="preserve"> and referrals and preparation and publication of findings and recommendations.</w:t>
            </w:r>
          </w:p>
          <w:p w14:paraId="07D5AC9D" w14:textId="77777777" w:rsidR="00713D73" w:rsidRPr="007D0002" w:rsidRDefault="00713D73" w:rsidP="00726E8A">
            <w:pPr>
              <w:keepNext/>
              <w:suppressAutoHyphens w:val="0"/>
              <w:autoSpaceDE w:val="0"/>
              <w:autoSpaceDN w:val="0"/>
              <w:adjustRightInd w:val="0"/>
              <w:spacing w:before="40" w:after="120"/>
              <w:ind w:right="113"/>
              <w:rPr>
                <w:rFonts w:eastAsia="SimSun"/>
                <w:strike/>
                <w:lang w:eastAsia="en-GB"/>
              </w:rPr>
            </w:pPr>
            <w:r w:rsidRPr="007D0002">
              <w:rPr>
                <w:rFonts w:eastAsia="SimSun"/>
                <w:strike/>
                <w:lang w:eastAsia="en-GB"/>
              </w:rPr>
              <w:t>Thematic review of generic compliance problems.</w:t>
            </w:r>
          </w:p>
          <w:p w14:paraId="2B4BBFF4" w14:textId="77777777" w:rsidR="00713D73" w:rsidRPr="007D0002" w:rsidRDefault="00713D73" w:rsidP="00726E8A">
            <w:pPr>
              <w:keepNext/>
              <w:suppressAutoHyphens w:val="0"/>
              <w:autoSpaceDE w:val="0"/>
              <w:autoSpaceDN w:val="0"/>
              <w:adjustRightInd w:val="0"/>
              <w:spacing w:before="40" w:after="120"/>
              <w:ind w:right="113"/>
              <w:rPr>
                <w:rFonts w:eastAsia="SimSun"/>
                <w:strike/>
                <w:lang w:eastAsia="en-GB"/>
              </w:rPr>
            </w:pPr>
            <w:r w:rsidRPr="007D0002">
              <w:rPr>
                <w:rFonts w:eastAsia="SimSun"/>
                <w:strike/>
                <w:lang w:eastAsia="en-GB"/>
              </w:rPr>
              <w:t>Periodic</w:t>
            </w:r>
            <w:r>
              <w:rPr>
                <w:rFonts w:eastAsia="SimSun"/>
                <w:strike/>
                <w:lang w:eastAsia="en-GB"/>
              </w:rPr>
              <w:t xml:space="preserve"> </w:t>
            </w:r>
            <w:r w:rsidRPr="007D0002">
              <w:rPr>
                <w:rFonts w:eastAsia="SimSun"/>
                <w:b/>
                <w:bCs/>
                <w:lang w:eastAsia="en-GB"/>
              </w:rPr>
              <w:t>Regular</w:t>
            </w:r>
            <w:r w:rsidRPr="002439BA">
              <w:rPr>
                <w:rFonts w:eastAsia="SimSun"/>
                <w:lang w:eastAsia="en-GB"/>
              </w:rPr>
              <w:t xml:space="preserve"> review of the</w:t>
            </w:r>
            <w:r>
              <w:rPr>
                <w:rFonts w:eastAsia="SimSun"/>
                <w:lang w:eastAsia="en-GB"/>
              </w:rPr>
              <w:t xml:space="preserve"> </w:t>
            </w:r>
            <w:r w:rsidRPr="00485FA6">
              <w:rPr>
                <w:rFonts w:eastAsia="SimSun"/>
                <w:strike/>
                <w:lang w:eastAsia="en-GB"/>
              </w:rPr>
              <w:t>implementation of decisions on compliance</w:t>
            </w:r>
            <w:r w:rsidRPr="002439BA">
              <w:rPr>
                <w:rFonts w:eastAsia="SimSun"/>
                <w:lang w:eastAsia="en-GB"/>
              </w:rPr>
              <w:t xml:space="preserve"> </w:t>
            </w:r>
            <w:r w:rsidRPr="00485FA6">
              <w:rPr>
                <w:rFonts w:eastAsia="SimSun"/>
                <w:b/>
                <w:bCs/>
                <w:lang w:eastAsia="en-GB"/>
              </w:rPr>
              <w:t>progress made</w:t>
            </w:r>
            <w:r w:rsidRPr="002439BA">
              <w:rPr>
                <w:rFonts w:eastAsia="SimSun"/>
                <w:lang w:eastAsia="en-GB"/>
              </w:rPr>
              <w:t xml:space="preserve"> by individual Parties </w:t>
            </w:r>
            <w:r w:rsidRPr="00485FA6">
              <w:rPr>
                <w:rFonts w:eastAsia="SimSun"/>
                <w:strike/>
                <w:lang w:eastAsia="en-GB"/>
              </w:rPr>
              <w:t>with</w:t>
            </w:r>
            <w:r>
              <w:rPr>
                <w:rFonts w:eastAsia="SimSun"/>
                <w:lang w:eastAsia="en-GB"/>
              </w:rPr>
              <w:t xml:space="preserve"> </w:t>
            </w:r>
            <w:r>
              <w:rPr>
                <w:rFonts w:eastAsia="SimSun"/>
                <w:b/>
                <w:bCs/>
                <w:lang w:eastAsia="en-GB"/>
              </w:rPr>
              <w:t>in</w:t>
            </w:r>
            <w:r w:rsidRPr="00485FA6">
              <w:rPr>
                <w:rFonts w:eastAsia="SimSun"/>
                <w:b/>
                <w:bCs/>
                <w:lang w:eastAsia="en-GB"/>
              </w:rPr>
              <w:t xml:space="preserve"> implement</w:t>
            </w:r>
            <w:r>
              <w:rPr>
                <w:rFonts w:eastAsia="SimSun"/>
                <w:b/>
                <w:bCs/>
                <w:lang w:eastAsia="en-GB"/>
              </w:rPr>
              <w:t>ing</w:t>
            </w:r>
            <w:r w:rsidRPr="002439BA">
              <w:rPr>
                <w:rFonts w:eastAsia="SimSun"/>
                <w:lang w:eastAsia="en-GB"/>
              </w:rPr>
              <w:t xml:space="preserve"> the </w:t>
            </w:r>
            <w:r>
              <w:rPr>
                <w:rFonts w:eastAsia="SimSun"/>
                <w:strike/>
                <w:lang w:eastAsia="en-GB"/>
              </w:rPr>
              <w:t xml:space="preserve">Convention </w:t>
            </w:r>
            <w:r w:rsidRPr="00485FA6">
              <w:rPr>
                <w:rFonts w:eastAsia="SimSun"/>
                <w:b/>
                <w:bCs/>
                <w:lang w:eastAsia="en-GB"/>
              </w:rPr>
              <w:t>decision concerning their compliance</w:t>
            </w:r>
            <w:r w:rsidRPr="002439BA">
              <w:rPr>
                <w:rFonts w:eastAsia="SimSun"/>
                <w:lang w:eastAsia="en-GB"/>
              </w:rPr>
              <w:t xml:space="preserve"> adopted by the Meeting of the Parties.</w:t>
            </w:r>
          </w:p>
          <w:p w14:paraId="140FC0F8" w14:textId="77777777" w:rsidR="00713D73" w:rsidRPr="00D4496F" w:rsidRDefault="00713D73" w:rsidP="00726E8A">
            <w:pPr>
              <w:keepNext/>
              <w:suppressAutoHyphens w:val="0"/>
              <w:autoSpaceDE w:val="0"/>
              <w:autoSpaceDN w:val="0"/>
              <w:adjustRightInd w:val="0"/>
              <w:spacing w:before="40" w:after="120"/>
              <w:ind w:right="113"/>
              <w:rPr>
                <w:rFonts w:eastAsia="SimSun"/>
                <w:b/>
                <w:bCs/>
                <w:lang w:eastAsia="en-GB"/>
              </w:rPr>
            </w:pPr>
            <w:r w:rsidRPr="00485FA6">
              <w:rPr>
                <w:rFonts w:eastAsia="SimSun"/>
                <w:b/>
                <w:bCs/>
                <w:lang w:eastAsia="en-GB"/>
              </w:rPr>
              <w:t>Thematic review of systemic compliance problems.</w:t>
            </w:r>
          </w:p>
        </w:tc>
        <w:tc>
          <w:tcPr>
            <w:tcW w:w="2272" w:type="dxa"/>
            <w:shd w:val="clear" w:color="auto" w:fill="auto"/>
          </w:tcPr>
          <w:p w14:paraId="3B6AAEF4"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Meeting of the Parties, Parties</w:t>
            </w:r>
          </w:p>
          <w:p w14:paraId="06C69DB6"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Compliance Committee</w:t>
            </w:r>
          </w:p>
          <w:p w14:paraId="0C9D0525"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Secretariat</w:t>
            </w:r>
          </w:p>
        </w:tc>
        <w:tc>
          <w:tcPr>
            <w:tcW w:w="2550" w:type="dxa"/>
            <w:shd w:val="clear" w:color="auto" w:fill="auto"/>
          </w:tcPr>
          <w:p w14:paraId="7EDB0E7D" w14:textId="7DB419F7" w:rsidR="00713D73" w:rsidRPr="007D0002" w:rsidRDefault="00713D73" w:rsidP="00726E8A">
            <w:pPr>
              <w:keepNext/>
              <w:suppressAutoHyphens w:val="0"/>
              <w:autoSpaceDE w:val="0"/>
              <w:autoSpaceDN w:val="0"/>
              <w:adjustRightInd w:val="0"/>
              <w:spacing w:before="40" w:after="120"/>
              <w:ind w:right="113"/>
              <w:rPr>
                <w:rFonts w:eastAsia="SimSun"/>
                <w:b/>
                <w:bCs/>
                <w:lang w:eastAsia="zh-CN"/>
              </w:rPr>
            </w:pPr>
            <w:r w:rsidRPr="002439BA">
              <w:rPr>
                <w:rFonts w:eastAsia="SimSun"/>
                <w:lang w:eastAsia="zh-CN"/>
              </w:rPr>
              <w:t xml:space="preserve">Adoption of the findings and recommendations by the </w:t>
            </w:r>
            <w:r w:rsidRPr="00055455">
              <w:rPr>
                <w:rFonts w:eastAsia="SimSun"/>
                <w:lang w:eastAsia="zh-CN"/>
              </w:rPr>
              <w:t>Compliance Committee</w:t>
            </w:r>
            <w:r w:rsidRPr="00055455">
              <w:rPr>
                <w:rFonts w:eastAsia="SimSun"/>
                <w:b/>
                <w:bCs/>
                <w:lang w:eastAsia="zh-CN"/>
              </w:rPr>
              <w:t>,</w:t>
            </w:r>
            <w:r w:rsidRPr="00323E1A">
              <w:rPr>
                <w:rFonts w:eastAsia="SimSun"/>
                <w:lang w:eastAsia="zh-CN"/>
              </w:rPr>
              <w:t xml:space="preserve"> </w:t>
            </w:r>
            <w:r w:rsidRPr="00323E1A">
              <w:rPr>
                <w:rFonts w:eastAsia="SimSun"/>
                <w:strike/>
                <w:lang w:eastAsia="zh-CN"/>
              </w:rPr>
              <w:t>and adoption of the respective decisions</w:t>
            </w:r>
            <w:r w:rsidRPr="00055455">
              <w:rPr>
                <w:rFonts w:eastAsia="SimSun"/>
                <w:lang w:eastAsia="zh-CN"/>
              </w:rPr>
              <w:t xml:space="preserve"> </w:t>
            </w:r>
            <w:ins w:id="64" w:author="RVU" w:date="2020-11-23T16:29:00Z">
              <w:r w:rsidR="00830953" w:rsidRPr="00055455">
                <w:rPr>
                  <w:rFonts w:eastAsia="SimSun"/>
                  <w:lang w:eastAsia="zh-CN"/>
                </w:rPr>
                <w:t xml:space="preserve"> </w:t>
              </w:r>
            </w:ins>
            <w:del w:id="65" w:author="RVU" w:date="2020-11-23T16:30:00Z">
              <w:r w:rsidRPr="00055455" w:rsidDel="0083572F">
                <w:rPr>
                  <w:rFonts w:eastAsia="SimSun"/>
                  <w:b/>
                  <w:bCs/>
                  <w:lang w:eastAsia="zh-CN"/>
                </w:rPr>
                <w:delText>endorsement</w:delText>
              </w:r>
              <w:r w:rsidRPr="00055455" w:rsidDel="0083572F">
                <w:rPr>
                  <w:rFonts w:eastAsia="SimSun"/>
                  <w:lang w:eastAsia="zh-CN"/>
                </w:rPr>
                <w:delText xml:space="preserve"> by the Meeting of the Parties </w:delText>
              </w:r>
              <w:r w:rsidRPr="00055455" w:rsidDel="0083572F">
                <w:rPr>
                  <w:rFonts w:eastAsia="SimSun"/>
                  <w:b/>
                  <w:bCs/>
                  <w:lang w:eastAsia="zh-CN"/>
                </w:rPr>
                <w:delText>of the Compliance Committee’s findings and recommendations</w:delText>
              </w:r>
            </w:del>
            <w:r w:rsidRPr="00055455">
              <w:rPr>
                <w:rFonts w:eastAsia="SimSun"/>
                <w:b/>
                <w:bCs/>
                <w:lang w:eastAsia="zh-CN"/>
              </w:rPr>
              <w:t xml:space="preserve"> and adoption by the Meeting of the Parties of draft decisions on compliance</w:t>
            </w:r>
            <w:ins w:id="66" w:author="RVU" w:date="2020-11-23T16:30:00Z">
              <w:r w:rsidR="0083572F" w:rsidRPr="00055455">
                <w:rPr>
                  <w:rFonts w:eastAsia="SimSun"/>
                  <w:b/>
                  <w:bCs/>
                  <w:lang w:eastAsia="zh-CN"/>
                </w:rPr>
                <w:t xml:space="preserve"> </w:t>
              </w:r>
              <w:r w:rsidR="0083572F" w:rsidRPr="00055455">
                <w:t>endorsing those findings and recommendations in accordance with the long-standing and consistent practice to do so</w:t>
              </w:r>
            </w:ins>
            <w:r w:rsidRPr="00055455">
              <w:rPr>
                <w:rFonts w:eastAsia="SimSun"/>
                <w:b/>
                <w:bCs/>
                <w:lang w:eastAsia="zh-CN"/>
              </w:rPr>
              <w:t>.</w:t>
            </w:r>
          </w:p>
          <w:p w14:paraId="34C7DE80"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Positive feedback from Parties and stakeholders.</w:t>
            </w:r>
          </w:p>
        </w:tc>
      </w:tr>
    </w:tbl>
    <w:p w14:paraId="58EE0F35" w14:textId="77777777" w:rsidR="00713D73" w:rsidRPr="002439BA" w:rsidRDefault="00713D73" w:rsidP="00713D73">
      <w:pPr>
        <w:pStyle w:val="SingleTxtG"/>
        <w:spacing w:before="240" w:after="240"/>
      </w:pPr>
      <w:r w:rsidRPr="002439BA">
        <w:rPr>
          <w:i/>
          <w:iCs/>
        </w:rPr>
        <w:t>Objective I.3</w:t>
      </w:r>
      <w:r w:rsidRPr="002439BA">
        <w:t>: The reporting mechanism under the Convention fulfils the role of an effective instrument to monitor the Convention’s implementation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31270E75" w14:textId="77777777" w:rsidTr="00726E8A">
        <w:trPr>
          <w:tblHeader/>
        </w:trPr>
        <w:tc>
          <w:tcPr>
            <w:tcW w:w="2548" w:type="dxa"/>
            <w:tcBorders>
              <w:top w:val="single" w:sz="4" w:space="0" w:color="auto"/>
              <w:bottom w:val="single" w:sz="12" w:space="0" w:color="auto"/>
            </w:tcBorders>
            <w:shd w:val="clear" w:color="auto" w:fill="auto"/>
            <w:vAlign w:val="bottom"/>
          </w:tcPr>
          <w:p w14:paraId="3FCA4895"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4E4F5E49"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55E0EE69"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6F433E9B" w14:textId="77777777" w:rsidTr="00726E8A">
        <w:trPr>
          <w:trHeight w:hRule="exact" w:val="113"/>
          <w:tblHeader/>
        </w:trPr>
        <w:tc>
          <w:tcPr>
            <w:tcW w:w="2548" w:type="dxa"/>
            <w:tcBorders>
              <w:top w:val="single" w:sz="12" w:space="0" w:color="auto"/>
            </w:tcBorders>
            <w:shd w:val="clear" w:color="auto" w:fill="auto"/>
          </w:tcPr>
          <w:p w14:paraId="42626FF3"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c>
          <w:tcPr>
            <w:tcW w:w="2267" w:type="dxa"/>
            <w:tcBorders>
              <w:top w:val="single" w:sz="12" w:space="0" w:color="auto"/>
            </w:tcBorders>
            <w:shd w:val="clear" w:color="auto" w:fill="auto"/>
          </w:tcPr>
          <w:p w14:paraId="556DA820"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en-GB"/>
              </w:rPr>
            </w:pPr>
          </w:p>
        </w:tc>
        <w:tc>
          <w:tcPr>
            <w:tcW w:w="2555" w:type="dxa"/>
            <w:tcBorders>
              <w:top w:val="single" w:sz="12" w:space="0" w:color="auto"/>
            </w:tcBorders>
            <w:shd w:val="clear" w:color="auto" w:fill="auto"/>
          </w:tcPr>
          <w:p w14:paraId="6AD7AE36"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0A920E22" w14:textId="77777777" w:rsidTr="00726E8A">
        <w:tc>
          <w:tcPr>
            <w:tcW w:w="2548" w:type="dxa"/>
            <w:tcBorders>
              <w:bottom w:val="nil"/>
            </w:tcBorders>
            <w:shd w:val="clear" w:color="auto" w:fill="auto"/>
          </w:tcPr>
          <w:p w14:paraId="01C5BD38" w14:textId="77777777" w:rsidR="00713D73" w:rsidRPr="002439BA" w:rsidRDefault="00713D73" w:rsidP="00726E8A">
            <w:pPr>
              <w:suppressAutoHyphens w:val="0"/>
              <w:autoSpaceDE w:val="0"/>
              <w:autoSpaceDN w:val="0"/>
              <w:adjustRightInd w:val="0"/>
              <w:spacing w:before="40" w:after="120"/>
              <w:ind w:right="113"/>
              <w:rPr>
                <w:rFonts w:eastAsia="SimSun"/>
                <w:b/>
                <w:lang w:eastAsia="zh-CN"/>
              </w:rPr>
            </w:pPr>
            <w:r w:rsidRPr="002439BA">
              <w:rPr>
                <w:rFonts w:eastAsia="SimSun"/>
                <w:b/>
                <w:lang w:eastAsia="zh-CN"/>
              </w:rPr>
              <w:t>National</w:t>
            </w:r>
          </w:p>
        </w:tc>
        <w:tc>
          <w:tcPr>
            <w:tcW w:w="2267" w:type="dxa"/>
            <w:tcBorders>
              <w:bottom w:val="nil"/>
            </w:tcBorders>
            <w:shd w:val="clear" w:color="auto" w:fill="auto"/>
          </w:tcPr>
          <w:p w14:paraId="19F8B908"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p>
        </w:tc>
        <w:tc>
          <w:tcPr>
            <w:tcW w:w="2555" w:type="dxa"/>
            <w:tcBorders>
              <w:bottom w:val="nil"/>
            </w:tcBorders>
            <w:shd w:val="clear" w:color="auto" w:fill="auto"/>
          </w:tcPr>
          <w:p w14:paraId="75DF1769"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r w:rsidR="00713D73" w:rsidRPr="002439BA" w14:paraId="2D8AF177" w14:textId="77777777" w:rsidTr="00726E8A">
        <w:tc>
          <w:tcPr>
            <w:tcW w:w="2548" w:type="dxa"/>
            <w:tcBorders>
              <w:top w:val="nil"/>
              <w:bottom w:val="nil"/>
            </w:tcBorders>
            <w:shd w:val="clear" w:color="auto" w:fill="auto"/>
          </w:tcPr>
          <w:p w14:paraId="2034F2EA"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Preparing national implementation report</w:t>
            </w:r>
            <w:r>
              <w:rPr>
                <w:rFonts w:eastAsia="SimSun"/>
                <w:lang w:eastAsia="zh-CN"/>
              </w:rPr>
              <w:t>s</w:t>
            </w:r>
            <w:r w:rsidRPr="002439BA">
              <w:rPr>
                <w:rFonts w:eastAsia="SimSun"/>
                <w:lang w:eastAsia="zh-CN"/>
              </w:rPr>
              <w:t xml:space="preserve"> through wide multi-stakeholder consultations </w:t>
            </w:r>
            <w:r w:rsidRPr="0076257C">
              <w:rPr>
                <w:rFonts w:eastAsia="SimSun"/>
                <w:b/>
                <w:bCs/>
                <w:lang w:eastAsia="zh-CN"/>
              </w:rPr>
              <w:t xml:space="preserve">and </w:t>
            </w:r>
            <w:r w:rsidRPr="0076257C">
              <w:rPr>
                <w:rFonts w:eastAsia="SimSun"/>
                <w:b/>
                <w:bCs/>
                <w:lang w:eastAsia="zh-CN"/>
              </w:rPr>
              <w:lastRenderedPageBreak/>
              <w:t>making them available online</w:t>
            </w:r>
            <w:r w:rsidRPr="009304B9">
              <w:rPr>
                <w:rFonts w:eastAsia="SimSun"/>
                <w:lang w:eastAsia="zh-CN"/>
              </w:rPr>
              <w:t>.</w:t>
            </w:r>
          </w:p>
        </w:tc>
        <w:tc>
          <w:tcPr>
            <w:tcW w:w="2267" w:type="dxa"/>
            <w:tcBorders>
              <w:top w:val="nil"/>
              <w:bottom w:val="nil"/>
            </w:tcBorders>
            <w:shd w:val="clear" w:color="auto" w:fill="auto"/>
          </w:tcPr>
          <w:p w14:paraId="2A57B634"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r w:rsidRPr="002439BA">
              <w:rPr>
                <w:rFonts w:eastAsia="SimSun"/>
                <w:lang w:eastAsia="en-GB"/>
              </w:rPr>
              <w:lastRenderedPageBreak/>
              <w:t xml:space="preserve">Parties </w:t>
            </w:r>
          </w:p>
          <w:p w14:paraId="01F5AF67"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en-GB"/>
              </w:rPr>
              <w:t>Interested stakeholders</w:t>
            </w:r>
          </w:p>
        </w:tc>
        <w:tc>
          <w:tcPr>
            <w:tcW w:w="2555" w:type="dxa"/>
            <w:tcBorders>
              <w:top w:val="nil"/>
              <w:bottom w:val="nil"/>
            </w:tcBorders>
            <w:shd w:val="clear" w:color="auto" w:fill="auto"/>
          </w:tcPr>
          <w:p w14:paraId="4956B2F9" w14:textId="77777777" w:rsidR="00713D73" w:rsidRPr="0076257C" w:rsidRDefault="00713D73" w:rsidP="00726E8A">
            <w:pPr>
              <w:suppressAutoHyphens w:val="0"/>
              <w:autoSpaceDE w:val="0"/>
              <w:autoSpaceDN w:val="0"/>
              <w:adjustRightInd w:val="0"/>
              <w:spacing w:before="40" w:after="120"/>
              <w:ind w:right="113"/>
              <w:rPr>
                <w:rFonts w:eastAsia="SimSun"/>
                <w:b/>
                <w:bCs/>
                <w:lang w:eastAsia="zh-CN"/>
              </w:rPr>
            </w:pPr>
            <w:r w:rsidRPr="002439BA">
              <w:rPr>
                <w:rFonts w:eastAsia="SimSun"/>
                <w:lang w:eastAsia="zh-CN"/>
              </w:rPr>
              <w:t xml:space="preserve">Good quality reports have been prepared through wide </w:t>
            </w:r>
            <w:r w:rsidRPr="002439BA">
              <w:rPr>
                <w:rFonts w:eastAsia="SimSun"/>
                <w:lang w:eastAsia="zh-CN"/>
              </w:rPr>
              <w:lastRenderedPageBreak/>
              <w:t>multi-stakeholder consultations.</w:t>
            </w:r>
          </w:p>
          <w:p w14:paraId="1E1CC8E9" w14:textId="77777777" w:rsidR="00713D73" w:rsidRPr="0076257C" w:rsidRDefault="00713D73" w:rsidP="00726E8A">
            <w:pPr>
              <w:keepNext/>
              <w:suppressAutoHyphens w:val="0"/>
              <w:autoSpaceDE w:val="0"/>
              <w:autoSpaceDN w:val="0"/>
              <w:adjustRightInd w:val="0"/>
              <w:spacing w:before="40" w:after="120"/>
              <w:ind w:right="113"/>
              <w:rPr>
                <w:rFonts w:eastAsia="SimSun"/>
                <w:b/>
                <w:bCs/>
                <w:lang w:eastAsia="zh-CN"/>
              </w:rPr>
            </w:pPr>
            <w:r w:rsidRPr="0076257C">
              <w:rPr>
                <w:rFonts w:eastAsia="SimSun"/>
                <w:b/>
                <w:bCs/>
                <w:lang w:eastAsia="zh-CN"/>
              </w:rPr>
              <w:t>Timely submission of good quality reports.</w:t>
            </w:r>
          </w:p>
          <w:p w14:paraId="515463F1"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p>
        </w:tc>
      </w:tr>
      <w:tr w:rsidR="00713D73" w:rsidRPr="002439BA" w14:paraId="22EDA878" w14:textId="77777777" w:rsidTr="00726E8A">
        <w:tc>
          <w:tcPr>
            <w:tcW w:w="2548" w:type="dxa"/>
            <w:tcBorders>
              <w:top w:val="nil"/>
            </w:tcBorders>
            <w:shd w:val="clear" w:color="auto" w:fill="auto"/>
          </w:tcPr>
          <w:p w14:paraId="465E1EB3" w14:textId="77777777" w:rsidR="00713D73" w:rsidRPr="002439BA" w:rsidRDefault="00713D73" w:rsidP="00726E8A">
            <w:pPr>
              <w:keepNext/>
              <w:suppressAutoHyphens w:val="0"/>
              <w:autoSpaceDE w:val="0"/>
              <w:autoSpaceDN w:val="0"/>
              <w:adjustRightInd w:val="0"/>
              <w:spacing w:before="40" w:after="120"/>
              <w:ind w:right="113"/>
              <w:rPr>
                <w:rFonts w:eastAsia="SimSun"/>
                <w:b/>
                <w:lang w:eastAsia="zh-CN"/>
              </w:rPr>
            </w:pPr>
            <w:r w:rsidRPr="002439BA">
              <w:rPr>
                <w:rFonts w:eastAsia="SimSun"/>
                <w:b/>
                <w:lang w:eastAsia="zh-CN"/>
              </w:rPr>
              <w:lastRenderedPageBreak/>
              <w:t>International</w:t>
            </w:r>
          </w:p>
        </w:tc>
        <w:tc>
          <w:tcPr>
            <w:tcW w:w="2267" w:type="dxa"/>
            <w:tcBorders>
              <w:top w:val="nil"/>
            </w:tcBorders>
            <w:shd w:val="clear" w:color="auto" w:fill="auto"/>
          </w:tcPr>
          <w:p w14:paraId="23CC82E9"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p>
        </w:tc>
        <w:tc>
          <w:tcPr>
            <w:tcW w:w="2555" w:type="dxa"/>
            <w:tcBorders>
              <w:top w:val="nil"/>
            </w:tcBorders>
            <w:shd w:val="clear" w:color="auto" w:fill="auto"/>
          </w:tcPr>
          <w:p w14:paraId="77C6DBDD"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p>
        </w:tc>
      </w:tr>
      <w:tr w:rsidR="00713D73" w:rsidRPr="002439BA" w14:paraId="0310F354" w14:textId="77777777" w:rsidTr="00726E8A">
        <w:tc>
          <w:tcPr>
            <w:tcW w:w="2548" w:type="dxa"/>
            <w:shd w:val="clear" w:color="auto" w:fill="auto"/>
          </w:tcPr>
          <w:p w14:paraId="1264CEC0"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en-GB"/>
              </w:rPr>
              <w:t>Review of the implementation.</w:t>
            </w:r>
          </w:p>
        </w:tc>
        <w:tc>
          <w:tcPr>
            <w:tcW w:w="2267" w:type="dxa"/>
            <w:shd w:val="clear" w:color="auto" w:fill="auto"/>
          </w:tcPr>
          <w:p w14:paraId="405C5658"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Meeting of the Parties, Parties</w:t>
            </w:r>
          </w:p>
          <w:p w14:paraId="31694975"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Compliance Committee</w:t>
            </w:r>
          </w:p>
          <w:p w14:paraId="2F33DF07"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Secretariat</w:t>
            </w:r>
          </w:p>
        </w:tc>
        <w:tc>
          <w:tcPr>
            <w:tcW w:w="2555" w:type="dxa"/>
            <w:shd w:val="clear" w:color="auto" w:fill="auto"/>
          </w:tcPr>
          <w:p w14:paraId="73FFDAFE"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Timely submission of good quality reports.</w:t>
            </w:r>
          </w:p>
          <w:p w14:paraId="39813F1B" w14:textId="77777777" w:rsidR="00713D73" w:rsidRPr="0076257C" w:rsidRDefault="00713D73" w:rsidP="00726E8A">
            <w:pPr>
              <w:keepNext/>
              <w:suppressAutoHyphens w:val="0"/>
              <w:autoSpaceDE w:val="0"/>
              <w:autoSpaceDN w:val="0"/>
              <w:adjustRightInd w:val="0"/>
              <w:spacing w:before="40" w:after="120"/>
              <w:ind w:right="113"/>
              <w:rPr>
                <w:rFonts w:eastAsia="SimSun"/>
                <w:b/>
                <w:bCs/>
                <w:lang w:eastAsia="zh-CN"/>
              </w:rPr>
            </w:pPr>
            <w:r w:rsidRPr="002439BA">
              <w:rPr>
                <w:rFonts w:eastAsia="SimSun"/>
                <w:lang w:eastAsia="zh-CN"/>
              </w:rPr>
              <w:t>Good quality synthesis report is drawn up with the major conclusions drawn from the submitted NIRs.</w:t>
            </w:r>
          </w:p>
          <w:p w14:paraId="2E5EB9F7"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76257C">
              <w:rPr>
                <w:rFonts w:eastAsia="SimSun"/>
                <w:b/>
                <w:bCs/>
                <w:lang w:eastAsia="zh-CN"/>
              </w:rPr>
              <w:t>Online access to the reports</w:t>
            </w:r>
          </w:p>
        </w:tc>
      </w:tr>
    </w:tbl>
    <w:p w14:paraId="3C5392A4" w14:textId="77777777" w:rsidR="00713D73" w:rsidRDefault="00713D73" w:rsidP="00713D73">
      <w:pPr>
        <w:pStyle w:val="SingleTxtG"/>
        <w:spacing w:before="240" w:after="240"/>
        <w:rPr>
          <w:i/>
          <w:iCs/>
        </w:rPr>
      </w:pPr>
    </w:p>
    <w:p w14:paraId="6D2D6F1A" w14:textId="77777777" w:rsidR="00713D73" w:rsidRDefault="00713D73" w:rsidP="00713D73">
      <w:pPr>
        <w:pStyle w:val="SingleTxtG"/>
        <w:spacing w:before="240" w:after="240"/>
        <w:rPr>
          <w:i/>
          <w:iCs/>
        </w:rPr>
      </w:pPr>
    </w:p>
    <w:p w14:paraId="030C1AE8" w14:textId="77777777" w:rsidR="00713D73" w:rsidRPr="002439BA" w:rsidRDefault="00713D73" w:rsidP="00713D73">
      <w:pPr>
        <w:pStyle w:val="SingleTxtG"/>
        <w:spacing w:before="240" w:after="240"/>
      </w:pPr>
      <w:r w:rsidRPr="002439BA">
        <w:rPr>
          <w:i/>
          <w:iCs/>
        </w:rPr>
        <w:t>Objective I.4</w:t>
      </w:r>
      <w:r w:rsidRPr="002439BA">
        <w:t>: In implementing the Convention, each Party not only complies with its mandatory provisions, but also endeavours to give effect to its provisions whose application is discretionary.</w:t>
      </w:r>
      <w:r w:rsidRPr="002439BA">
        <w:rPr>
          <w:b/>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48"/>
        <w:gridCol w:w="2267"/>
        <w:gridCol w:w="2555"/>
      </w:tblGrid>
      <w:tr w:rsidR="00713D73" w:rsidRPr="002439BA" w14:paraId="4276456D" w14:textId="77777777" w:rsidTr="00726E8A">
        <w:trPr>
          <w:tblHeader/>
        </w:trPr>
        <w:tc>
          <w:tcPr>
            <w:tcW w:w="2548" w:type="dxa"/>
            <w:tcBorders>
              <w:top w:val="single" w:sz="4" w:space="0" w:color="auto"/>
              <w:bottom w:val="single" w:sz="12" w:space="0" w:color="auto"/>
            </w:tcBorders>
            <w:shd w:val="clear" w:color="auto" w:fill="auto"/>
            <w:vAlign w:val="bottom"/>
          </w:tcPr>
          <w:p w14:paraId="0270DD79"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Indicative types of activity/measure</w:t>
            </w:r>
          </w:p>
        </w:tc>
        <w:tc>
          <w:tcPr>
            <w:tcW w:w="2267" w:type="dxa"/>
            <w:tcBorders>
              <w:top w:val="single" w:sz="4" w:space="0" w:color="auto"/>
              <w:bottom w:val="single" w:sz="12" w:space="0" w:color="auto"/>
            </w:tcBorders>
            <w:shd w:val="clear" w:color="auto" w:fill="auto"/>
            <w:vAlign w:val="bottom"/>
          </w:tcPr>
          <w:p w14:paraId="3EED1E5C"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Possible implementing partners</w:t>
            </w:r>
          </w:p>
        </w:tc>
        <w:tc>
          <w:tcPr>
            <w:tcW w:w="2555" w:type="dxa"/>
            <w:tcBorders>
              <w:top w:val="single" w:sz="4" w:space="0" w:color="auto"/>
              <w:bottom w:val="single" w:sz="12" w:space="0" w:color="auto"/>
            </w:tcBorders>
            <w:shd w:val="clear" w:color="auto" w:fill="auto"/>
            <w:vAlign w:val="bottom"/>
          </w:tcPr>
          <w:p w14:paraId="29B29120"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Indicators of progress/targets</w:t>
            </w:r>
          </w:p>
        </w:tc>
      </w:tr>
      <w:tr w:rsidR="00713D73" w:rsidRPr="002439BA" w14:paraId="2F2920A5" w14:textId="77777777" w:rsidTr="00726E8A">
        <w:trPr>
          <w:trHeight w:hRule="exact" w:val="113"/>
          <w:tblHeader/>
        </w:trPr>
        <w:tc>
          <w:tcPr>
            <w:tcW w:w="2548" w:type="dxa"/>
            <w:tcBorders>
              <w:top w:val="single" w:sz="12" w:space="0" w:color="auto"/>
            </w:tcBorders>
            <w:shd w:val="clear" w:color="auto" w:fill="auto"/>
          </w:tcPr>
          <w:p w14:paraId="4E524768" w14:textId="77777777" w:rsidR="00713D73" w:rsidRPr="002439BA" w:rsidRDefault="00713D73" w:rsidP="00726E8A">
            <w:pPr>
              <w:suppressAutoHyphens w:val="0"/>
              <w:spacing w:before="40" w:after="120" w:line="220" w:lineRule="exact"/>
              <w:ind w:right="113"/>
              <w:rPr>
                <w:szCs w:val="22"/>
              </w:rPr>
            </w:pPr>
          </w:p>
        </w:tc>
        <w:tc>
          <w:tcPr>
            <w:tcW w:w="2267" w:type="dxa"/>
            <w:tcBorders>
              <w:top w:val="single" w:sz="12" w:space="0" w:color="auto"/>
            </w:tcBorders>
            <w:shd w:val="clear" w:color="auto" w:fill="auto"/>
          </w:tcPr>
          <w:p w14:paraId="458A2E55" w14:textId="77777777" w:rsidR="00713D73" w:rsidRPr="002439BA" w:rsidRDefault="00713D73" w:rsidP="00726E8A">
            <w:pPr>
              <w:suppressAutoHyphens w:val="0"/>
              <w:spacing w:before="40" w:after="120" w:line="220" w:lineRule="exact"/>
              <w:ind w:right="113"/>
              <w:rPr>
                <w:szCs w:val="22"/>
              </w:rPr>
            </w:pPr>
          </w:p>
        </w:tc>
        <w:tc>
          <w:tcPr>
            <w:tcW w:w="2555" w:type="dxa"/>
            <w:tcBorders>
              <w:top w:val="single" w:sz="12" w:space="0" w:color="auto"/>
            </w:tcBorders>
            <w:shd w:val="clear" w:color="auto" w:fill="auto"/>
          </w:tcPr>
          <w:p w14:paraId="61204CA4" w14:textId="77777777" w:rsidR="00713D73" w:rsidRPr="002439BA" w:rsidRDefault="00713D73" w:rsidP="00726E8A">
            <w:pPr>
              <w:suppressAutoHyphens w:val="0"/>
              <w:spacing w:before="40" w:after="120" w:line="220" w:lineRule="exact"/>
              <w:ind w:right="113"/>
              <w:rPr>
                <w:szCs w:val="22"/>
              </w:rPr>
            </w:pPr>
          </w:p>
        </w:tc>
      </w:tr>
      <w:tr w:rsidR="00713D73" w:rsidRPr="002439BA" w14:paraId="1543D872" w14:textId="77777777" w:rsidTr="00726E8A">
        <w:tc>
          <w:tcPr>
            <w:tcW w:w="2548" w:type="dxa"/>
            <w:tcBorders>
              <w:bottom w:val="nil"/>
            </w:tcBorders>
            <w:shd w:val="clear" w:color="auto" w:fill="auto"/>
          </w:tcPr>
          <w:p w14:paraId="57D63773" w14:textId="77777777" w:rsidR="00713D73" w:rsidRPr="002439BA" w:rsidRDefault="00713D73" w:rsidP="00726E8A">
            <w:pPr>
              <w:suppressAutoHyphens w:val="0"/>
              <w:spacing w:before="40" w:after="120" w:line="220" w:lineRule="exact"/>
              <w:ind w:right="113"/>
              <w:rPr>
                <w:b/>
              </w:rPr>
            </w:pPr>
            <w:r w:rsidRPr="002439BA">
              <w:rPr>
                <w:b/>
              </w:rPr>
              <w:t>National</w:t>
            </w:r>
          </w:p>
        </w:tc>
        <w:tc>
          <w:tcPr>
            <w:tcW w:w="2267" w:type="dxa"/>
            <w:tcBorders>
              <w:bottom w:val="nil"/>
            </w:tcBorders>
            <w:shd w:val="clear" w:color="auto" w:fill="auto"/>
          </w:tcPr>
          <w:p w14:paraId="501A2AFE" w14:textId="77777777" w:rsidR="00713D73" w:rsidRPr="002439BA" w:rsidRDefault="00713D73" w:rsidP="00726E8A">
            <w:pPr>
              <w:suppressAutoHyphens w:val="0"/>
              <w:spacing w:before="40" w:after="120" w:line="220" w:lineRule="exact"/>
              <w:ind w:right="113"/>
            </w:pPr>
          </w:p>
        </w:tc>
        <w:tc>
          <w:tcPr>
            <w:tcW w:w="2555" w:type="dxa"/>
            <w:tcBorders>
              <w:bottom w:val="nil"/>
            </w:tcBorders>
            <w:shd w:val="clear" w:color="auto" w:fill="auto"/>
          </w:tcPr>
          <w:p w14:paraId="16F0218D" w14:textId="77777777" w:rsidR="00713D73" w:rsidRPr="002439BA" w:rsidRDefault="00713D73" w:rsidP="00726E8A">
            <w:pPr>
              <w:suppressAutoHyphens w:val="0"/>
              <w:spacing w:before="40" w:after="120" w:line="220" w:lineRule="exact"/>
              <w:ind w:right="113"/>
            </w:pPr>
          </w:p>
        </w:tc>
      </w:tr>
      <w:tr w:rsidR="00713D73" w:rsidRPr="002439BA" w14:paraId="13F4E3F1" w14:textId="77777777" w:rsidTr="00726E8A">
        <w:tc>
          <w:tcPr>
            <w:tcW w:w="2548" w:type="dxa"/>
            <w:tcBorders>
              <w:top w:val="nil"/>
              <w:bottom w:val="nil"/>
            </w:tcBorders>
            <w:shd w:val="clear" w:color="auto" w:fill="auto"/>
          </w:tcPr>
          <w:p w14:paraId="66D3460F" w14:textId="77777777" w:rsidR="00713D73" w:rsidRPr="002439BA" w:rsidRDefault="00713D73" w:rsidP="00726E8A">
            <w:pPr>
              <w:suppressAutoHyphens w:val="0"/>
              <w:spacing w:before="40" w:after="120"/>
              <w:ind w:right="113"/>
            </w:pPr>
            <w:r w:rsidRPr="002439BA">
              <w:t>Develop adequate legislation, regulations and implement required measures.</w:t>
            </w:r>
          </w:p>
          <w:p w14:paraId="52339393" w14:textId="77777777" w:rsidR="00713D73" w:rsidRPr="002439BA" w:rsidRDefault="00713D73" w:rsidP="00726E8A">
            <w:pPr>
              <w:suppressAutoHyphens w:val="0"/>
              <w:spacing w:before="40" w:after="120"/>
              <w:ind w:right="113"/>
            </w:pPr>
            <w:r w:rsidRPr="002439BA">
              <w:t>Pilot projects.</w:t>
            </w:r>
          </w:p>
        </w:tc>
        <w:tc>
          <w:tcPr>
            <w:tcW w:w="2267" w:type="dxa"/>
            <w:tcBorders>
              <w:top w:val="nil"/>
              <w:bottom w:val="nil"/>
            </w:tcBorders>
            <w:shd w:val="clear" w:color="auto" w:fill="auto"/>
          </w:tcPr>
          <w:p w14:paraId="1FB15E59" w14:textId="77777777" w:rsidR="00713D73" w:rsidRPr="002439BA" w:rsidRDefault="00713D73" w:rsidP="00726E8A">
            <w:pPr>
              <w:suppressAutoHyphens w:val="0"/>
              <w:spacing w:before="40" w:after="120"/>
              <w:ind w:right="113"/>
            </w:pPr>
            <w:r w:rsidRPr="002439BA">
              <w:t>Parties</w:t>
            </w:r>
          </w:p>
          <w:p w14:paraId="727D3E0B" w14:textId="77777777" w:rsidR="00713D73" w:rsidRPr="002439BA" w:rsidRDefault="00713D73" w:rsidP="00726E8A">
            <w:pPr>
              <w:suppressAutoHyphens w:val="0"/>
              <w:spacing w:before="40" w:after="120"/>
              <w:ind w:right="113"/>
            </w:pPr>
            <w:r w:rsidRPr="002439BA">
              <w:t>Stakeholders</w:t>
            </w:r>
          </w:p>
        </w:tc>
        <w:tc>
          <w:tcPr>
            <w:tcW w:w="2555" w:type="dxa"/>
            <w:tcBorders>
              <w:top w:val="nil"/>
              <w:bottom w:val="nil"/>
            </w:tcBorders>
            <w:shd w:val="clear" w:color="auto" w:fill="auto"/>
          </w:tcPr>
          <w:p w14:paraId="49C2114D" w14:textId="77777777" w:rsidR="00713D73" w:rsidRPr="002439BA" w:rsidRDefault="00713D73" w:rsidP="00726E8A">
            <w:pPr>
              <w:suppressAutoHyphens w:val="0"/>
              <w:spacing w:before="40" w:after="120"/>
              <w:ind w:right="113"/>
            </w:pPr>
            <w:r w:rsidRPr="002439BA">
              <w:t xml:space="preserve">Adequate legislation and regulations are </w:t>
            </w:r>
            <w:proofErr w:type="gramStart"/>
            <w:r w:rsidRPr="002439BA">
              <w:t>developed</w:t>
            </w:r>
            <w:proofErr w:type="gramEnd"/>
            <w:r w:rsidRPr="002439BA">
              <w:t xml:space="preserve"> and the required measures are taken.</w:t>
            </w:r>
          </w:p>
          <w:p w14:paraId="351E80A1" w14:textId="77777777" w:rsidR="00713D73" w:rsidRPr="002439BA" w:rsidRDefault="00713D73" w:rsidP="00726E8A">
            <w:pPr>
              <w:suppressAutoHyphens w:val="0"/>
              <w:spacing w:before="40" w:after="120"/>
              <w:ind w:right="113"/>
            </w:pPr>
            <w:r w:rsidRPr="002439BA">
              <w:t>Pilot projects are implemented.</w:t>
            </w:r>
          </w:p>
          <w:p w14:paraId="6E39692B" w14:textId="77777777" w:rsidR="00713D73" w:rsidRPr="002439BA" w:rsidRDefault="00713D73" w:rsidP="00726E8A">
            <w:pPr>
              <w:suppressAutoHyphens w:val="0"/>
              <w:spacing w:before="40" w:after="120"/>
              <w:ind w:right="113"/>
            </w:pPr>
            <w:r w:rsidRPr="002439BA">
              <w:t>Positive feedback from Parties and stakeholders.</w:t>
            </w:r>
          </w:p>
          <w:p w14:paraId="2B8477CE" w14:textId="77777777" w:rsidR="00713D73" w:rsidRPr="002439BA" w:rsidRDefault="00713D73" w:rsidP="00726E8A">
            <w:pPr>
              <w:suppressAutoHyphens w:val="0"/>
              <w:spacing w:before="40" w:after="120"/>
              <w:ind w:right="113"/>
            </w:pPr>
            <w:r w:rsidRPr="002439BA">
              <w:t>Good practices are reported through NIRs</w:t>
            </w:r>
            <w:r>
              <w:t>,</w:t>
            </w:r>
            <w:r w:rsidRPr="0076257C">
              <w:rPr>
                <w:b/>
                <w:bCs/>
              </w:rPr>
              <w:t xml:space="preserve"> </w:t>
            </w:r>
            <w:r w:rsidRPr="0076257C">
              <w:rPr>
                <w:rFonts w:eastAsia="SimSun"/>
                <w:b/>
                <w:bCs/>
                <w:lang w:eastAsia="zh-CN"/>
              </w:rPr>
              <w:t>the Aarhus Clearinghouse</w:t>
            </w:r>
            <w:r w:rsidRPr="0076257C">
              <w:rPr>
                <w:b/>
                <w:bCs/>
              </w:rPr>
              <w:t xml:space="preserve"> and/or national nodes</w:t>
            </w:r>
            <w:r w:rsidRPr="0076257C">
              <w:rPr>
                <w:rFonts w:eastAsia="SimSun"/>
                <w:b/>
                <w:bCs/>
                <w:lang w:eastAsia="zh-CN"/>
              </w:rPr>
              <w:t>.</w:t>
            </w:r>
          </w:p>
        </w:tc>
      </w:tr>
      <w:tr w:rsidR="00713D73" w:rsidRPr="002439BA" w14:paraId="0D892E73" w14:textId="77777777" w:rsidTr="00726E8A">
        <w:tc>
          <w:tcPr>
            <w:tcW w:w="2548" w:type="dxa"/>
            <w:tcBorders>
              <w:top w:val="nil"/>
            </w:tcBorders>
            <w:shd w:val="clear" w:color="auto" w:fill="auto"/>
          </w:tcPr>
          <w:p w14:paraId="34D960AE" w14:textId="77777777" w:rsidR="00713D73" w:rsidRPr="002439BA" w:rsidRDefault="00713D73" w:rsidP="00726E8A">
            <w:pPr>
              <w:suppressAutoHyphens w:val="0"/>
              <w:spacing w:before="40" w:after="120"/>
              <w:ind w:right="113"/>
              <w:rPr>
                <w:b/>
              </w:rPr>
            </w:pPr>
            <w:r w:rsidRPr="002439BA">
              <w:rPr>
                <w:b/>
              </w:rPr>
              <w:t>International</w:t>
            </w:r>
          </w:p>
        </w:tc>
        <w:tc>
          <w:tcPr>
            <w:tcW w:w="2267" w:type="dxa"/>
            <w:tcBorders>
              <w:top w:val="nil"/>
            </w:tcBorders>
            <w:shd w:val="clear" w:color="auto" w:fill="auto"/>
          </w:tcPr>
          <w:p w14:paraId="125EBBAB" w14:textId="77777777" w:rsidR="00713D73" w:rsidRPr="002439BA" w:rsidRDefault="00713D73" w:rsidP="00726E8A">
            <w:pPr>
              <w:suppressAutoHyphens w:val="0"/>
              <w:spacing w:before="40" w:after="120"/>
              <w:ind w:right="113"/>
            </w:pPr>
          </w:p>
        </w:tc>
        <w:tc>
          <w:tcPr>
            <w:tcW w:w="2555" w:type="dxa"/>
            <w:tcBorders>
              <w:top w:val="nil"/>
            </w:tcBorders>
            <w:shd w:val="clear" w:color="auto" w:fill="auto"/>
          </w:tcPr>
          <w:p w14:paraId="57525B66" w14:textId="77777777" w:rsidR="00713D73" w:rsidRPr="002439BA" w:rsidRDefault="00713D73" w:rsidP="00726E8A">
            <w:pPr>
              <w:suppressAutoHyphens w:val="0"/>
              <w:spacing w:before="40" w:after="120"/>
              <w:ind w:right="113"/>
            </w:pPr>
          </w:p>
        </w:tc>
      </w:tr>
      <w:tr w:rsidR="00713D73" w:rsidRPr="002439BA" w14:paraId="56A27AAE" w14:textId="77777777" w:rsidTr="00726E8A">
        <w:tc>
          <w:tcPr>
            <w:tcW w:w="2548" w:type="dxa"/>
            <w:shd w:val="clear" w:color="auto" w:fill="auto"/>
          </w:tcPr>
          <w:p w14:paraId="62C7B5CF" w14:textId="77777777" w:rsidR="00713D73" w:rsidRPr="002439BA" w:rsidRDefault="00713D73" w:rsidP="00726E8A">
            <w:pPr>
              <w:suppressAutoHyphens w:val="0"/>
              <w:spacing w:before="40" w:after="120"/>
              <w:ind w:right="113"/>
            </w:pPr>
            <w:r w:rsidRPr="002439BA">
              <w:t>Strengthening Parties’ capacities through sharing good practices and developing guidance material.</w:t>
            </w:r>
          </w:p>
        </w:tc>
        <w:tc>
          <w:tcPr>
            <w:tcW w:w="2267" w:type="dxa"/>
            <w:shd w:val="clear" w:color="auto" w:fill="auto"/>
          </w:tcPr>
          <w:p w14:paraId="2296C3B5" w14:textId="77777777" w:rsidR="00713D73" w:rsidRPr="002439BA" w:rsidRDefault="00713D73" w:rsidP="00726E8A">
            <w:pPr>
              <w:suppressAutoHyphens w:val="0"/>
              <w:spacing w:before="40" w:after="120"/>
              <w:ind w:right="113"/>
            </w:pPr>
            <w:r w:rsidRPr="002439BA">
              <w:t>Meeting of the Parties, relevant Convention bodies and the secretariat</w:t>
            </w:r>
          </w:p>
        </w:tc>
        <w:tc>
          <w:tcPr>
            <w:tcW w:w="2555" w:type="dxa"/>
            <w:shd w:val="clear" w:color="auto" w:fill="auto"/>
          </w:tcPr>
          <w:p w14:paraId="0CDEB3C0" w14:textId="77777777" w:rsidR="00713D73" w:rsidRPr="002439BA" w:rsidRDefault="00713D73" w:rsidP="00726E8A">
            <w:pPr>
              <w:suppressAutoHyphens w:val="0"/>
              <w:spacing w:before="40" w:after="120"/>
              <w:ind w:right="113"/>
            </w:pPr>
            <w:r w:rsidRPr="002439BA">
              <w:t>The objective is adequately addressed through the work of the respective Convention bodies (</w:t>
            </w:r>
            <w:r>
              <w:t>for example</w:t>
            </w:r>
            <w:r w:rsidRPr="002439BA">
              <w:t>, good practices have been shared and relevant guidance material has been developed).</w:t>
            </w:r>
          </w:p>
        </w:tc>
      </w:tr>
    </w:tbl>
    <w:p w14:paraId="32494C50" w14:textId="77777777" w:rsidR="00713D73" w:rsidRPr="002439BA" w:rsidRDefault="00713D73" w:rsidP="00713D73">
      <w:pPr>
        <w:pStyle w:val="SingleTxtG"/>
        <w:spacing w:before="240" w:after="240"/>
      </w:pPr>
      <w:r w:rsidRPr="002439BA">
        <w:rPr>
          <w:i/>
          <w:iCs/>
        </w:rPr>
        <w:t>Objective I.5</w:t>
      </w:r>
      <w:r w:rsidRPr="002439BA">
        <w:t xml:space="preserve">: Environmental education is widely available and promotes active and responsible behaviour among the public as regards the environment, including the exercise of the rights guaranteed by the Convention </w:t>
      </w:r>
      <w:r w:rsidRPr="0076257C">
        <w:rPr>
          <w:b/>
          <w:bCs/>
        </w:rPr>
        <w:t xml:space="preserve">(mainly </w:t>
      </w:r>
      <w:r>
        <w:rPr>
          <w:b/>
          <w:bCs/>
        </w:rPr>
        <w:t>Sustainable Development Goal</w:t>
      </w:r>
      <w:r w:rsidRPr="0076257C">
        <w:rPr>
          <w:b/>
          <w:bCs/>
        </w:rPr>
        <w:t xml:space="preserve"> 4).</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08"/>
        <w:gridCol w:w="1965"/>
        <w:gridCol w:w="3197"/>
      </w:tblGrid>
      <w:tr w:rsidR="00713D73" w:rsidRPr="002439BA" w14:paraId="5BD3EBB2" w14:textId="77777777" w:rsidTr="00AC05DB">
        <w:trPr>
          <w:tblHeader/>
        </w:trPr>
        <w:tc>
          <w:tcPr>
            <w:tcW w:w="2548" w:type="dxa"/>
            <w:tcBorders>
              <w:top w:val="single" w:sz="4" w:space="0" w:color="auto"/>
              <w:bottom w:val="single" w:sz="12" w:space="0" w:color="auto"/>
            </w:tcBorders>
            <w:shd w:val="clear" w:color="auto" w:fill="auto"/>
            <w:vAlign w:val="bottom"/>
          </w:tcPr>
          <w:p w14:paraId="41017081"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lastRenderedPageBreak/>
              <w:t>Indicative types of activity/measure</w:t>
            </w:r>
          </w:p>
        </w:tc>
        <w:tc>
          <w:tcPr>
            <w:tcW w:w="2267" w:type="dxa"/>
            <w:tcBorders>
              <w:top w:val="single" w:sz="4" w:space="0" w:color="auto"/>
              <w:bottom w:val="single" w:sz="12" w:space="0" w:color="auto"/>
            </w:tcBorders>
            <w:shd w:val="clear" w:color="auto" w:fill="auto"/>
            <w:vAlign w:val="bottom"/>
          </w:tcPr>
          <w:p w14:paraId="6F45DDBA"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Possible implementing partners</w:t>
            </w:r>
          </w:p>
        </w:tc>
        <w:tc>
          <w:tcPr>
            <w:tcW w:w="3690" w:type="dxa"/>
            <w:tcBorders>
              <w:top w:val="single" w:sz="4" w:space="0" w:color="auto"/>
              <w:bottom w:val="single" w:sz="12" w:space="0" w:color="auto"/>
            </w:tcBorders>
            <w:shd w:val="clear" w:color="auto" w:fill="auto"/>
            <w:vAlign w:val="bottom"/>
          </w:tcPr>
          <w:p w14:paraId="665812BE"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Indicators of progress/targets</w:t>
            </w:r>
          </w:p>
        </w:tc>
      </w:tr>
      <w:tr w:rsidR="00713D73" w:rsidRPr="002439BA" w14:paraId="38B1FD0E" w14:textId="77777777" w:rsidTr="00AC05DB">
        <w:trPr>
          <w:trHeight w:hRule="exact" w:val="113"/>
          <w:tblHeader/>
        </w:trPr>
        <w:tc>
          <w:tcPr>
            <w:tcW w:w="2548" w:type="dxa"/>
            <w:tcBorders>
              <w:top w:val="single" w:sz="12" w:space="0" w:color="auto"/>
            </w:tcBorders>
            <w:shd w:val="clear" w:color="auto" w:fill="auto"/>
          </w:tcPr>
          <w:p w14:paraId="6C060259" w14:textId="77777777" w:rsidR="00713D73" w:rsidRPr="002439BA" w:rsidRDefault="00713D73" w:rsidP="00726E8A">
            <w:pPr>
              <w:suppressAutoHyphens w:val="0"/>
              <w:spacing w:before="40" w:after="120" w:line="220" w:lineRule="exact"/>
              <w:ind w:right="113"/>
              <w:rPr>
                <w:szCs w:val="22"/>
              </w:rPr>
            </w:pPr>
          </w:p>
        </w:tc>
        <w:tc>
          <w:tcPr>
            <w:tcW w:w="2267" w:type="dxa"/>
            <w:tcBorders>
              <w:top w:val="single" w:sz="12" w:space="0" w:color="auto"/>
            </w:tcBorders>
            <w:shd w:val="clear" w:color="auto" w:fill="auto"/>
          </w:tcPr>
          <w:p w14:paraId="3D9505BF" w14:textId="77777777" w:rsidR="00713D73" w:rsidRPr="002439BA" w:rsidRDefault="00713D73" w:rsidP="00726E8A">
            <w:pPr>
              <w:suppressAutoHyphens w:val="0"/>
              <w:spacing w:before="40" w:after="120" w:line="220" w:lineRule="exact"/>
              <w:ind w:right="113"/>
              <w:rPr>
                <w:szCs w:val="22"/>
              </w:rPr>
            </w:pPr>
          </w:p>
        </w:tc>
        <w:tc>
          <w:tcPr>
            <w:tcW w:w="3690" w:type="dxa"/>
            <w:tcBorders>
              <w:top w:val="single" w:sz="12" w:space="0" w:color="auto"/>
            </w:tcBorders>
            <w:shd w:val="clear" w:color="auto" w:fill="auto"/>
          </w:tcPr>
          <w:p w14:paraId="190A3C24" w14:textId="77777777" w:rsidR="00713D73" w:rsidRPr="002439BA" w:rsidRDefault="00713D73" w:rsidP="00726E8A">
            <w:pPr>
              <w:suppressAutoHyphens w:val="0"/>
              <w:spacing w:before="40" w:after="120" w:line="220" w:lineRule="exact"/>
              <w:ind w:right="113"/>
              <w:rPr>
                <w:szCs w:val="22"/>
              </w:rPr>
            </w:pPr>
          </w:p>
        </w:tc>
      </w:tr>
      <w:tr w:rsidR="00713D73" w:rsidRPr="002439BA" w14:paraId="1CB8224B" w14:textId="77777777" w:rsidTr="00AC05DB">
        <w:tc>
          <w:tcPr>
            <w:tcW w:w="2548" w:type="dxa"/>
            <w:tcBorders>
              <w:bottom w:val="nil"/>
            </w:tcBorders>
            <w:shd w:val="clear" w:color="auto" w:fill="auto"/>
          </w:tcPr>
          <w:p w14:paraId="1F45E2F8" w14:textId="77777777" w:rsidR="00713D73" w:rsidRPr="002439BA" w:rsidRDefault="00713D73" w:rsidP="00726E8A">
            <w:pPr>
              <w:suppressAutoHyphens w:val="0"/>
              <w:spacing w:before="40" w:after="120" w:line="220" w:lineRule="exact"/>
              <w:ind w:right="113"/>
              <w:rPr>
                <w:b/>
              </w:rPr>
            </w:pPr>
            <w:r w:rsidRPr="002439BA">
              <w:rPr>
                <w:b/>
              </w:rPr>
              <w:t>National</w:t>
            </w:r>
          </w:p>
        </w:tc>
        <w:tc>
          <w:tcPr>
            <w:tcW w:w="2267" w:type="dxa"/>
            <w:tcBorders>
              <w:bottom w:val="nil"/>
            </w:tcBorders>
            <w:shd w:val="clear" w:color="auto" w:fill="auto"/>
          </w:tcPr>
          <w:p w14:paraId="5721189D" w14:textId="77777777" w:rsidR="00713D73" w:rsidRPr="002439BA" w:rsidRDefault="00713D73" w:rsidP="00726E8A">
            <w:pPr>
              <w:suppressAutoHyphens w:val="0"/>
              <w:spacing w:before="40" w:after="120" w:line="220" w:lineRule="exact"/>
              <w:ind w:right="113"/>
            </w:pPr>
          </w:p>
        </w:tc>
        <w:tc>
          <w:tcPr>
            <w:tcW w:w="3690" w:type="dxa"/>
            <w:tcBorders>
              <w:bottom w:val="nil"/>
            </w:tcBorders>
            <w:shd w:val="clear" w:color="auto" w:fill="auto"/>
          </w:tcPr>
          <w:p w14:paraId="2BBA14AE" w14:textId="77777777" w:rsidR="00713D73" w:rsidRPr="002439BA" w:rsidRDefault="00713D73" w:rsidP="00726E8A">
            <w:pPr>
              <w:suppressAutoHyphens w:val="0"/>
              <w:spacing w:before="40" w:after="120" w:line="220" w:lineRule="exact"/>
              <w:ind w:right="113"/>
            </w:pPr>
          </w:p>
        </w:tc>
      </w:tr>
      <w:tr w:rsidR="00713D73" w:rsidRPr="002439BA" w14:paraId="72BE6135" w14:textId="77777777" w:rsidTr="00AC05DB">
        <w:tc>
          <w:tcPr>
            <w:tcW w:w="2548" w:type="dxa"/>
            <w:tcBorders>
              <w:top w:val="nil"/>
              <w:bottom w:val="nil"/>
            </w:tcBorders>
            <w:shd w:val="clear" w:color="auto" w:fill="auto"/>
          </w:tcPr>
          <w:p w14:paraId="5F084ADF" w14:textId="77777777" w:rsidR="00713D73" w:rsidRPr="002439BA" w:rsidRDefault="00713D73" w:rsidP="00726E8A">
            <w:pPr>
              <w:suppressAutoHyphens w:val="0"/>
              <w:spacing w:before="40" w:after="120"/>
              <w:ind w:right="113"/>
            </w:pPr>
            <w:r w:rsidRPr="002439BA">
              <w:t>Addressing provisions and principles of the Aarhus Convention through formal, informal and non-formal programmes on ESD.</w:t>
            </w:r>
          </w:p>
          <w:p w14:paraId="5C2D2C9E" w14:textId="77777777" w:rsidR="00713D73" w:rsidRDefault="00713D73" w:rsidP="00726E8A">
            <w:pPr>
              <w:suppressAutoHyphens w:val="0"/>
              <w:spacing w:before="40" w:after="120"/>
              <w:ind w:right="113"/>
            </w:pPr>
          </w:p>
          <w:p w14:paraId="4C15A0E9" w14:textId="77777777" w:rsidR="00C36696" w:rsidRDefault="00C36696" w:rsidP="00726E8A">
            <w:pPr>
              <w:suppressAutoHyphens w:val="0"/>
              <w:spacing w:before="40" w:after="120"/>
              <w:ind w:right="113"/>
              <w:rPr>
                <w:b/>
                <w:bCs/>
              </w:rPr>
            </w:pPr>
          </w:p>
          <w:p w14:paraId="74CAD99E" w14:textId="77777777" w:rsidR="00AC05DB" w:rsidRDefault="00AC05DB" w:rsidP="00726E8A">
            <w:pPr>
              <w:suppressAutoHyphens w:val="0"/>
              <w:spacing w:before="40" w:after="120"/>
              <w:ind w:right="113"/>
              <w:rPr>
                <w:b/>
                <w:bCs/>
              </w:rPr>
            </w:pPr>
          </w:p>
          <w:p w14:paraId="250B6D79" w14:textId="77777777" w:rsidR="00713D73" w:rsidRPr="0076257C" w:rsidRDefault="00713D73" w:rsidP="00AC05DB">
            <w:pPr>
              <w:suppressAutoHyphens w:val="0"/>
              <w:spacing w:before="120" w:after="120"/>
              <w:ind w:right="113"/>
              <w:rPr>
                <w:b/>
                <w:bCs/>
              </w:rPr>
            </w:pPr>
            <w:r w:rsidRPr="0076257C">
              <w:rPr>
                <w:b/>
                <w:bCs/>
              </w:rPr>
              <w:t>Continue the integration, to the extent possible, of the issue</w:t>
            </w:r>
            <w:r>
              <w:rPr>
                <w:b/>
                <w:bCs/>
              </w:rPr>
              <w:t>s</w:t>
            </w:r>
            <w:r w:rsidRPr="0076257C">
              <w:rPr>
                <w:b/>
                <w:bCs/>
              </w:rPr>
              <w:t xml:space="preserve"> of environmental law and access to justice in environmental matters into the curriculum. </w:t>
            </w:r>
          </w:p>
        </w:tc>
        <w:tc>
          <w:tcPr>
            <w:tcW w:w="2267" w:type="dxa"/>
            <w:tcBorders>
              <w:top w:val="nil"/>
              <w:bottom w:val="nil"/>
            </w:tcBorders>
            <w:shd w:val="clear" w:color="auto" w:fill="auto"/>
          </w:tcPr>
          <w:p w14:paraId="4273842A" w14:textId="77777777" w:rsidR="00713D73" w:rsidRPr="002439BA" w:rsidRDefault="00713D73" w:rsidP="00726E8A">
            <w:pPr>
              <w:suppressAutoHyphens w:val="0"/>
              <w:spacing w:before="40" w:after="120"/>
              <w:ind w:right="113"/>
            </w:pPr>
            <w:r w:rsidRPr="002439BA">
              <w:t xml:space="preserve">Parties, Stakeholders, </w:t>
            </w:r>
            <w:proofErr w:type="gramStart"/>
            <w:r w:rsidRPr="002439BA">
              <w:t>in particular educational</w:t>
            </w:r>
            <w:proofErr w:type="gramEnd"/>
            <w:r w:rsidRPr="002439BA">
              <w:t xml:space="preserve"> institutions, local and subnational authorities</w:t>
            </w:r>
          </w:p>
          <w:p w14:paraId="64A2047D" w14:textId="77777777" w:rsidR="00713D73" w:rsidRPr="002439BA" w:rsidRDefault="00713D73" w:rsidP="00726E8A">
            <w:pPr>
              <w:suppressAutoHyphens w:val="0"/>
              <w:spacing w:before="40" w:after="120"/>
              <w:ind w:right="113"/>
            </w:pPr>
            <w:r w:rsidRPr="002439BA">
              <w:t>Media</w:t>
            </w:r>
          </w:p>
          <w:p w14:paraId="36932952" w14:textId="77777777" w:rsidR="00713D73" w:rsidRPr="002439BA" w:rsidRDefault="00713D73" w:rsidP="00726E8A">
            <w:pPr>
              <w:suppressAutoHyphens w:val="0"/>
              <w:spacing w:before="40" w:after="120"/>
              <w:ind w:right="113"/>
            </w:pPr>
            <w:r w:rsidRPr="002439BA">
              <w:t xml:space="preserve">Civil society organizations </w:t>
            </w:r>
          </w:p>
          <w:p w14:paraId="46A4F692" w14:textId="77777777" w:rsidR="00713D73" w:rsidRDefault="00713D73" w:rsidP="00726E8A">
            <w:pPr>
              <w:suppressAutoHyphens w:val="0"/>
              <w:spacing w:before="40" w:after="120"/>
              <w:ind w:right="113"/>
              <w:rPr>
                <w:b/>
                <w:bCs/>
              </w:rPr>
            </w:pPr>
          </w:p>
          <w:p w14:paraId="41941954" w14:textId="77777777" w:rsidR="00713D73" w:rsidRPr="0076257C" w:rsidRDefault="00713D73" w:rsidP="00726E8A">
            <w:pPr>
              <w:suppressAutoHyphens w:val="0"/>
              <w:spacing w:before="40" w:after="120"/>
              <w:ind w:right="113"/>
              <w:rPr>
                <w:b/>
                <w:bCs/>
              </w:rPr>
            </w:pPr>
            <w:r w:rsidRPr="0076257C">
              <w:rPr>
                <w:b/>
                <w:bCs/>
              </w:rPr>
              <w:t xml:space="preserve">Parties, </w:t>
            </w:r>
            <w:r>
              <w:rPr>
                <w:b/>
                <w:bCs/>
              </w:rPr>
              <w:t>s</w:t>
            </w:r>
            <w:r w:rsidRPr="0076257C">
              <w:rPr>
                <w:b/>
                <w:bCs/>
              </w:rPr>
              <w:t>takeholder</w:t>
            </w:r>
            <w:r>
              <w:rPr>
                <w:b/>
                <w:bCs/>
              </w:rPr>
              <w:t>s</w:t>
            </w:r>
            <w:proofErr w:type="gramStart"/>
            <w:r w:rsidRPr="0076257C">
              <w:rPr>
                <w:b/>
                <w:bCs/>
              </w:rPr>
              <w:t>, in particular</w:t>
            </w:r>
            <w:r>
              <w:rPr>
                <w:b/>
                <w:bCs/>
              </w:rPr>
              <w:t>,</w:t>
            </w:r>
            <w:r w:rsidRPr="0076257C">
              <w:rPr>
                <w:b/>
                <w:bCs/>
              </w:rPr>
              <w:t xml:space="preserve"> law</w:t>
            </w:r>
            <w:proofErr w:type="gramEnd"/>
            <w:r w:rsidRPr="0076257C">
              <w:rPr>
                <w:b/>
                <w:bCs/>
              </w:rPr>
              <w:t xml:space="preserve"> faculties, public administration and judicial training institutions and other relevant institutions supporting the implementation of the Convention</w:t>
            </w:r>
          </w:p>
        </w:tc>
        <w:tc>
          <w:tcPr>
            <w:tcW w:w="3690" w:type="dxa"/>
            <w:tcBorders>
              <w:top w:val="nil"/>
              <w:bottom w:val="nil"/>
            </w:tcBorders>
            <w:shd w:val="clear" w:color="auto" w:fill="auto"/>
          </w:tcPr>
          <w:p w14:paraId="699C80A2" w14:textId="77777777" w:rsidR="00713D73" w:rsidRPr="002439BA" w:rsidRDefault="00713D73" w:rsidP="00726E8A">
            <w:pPr>
              <w:suppressAutoHyphens w:val="0"/>
              <w:spacing w:before="40" w:after="120"/>
              <w:ind w:right="113"/>
            </w:pPr>
            <w:r w:rsidRPr="002439BA">
              <w:t>Adequate educational programmes and curriculum.</w:t>
            </w:r>
          </w:p>
          <w:p w14:paraId="33FFADE1" w14:textId="77777777" w:rsidR="00713D73" w:rsidRPr="002273BF" w:rsidRDefault="00713D73" w:rsidP="00726E8A">
            <w:pPr>
              <w:suppressAutoHyphens w:val="0"/>
              <w:spacing w:before="40" w:after="120"/>
              <w:ind w:right="113"/>
              <w:rPr>
                <w:b/>
                <w:bCs/>
              </w:rPr>
            </w:pPr>
            <w:r w:rsidRPr="002439BA">
              <w:t>Good practices are reported through NIRs</w:t>
            </w:r>
            <w:r>
              <w:t>,</w:t>
            </w:r>
            <w:r w:rsidRPr="0076257C">
              <w:rPr>
                <w:b/>
                <w:bCs/>
              </w:rPr>
              <w:t xml:space="preserve"> the </w:t>
            </w:r>
            <w:r w:rsidRPr="0076257C">
              <w:rPr>
                <w:rFonts w:eastAsia="SimSun"/>
                <w:b/>
                <w:bCs/>
                <w:lang w:eastAsia="zh-CN"/>
              </w:rPr>
              <w:t>Aarhus Clearinghouse</w:t>
            </w:r>
            <w:r w:rsidRPr="0076257C">
              <w:rPr>
                <w:b/>
                <w:bCs/>
              </w:rPr>
              <w:t xml:space="preserve"> and/or national nodes</w:t>
            </w:r>
            <w:r w:rsidRPr="0076257C">
              <w:rPr>
                <w:rFonts w:eastAsia="SimSun"/>
                <w:b/>
                <w:bCs/>
                <w:lang w:eastAsia="zh-CN"/>
              </w:rPr>
              <w:t>.</w:t>
            </w:r>
          </w:p>
        </w:tc>
      </w:tr>
      <w:tr w:rsidR="00713D73" w:rsidRPr="002439BA" w14:paraId="18E81E4B" w14:textId="77777777" w:rsidTr="00AC05DB">
        <w:tc>
          <w:tcPr>
            <w:tcW w:w="2548" w:type="dxa"/>
            <w:tcBorders>
              <w:top w:val="nil"/>
            </w:tcBorders>
            <w:shd w:val="clear" w:color="auto" w:fill="auto"/>
          </w:tcPr>
          <w:p w14:paraId="0CA4319B" w14:textId="77777777" w:rsidR="00713D73" w:rsidRPr="002439BA" w:rsidRDefault="00713D73" w:rsidP="00726E8A">
            <w:pPr>
              <w:suppressAutoHyphens w:val="0"/>
              <w:spacing w:before="40" w:after="120"/>
              <w:ind w:right="113"/>
              <w:rPr>
                <w:b/>
              </w:rPr>
            </w:pPr>
            <w:r w:rsidRPr="002439BA">
              <w:rPr>
                <w:b/>
              </w:rPr>
              <w:t>International</w:t>
            </w:r>
          </w:p>
        </w:tc>
        <w:tc>
          <w:tcPr>
            <w:tcW w:w="2267" w:type="dxa"/>
            <w:tcBorders>
              <w:top w:val="nil"/>
            </w:tcBorders>
            <w:shd w:val="clear" w:color="auto" w:fill="auto"/>
          </w:tcPr>
          <w:p w14:paraId="120FCAD2" w14:textId="77777777" w:rsidR="00713D73" w:rsidRPr="002439BA" w:rsidRDefault="00713D73" w:rsidP="00726E8A">
            <w:pPr>
              <w:suppressAutoHyphens w:val="0"/>
              <w:spacing w:before="40" w:after="120"/>
              <w:ind w:right="113"/>
            </w:pPr>
          </w:p>
        </w:tc>
        <w:tc>
          <w:tcPr>
            <w:tcW w:w="3690" w:type="dxa"/>
            <w:tcBorders>
              <w:top w:val="nil"/>
            </w:tcBorders>
            <w:shd w:val="clear" w:color="auto" w:fill="auto"/>
          </w:tcPr>
          <w:p w14:paraId="02E4A705"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r w:rsidR="00713D73" w:rsidRPr="002439BA" w14:paraId="26F433DA" w14:textId="77777777" w:rsidTr="00AC05DB">
        <w:tc>
          <w:tcPr>
            <w:tcW w:w="2548" w:type="dxa"/>
            <w:shd w:val="clear" w:color="auto" w:fill="auto"/>
          </w:tcPr>
          <w:p w14:paraId="1BDEF4EC" w14:textId="77777777" w:rsidR="00713D73" w:rsidRPr="002439BA" w:rsidRDefault="00713D73" w:rsidP="00726E8A">
            <w:pPr>
              <w:suppressAutoHyphens w:val="0"/>
              <w:spacing w:before="40" w:after="120"/>
              <w:ind w:right="113"/>
            </w:pPr>
            <w:r w:rsidRPr="002439BA">
              <w:t>Strengthening Parties’ capacities through sharing good practices and developing guidance material.</w:t>
            </w:r>
          </w:p>
        </w:tc>
        <w:tc>
          <w:tcPr>
            <w:tcW w:w="2267" w:type="dxa"/>
            <w:shd w:val="clear" w:color="auto" w:fill="auto"/>
          </w:tcPr>
          <w:p w14:paraId="5366CBC3" w14:textId="77777777" w:rsidR="00713D73" w:rsidRPr="002439BA" w:rsidRDefault="00713D73" w:rsidP="00726E8A">
            <w:pPr>
              <w:suppressAutoHyphens w:val="0"/>
              <w:spacing w:before="40" w:after="120"/>
              <w:ind w:right="113"/>
            </w:pPr>
            <w:r w:rsidRPr="002439BA">
              <w:t xml:space="preserve">Secretariat, mostly through implementation of the ECE Strategy for </w:t>
            </w:r>
            <w:proofErr w:type="spellStart"/>
            <w:r w:rsidRPr="002439BA">
              <w:t>ESD</w:t>
            </w:r>
            <w:r w:rsidRPr="002439BA">
              <w:rPr>
                <w:i/>
                <w:vertAlign w:val="superscript"/>
              </w:rPr>
              <w:t>a</w:t>
            </w:r>
            <w:proofErr w:type="spellEnd"/>
          </w:p>
          <w:p w14:paraId="29A3E35D" w14:textId="77777777" w:rsidR="00713D73" w:rsidRPr="0076257C" w:rsidRDefault="00713D73" w:rsidP="00726E8A">
            <w:pPr>
              <w:suppressAutoHyphens w:val="0"/>
              <w:spacing w:before="40" w:after="120"/>
              <w:ind w:right="113"/>
              <w:rPr>
                <w:b/>
                <w:bCs/>
              </w:rPr>
            </w:pPr>
            <w:r w:rsidRPr="0076257C">
              <w:rPr>
                <w:b/>
                <w:bCs/>
              </w:rPr>
              <w:t xml:space="preserve">Relevant Convention bodies </w:t>
            </w:r>
          </w:p>
          <w:p w14:paraId="0F56335D" w14:textId="77777777" w:rsidR="00713D73" w:rsidRPr="002439BA" w:rsidRDefault="00713D73" w:rsidP="00726E8A">
            <w:pPr>
              <w:suppressAutoHyphens w:val="0"/>
              <w:spacing w:before="40" w:after="120"/>
              <w:ind w:right="113"/>
            </w:pPr>
            <w:r w:rsidRPr="002439BA">
              <w:t>Partner organizations</w:t>
            </w:r>
          </w:p>
        </w:tc>
        <w:tc>
          <w:tcPr>
            <w:tcW w:w="3690" w:type="dxa"/>
            <w:shd w:val="clear" w:color="auto" w:fill="auto"/>
          </w:tcPr>
          <w:p w14:paraId="78FD42AF"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The objective is adequately addressed through the work on the ECE Strategy for ESD and Convention bodies, as appropriate (</w:t>
            </w:r>
            <w:r>
              <w:rPr>
                <w:rFonts w:eastAsia="SimSun"/>
                <w:lang w:eastAsia="zh-CN"/>
              </w:rPr>
              <w:t>for example</w:t>
            </w:r>
            <w:r w:rsidRPr="002439BA">
              <w:rPr>
                <w:rFonts w:eastAsia="SimSun"/>
                <w:lang w:eastAsia="zh-CN"/>
              </w:rPr>
              <w:t xml:space="preserve">, good practices have been shared and relevant guidance material has been developed). </w:t>
            </w:r>
          </w:p>
        </w:tc>
      </w:tr>
    </w:tbl>
    <w:p w14:paraId="01760AD7" w14:textId="77777777" w:rsidR="00713D73" w:rsidRPr="00C36696" w:rsidRDefault="00713D73" w:rsidP="00C36696">
      <w:pPr>
        <w:pStyle w:val="SingleTxtG"/>
        <w:spacing w:before="120" w:after="0" w:line="220" w:lineRule="exact"/>
        <w:ind w:firstLine="170"/>
        <w:jc w:val="left"/>
        <w:rPr>
          <w:sz w:val="18"/>
        </w:rPr>
      </w:pPr>
      <w:r w:rsidRPr="00C36696">
        <w:rPr>
          <w:i/>
          <w:iCs/>
          <w:sz w:val="18"/>
        </w:rPr>
        <w:t xml:space="preserve">Abbreviations: </w:t>
      </w:r>
      <w:r w:rsidRPr="00C36696">
        <w:rPr>
          <w:sz w:val="18"/>
        </w:rPr>
        <w:t>ESD, education for sustainable development.</w:t>
      </w:r>
    </w:p>
    <w:p w14:paraId="288A8903" w14:textId="77777777" w:rsidR="00713D73" w:rsidRPr="0076257C" w:rsidRDefault="00713D73" w:rsidP="00713D73">
      <w:pPr>
        <w:pStyle w:val="SingleTxtG"/>
        <w:spacing w:before="240" w:after="240"/>
        <w:rPr>
          <w:b/>
          <w:bCs/>
        </w:rPr>
      </w:pPr>
      <w:r w:rsidRPr="002439BA">
        <w:rPr>
          <w:i/>
          <w:iCs/>
        </w:rPr>
        <w:t>Objective I.6</w:t>
      </w:r>
      <w:r w:rsidRPr="002439BA">
        <w:t xml:space="preserve">: Public authorities at all levels and in all relevant sectors of government are aware of the obligations under the Convention and allocate as far as possible the resources needed to comply with them. </w:t>
      </w:r>
      <w:r w:rsidRPr="0076257C">
        <w:rPr>
          <w:b/>
          <w:bCs/>
        </w:rPr>
        <w:t xml:space="preserve">(mainly </w:t>
      </w:r>
      <w:r>
        <w:rPr>
          <w:b/>
          <w:bCs/>
        </w:rPr>
        <w:t>target 16.6 of the Sustainable Development Goals</w:t>
      </w:r>
      <w:r w:rsidRPr="0076257C">
        <w:rPr>
          <w:b/>
          <w:bCs/>
        </w:rPr>
        <w:t xml:space="preserve"> and </w:t>
      </w:r>
      <w:r>
        <w:rPr>
          <w:b/>
          <w:bCs/>
        </w:rPr>
        <w:t>Sustainable Development Goal</w:t>
      </w:r>
      <w:r w:rsidRPr="0076257C">
        <w:rPr>
          <w:b/>
          <w:bCs/>
        </w:rPr>
        <w:t>s 3, 6, 7, 8, 9, 11, 12, 13, 14 and 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48"/>
        <w:gridCol w:w="2267"/>
        <w:gridCol w:w="2555"/>
      </w:tblGrid>
      <w:tr w:rsidR="00713D73" w:rsidRPr="002439BA" w14:paraId="786C951D" w14:textId="77777777" w:rsidTr="00726E8A">
        <w:trPr>
          <w:tblHeader/>
        </w:trPr>
        <w:tc>
          <w:tcPr>
            <w:tcW w:w="2548" w:type="dxa"/>
            <w:tcBorders>
              <w:top w:val="single" w:sz="4" w:space="0" w:color="auto"/>
              <w:bottom w:val="single" w:sz="12" w:space="0" w:color="auto"/>
            </w:tcBorders>
            <w:shd w:val="clear" w:color="auto" w:fill="auto"/>
            <w:vAlign w:val="bottom"/>
          </w:tcPr>
          <w:p w14:paraId="65B706B0"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Indicative types of activity/measure</w:t>
            </w:r>
          </w:p>
        </w:tc>
        <w:tc>
          <w:tcPr>
            <w:tcW w:w="2267" w:type="dxa"/>
            <w:tcBorders>
              <w:top w:val="single" w:sz="4" w:space="0" w:color="auto"/>
              <w:bottom w:val="single" w:sz="12" w:space="0" w:color="auto"/>
            </w:tcBorders>
            <w:shd w:val="clear" w:color="auto" w:fill="auto"/>
            <w:vAlign w:val="bottom"/>
          </w:tcPr>
          <w:p w14:paraId="39888809"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Possible implementing partners</w:t>
            </w:r>
          </w:p>
        </w:tc>
        <w:tc>
          <w:tcPr>
            <w:tcW w:w="2555" w:type="dxa"/>
            <w:tcBorders>
              <w:top w:val="single" w:sz="4" w:space="0" w:color="auto"/>
              <w:bottom w:val="single" w:sz="12" w:space="0" w:color="auto"/>
            </w:tcBorders>
            <w:shd w:val="clear" w:color="auto" w:fill="auto"/>
            <w:vAlign w:val="bottom"/>
          </w:tcPr>
          <w:p w14:paraId="45D78741"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Indicators of progress/targets</w:t>
            </w:r>
          </w:p>
        </w:tc>
      </w:tr>
      <w:tr w:rsidR="00713D73" w:rsidRPr="002439BA" w14:paraId="730EBB96" w14:textId="77777777" w:rsidTr="00726E8A">
        <w:trPr>
          <w:trHeight w:hRule="exact" w:val="113"/>
          <w:tblHeader/>
        </w:trPr>
        <w:tc>
          <w:tcPr>
            <w:tcW w:w="2548" w:type="dxa"/>
            <w:tcBorders>
              <w:top w:val="single" w:sz="12" w:space="0" w:color="auto"/>
            </w:tcBorders>
            <w:shd w:val="clear" w:color="auto" w:fill="auto"/>
          </w:tcPr>
          <w:p w14:paraId="78A164D4" w14:textId="77777777" w:rsidR="00713D73" w:rsidRPr="002439BA" w:rsidRDefault="00713D73" w:rsidP="00726E8A">
            <w:pPr>
              <w:suppressAutoHyphens w:val="0"/>
              <w:spacing w:before="40" w:after="120" w:line="220" w:lineRule="exact"/>
              <w:ind w:right="113"/>
              <w:rPr>
                <w:szCs w:val="22"/>
              </w:rPr>
            </w:pPr>
          </w:p>
        </w:tc>
        <w:tc>
          <w:tcPr>
            <w:tcW w:w="2267" w:type="dxa"/>
            <w:tcBorders>
              <w:top w:val="single" w:sz="12" w:space="0" w:color="auto"/>
            </w:tcBorders>
            <w:shd w:val="clear" w:color="auto" w:fill="auto"/>
          </w:tcPr>
          <w:p w14:paraId="62A61D6A" w14:textId="77777777" w:rsidR="00713D73" w:rsidRPr="002439BA" w:rsidRDefault="00713D73" w:rsidP="00726E8A">
            <w:pPr>
              <w:suppressAutoHyphens w:val="0"/>
              <w:spacing w:before="40" w:after="120" w:line="220" w:lineRule="exact"/>
              <w:ind w:right="113"/>
              <w:rPr>
                <w:szCs w:val="22"/>
              </w:rPr>
            </w:pPr>
          </w:p>
        </w:tc>
        <w:tc>
          <w:tcPr>
            <w:tcW w:w="2555" w:type="dxa"/>
            <w:tcBorders>
              <w:top w:val="single" w:sz="12" w:space="0" w:color="auto"/>
            </w:tcBorders>
            <w:shd w:val="clear" w:color="auto" w:fill="auto"/>
          </w:tcPr>
          <w:p w14:paraId="19C343DA" w14:textId="77777777" w:rsidR="00713D73" w:rsidRPr="002439BA" w:rsidRDefault="00713D73" w:rsidP="00726E8A">
            <w:pPr>
              <w:suppressAutoHyphens w:val="0"/>
              <w:spacing w:before="40" w:after="120" w:line="220" w:lineRule="exact"/>
              <w:ind w:right="113"/>
              <w:rPr>
                <w:szCs w:val="22"/>
              </w:rPr>
            </w:pPr>
          </w:p>
        </w:tc>
      </w:tr>
      <w:tr w:rsidR="00713D73" w:rsidRPr="002439BA" w14:paraId="1FD7B42A" w14:textId="77777777" w:rsidTr="00726E8A">
        <w:tc>
          <w:tcPr>
            <w:tcW w:w="2548" w:type="dxa"/>
            <w:tcBorders>
              <w:bottom w:val="nil"/>
            </w:tcBorders>
            <w:shd w:val="clear" w:color="auto" w:fill="auto"/>
          </w:tcPr>
          <w:p w14:paraId="173F6EF1" w14:textId="77777777" w:rsidR="00713D73" w:rsidRPr="002439BA" w:rsidRDefault="00713D73" w:rsidP="00726E8A">
            <w:pPr>
              <w:suppressAutoHyphens w:val="0"/>
              <w:spacing w:before="40" w:after="120"/>
              <w:ind w:right="113"/>
              <w:rPr>
                <w:b/>
              </w:rPr>
            </w:pPr>
            <w:r w:rsidRPr="002439BA">
              <w:rPr>
                <w:b/>
              </w:rPr>
              <w:t>National</w:t>
            </w:r>
          </w:p>
        </w:tc>
        <w:tc>
          <w:tcPr>
            <w:tcW w:w="2267" w:type="dxa"/>
            <w:tcBorders>
              <w:bottom w:val="nil"/>
            </w:tcBorders>
            <w:shd w:val="clear" w:color="auto" w:fill="auto"/>
          </w:tcPr>
          <w:p w14:paraId="778FDA5B" w14:textId="77777777" w:rsidR="00713D73" w:rsidRPr="002439BA" w:rsidRDefault="00713D73" w:rsidP="00726E8A">
            <w:pPr>
              <w:suppressAutoHyphens w:val="0"/>
              <w:spacing w:before="40" w:after="120"/>
              <w:ind w:right="113"/>
            </w:pPr>
          </w:p>
        </w:tc>
        <w:tc>
          <w:tcPr>
            <w:tcW w:w="2555" w:type="dxa"/>
            <w:tcBorders>
              <w:bottom w:val="nil"/>
            </w:tcBorders>
            <w:shd w:val="clear" w:color="auto" w:fill="auto"/>
          </w:tcPr>
          <w:p w14:paraId="64B8C7D9" w14:textId="77777777" w:rsidR="00713D73" w:rsidRPr="002439BA" w:rsidRDefault="00713D73" w:rsidP="00726E8A">
            <w:pPr>
              <w:suppressAutoHyphens w:val="0"/>
              <w:spacing w:before="40" w:after="120"/>
              <w:ind w:right="113"/>
            </w:pPr>
          </w:p>
        </w:tc>
      </w:tr>
      <w:tr w:rsidR="00713D73" w:rsidRPr="002439BA" w14:paraId="045AC256" w14:textId="77777777" w:rsidTr="00726E8A">
        <w:tc>
          <w:tcPr>
            <w:tcW w:w="2548" w:type="dxa"/>
            <w:tcBorders>
              <w:top w:val="nil"/>
              <w:bottom w:val="nil"/>
            </w:tcBorders>
            <w:shd w:val="clear" w:color="auto" w:fill="auto"/>
          </w:tcPr>
          <w:p w14:paraId="31276B0D" w14:textId="77777777" w:rsidR="00713D73" w:rsidRPr="002439BA" w:rsidRDefault="00713D73" w:rsidP="00726E8A">
            <w:pPr>
              <w:suppressAutoHyphens w:val="0"/>
              <w:spacing w:before="40" w:after="120"/>
              <w:ind w:right="113"/>
            </w:pPr>
            <w:r w:rsidRPr="002439BA">
              <w:t xml:space="preserve">Information, training, organizational and budgetary measures. Translate text of the Convention </w:t>
            </w:r>
            <w:r w:rsidRPr="00D27C28">
              <w:rPr>
                <w:b/>
                <w:bCs/>
              </w:rPr>
              <w:t>and guidance material</w:t>
            </w:r>
            <w:r w:rsidRPr="002439BA">
              <w:t xml:space="preserve"> </w:t>
            </w:r>
            <w:r w:rsidRPr="000167B0">
              <w:rPr>
                <w:b/>
                <w:bCs/>
              </w:rPr>
              <w:t>(</w:t>
            </w:r>
            <w:r>
              <w:rPr>
                <w:b/>
                <w:bCs/>
              </w:rPr>
              <w:t>for example,</w:t>
            </w:r>
            <w:r w:rsidRPr="000167B0">
              <w:rPr>
                <w:b/>
                <w:bCs/>
              </w:rPr>
              <w:t xml:space="preserve"> </w:t>
            </w:r>
            <w:r>
              <w:rPr>
                <w:b/>
                <w:bCs/>
              </w:rPr>
              <w:t xml:space="preserve">the </w:t>
            </w:r>
            <w:r w:rsidRPr="00131702">
              <w:rPr>
                <w:b/>
                <w:bCs/>
                <w:i/>
                <w:iCs/>
              </w:rPr>
              <w:t xml:space="preserve">Maastricht </w:t>
            </w:r>
            <w:r w:rsidRPr="00131702">
              <w:rPr>
                <w:b/>
                <w:bCs/>
                <w:i/>
                <w:iCs/>
              </w:rPr>
              <w:lastRenderedPageBreak/>
              <w:t>Recommendations</w:t>
            </w:r>
            <w:r>
              <w:rPr>
                <w:rStyle w:val="FootnoteReference"/>
                <w:b/>
                <w:bCs/>
              </w:rPr>
              <w:footnoteReference w:id="8"/>
            </w:r>
            <w:r w:rsidRPr="000167B0">
              <w:rPr>
                <w:b/>
                <w:bCs/>
              </w:rPr>
              <w:t xml:space="preserve"> or </w:t>
            </w:r>
            <w:r w:rsidRPr="00131702">
              <w:rPr>
                <w:b/>
                <w:bCs/>
                <w:i/>
                <w:iCs/>
              </w:rPr>
              <w:t>The Aarhus Convention: An Implementation Guide</w:t>
            </w:r>
            <w:r w:rsidRPr="000167B0">
              <w:rPr>
                <w:b/>
                <w:bCs/>
              </w:rPr>
              <w:t>)</w:t>
            </w:r>
            <w:r w:rsidRPr="000167B0">
              <w:rPr>
                <w:rFonts w:asciiTheme="majorBidi" w:hAnsiTheme="majorBidi" w:cstheme="majorBidi"/>
                <w:b/>
                <w:bCs/>
              </w:rPr>
              <w:t>,</w:t>
            </w:r>
            <w:r>
              <w:rPr>
                <w:rStyle w:val="FootnoteReference"/>
                <w:rFonts w:cstheme="majorBidi"/>
                <w:b/>
                <w:bCs/>
              </w:rPr>
              <w:footnoteReference w:id="9"/>
            </w:r>
            <w:r w:rsidRPr="000167B0">
              <w:rPr>
                <w:rFonts w:asciiTheme="majorBidi" w:hAnsiTheme="majorBidi" w:cstheme="majorBidi"/>
                <w:b/>
                <w:bCs/>
              </w:rPr>
              <w:t xml:space="preserve"> as far as appropriate,</w:t>
            </w:r>
            <w:r w:rsidRPr="005E02A3">
              <w:rPr>
                <w:rFonts w:asciiTheme="majorBidi" w:hAnsiTheme="majorBidi" w:cstheme="majorBidi"/>
              </w:rPr>
              <w:t xml:space="preserve"> </w:t>
            </w:r>
            <w:r w:rsidRPr="002439BA">
              <w:t xml:space="preserve">into national and subnational languages and distribute it widely; provide adequate training to all relevant staff of the authorities. </w:t>
            </w:r>
          </w:p>
          <w:p w14:paraId="5042A99D" w14:textId="77777777" w:rsidR="00713D73" w:rsidRPr="002439BA" w:rsidRDefault="00713D73" w:rsidP="00726E8A">
            <w:pPr>
              <w:suppressAutoHyphens w:val="0"/>
              <w:spacing w:before="40" w:after="120"/>
              <w:ind w:right="113"/>
            </w:pPr>
            <w:r w:rsidRPr="002439BA">
              <w:t>Strengthening of national focal points.</w:t>
            </w:r>
          </w:p>
          <w:p w14:paraId="2871C859" w14:textId="77777777" w:rsidR="00713D73" w:rsidRPr="002439BA" w:rsidRDefault="00713D73" w:rsidP="00726E8A">
            <w:pPr>
              <w:suppressAutoHyphens w:val="0"/>
              <w:spacing w:before="40" w:after="120"/>
              <w:ind w:right="113"/>
            </w:pPr>
            <w:r w:rsidRPr="002439BA">
              <w:t>National capacity-</w:t>
            </w:r>
            <w:proofErr w:type="spellStart"/>
            <w:r w:rsidRPr="002439BA">
              <w:t>building</w:t>
            </w:r>
            <w:r w:rsidRPr="002439BA">
              <w:rPr>
                <w:bCs/>
                <w:i/>
                <w:vertAlign w:val="superscript"/>
              </w:rPr>
              <w:t>a</w:t>
            </w:r>
            <w:proofErr w:type="spellEnd"/>
            <w:r w:rsidRPr="002439BA">
              <w:rPr>
                <w:vertAlign w:val="superscript"/>
              </w:rPr>
              <w:t xml:space="preserve"> </w:t>
            </w:r>
            <w:r w:rsidRPr="002439BA">
              <w:t>activities.</w:t>
            </w:r>
          </w:p>
        </w:tc>
        <w:tc>
          <w:tcPr>
            <w:tcW w:w="2267" w:type="dxa"/>
            <w:tcBorders>
              <w:top w:val="nil"/>
              <w:bottom w:val="nil"/>
            </w:tcBorders>
            <w:shd w:val="clear" w:color="auto" w:fill="auto"/>
          </w:tcPr>
          <w:p w14:paraId="301FCFC8" w14:textId="77777777" w:rsidR="00713D73" w:rsidRPr="002439BA" w:rsidRDefault="00713D73" w:rsidP="00726E8A">
            <w:pPr>
              <w:suppressAutoHyphens w:val="0"/>
              <w:spacing w:before="40" w:after="120"/>
              <w:ind w:right="113"/>
            </w:pPr>
            <w:r w:rsidRPr="002439BA">
              <w:lastRenderedPageBreak/>
              <w:t xml:space="preserve">Parties </w:t>
            </w:r>
          </w:p>
          <w:p w14:paraId="4F72F024" w14:textId="77777777" w:rsidR="00713D73" w:rsidRPr="002439BA" w:rsidRDefault="00713D73" w:rsidP="00726E8A">
            <w:pPr>
              <w:suppressAutoHyphens w:val="0"/>
              <w:spacing w:before="40" w:after="120"/>
              <w:ind w:right="113"/>
            </w:pPr>
            <w:r w:rsidRPr="002439BA">
              <w:t>All public authorities concerned within Parties</w:t>
            </w:r>
          </w:p>
          <w:p w14:paraId="07736FAC" w14:textId="77777777" w:rsidR="00713D73" w:rsidRPr="002439BA" w:rsidRDefault="00713D73" w:rsidP="00726E8A">
            <w:pPr>
              <w:suppressAutoHyphens w:val="0"/>
              <w:spacing w:before="40" w:after="120"/>
              <w:ind w:right="113"/>
            </w:pPr>
            <w:r w:rsidRPr="002439BA">
              <w:t>Stakeholders</w:t>
            </w:r>
          </w:p>
          <w:p w14:paraId="728FBDBF" w14:textId="77777777" w:rsidR="00713D73" w:rsidRPr="002439BA" w:rsidRDefault="00713D73" w:rsidP="00726E8A">
            <w:pPr>
              <w:suppressAutoHyphens w:val="0"/>
              <w:spacing w:before="40" w:after="120"/>
              <w:ind w:right="113"/>
            </w:pPr>
            <w:r w:rsidRPr="002439BA">
              <w:t>Partner organizations</w:t>
            </w:r>
          </w:p>
        </w:tc>
        <w:tc>
          <w:tcPr>
            <w:tcW w:w="2555" w:type="dxa"/>
            <w:tcBorders>
              <w:top w:val="nil"/>
              <w:bottom w:val="nil"/>
            </w:tcBorders>
            <w:shd w:val="clear" w:color="auto" w:fill="auto"/>
          </w:tcPr>
          <w:p w14:paraId="0F6F454C" w14:textId="77777777" w:rsidR="00713D73" w:rsidRPr="002439BA" w:rsidRDefault="00713D73" w:rsidP="00726E8A">
            <w:pPr>
              <w:suppressAutoHyphens w:val="0"/>
              <w:spacing w:before="40" w:after="120"/>
              <w:ind w:right="113"/>
            </w:pPr>
            <w:r w:rsidRPr="002439BA">
              <w:t>The required information, training, organizational and budgetary measures are taken.</w:t>
            </w:r>
          </w:p>
          <w:p w14:paraId="3AC2204B" w14:textId="77777777" w:rsidR="00713D73" w:rsidRPr="002439BA" w:rsidRDefault="00713D73" w:rsidP="00726E8A">
            <w:pPr>
              <w:suppressAutoHyphens w:val="0"/>
              <w:spacing w:before="40" w:after="120"/>
              <w:ind w:right="113"/>
            </w:pPr>
            <w:r w:rsidRPr="002439BA">
              <w:t>National focal points have capacity to carry out the required work.</w:t>
            </w:r>
          </w:p>
          <w:p w14:paraId="445DB31D" w14:textId="77777777" w:rsidR="00713D73" w:rsidRPr="002439BA" w:rsidRDefault="00713D73" w:rsidP="00726E8A">
            <w:pPr>
              <w:suppressAutoHyphens w:val="0"/>
              <w:spacing w:before="40" w:after="120"/>
              <w:ind w:right="113"/>
            </w:pPr>
            <w:r w:rsidRPr="002439BA">
              <w:t xml:space="preserve">Resources are allocated as far as possible. </w:t>
            </w:r>
          </w:p>
          <w:p w14:paraId="59AD3F84" w14:textId="77777777" w:rsidR="00713D73" w:rsidRPr="002439BA" w:rsidRDefault="00713D73" w:rsidP="00726E8A">
            <w:pPr>
              <w:suppressAutoHyphens w:val="0"/>
              <w:spacing w:before="40" w:after="120"/>
              <w:ind w:right="113"/>
            </w:pPr>
            <w:r w:rsidRPr="002439BA">
              <w:lastRenderedPageBreak/>
              <w:t xml:space="preserve">Convention </w:t>
            </w:r>
            <w:r w:rsidRPr="0076257C">
              <w:rPr>
                <w:strike/>
              </w:rPr>
              <w:t xml:space="preserve">is </w:t>
            </w:r>
            <w:r w:rsidRPr="0076257C">
              <w:rPr>
                <w:b/>
                <w:bCs/>
              </w:rPr>
              <w:t>and guidance material</w:t>
            </w:r>
            <w:r w:rsidRPr="000167B0">
              <w:rPr>
                <w:rFonts w:asciiTheme="majorBidi" w:hAnsiTheme="majorBidi" w:cstheme="majorBidi"/>
                <w:b/>
                <w:bCs/>
              </w:rPr>
              <w:t>, as far as appropriate,</w:t>
            </w:r>
            <w:r w:rsidRPr="005E02A3">
              <w:rPr>
                <w:rFonts w:asciiTheme="majorBidi" w:hAnsiTheme="majorBidi" w:cstheme="majorBidi"/>
              </w:rPr>
              <w:t xml:space="preserve"> </w:t>
            </w:r>
            <w:r w:rsidRPr="0076257C">
              <w:rPr>
                <w:b/>
                <w:bCs/>
              </w:rPr>
              <w:t>are</w:t>
            </w:r>
            <w:r w:rsidRPr="002439BA">
              <w:t xml:space="preserve"> translated into national and subnational languages and distributed widely.</w:t>
            </w:r>
          </w:p>
          <w:p w14:paraId="666A9EF1" w14:textId="77777777" w:rsidR="00713D73" w:rsidRPr="002439BA" w:rsidRDefault="00713D73" w:rsidP="00726E8A">
            <w:pPr>
              <w:suppressAutoHyphens w:val="0"/>
              <w:spacing w:before="40" w:after="120"/>
              <w:ind w:right="113"/>
            </w:pPr>
            <w:r w:rsidRPr="002439BA">
              <w:t>Adequate training is provided regularly to relevant staff in the authorities.</w:t>
            </w:r>
          </w:p>
          <w:p w14:paraId="23606449" w14:textId="77777777" w:rsidR="00713D73" w:rsidRPr="002439BA" w:rsidRDefault="00713D73" w:rsidP="00726E8A">
            <w:pPr>
              <w:suppressAutoHyphens w:val="0"/>
              <w:spacing w:before="40" w:after="120"/>
              <w:ind w:right="113"/>
            </w:pPr>
            <w:r w:rsidRPr="002439BA">
              <w:t>Programmes for capacity-building activities</w:t>
            </w:r>
            <w:r w:rsidRPr="0076257C">
              <w:rPr>
                <w:b/>
                <w:bCs/>
              </w:rPr>
              <w:t>, including through face-to-face, e-learning and other courses, for different levels and sectors</w:t>
            </w:r>
            <w:r w:rsidRPr="002439BA">
              <w:t xml:space="preserve"> are being implemented.</w:t>
            </w:r>
          </w:p>
          <w:p w14:paraId="43F40B1A" w14:textId="77777777" w:rsidR="00713D73" w:rsidRPr="002439BA" w:rsidRDefault="00713D73" w:rsidP="00726E8A">
            <w:pPr>
              <w:suppressAutoHyphens w:val="0"/>
              <w:spacing w:before="40" w:after="120"/>
              <w:ind w:right="113"/>
            </w:pPr>
            <w:r w:rsidRPr="002439BA">
              <w:t>Good practices are reported through NIRs</w:t>
            </w:r>
            <w:r>
              <w:t>,</w:t>
            </w:r>
            <w:r w:rsidRPr="0076257C">
              <w:rPr>
                <w:b/>
                <w:bCs/>
              </w:rPr>
              <w:t xml:space="preserve"> the Aarhus Clearinghouse and/or national nodes</w:t>
            </w:r>
            <w:r w:rsidRPr="009304B9">
              <w:t>.</w:t>
            </w:r>
          </w:p>
        </w:tc>
      </w:tr>
      <w:tr w:rsidR="00713D73" w:rsidRPr="002439BA" w14:paraId="5C867538" w14:textId="77777777" w:rsidTr="00726E8A">
        <w:tc>
          <w:tcPr>
            <w:tcW w:w="2548" w:type="dxa"/>
            <w:tcBorders>
              <w:top w:val="nil"/>
            </w:tcBorders>
            <w:shd w:val="clear" w:color="auto" w:fill="auto"/>
          </w:tcPr>
          <w:p w14:paraId="28DE0136" w14:textId="77777777" w:rsidR="00713D73" w:rsidRPr="002439BA" w:rsidRDefault="00713D73" w:rsidP="00726E8A">
            <w:pPr>
              <w:keepNext/>
              <w:suppressAutoHyphens w:val="0"/>
              <w:spacing w:before="40" w:after="120"/>
              <w:ind w:right="113"/>
              <w:rPr>
                <w:b/>
              </w:rPr>
            </w:pPr>
            <w:r w:rsidRPr="002439BA">
              <w:rPr>
                <w:b/>
              </w:rPr>
              <w:lastRenderedPageBreak/>
              <w:t>International</w:t>
            </w:r>
          </w:p>
        </w:tc>
        <w:tc>
          <w:tcPr>
            <w:tcW w:w="2267" w:type="dxa"/>
            <w:tcBorders>
              <w:top w:val="nil"/>
            </w:tcBorders>
            <w:shd w:val="clear" w:color="auto" w:fill="auto"/>
          </w:tcPr>
          <w:p w14:paraId="67E12F49" w14:textId="77777777" w:rsidR="00713D73" w:rsidRPr="002439BA" w:rsidRDefault="00713D73" w:rsidP="00726E8A">
            <w:pPr>
              <w:keepNext/>
              <w:suppressAutoHyphens w:val="0"/>
              <w:spacing w:before="40" w:after="120"/>
              <w:ind w:right="113"/>
            </w:pPr>
          </w:p>
        </w:tc>
        <w:tc>
          <w:tcPr>
            <w:tcW w:w="2555" w:type="dxa"/>
            <w:tcBorders>
              <w:top w:val="nil"/>
            </w:tcBorders>
            <w:shd w:val="clear" w:color="auto" w:fill="auto"/>
          </w:tcPr>
          <w:p w14:paraId="44DFE5FA" w14:textId="77777777" w:rsidR="00713D73" w:rsidRPr="002439BA" w:rsidRDefault="00713D73" w:rsidP="00726E8A">
            <w:pPr>
              <w:keepNext/>
              <w:suppressAutoHyphens w:val="0"/>
              <w:spacing w:before="40" w:after="120"/>
              <w:ind w:right="113"/>
            </w:pPr>
          </w:p>
        </w:tc>
      </w:tr>
      <w:tr w:rsidR="00713D73" w:rsidRPr="002439BA" w14:paraId="37A7681C" w14:textId="77777777" w:rsidTr="00726E8A">
        <w:tc>
          <w:tcPr>
            <w:tcW w:w="2548" w:type="dxa"/>
            <w:shd w:val="clear" w:color="auto" w:fill="auto"/>
          </w:tcPr>
          <w:p w14:paraId="2D4BD789" w14:textId="77777777" w:rsidR="00713D73" w:rsidRPr="002439BA" w:rsidRDefault="00713D73" w:rsidP="00726E8A">
            <w:pPr>
              <w:keepNext/>
              <w:suppressAutoHyphens w:val="0"/>
              <w:spacing w:before="40" w:after="120"/>
              <w:ind w:right="113"/>
            </w:pPr>
            <w:r w:rsidRPr="002439BA">
              <w:t xml:space="preserve">Regional and </w:t>
            </w:r>
            <w:proofErr w:type="spellStart"/>
            <w:r w:rsidRPr="002439BA">
              <w:t>subregional</w:t>
            </w:r>
            <w:proofErr w:type="spellEnd"/>
            <w:r w:rsidRPr="002439BA">
              <w:t xml:space="preserve"> capacity-building activities.</w:t>
            </w:r>
          </w:p>
          <w:p w14:paraId="519875B7" w14:textId="77777777" w:rsidR="00713D73" w:rsidRPr="002439BA" w:rsidRDefault="00713D73" w:rsidP="00726E8A">
            <w:pPr>
              <w:keepNext/>
              <w:suppressAutoHyphens w:val="0"/>
              <w:spacing w:before="40" w:after="120"/>
              <w:ind w:right="113"/>
            </w:pPr>
            <w:r w:rsidRPr="002439BA">
              <w:t xml:space="preserve">Strengthening Parties’ capacities through </w:t>
            </w:r>
            <w:r w:rsidRPr="0076257C">
              <w:rPr>
                <w:b/>
                <w:bCs/>
              </w:rPr>
              <w:t>peer-learning,</w:t>
            </w:r>
            <w:r w:rsidRPr="002439BA">
              <w:t xml:space="preserve"> sharing good practices and developing guidance material. </w:t>
            </w:r>
          </w:p>
        </w:tc>
        <w:tc>
          <w:tcPr>
            <w:tcW w:w="2267" w:type="dxa"/>
            <w:shd w:val="clear" w:color="auto" w:fill="auto"/>
          </w:tcPr>
          <w:p w14:paraId="60E8CA3D" w14:textId="77777777" w:rsidR="00713D73" w:rsidRPr="0076257C" w:rsidRDefault="00713D73" w:rsidP="00726E8A">
            <w:pPr>
              <w:keepNext/>
              <w:suppressAutoHyphens w:val="0"/>
              <w:spacing w:before="40" w:after="120"/>
              <w:ind w:right="113"/>
              <w:rPr>
                <w:b/>
                <w:bCs/>
              </w:rPr>
            </w:pPr>
            <w:r w:rsidRPr="0076257C">
              <w:rPr>
                <w:b/>
                <w:bCs/>
              </w:rPr>
              <w:t xml:space="preserve">Relevant Convention bodies </w:t>
            </w:r>
          </w:p>
          <w:p w14:paraId="5DA3816A" w14:textId="77777777" w:rsidR="00713D73" w:rsidRPr="002439BA" w:rsidRDefault="00713D73" w:rsidP="00726E8A">
            <w:pPr>
              <w:keepNext/>
              <w:suppressAutoHyphens w:val="0"/>
              <w:spacing w:before="40" w:after="120"/>
              <w:ind w:right="113"/>
            </w:pPr>
            <w:r w:rsidRPr="002439BA">
              <w:t>Partner organizations and the secretariat</w:t>
            </w:r>
          </w:p>
        </w:tc>
        <w:tc>
          <w:tcPr>
            <w:tcW w:w="2555" w:type="dxa"/>
            <w:shd w:val="clear" w:color="auto" w:fill="auto"/>
          </w:tcPr>
          <w:p w14:paraId="64A8B7FE" w14:textId="77777777" w:rsidR="00713D73" w:rsidRPr="002439BA" w:rsidRDefault="00713D73" w:rsidP="00726E8A">
            <w:pPr>
              <w:keepNext/>
              <w:suppressAutoHyphens w:val="0"/>
              <w:spacing w:before="40" w:after="120"/>
              <w:ind w:right="113"/>
            </w:pPr>
            <w:r w:rsidRPr="002439BA">
              <w:t xml:space="preserve">The objective is adequately addressed through </w:t>
            </w:r>
            <w:proofErr w:type="spellStart"/>
            <w:r w:rsidRPr="002439BA">
              <w:t>subregional</w:t>
            </w:r>
            <w:proofErr w:type="spellEnd"/>
            <w:r w:rsidRPr="002439BA">
              <w:t xml:space="preserve"> capacity-building activities (</w:t>
            </w:r>
            <w:r>
              <w:t>for example</w:t>
            </w:r>
            <w:r w:rsidRPr="002439BA">
              <w:t xml:space="preserve">, good practices have been shared and relevant guidance material </w:t>
            </w:r>
            <w:proofErr w:type="gramStart"/>
            <w:r>
              <w:rPr>
                <w:strike/>
              </w:rPr>
              <w:t>has</w:t>
            </w:r>
            <w:proofErr w:type="gramEnd"/>
            <w:r>
              <w:rPr>
                <w:strike/>
              </w:rPr>
              <w:t xml:space="preserve"> </w:t>
            </w:r>
            <w:r w:rsidRPr="0076257C">
              <w:rPr>
                <w:b/>
                <w:bCs/>
              </w:rPr>
              <w:t>and e</w:t>
            </w:r>
            <w:r>
              <w:rPr>
                <w:b/>
                <w:bCs/>
              </w:rPr>
              <w:t>-</w:t>
            </w:r>
            <w:r w:rsidRPr="0076257C">
              <w:rPr>
                <w:b/>
                <w:bCs/>
              </w:rPr>
              <w:t>learning course have</w:t>
            </w:r>
            <w:r w:rsidRPr="002439BA">
              <w:t xml:space="preserve"> been developed)</w:t>
            </w:r>
          </w:p>
        </w:tc>
      </w:tr>
    </w:tbl>
    <w:p w14:paraId="2C51D609" w14:textId="77777777" w:rsidR="00713D73" w:rsidRPr="00685022" w:rsidRDefault="00713D73" w:rsidP="00685022">
      <w:pPr>
        <w:tabs>
          <w:tab w:val="right" w:pos="1021"/>
        </w:tabs>
        <w:spacing w:before="120" w:line="220" w:lineRule="exact"/>
        <w:ind w:left="1134" w:right="1134" w:firstLine="170"/>
        <w:rPr>
          <w:sz w:val="18"/>
        </w:rPr>
      </w:pPr>
      <w:proofErr w:type="gramStart"/>
      <w:r w:rsidRPr="00685022">
        <w:rPr>
          <w:i/>
          <w:iCs/>
          <w:sz w:val="18"/>
          <w:vertAlign w:val="superscript"/>
        </w:rPr>
        <w:t>a</w:t>
      </w:r>
      <w:r w:rsidRPr="00685022">
        <w:rPr>
          <w:iCs/>
          <w:sz w:val="18"/>
        </w:rPr>
        <w:t xml:space="preserve">  </w:t>
      </w:r>
      <w:r w:rsidRPr="00685022">
        <w:rPr>
          <w:sz w:val="18"/>
        </w:rPr>
        <w:t>Wherever</w:t>
      </w:r>
      <w:proofErr w:type="gramEnd"/>
      <w:r w:rsidRPr="00685022">
        <w:rPr>
          <w:sz w:val="18"/>
        </w:rPr>
        <w:t xml:space="preserve"> reference is made to capacity-building activities, it is understood that the organizations participating in the Convention’s capacity-building coordination framework will be involved.</w:t>
      </w:r>
    </w:p>
    <w:p w14:paraId="5A8CE545" w14:textId="77777777" w:rsidR="00713D73" w:rsidRPr="002439BA" w:rsidRDefault="00713D73" w:rsidP="00713D73">
      <w:pPr>
        <w:pStyle w:val="SingleTxtG"/>
        <w:spacing w:before="240"/>
      </w:pPr>
      <w:r w:rsidRPr="002439BA">
        <w:rPr>
          <w:i/>
          <w:iCs/>
        </w:rPr>
        <w:t>Objective I.7</w:t>
      </w:r>
      <w:r w:rsidRPr="002439BA">
        <w:t xml:space="preserve">: The implementation of the Convention leads to the development of an open administrative culture which supports public participation and transparency in environmental matters and values them as positive contributions to democratic, effective and good governance. Public officials concerned have and apply the knowledge and skills to </w:t>
      </w:r>
      <w:proofErr w:type="gramStart"/>
      <w:r w:rsidRPr="002439BA">
        <w:t>provide assistance</w:t>
      </w:r>
      <w:proofErr w:type="gramEnd"/>
      <w:r w:rsidRPr="002439BA">
        <w:t xml:space="preserve"> and guidance to the public to facilitate the exercise of its rights </w:t>
      </w:r>
      <w:r w:rsidRPr="0076257C">
        <w:rPr>
          <w:b/>
          <w:bCs/>
        </w:rPr>
        <w:t xml:space="preserve">(mainly </w:t>
      </w:r>
      <w:r>
        <w:rPr>
          <w:b/>
          <w:bCs/>
        </w:rPr>
        <w:t>Sustainable Development Goal</w:t>
      </w:r>
      <w:r w:rsidRPr="0076257C">
        <w:rPr>
          <w:b/>
          <w:bCs/>
        </w:rPr>
        <w:t xml:space="preserve"> 16)</w:t>
      </w:r>
      <w:r w:rsidRPr="009304B9">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48"/>
        <w:gridCol w:w="2267"/>
        <w:gridCol w:w="2555"/>
      </w:tblGrid>
      <w:tr w:rsidR="00713D73" w:rsidRPr="002439BA" w14:paraId="7CA27E41" w14:textId="77777777" w:rsidTr="00726E8A">
        <w:trPr>
          <w:tblHeader/>
        </w:trPr>
        <w:tc>
          <w:tcPr>
            <w:tcW w:w="2548" w:type="dxa"/>
            <w:tcBorders>
              <w:top w:val="single" w:sz="4" w:space="0" w:color="auto"/>
              <w:bottom w:val="single" w:sz="12" w:space="0" w:color="auto"/>
            </w:tcBorders>
            <w:shd w:val="clear" w:color="auto" w:fill="auto"/>
            <w:vAlign w:val="bottom"/>
          </w:tcPr>
          <w:p w14:paraId="6A446546"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Indicative types of activity/measure</w:t>
            </w:r>
          </w:p>
        </w:tc>
        <w:tc>
          <w:tcPr>
            <w:tcW w:w="2267" w:type="dxa"/>
            <w:tcBorders>
              <w:top w:val="single" w:sz="4" w:space="0" w:color="auto"/>
              <w:bottom w:val="single" w:sz="12" w:space="0" w:color="auto"/>
            </w:tcBorders>
            <w:shd w:val="clear" w:color="auto" w:fill="auto"/>
            <w:vAlign w:val="bottom"/>
          </w:tcPr>
          <w:p w14:paraId="5CEE2D22"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Possible implementing partners</w:t>
            </w:r>
          </w:p>
        </w:tc>
        <w:tc>
          <w:tcPr>
            <w:tcW w:w="2555" w:type="dxa"/>
            <w:tcBorders>
              <w:top w:val="single" w:sz="4" w:space="0" w:color="auto"/>
              <w:bottom w:val="single" w:sz="12" w:space="0" w:color="auto"/>
            </w:tcBorders>
            <w:shd w:val="clear" w:color="auto" w:fill="auto"/>
            <w:vAlign w:val="bottom"/>
          </w:tcPr>
          <w:p w14:paraId="3846511C" w14:textId="77777777" w:rsidR="00713D73" w:rsidRPr="002439BA" w:rsidRDefault="00713D73" w:rsidP="00726E8A">
            <w:pPr>
              <w:suppressAutoHyphens w:val="0"/>
              <w:autoSpaceDE w:val="0"/>
              <w:autoSpaceDN w:val="0"/>
              <w:adjustRightInd w:val="0"/>
              <w:spacing w:before="80" w:after="80" w:line="200" w:lineRule="exact"/>
              <w:ind w:right="113"/>
              <w:rPr>
                <w:rFonts w:eastAsia="SimSun"/>
                <w:i/>
                <w:sz w:val="16"/>
                <w:szCs w:val="22"/>
                <w:lang w:eastAsia="zh-CN"/>
              </w:rPr>
            </w:pPr>
            <w:r w:rsidRPr="002439BA">
              <w:rPr>
                <w:rFonts w:eastAsia="SimSun"/>
                <w:i/>
                <w:sz w:val="16"/>
                <w:szCs w:val="22"/>
                <w:lang w:eastAsia="zh-CN"/>
              </w:rPr>
              <w:t>Indicators of progress/targets</w:t>
            </w:r>
          </w:p>
        </w:tc>
      </w:tr>
      <w:tr w:rsidR="00713D73" w:rsidRPr="002439BA" w14:paraId="79843E7A" w14:textId="77777777" w:rsidTr="00726E8A">
        <w:trPr>
          <w:trHeight w:hRule="exact" w:val="113"/>
          <w:tblHeader/>
        </w:trPr>
        <w:tc>
          <w:tcPr>
            <w:tcW w:w="2548" w:type="dxa"/>
            <w:tcBorders>
              <w:top w:val="single" w:sz="12" w:space="0" w:color="auto"/>
            </w:tcBorders>
            <w:shd w:val="clear" w:color="auto" w:fill="auto"/>
          </w:tcPr>
          <w:p w14:paraId="00D270B7" w14:textId="77777777" w:rsidR="00713D73" w:rsidRPr="002439BA" w:rsidRDefault="00713D73" w:rsidP="00726E8A">
            <w:pPr>
              <w:suppressAutoHyphens w:val="0"/>
              <w:spacing w:before="40" w:after="120" w:line="220" w:lineRule="exact"/>
              <w:ind w:right="113"/>
              <w:rPr>
                <w:szCs w:val="22"/>
              </w:rPr>
            </w:pPr>
          </w:p>
        </w:tc>
        <w:tc>
          <w:tcPr>
            <w:tcW w:w="2267" w:type="dxa"/>
            <w:tcBorders>
              <w:top w:val="single" w:sz="12" w:space="0" w:color="auto"/>
            </w:tcBorders>
            <w:shd w:val="clear" w:color="auto" w:fill="auto"/>
          </w:tcPr>
          <w:p w14:paraId="243ABB94" w14:textId="77777777" w:rsidR="00713D73" w:rsidRPr="002439BA" w:rsidRDefault="00713D73" w:rsidP="00726E8A">
            <w:pPr>
              <w:suppressAutoHyphens w:val="0"/>
              <w:spacing w:before="40" w:after="120" w:line="220" w:lineRule="exact"/>
              <w:ind w:right="113"/>
              <w:rPr>
                <w:szCs w:val="22"/>
              </w:rPr>
            </w:pPr>
          </w:p>
        </w:tc>
        <w:tc>
          <w:tcPr>
            <w:tcW w:w="2555" w:type="dxa"/>
            <w:tcBorders>
              <w:top w:val="single" w:sz="12" w:space="0" w:color="auto"/>
            </w:tcBorders>
            <w:shd w:val="clear" w:color="auto" w:fill="auto"/>
          </w:tcPr>
          <w:p w14:paraId="7C3ADEDA" w14:textId="77777777" w:rsidR="00713D73" w:rsidRPr="002439BA" w:rsidRDefault="00713D73" w:rsidP="00726E8A">
            <w:pPr>
              <w:suppressAutoHyphens w:val="0"/>
              <w:spacing w:before="40" w:after="120" w:line="220" w:lineRule="exact"/>
              <w:ind w:right="113"/>
              <w:rPr>
                <w:szCs w:val="22"/>
              </w:rPr>
            </w:pPr>
          </w:p>
        </w:tc>
      </w:tr>
      <w:tr w:rsidR="00713D73" w:rsidRPr="002439BA" w14:paraId="2B6F427F" w14:textId="77777777" w:rsidTr="00AC05DB">
        <w:tc>
          <w:tcPr>
            <w:tcW w:w="2548" w:type="dxa"/>
            <w:tcBorders>
              <w:bottom w:val="nil"/>
            </w:tcBorders>
            <w:shd w:val="clear" w:color="auto" w:fill="auto"/>
          </w:tcPr>
          <w:p w14:paraId="615DB87E" w14:textId="77777777" w:rsidR="00713D73" w:rsidRPr="002439BA" w:rsidRDefault="00713D73" w:rsidP="00726E8A">
            <w:pPr>
              <w:suppressAutoHyphens w:val="0"/>
              <w:spacing w:before="40" w:after="120"/>
              <w:ind w:right="113"/>
              <w:rPr>
                <w:b/>
              </w:rPr>
            </w:pPr>
            <w:r w:rsidRPr="002439BA">
              <w:rPr>
                <w:b/>
              </w:rPr>
              <w:t>National</w:t>
            </w:r>
          </w:p>
        </w:tc>
        <w:tc>
          <w:tcPr>
            <w:tcW w:w="2267" w:type="dxa"/>
            <w:tcBorders>
              <w:bottom w:val="nil"/>
            </w:tcBorders>
            <w:shd w:val="clear" w:color="auto" w:fill="auto"/>
          </w:tcPr>
          <w:p w14:paraId="637BA272" w14:textId="77777777" w:rsidR="00713D73" w:rsidRPr="002439BA" w:rsidRDefault="00713D73" w:rsidP="00726E8A">
            <w:pPr>
              <w:suppressAutoHyphens w:val="0"/>
              <w:spacing w:before="40" w:after="120"/>
              <w:ind w:right="113"/>
            </w:pPr>
          </w:p>
        </w:tc>
        <w:tc>
          <w:tcPr>
            <w:tcW w:w="2555" w:type="dxa"/>
            <w:tcBorders>
              <w:bottom w:val="nil"/>
            </w:tcBorders>
            <w:shd w:val="clear" w:color="auto" w:fill="auto"/>
          </w:tcPr>
          <w:p w14:paraId="1913E61A" w14:textId="77777777" w:rsidR="00713D73" w:rsidRPr="002439BA" w:rsidRDefault="00713D73" w:rsidP="00726E8A">
            <w:pPr>
              <w:suppressAutoHyphens w:val="0"/>
              <w:spacing w:before="40" w:after="120"/>
              <w:ind w:right="113"/>
            </w:pPr>
          </w:p>
        </w:tc>
      </w:tr>
      <w:tr w:rsidR="00713D73" w:rsidRPr="002439BA" w14:paraId="596C2F31" w14:textId="77777777" w:rsidTr="00AC05DB">
        <w:tc>
          <w:tcPr>
            <w:tcW w:w="2548" w:type="dxa"/>
            <w:tcBorders>
              <w:top w:val="nil"/>
              <w:bottom w:val="nil"/>
            </w:tcBorders>
            <w:shd w:val="clear" w:color="auto" w:fill="auto"/>
          </w:tcPr>
          <w:p w14:paraId="6656CDD0" w14:textId="77777777" w:rsidR="00713D73" w:rsidRPr="002439BA" w:rsidRDefault="00713D73" w:rsidP="00726E8A">
            <w:pPr>
              <w:suppressAutoHyphens w:val="0"/>
              <w:spacing w:before="40" w:after="120"/>
              <w:ind w:right="113"/>
            </w:pPr>
            <w:r w:rsidRPr="002439BA">
              <w:t>Political support at the highest level.</w:t>
            </w:r>
          </w:p>
          <w:p w14:paraId="2B228FF0" w14:textId="77777777" w:rsidR="00713D73" w:rsidRPr="002439BA" w:rsidRDefault="00713D73" w:rsidP="00726E8A">
            <w:pPr>
              <w:suppressAutoHyphens w:val="0"/>
              <w:spacing w:before="40" w:after="120"/>
              <w:ind w:right="113"/>
            </w:pPr>
            <w:r w:rsidRPr="002439BA">
              <w:t>Encourage proactive officials.</w:t>
            </w:r>
          </w:p>
          <w:p w14:paraId="67F8A8D3" w14:textId="77777777" w:rsidR="00713D73" w:rsidRPr="002439BA" w:rsidRDefault="00713D73" w:rsidP="00726E8A">
            <w:pPr>
              <w:suppressAutoHyphens w:val="0"/>
              <w:spacing w:before="40" w:after="120"/>
              <w:ind w:right="113"/>
            </w:pPr>
            <w:r w:rsidRPr="002439BA">
              <w:lastRenderedPageBreak/>
              <w:t>Exchange of best practices and national capacity-building for officials at all levels.</w:t>
            </w:r>
          </w:p>
          <w:p w14:paraId="4971A129" w14:textId="77777777" w:rsidR="00713D73" w:rsidRPr="002439BA" w:rsidRDefault="00713D73" w:rsidP="00726E8A">
            <w:pPr>
              <w:suppressAutoHyphens w:val="0"/>
              <w:spacing w:before="40" w:after="120"/>
              <w:ind w:right="113"/>
            </w:pPr>
            <w:r w:rsidRPr="002439BA">
              <w:t xml:space="preserve">Regular awareness-raising. </w:t>
            </w:r>
          </w:p>
          <w:p w14:paraId="27407B10" w14:textId="77777777" w:rsidR="00713D73" w:rsidRPr="0076257C" w:rsidRDefault="00713D73" w:rsidP="00726E8A">
            <w:pPr>
              <w:suppressAutoHyphens w:val="0"/>
              <w:spacing w:before="40" w:after="120"/>
              <w:ind w:right="113"/>
              <w:rPr>
                <w:b/>
                <w:bCs/>
              </w:rPr>
            </w:pPr>
            <w:r w:rsidRPr="002439BA">
              <w:t>Establishing and implementing the operational procedures and mechanisms promoting an open administrative culture.</w:t>
            </w:r>
          </w:p>
          <w:p w14:paraId="6FBDCE21" w14:textId="77777777" w:rsidR="00713D73" w:rsidRPr="0076257C" w:rsidRDefault="00713D73" w:rsidP="00726E8A">
            <w:pPr>
              <w:suppressAutoHyphens w:val="0"/>
              <w:spacing w:before="40" w:after="120"/>
              <w:ind w:right="113"/>
              <w:rPr>
                <w:b/>
                <w:bCs/>
              </w:rPr>
            </w:pPr>
            <w:r w:rsidRPr="0076257C">
              <w:rPr>
                <w:b/>
                <w:bCs/>
              </w:rPr>
              <w:t>Implement relevant e-</w:t>
            </w:r>
            <w:r>
              <w:rPr>
                <w:b/>
                <w:bCs/>
              </w:rPr>
              <w:t>g</w:t>
            </w:r>
            <w:r w:rsidRPr="0076257C">
              <w:rPr>
                <w:b/>
                <w:bCs/>
              </w:rPr>
              <w:t>overnment, open government and open</w:t>
            </w:r>
            <w:r>
              <w:rPr>
                <w:b/>
                <w:bCs/>
              </w:rPr>
              <w:t xml:space="preserve"> government</w:t>
            </w:r>
            <w:r w:rsidRPr="0076257C">
              <w:rPr>
                <w:b/>
                <w:bCs/>
              </w:rPr>
              <w:t xml:space="preserve"> data initiatives</w:t>
            </w:r>
          </w:p>
        </w:tc>
        <w:tc>
          <w:tcPr>
            <w:tcW w:w="2267" w:type="dxa"/>
            <w:tcBorders>
              <w:top w:val="nil"/>
              <w:bottom w:val="nil"/>
            </w:tcBorders>
            <w:shd w:val="clear" w:color="auto" w:fill="auto"/>
          </w:tcPr>
          <w:p w14:paraId="5F99C677" w14:textId="77777777" w:rsidR="00713D73" w:rsidRPr="002439BA" w:rsidRDefault="00713D73" w:rsidP="00726E8A">
            <w:pPr>
              <w:suppressAutoHyphens w:val="0"/>
              <w:spacing w:before="40" w:after="120"/>
              <w:ind w:right="113"/>
            </w:pPr>
            <w:r w:rsidRPr="002439BA">
              <w:lastRenderedPageBreak/>
              <w:t xml:space="preserve">Parties </w:t>
            </w:r>
          </w:p>
          <w:p w14:paraId="295FB473" w14:textId="77777777" w:rsidR="00713D73" w:rsidRPr="002439BA" w:rsidRDefault="00713D73" w:rsidP="00726E8A">
            <w:pPr>
              <w:suppressAutoHyphens w:val="0"/>
              <w:spacing w:before="40" w:after="120"/>
              <w:ind w:right="113"/>
            </w:pPr>
            <w:r w:rsidRPr="002439BA">
              <w:t>All public authorities concerned within Parties</w:t>
            </w:r>
          </w:p>
          <w:p w14:paraId="579A64DC" w14:textId="77777777" w:rsidR="00713D73" w:rsidRPr="002439BA" w:rsidRDefault="00713D73" w:rsidP="00726E8A">
            <w:pPr>
              <w:suppressAutoHyphens w:val="0"/>
              <w:spacing w:before="40" w:after="120"/>
              <w:ind w:right="113"/>
            </w:pPr>
            <w:r w:rsidRPr="002439BA">
              <w:t>Partner organizations</w:t>
            </w:r>
          </w:p>
        </w:tc>
        <w:tc>
          <w:tcPr>
            <w:tcW w:w="2555" w:type="dxa"/>
            <w:tcBorders>
              <w:top w:val="nil"/>
              <w:bottom w:val="nil"/>
            </w:tcBorders>
            <w:shd w:val="clear" w:color="auto" w:fill="auto"/>
          </w:tcPr>
          <w:p w14:paraId="591C37E4" w14:textId="77777777" w:rsidR="00713D73" w:rsidRPr="002439BA" w:rsidRDefault="00713D73" w:rsidP="00726E8A">
            <w:pPr>
              <w:suppressAutoHyphens w:val="0"/>
              <w:spacing w:before="40" w:after="120"/>
              <w:ind w:right="113"/>
            </w:pPr>
            <w:r w:rsidRPr="002439BA">
              <w:t xml:space="preserve">Programmes for capacity-building activities are being </w:t>
            </w:r>
            <w:r w:rsidRPr="0076257C">
              <w:rPr>
                <w:b/>
                <w:bCs/>
              </w:rPr>
              <w:t>developed and</w:t>
            </w:r>
            <w:r w:rsidRPr="002439BA">
              <w:t xml:space="preserve"> implemented.</w:t>
            </w:r>
          </w:p>
          <w:p w14:paraId="2A991C37" w14:textId="77777777" w:rsidR="00713D73" w:rsidRPr="0076257C" w:rsidRDefault="00713D73" w:rsidP="00726E8A">
            <w:pPr>
              <w:suppressAutoHyphens w:val="0"/>
              <w:spacing w:before="40" w:after="120"/>
              <w:ind w:right="113"/>
              <w:rPr>
                <w:b/>
                <w:bCs/>
              </w:rPr>
            </w:pPr>
            <w:r w:rsidRPr="0076257C">
              <w:rPr>
                <w:b/>
                <w:bCs/>
              </w:rPr>
              <w:t xml:space="preserve">Relevant </w:t>
            </w:r>
            <w:r>
              <w:rPr>
                <w:b/>
                <w:bCs/>
              </w:rPr>
              <w:t>e</w:t>
            </w:r>
            <w:r w:rsidRPr="0076257C">
              <w:rPr>
                <w:b/>
                <w:bCs/>
              </w:rPr>
              <w:t xml:space="preserve">-government, </w:t>
            </w:r>
            <w:r>
              <w:rPr>
                <w:b/>
                <w:bCs/>
              </w:rPr>
              <w:t>o</w:t>
            </w:r>
            <w:r w:rsidRPr="0076257C">
              <w:rPr>
                <w:b/>
                <w:bCs/>
              </w:rPr>
              <w:t xml:space="preserve">pen </w:t>
            </w:r>
            <w:r>
              <w:rPr>
                <w:b/>
                <w:bCs/>
              </w:rPr>
              <w:t>g</w:t>
            </w:r>
            <w:r w:rsidRPr="0076257C">
              <w:rPr>
                <w:b/>
                <w:bCs/>
              </w:rPr>
              <w:t xml:space="preserve">overnment and </w:t>
            </w:r>
            <w:r>
              <w:rPr>
                <w:b/>
                <w:bCs/>
              </w:rPr>
              <w:t>o</w:t>
            </w:r>
            <w:r w:rsidRPr="0076257C">
              <w:rPr>
                <w:b/>
                <w:bCs/>
              </w:rPr>
              <w:t xml:space="preserve">pen </w:t>
            </w:r>
            <w:r>
              <w:rPr>
                <w:b/>
                <w:bCs/>
              </w:rPr>
              <w:lastRenderedPageBreak/>
              <w:t>g</w:t>
            </w:r>
            <w:r w:rsidRPr="0076257C">
              <w:rPr>
                <w:b/>
                <w:bCs/>
              </w:rPr>
              <w:t xml:space="preserve">overnment </w:t>
            </w:r>
            <w:r>
              <w:rPr>
                <w:b/>
                <w:bCs/>
              </w:rPr>
              <w:t>d</w:t>
            </w:r>
            <w:r w:rsidRPr="0076257C">
              <w:rPr>
                <w:b/>
                <w:bCs/>
              </w:rPr>
              <w:t xml:space="preserve">ata </w:t>
            </w:r>
            <w:r>
              <w:rPr>
                <w:b/>
                <w:bCs/>
              </w:rPr>
              <w:t>i</w:t>
            </w:r>
            <w:r w:rsidRPr="0076257C">
              <w:rPr>
                <w:b/>
                <w:bCs/>
              </w:rPr>
              <w:t>nitiatives are being implemented.</w:t>
            </w:r>
          </w:p>
          <w:p w14:paraId="4EDC4385" w14:textId="77777777" w:rsidR="00713D73" w:rsidRPr="002439BA" w:rsidRDefault="00713D73" w:rsidP="00726E8A">
            <w:pPr>
              <w:suppressAutoHyphens w:val="0"/>
              <w:spacing w:before="40" w:after="120"/>
              <w:ind w:right="113"/>
            </w:pPr>
            <w:r w:rsidRPr="002439BA">
              <w:t>The operational procedures and mechanisms are established and implemented.</w:t>
            </w:r>
          </w:p>
          <w:p w14:paraId="7317217A" w14:textId="77777777" w:rsidR="00713D73" w:rsidRPr="002439BA" w:rsidRDefault="00713D73" w:rsidP="00726E8A">
            <w:pPr>
              <w:suppressAutoHyphens w:val="0"/>
              <w:spacing w:before="40" w:after="120"/>
              <w:ind w:right="113"/>
            </w:pPr>
            <w:r w:rsidRPr="002439BA">
              <w:t>Good practices are reported through NIRs</w:t>
            </w:r>
            <w:r>
              <w:t>,</w:t>
            </w:r>
            <w:r w:rsidRPr="0076257C">
              <w:rPr>
                <w:b/>
                <w:bCs/>
              </w:rPr>
              <w:t xml:space="preserve"> </w:t>
            </w:r>
            <w:r>
              <w:rPr>
                <w:b/>
                <w:bCs/>
              </w:rPr>
              <w:t xml:space="preserve">the </w:t>
            </w:r>
            <w:r w:rsidRPr="0076257C">
              <w:rPr>
                <w:b/>
                <w:bCs/>
              </w:rPr>
              <w:t>Aarhus Clearinghouse and/or national nodes</w:t>
            </w:r>
            <w:r w:rsidRPr="009304B9">
              <w:t>.</w:t>
            </w:r>
          </w:p>
        </w:tc>
      </w:tr>
      <w:tr w:rsidR="00713D73" w:rsidRPr="002439BA" w14:paraId="01839758" w14:textId="77777777" w:rsidTr="00AC05DB">
        <w:tc>
          <w:tcPr>
            <w:tcW w:w="2548" w:type="dxa"/>
            <w:tcBorders>
              <w:top w:val="nil"/>
            </w:tcBorders>
            <w:shd w:val="clear" w:color="auto" w:fill="auto"/>
          </w:tcPr>
          <w:p w14:paraId="265B5DF8" w14:textId="77777777" w:rsidR="00713D73" w:rsidRPr="002439BA" w:rsidRDefault="00713D73" w:rsidP="00AC05DB">
            <w:pPr>
              <w:keepNext/>
              <w:suppressAutoHyphens w:val="0"/>
              <w:spacing w:before="40" w:after="120"/>
              <w:ind w:right="113"/>
              <w:rPr>
                <w:b/>
              </w:rPr>
            </w:pPr>
            <w:r w:rsidRPr="002439BA">
              <w:rPr>
                <w:b/>
              </w:rPr>
              <w:lastRenderedPageBreak/>
              <w:t>International</w:t>
            </w:r>
          </w:p>
        </w:tc>
        <w:tc>
          <w:tcPr>
            <w:tcW w:w="2267" w:type="dxa"/>
            <w:tcBorders>
              <w:top w:val="nil"/>
            </w:tcBorders>
            <w:shd w:val="clear" w:color="auto" w:fill="auto"/>
          </w:tcPr>
          <w:p w14:paraId="1A30AD8A" w14:textId="77777777" w:rsidR="00713D73" w:rsidRPr="002439BA" w:rsidRDefault="00713D73" w:rsidP="00AC05DB">
            <w:pPr>
              <w:keepNext/>
              <w:suppressAutoHyphens w:val="0"/>
              <w:spacing w:before="40" w:after="120"/>
              <w:ind w:right="113"/>
            </w:pPr>
          </w:p>
        </w:tc>
        <w:tc>
          <w:tcPr>
            <w:tcW w:w="2555" w:type="dxa"/>
            <w:tcBorders>
              <w:top w:val="nil"/>
            </w:tcBorders>
            <w:shd w:val="clear" w:color="auto" w:fill="auto"/>
          </w:tcPr>
          <w:p w14:paraId="587E54AF" w14:textId="77777777" w:rsidR="00713D73" w:rsidRPr="002439BA" w:rsidRDefault="00713D73" w:rsidP="00AC05DB">
            <w:pPr>
              <w:keepNext/>
              <w:suppressAutoHyphens w:val="0"/>
              <w:spacing w:before="40" w:after="120"/>
              <w:ind w:right="113"/>
            </w:pPr>
          </w:p>
        </w:tc>
      </w:tr>
      <w:tr w:rsidR="00713D73" w:rsidRPr="002439BA" w14:paraId="1240A589" w14:textId="77777777" w:rsidTr="00726E8A">
        <w:tc>
          <w:tcPr>
            <w:tcW w:w="2548" w:type="dxa"/>
            <w:shd w:val="clear" w:color="auto" w:fill="auto"/>
          </w:tcPr>
          <w:p w14:paraId="3051AF4F" w14:textId="77777777" w:rsidR="00713D73" w:rsidRPr="002439BA" w:rsidRDefault="00713D73" w:rsidP="00AC05DB">
            <w:pPr>
              <w:keepNext/>
              <w:suppressAutoHyphens w:val="0"/>
              <w:spacing w:before="40" w:after="120"/>
              <w:ind w:right="113"/>
            </w:pPr>
            <w:r w:rsidRPr="002439BA">
              <w:t xml:space="preserve">Regional and </w:t>
            </w:r>
            <w:proofErr w:type="spellStart"/>
            <w:r w:rsidRPr="002439BA">
              <w:t>subregional</w:t>
            </w:r>
            <w:proofErr w:type="spellEnd"/>
            <w:r w:rsidRPr="002439BA">
              <w:t xml:space="preserve"> capacity-building activities. </w:t>
            </w:r>
          </w:p>
          <w:p w14:paraId="48BF4736" w14:textId="77777777" w:rsidR="00713D73" w:rsidRPr="002439BA" w:rsidRDefault="00713D73" w:rsidP="00AC05DB">
            <w:pPr>
              <w:keepNext/>
              <w:suppressAutoHyphens w:val="0"/>
              <w:spacing w:before="40" w:after="120"/>
              <w:ind w:right="113"/>
            </w:pPr>
            <w:r w:rsidRPr="002439BA">
              <w:t xml:space="preserve">Sharing good practices. </w:t>
            </w:r>
          </w:p>
        </w:tc>
        <w:tc>
          <w:tcPr>
            <w:tcW w:w="2267" w:type="dxa"/>
            <w:shd w:val="clear" w:color="auto" w:fill="auto"/>
          </w:tcPr>
          <w:p w14:paraId="6D1BBBF7" w14:textId="77777777" w:rsidR="00713D73" w:rsidRPr="002439BA" w:rsidRDefault="00713D73" w:rsidP="00AC05DB">
            <w:pPr>
              <w:keepNext/>
              <w:suppressAutoHyphens w:val="0"/>
              <w:spacing w:before="40" w:after="120"/>
              <w:ind w:right="113"/>
            </w:pPr>
            <w:r w:rsidRPr="002439BA">
              <w:t>Partner organizations and the secretariat</w:t>
            </w:r>
          </w:p>
        </w:tc>
        <w:tc>
          <w:tcPr>
            <w:tcW w:w="2555" w:type="dxa"/>
            <w:shd w:val="clear" w:color="auto" w:fill="auto"/>
          </w:tcPr>
          <w:p w14:paraId="5C06F70D" w14:textId="77777777" w:rsidR="00713D73" w:rsidRPr="002439BA" w:rsidRDefault="00713D73" w:rsidP="00AC05DB">
            <w:pPr>
              <w:keepNext/>
              <w:suppressAutoHyphens w:val="0"/>
              <w:spacing w:before="40" w:after="120"/>
              <w:ind w:right="113"/>
            </w:pPr>
            <w:r w:rsidRPr="002439BA">
              <w:t xml:space="preserve">The objective is adequately addressed through regional and </w:t>
            </w:r>
            <w:proofErr w:type="spellStart"/>
            <w:r w:rsidRPr="002439BA">
              <w:t>subregional</w:t>
            </w:r>
            <w:proofErr w:type="spellEnd"/>
            <w:r w:rsidRPr="002439BA">
              <w:t xml:space="preserve"> capacity-building activities (</w:t>
            </w:r>
            <w:r>
              <w:t>for example</w:t>
            </w:r>
            <w:r w:rsidRPr="002439BA">
              <w:t xml:space="preserve">, good practices have been shared). </w:t>
            </w:r>
          </w:p>
        </w:tc>
      </w:tr>
    </w:tbl>
    <w:p w14:paraId="551B3D41" w14:textId="77777777" w:rsidR="00713D73" w:rsidRPr="0076257C" w:rsidRDefault="00713D73" w:rsidP="00713D73">
      <w:pPr>
        <w:pStyle w:val="SingleTxtG"/>
        <w:spacing w:before="240" w:after="240" w:line="240" w:lineRule="auto"/>
        <w:rPr>
          <w:b/>
          <w:bCs/>
        </w:rPr>
      </w:pPr>
      <w:r w:rsidRPr="002439BA">
        <w:rPr>
          <w:i/>
          <w:iCs/>
        </w:rPr>
        <w:t>Objective I.8</w:t>
      </w:r>
      <w:r w:rsidRPr="002439BA">
        <w:t xml:space="preserve">: Each Party provides for appropriate recognition of and support to civil society </w:t>
      </w:r>
      <w:r>
        <w:rPr>
          <w:strike/>
        </w:rPr>
        <w:t xml:space="preserve">organizations </w:t>
      </w:r>
      <w:r w:rsidRPr="0076257C">
        <w:rPr>
          <w:b/>
          <w:bCs/>
        </w:rPr>
        <w:t>and prevention of any kind of retaliation against members of the public</w:t>
      </w:r>
      <w:r w:rsidRPr="002439BA">
        <w:t xml:space="preserve"> promoting environmental protection as important actors in advancing democratic debate on environmental policies, raising public awareness and mobilizing and assisting citizens in exercising their rights under the Convention and contributing to its implementation </w:t>
      </w:r>
      <w:r w:rsidRPr="0076257C">
        <w:rPr>
          <w:b/>
          <w:bCs/>
        </w:rPr>
        <w:t xml:space="preserve">(mainly </w:t>
      </w:r>
      <w:r>
        <w:rPr>
          <w:b/>
          <w:bCs/>
        </w:rPr>
        <w:t>target 16.10 of the Sustainable Development Goals</w:t>
      </w:r>
      <w:r w:rsidRPr="0076257C">
        <w:rPr>
          <w:b/>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48"/>
        <w:gridCol w:w="2267"/>
        <w:gridCol w:w="2555"/>
      </w:tblGrid>
      <w:tr w:rsidR="00713D73" w:rsidRPr="002439BA" w14:paraId="7A4FBFE4" w14:textId="77777777" w:rsidTr="00726E8A">
        <w:trPr>
          <w:tblHeader/>
        </w:trPr>
        <w:tc>
          <w:tcPr>
            <w:tcW w:w="2548" w:type="dxa"/>
            <w:tcBorders>
              <w:top w:val="single" w:sz="4" w:space="0" w:color="auto"/>
              <w:bottom w:val="single" w:sz="12" w:space="0" w:color="auto"/>
            </w:tcBorders>
            <w:shd w:val="clear" w:color="auto" w:fill="auto"/>
            <w:vAlign w:val="bottom"/>
          </w:tcPr>
          <w:p w14:paraId="1109C134" w14:textId="77777777" w:rsidR="00713D73" w:rsidRPr="002439BA" w:rsidRDefault="00713D73" w:rsidP="00726E8A">
            <w:pPr>
              <w:suppressAutoHyphens w:val="0"/>
              <w:autoSpaceDE w:val="0"/>
              <w:autoSpaceDN w:val="0"/>
              <w:adjustRightInd w:val="0"/>
              <w:spacing w:before="80" w:after="80" w:line="240" w:lineRule="auto"/>
              <w:ind w:right="113"/>
              <w:rPr>
                <w:rFonts w:eastAsia="SimSun"/>
                <w:i/>
                <w:sz w:val="16"/>
                <w:szCs w:val="22"/>
                <w:lang w:eastAsia="zh-CN"/>
              </w:rPr>
            </w:pPr>
            <w:r w:rsidRPr="002439BA">
              <w:rPr>
                <w:rFonts w:eastAsia="SimSun"/>
                <w:i/>
                <w:sz w:val="16"/>
                <w:szCs w:val="22"/>
                <w:lang w:eastAsia="zh-CN"/>
              </w:rPr>
              <w:t>Indicative types of activity/measure</w:t>
            </w:r>
          </w:p>
        </w:tc>
        <w:tc>
          <w:tcPr>
            <w:tcW w:w="2267" w:type="dxa"/>
            <w:tcBorders>
              <w:top w:val="single" w:sz="4" w:space="0" w:color="auto"/>
              <w:bottom w:val="single" w:sz="12" w:space="0" w:color="auto"/>
            </w:tcBorders>
            <w:shd w:val="clear" w:color="auto" w:fill="auto"/>
            <w:vAlign w:val="bottom"/>
          </w:tcPr>
          <w:p w14:paraId="3E45B285" w14:textId="77777777" w:rsidR="00713D73" w:rsidRPr="002439BA" w:rsidRDefault="00713D73" w:rsidP="00726E8A">
            <w:pPr>
              <w:suppressAutoHyphens w:val="0"/>
              <w:autoSpaceDE w:val="0"/>
              <w:autoSpaceDN w:val="0"/>
              <w:adjustRightInd w:val="0"/>
              <w:spacing w:before="80" w:after="80" w:line="240" w:lineRule="auto"/>
              <w:ind w:right="113"/>
              <w:rPr>
                <w:rFonts w:eastAsia="SimSun"/>
                <w:i/>
                <w:sz w:val="16"/>
                <w:szCs w:val="22"/>
                <w:lang w:eastAsia="zh-CN"/>
              </w:rPr>
            </w:pPr>
            <w:r w:rsidRPr="002439BA">
              <w:rPr>
                <w:rFonts w:eastAsia="SimSun"/>
                <w:i/>
                <w:sz w:val="16"/>
                <w:szCs w:val="22"/>
                <w:lang w:eastAsia="zh-CN"/>
              </w:rPr>
              <w:t>Possible implementing partners</w:t>
            </w:r>
          </w:p>
        </w:tc>
        <w:tc>
          <w:tcPr>
            <w:tcW w:w="2555" w:type="dxa"/>
            <w:tcBorders>
              <w:top w:val="single" w:sz="4" w:space="0" w:color="auto"/>
              <w:bottom w:val="single" w:sz="12" w:space="0" w:color="auto"/>
            </w:tcBorders>
            <w:shd w:val="clear" w:color="auto" w:fill="auto"/>
            <w:vAlign w:val="bottom"/>
          </w:tcPr>
          <w:p w14:paraId="12DE6EDD" w14:textId="77777777" w:rsidR="00713D73" w:rsidRPr="002439BA" w:rsidRDefault="00713D73" w:rsidP="00726E8A">
            <w:pPr>
              <w:suppressAutoHyphens w:val="0"/>
              <w:autoSpaceDE w:val="0"/>
              <w:autoSpaceDN w:val="0"/>
              <w:adjustRightInd w:val="0"/>
              <w:spacing w:before="80" w:after="80" w:line="240" w:lineRule="auto"/>
              <w:ind w:right="113"/>
              <w:rPr>
                <w:rFonts w:eastAsia="SimSun"/>
                <w:i/>
                <w:sz w:val="16"/>
                <w:szCs w:val="22"/>
                <w:lang w:eastAsia="zh-CN"/>
              </w:rPr>
            </w:pPr>
            <w:r w:rsidRPr="002439BA">
              <w:rPr>
                <w:rFonts w:eastAsia="SimSun"/>
                <w:i/>
                <w:sz w:val="16"/>
                <w:szCs w:val="22"/>
                <w:lang w:eastAsia="zh-CN"/>
              </w:rPr>
              <w:t>Indicators of progress/targets</w:t>
            </w:r>
          </w:p>
        </w:tc>
      </w:tr>
      <w:tr w:rsidR="00713D73" w:rsidRPr="002439BA" w14:paraId="6D03EE0A" w14:textId="77777777" w:rsidTr="00726E8A">
        <w:trPr>
          <w:trHeight w:hRule="exact" w:val="113"/>
          <w:tblHeader/>
        </w:trPr>
        <w:tc>
          <w:tcPr>
            <w:tcW w:w="2548" w:type="dxa"/>
            <w:tcBorders>
              <w:top w:val="single" w:sz="12" w:space="0" w:color="auto"/>
            </w:tcBorders>
            <w:shd w:val="clear" w:color="auto" w:fill="auto"/>
          </w:tcPr>
          <w:p w14:paraId="60818317" w14:textId="77777777" w:rsidR="00713D73" w:rsidRPr="002439BA" w:rsidRDefault="00713D73" w:rsidP="00726E8A">
            <w:pPr>
              <w:suppressAutoHyphens w:val="0"/>
              <w:spacing w:before="40" w:after="120" w:line="240" w:lineRule="auto"/>
              <w:ind w:right="113"/>
              <w:rPr>
                <w:szCs w:val="22"/>
              </w:rPr>
            </w:pPr>
          </w:p>
        </w:tc>
        <w:tc>
          <w:tcPr>
            <w:tcW w:w="2267" w:type="dxa"/>
            <w:tcBorders>
              <w:top w:val="single" w:sz="12" w:space="0" w:color="auto"/>
            </w:tcBorders>
            <w:shd w:val="clear" w:color="auto" w:fill="auto"/>
          </w:tcPr>
          <w:p w14:paraId="638EED88" w14:textId="77777777" w:rsidR="00713D73" w:rsidRPr="002439BA" w:rsidRDefault="00713D73" w:rsidP="00726E8A">
            <w:pPr>
              <w:suppressAutoHyphens w:val="0"/>
              <w:spacing w:before="40" w:after="120" w:line="240" w:lineRule="auto"/>
              <w:ind w:right="113"/>
              <w:rPr>
                <w:szCs w:val="22"/>
              </w:rPr>
            </w:pPr>
          </w:p>
        </w:tc>
        <w:tc>
          <w:tcPr>
            <w:tcW w:w="2555" w:type="dxa"/>
            <w:tcBorders>
              <w:top w:val="single" w:sz="12" w:space="0" w:color="auto"/>
            </w:tcBorders>
            <w:shd w:val="clear" w:color="auto" w:fill="auto"/>
          </w:tcPr>
          <w:p w14:paraId="7D3B74FC" w14:textId="77777777" w:rsidR="00713D73" w:rsidRPr="002439BA" w:rsidRDefault="00713D73" w:rsidP="00726E8A">
            <w:pPr>
              <w:suppressAutoHyphens w:val="0"/>
              <w:spacing w:before="40" w:after="120" w:line="240" w:lineRule="auto"/>
              <w:ind w:right="113"/>
              <w:rPr>
                <w:szCs w:val="22"/>
              </w:rPr>
            </w:pPr>
          </w:p>
        </w:tc>
      </w:tr>
      <w:tr w:rsidR="00713D73" w:rsidRPr="002439BA" w14:paraId="291C278A" w14:textId="77777777" w:rsidTr="00726E8A">
        <w:tc>
          <w:tcPr>
            <w:tcW w:w="2548" w:type="dxa"/>
            <w:tcBorders>
              <w:bottom w:val="nil"/>
            </w:tcBorders>
            <w:shd w:val="clear" w:color="auto" w:fill="auto"/>
          </w:tcPr>
          <w:p w14:paraId="4ACFF7A2" w14:textId="77777777" w:rsidR="00713D73" w:rsidRPr="002439BA" w:rsidRDefault="00713D73" w:rsidP="00726E8A">
            <w:pPr>
              <w:suppressAutoHyphens w:val="0"/>
              <w:spacing w:before="40" w:after="120" w:line="240" w:lineRule="auto"/>
              <w:ind w:right="113"/>
              <w:rPr>
                <w:b/>
              </w:rPr>
            </w:pPr>
            <w:r w:rsidRPr="002439BA">
              <w:rPr>
                <w:b/>
              </w:rPr>
              <w:t>National</w:t>
            </w:r>
          </w:p>
        </w:tc>
        <w:tc>
          <w:tcPr>
            <w:tcW w:w="2267" w:type="dxa"/>
            <w:tcBorders>
              <w:bottom w:val="nil"/>
            </w:tcBorders>
            <w:shd w:val="clear" w:color="auto" w:fill="auto"/>
          </w:tcPr>
          <w:p w14:paraId="275BE163" w14:textId="77777777" w:rsidR="00713D73" w:rsidRPr="002439BA" w:rsidRDefault="00713D73" w:rsidP="00726E8A">
            <w:pPr>
              <w:suppressAutoHyphens w:val="0"/>
              <w:spacing w:before="40" w:after="120" w:line="240" w:lineRule="auto"/>
              <w:ind w:right="113"/>
            </w:pPr>
          </w:p>
        </w:tc>
        <w:tc>
          <w:tcPr>
            <w:tcW w:w="2555" w:type="dxa"/>
            <w:tcBorders>
              <w:bottom w:val="nil"/>
            </w:tcBorders>
            <w:shd w:val="clear" w:color="auto" w:fill="auto"/>
          </w:tcPr>
          <w:p w14:paraId="0AE25D26" w14:textId="77777777" w:rsidR="00713D73" w:rsidRPr="002439BA" w:rsidRDefault="00713D73" w:rsidP="00726E8A">
            <w:pPr>
              <w:suppressAutoHyphens w:val="0"/>
              <w:spacing w:before="40" w:after="120" w:line="240" w:lineRule="auto"/>
              <w:ind w:right="113"/>
            </w:pPr>
          </w:p>
        </w:tc>
      </w:tr>
      <w:tr w:rsidR="00713D73" w:rsidRPr="002439BA" w14:paraId="4D991FD7" w14:textId="77777777" w:rsidTr="00726E8A">
        <w:tc>
          <w:tcPr>
            <w:tcW w:w="2548" w:type="dxa"/>
            <w:tcBorders>
              <w:top w:val="nil"/>
              <w:bottom w:val="nil"/>
            </w:tcBorders>
            <w:shd w:val="clear" w:color="auto" w:fill="auto"/>
          </w:tcPr>
          <w:p w14:paraId="38259D78" w14:textId="77777777" w:rsidR="00713D73" w:rsidRPr="002439BA" w:rsidRDefault="00713D73" w:rsidP="00726E8A">
            <w:pPr>
              <w:suppressAutoHyphens w:val="0"/>
              <w:spacing w:before="40" w:after="120" w:line="240" w:lineRule="auto"/>
              <w:ind w:right="113"/>
            </w:pPr>
            <w:r w:rsidRPr="002439BA">
              <w:t xml:space="preserve">Identifying and remediating any deficiencies in the framework to ensure that adequate legislative, regulatory and policy measures, and institutional mechanisms are in place. </w:t>
            </w:r>
          </w:p>
          <w:p w14:paraId="1616D140" w14:textId="77777777" w:rsidR="00713D73" w:rsidRPr="002439BA" w:rsidRDefault="00713D73" w:rsidP="00726E8A">
            <w:pPr>
              <w:suppressAutoHyphens w:val="0"/>
              <w:spacing w:before="40" w:after="120" w:line="240" w:lineRule="auto"/>
              <w:ind w:right="113"/>
            </w:pPr>
            <w:r w:rsidRPr="002439BA">
              <w:t xml:space="preserve">National capacity-building and awareness-raising activities. </w:t>
            </w:r>
          </w:p>
          <w:p w14:paraId="046630C3" w14:textId="77777777" w:rsidR="00713D73" w:rsidRPr="002439BA" w:rsidRDefault="00713D73" w:rsidP="00726E8A">
            <w:pPr>
              <w:suppressAutoHyphens w:val="0"/>
              <w:spacing w:before="40" w:after="120" w:line="240" w:lineRule="auto"/>
              <w:ind w:right="113"/>
            </w:pPr>
            <w:r w:rsidRPr="002439BA">
              <w:t xml:space="preserve">Preparing and disseminating adequate resource material in national and subnational languages to assist civil society organizations in exercising their rights under the Convention. </w:t>
            </w:r>
          </w:p>
          <w:p w14:paraId="5F695845" w14:textId="77777777" w:rsidR="00713D73" w:rsidRPr="002439BA" w:rsidRDefault="00713D73" w:rsidP="00726E8A">
            <w:pPr>
              <w:suppressAutoHyphens w:val="0"/>
              <w:spacing w:before="40" w:after="120" w:line="240" w:lineRule="auto"/>
              <w:ind w:right="113"/>
            </w:pPr>
            <w:r w:rsidRPr="002439BA">
              <w:t>Provision of financial and expert assistance.</w:t>
            </w:r>
          </w:p>
          <w:p w14:paraId="676C2814" w14:textId="77777777" w:rsidR="00713D73" w:rsidRPr="002439BA" w:rsidRDefault="00713D73" w:rsidP="00726E8A">
            <w:pPr>
              <w:suppressAutoHyphens w:val="0"/>
              <w:spacing w:before="40" w:after="120" w:line="240" w:lineRule="auto"/>
              <w:ind w:right="113"/>
            </w:pPr>
            <w:r w:rsidRPr="001F6779">
              <w:rPr>
                <w:strike/>
              </w:rPr>
              <w:t xml:space="preserve">Consideration of measures for the </w:t>
            </w:r>
            <w:r w:rsidRPr="001F6779">
              <w:rPr>
                <w:b/>
                <w:bCs/>
              </w:rPr>
              <w:t>Effective</w:t>
            </w:r>
            <w:r w:rsidRPr="002439BA">
              <w:t xml:space="preserve"> implementation </w:t>
            </w:r>
            <w:r w:rsidRPr="002439BA">
              <w:lastRenderedPageBreak/>
              <w:t xml:space="preserve">of </w:t>
            </w:r>
            <w:r w:rsidRPr="001F6779">
              <w:rPr>
                <w:b/>
                <w:bCs/>
              </w:rPr>
              <w:t xml:space="preserve">measures for the enactment of </w:t>
            </w:r>
            <w:r w:rsidRPr="002439BA">
              <w:t>article 3</w:t>
            </w:r>
            <w:r>
              <w:t xml:space="preserve"> (8)</w:t>
            </w:r>
            <w:r w:rsidRPr="002439BA">
              <w:t xml:space="preserve">, such as </w:t>
            </w:r>
            <w:r w:rsidRPr="00E3442E">
              <w:rPr>
                <w:strike/>
              </w:rPr>
              <w:t>“</w:t>
            </w:r>
            <w:proofErr w:type="spellStart"/>
            <w:r w:rsidRPr="00E3442E">
              <w:rPr>
                <w:strike/>
              </w:rPr>
              <w:t>whistleblower</w:t>
            </w:r>
            <w:proofErr w:type="spellEnd"/>
            <w:r w:rsidRPr="00E3442E">
              <w:rPr>
                <w:strike/>
              </w:rPr>
              <w:t>”</w:t>
            </w:r>
            <w:r w:rsidRPr="00E3442E">
              <w:t xml:space="preserve"> </w:t>
            </w:r>
            <w:r w:rsidRPr="002439BA">
              <w:t xml:space="preserve">protection </w:t>
            </w:r>
            <w:r w:rsidRPr="001F6779">
              <w:rPr>
                <w:b/>
                <w:bCs/>
              </w:rPr>
              <w:t>of whistle</w:t>
            </w:r>
            <w:r>
              <w:rPr>
                <w:b/>
                <w:bCs/>
              </w:rPr>
              <w:t>-</w:t>
            </w:r>
            <w:r w:rsidRPr="001F6779">
              <w:rPr>
                <w:b/>
                <w:bCs/>
              </w:rPr>
              <w:t>blowers and environmental defenders</w:t>
            </w:r>
            <w:r w:rsidRPr="009304B9">
              <w:t>.</w:t>
            </w:r>
          </w:p>
        </w:tc>
        <w:tc>
          <w:tcPr>
            <w:tcW w:w="2267" w:type="dxa"/>
            <w:tcBorders>
              <w:top w:val="nil"/>
              <w:bottom w:val="nil"/>
            </w:tcBorders>
            <w:shd w:val="clear" w:color="auto" w:fill="auto"/>
          </w:tcPr>
          <w:p w14:paraId="3B4A7F60" w14:textId="77777777" w:rsidR="00713D73" w:rsidRPr="002439BA" w:rsidRDefault="00713D73" w:rsidP="00726E8A">
            <w:pPr>
              <w:suppressAutoHyphens w:val="0"/>
              <w:spacing w:before="40" w:after="120" w:line="240" w:lineRule="auto"/>
              <w:ind w:right="113"/>
            </w:pPr>
            <w:r w:rsidRPr="002439BA">
              <w:lastRenderedPageBreak/>
              <w:t xml:space="preserve">Parties </w:t>
            </w:r>
          </w:p>
          <w:p w14:paraId="3405663C" w14:textId="77777777" w:rsidR="00713D73" w:rsidRPr="002439BA" w:rsidRDefault="00713D73" w:rsidP="00726E8A">
            <w:pPr>
              <w:suppressAutoHyphens w:val="0"/>
              <w:spacing w:before="40" w:after="120" w:line="240" w:lineRule="auto"/>
              <w:ind w:right="113"/>
            </w:pPr>
            <w:r w:rsidRPr="002439BA">
              <w:t>Donor institutions</w:t>
            </w:r>
          </w:p>
          <w:p w14:paraId="4E2FD5E7" w14:textId="77777777" w:rsidR="00713D73" w:rsidRPr="002439BA" w:rsidRDefault="00713D73" w:rsidP="00726E8A">
            <w:pPr>
              <w:suppressAutoHyphens w:val="0"/>
              <w:spacing w:before="40" w:after="120" w:line="240" w:lineRule="auto"/>
              <w:ind w:right="113"/>
            </w:pPr>
            <w:r w:rsidRPr="002439BA">
              <w:t>Partner organizations</w:t>
            </w:r>
          </w:p>
          <w:p w14:paraId="1C2DCB0C" w14:textId="77777777" w:rsidR="00713D73" w:rsidRPr="002439BA" w:rsidRDefault="00713D73" w:rsidP="00726E8A">
            <w:pPr>
              <w:suppressAutoHyphens w:val="0"/>
              <w:spacing w:before="40" w:after="120" w:line="240" w:lineRule="auto"/>
              <w:ind w:right="113"/>
            </w:pPr>
            <w:r w:rsidRPr="002439BA">
              <w:t xml:space="preserve">Civil society </w:t>
            </w:r>
            <w:r w:rsidRPr="002439BA">
              <w:br/>
              <w:t>organizations</w:t>
            </w:r>
          </w:p>
        </w:tc>
        <w:tc>
          <w:tcPr>
            <w:tcW w:w="2555" w:type="dxa"/>
            <w:tcBorders>
              <w:top w:val="nil"/>
              <w:bottom w:val="nil"/>
            </w:tcBorders>
            <w:shd w:val="clear" w:color="auto" w:fill="auto"/>
          </w:tcPr>
          <w:p w14:paraId="23D353D1" w14:textId="77777777" w:rsidR="00713D73" w:rsidRPr="002439BA" w:rsidRDefault="00713D73" w:rsidP="00726E8A">
            <w:pPr>
              <w:suppressAutoHyphens w:val="0"/>
              <w:spacing w:before="40" w:after="120" w:line="240" w:lineRule="auto"/>
              <w:ind w:right="113"/>
            </w:pPr>
            <w:r w:rsidRPr="002439BA">
              <w:t>Measures are implemented.</w:t>
            </w:r>
          </w:p>
          <w:p w14:paraId="7D434533" w14:textId="77777777" w:rsidR="00713D73" w:rsidRPr="002439BA" w:rsidRDefault="00713D73" w:rsidP="00726E8A">
            <w:pPr>
              <w:suppressAutoHyphens w:val="0"/>
              <w:spacing w:before="40" w:after="120" w:line="240" w:lineRule="auto"/>
              <w:ind w:right="113"/>
            </w:pPr>
            <w:r w:rsidRPr="002439BA">
              <w:t>Programmes for capacity-building and awareness-raising activities are implemented.</w:t>
            </w:r>
          </w:p>
          <w:p w14:paraId="18C2B249" w14:textId="77777777" w:rsidR="00713D73" w:rsidRPr="002439BA" w:rsidRDefault="00713D73" w:rsidP="00726E8A">
            <w:pPr>
              <w:suppressAutoHyphens w:val="0"/>
              <w:spacing w:before="40" w:after="120" w:line="240" w:lineRule="auto"/>
              <w:ind w:right="113"/>
            </w:pPr>
            <w:r w:rsidRPr="002439BA">
              <w:t>Civil society organizations participate effectively in the related activities.</w:t>
            </w:r>
          </w:p>
          <w:p w14:paraId="003E5EA2"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Support for public interest environmental civil society organizations is being provided.</w:t>
            </w:r>
          </w:p>
          <w:p w14:paraId="73C12498" w14:textId="77777777" w:rsidR="00713D73" w:rsidRPr="00E3442E" w:rsidRDefault="00713D73" w:rsidP="00726E8A">
            <w:pPr>
              <w:suppressAutoHyphens w:val="0"/>
              <w:autoSpaceDE w:val="0"/>
              <w:autoSpaceDN w:val="0"/>
              <w:adjustRightInd w:val="0"/>
              <w:spacing w:before="40" w:after="120" w:line="240" w:lineRule="auto"/>
              <w:ind w:right="113"/>
              <w:rPr>
                <w:rFonts w:eastAsia="SimSun"/>
                <w:b/>
                <w:bCs/>
                <w:lang w:eastAsia="zh-CN"/>
              </w:rPr>
            </w:pPr>
            <w:r w:rsidRPr="00E3442E">
              <w:rPr>
                <w:rFonts w:eastAsia="SimSun"/>
                <w:b/>
                <w:bCs/>
                <w:lang w:eastAsia="zh-CN"/>
              </w:rPr>
              <w:t xml:space="preserve">Members of the public can exercise their rights without any fear of </w:t>
            </w:r>
            <w:r w:rsidRPr="00E3442E">
              <w:rPr>
                <w:b/>
                <w:bCs/>
              </w:rPr>
              <w:t xml:space="preserve">repercussions </w:t>
            </w:r>
            <w:r>
              <w:rPr>
                <w:b/>
                <w:bCs/>
              </w:rPr>
              <w:t>as a result of</w:t>
            </w:r>
            <w:r w:rsidRPr="00E3442E">
              <w:rPr>
                <w:b/>
                <w:bCs/>
              </w:rPr>
              <w:t xml:space="preserve"> their involvement</w:t>
            </w:r>
            <w:r>
              <w:rPr>
                <w:b/>
                <w:bCs/>
              </w:rPr>
              <w:t>.</w:t>
            </w:r>
          </w:p>
          <w:p w14:paraId="53A5E0D1" w14:textId="77777777" w:rsidR="00713D73" w:rsidRPr="00E3442E" w:rsidRDefault="00713D73" w:rsidP="00726E8A">
            <w:pPr>
              <w:suppressAutoHyphens w:val="0"/>
              <w:autoSpaceDE w:val="0"/>
              <w:autoSpaceDN w:val="0"/>
              <w:adjustRightInd w:val="0"/>
              <w:spacing w:before="40" w:after="120" w:line="240" w:lineRule="auto"/>
              <w:ind w:right="113"/>
              <w:rPr>
                <w:rFonts w:eastAsia="SimSun"/>
                <w:b/>
                <w:bCs/>
                <w:lang w:eastAsia="zh-CN"/>
              </w:rPr>
            </w:pPr>
            <w:r w:rsidRPr="00E3442E">
              <w:rPr>
                <w:rFonts w:eastAsia="SimSun"/>
                <w:b/>
                <w:bCs/>
                <w:lang w:eastAsia="zh-CN"/>
              </w:rPr>
              <w:t xml:space="preserve">Cases of </w:t>
            </w:r>
            <w:r w:rsidRPr="00E3442E">
              <w:rPr>
                <w:b/>
                <w:bCs/>
              </w:rPr>
              <w:t xml:space="preserve">penalization, persecution, harassment </w:t>
            </w:r>
            <w:r w:rsidRPr="00E3442E">
              <w:rPr>
                <w:rFonts w:eastAsia="SimSun"/>
                <w:b/>
                <w:bCs/>
                <w:lang w:eastAsia="zh-CN"/>
              </w:rPr>
              <w:t xml:space="preserve">or any kind of retaliation are </w:t>
            </w:r>
            <w:r w:rsidRPr="00E3442E">
              <w:rPr>
                <w:rFonts w:eastAsia="SimSun"/>
                <w:b/>
                <w:bCs/>
                <w:lang w:eastAsia="zh-CN"/>
              </w:rPr>
              <w:lastRenderedPageBreak/>
              <w:t>properly recorded, investigated and remediated</w:t>
            </w:r>
            <w:r>
              <w:rPr>
                <w:rFonts w:eastAsia="SimSun"/>
                <w:b/>
                <w:bCs/>
                <w:lang w:eastAsia="zh-CN"/>
              </w:rPr>
              <w:t>.</w:t>
            </w:r>
          </w:p>
          <w:p w14:paraId="1DAE950F" w14:textId="77777777" w:rsidR="00713D73" w:rsidRPr="002439BA" w:rsidRDefault="00713D73" w:rsidP="00726E8A">
            <w:pPr>
              <w:suppressAutoHyphens w:val="0"/>
              <w:spacing w:before="40" w:after="120" w:line="240" w:lineRule="auto"/>
              <w:ind w:right="113"/>
            </w:pPr>
            <w:r w:rsidRPr="002439BA">
              <w:t>Good practices are reported through NIRs,</w:t>
            </w:r>
            <w:r>
              <w:t xml:space="preserve"> </w:t>
            </w:r>
            <w:r w:rsidRPr="00E3442E">
              <w:rPr>
                <w:b/>
                <w:bCs/>
              </w:rPr>
              <w:t>the Aarhus Clearin</w:t>
            </w:r>
            <w:r>
              <w:rPr>
                <w:b/>
                <w:bCs/>
              </w:rPr>
              <w:t>g</w:t>
            </w:r>
            <w:r w:rsidRPr="00E3442E">
              <w:rPr>
                <w:b/>
                <w:bCs/>
              </w:rPr>
              <w:t>house and/or national nodes</w:t>
            </w:r>
            <w:r w:rsidRPr="009304B9">
              <w:t>.</w:t>
            </w:r>
          </w:p>
        </w:tc>
      </w:tr>
      <w:tr w:rsidR="00713D73" w:rsidRPr="002439BA" w14:paraId="5B57B1DB" w14:textId="77777777" w:rsidTr="00726E8A">
        <w:tc>
          <w:tcPr>
            <w:tcW w:w="2548" w:type="dxa"/>
            <w:tcBorders>
              <w:top w:val="nil"/>
            </w:tcBorders>
            <w:shd w:val="clear" w:color="auto" w:fill="auto"/>
          </w:tcPr>
          <w:p w14:paraId="06674836" w14:textId="77777777" w:rsidR="00713D73" w:rsidRPr="002439BA" w:rsidRDefault="00713D73" w:rsidP="00AC05DB">
            <w:pPr>
              <w:keepNext/>
              <w:suppressAutoHyphens w:val="0"/>
              <w:spacing w:before="40" w:after="120"/>
              <w:ind w:right="113"/>
              <w:rPr>
                <w:b/>
              </w:rPr>
            </w:pPr>
            <w:r w:rsidRPr="002439BA">
              <w:rPr>
                <w:b/>
              </w:rPr>
              <w:lastRenderedPageBreak/>
              <w:t>International</w:t>
            </w:r>
          </w:p>
        </w:tc>
        <w:tc>
          <w:tcPr>
            <w:tcW w:w="2267" w:type="dxa"/>
            <w:tcBorders>
              <w:top w:val="nil"/>
            </w:tcBorders>
            <w:shd w:val="clear" w:color="auto" w:fill="auto"/>
          </w:tcPr>
          <w:p w14:paraId="4349EF92" w14:textId="77777777" w:rsidR="00713D73" w:rsidRPr="002439BA" w:rsidRDefault="00713D73" w:rsidP="00AC05DB">
            <w:pPr>
              <w:keepNext/>
              <w:suppressAutoHyphens w:val="0"/>
              <w:spacing w:before="40" w:after="120"/>
              <w:ind w:right="113"/>
            </w:pPr>
          </w:p>
        </w:tc>
        <w:tc>
          <w:tcPr>
            <w:tcW w:w="2555" w:type="dxa"/>
            <w:tcBorders>
              <w:top w:val="nil"/>
            </w:tcBorders>
            <w:shd w:val="clear" w:color="auto" w:fill="auto"/>
          </w:tcPr>
          <w:p w14:paraId="06789779" w14:textId="77777777" w:rsidR="00713D73" w:rsidRPr="002439BA" w:rsidRDefault="00713D73" w:rsidP="00AC05DB">
            <w:pPr>
              <w:keepNext/>
              <w:suppressAutoHyphens w:val="0"/>
              <w:spacing w:before="40" w:after="120"/>
              <w:ind w:right="113"/>
            </w:pPr>
          </w:p>
        </w:tc>
      </w:tr>
      <w:tr w:rsidR="00713D73" w:rsidRPr="002439BA" w14:paraId="2498265F" w14:textId="77777777" w:rsidTr="00726E8A">
        <w:tc>
          <w:tcPr>
            <w:tcW w:w="2548" w:type="dxa"/>
            <w:shd w:val="clear" w:color="auto" w:fill="auto"/>
          </w:tcPr>
          <w:p w14:paraId="4E4F018A" w14:textId="77777777" w:rsidR="00713D73" w:rsidRPr="002439BA" w:rsidRDefault="00713D73" w:rsidP="00AC05DB">
            <w:pPr>
              <w:keepNext/>
              <w:suppressAutoHyphens w:val="0"/>
              <w:spacing w:before="40" w:after="120"/>
              <w:ind w:right="113"/>
            </w:pPr>
            <w:r w:rsidRPr="002439BA">
              <w:t xml:space="preserve">Strengthening Parties’ capacities through sharing good practices. </w:t>
            </w:r>
          </w:p>
        </w:tc>
        <w:tc>
          <w:tcPr>
            <w:tcW w:w="2267" w:type="dxa"/>
            <w:shd w:val="clear" w:color="auto" w:fill="auto"/>
          </w:tcPr>
          <w:p w14:paraId="47FAE2F3" w14:textId="77777777" w:rsidR="00713D73" w:rsidRPr="002439BA" w:rsidRDefault="00713D73" w:rsidP="00AC05DB">
            <w:pPr>
              <w:keepNext/>
              <w:suppressAutoHyphens w:val="0"/>
              <w:spacing w:before="40" w:after="120"/>
              <w:ind w:right="113"/>
            </w:pPr>
            <w:r w:rsidRPr="002439BA">
              <w:t xml:space="preserve">Parties </w:t>
            </w:r>
          </w:p>
          <w:p w14:paraId="7EE1599E" w14:textId="77777777" w:rsidR="00713D73" w:rsidRPr="002439BA" w:rsidRDefault="00713D73" w:rsidP="00AC05DB">
            <w:pPr>
              <w:keepNext/>
              <w:suppressAutoHyphens w:val="0"/>
              <w:spacing w:before="40" w:after="120"/>
              <w:ind w:right="113"/>
            </w:pPr>
            <w:r w:rsidRPr="002439BA">
              <w:t>Donor institutions</w:t>
            </w:r>
          </w:p>
          <w:p w14:paraId="2637FE55" w14:textId="77777777" w:rsidR="00713D73" w:rsidRPr="002439BA" w:rsidRDefault="00713D73" w:rsidP="00AC05DB">
            <w:pPr>
              <w:keepNext/>
              <w:suppressAutoHyphens w:val="0"/>
              <w:spacing w:before="40" w:after="120"/>
              <w:ind w:right="113"/>
            </w:pPr>
            <w:r w:rsidRPr="002439BA">
              <w:t>Partner organizations</w:t>
            </w:r>
          </w:p>
          <w:p w14:paraId="4D24C723" w14:textId="77777777" w:rsidR="00713D73" w:rsidRPr="002439BA" w:rsidRDefault="00713D73" w:rsidP="00AC05DB">
            <w:pPr>
              <w:keepNext/>
              <w:suppressAutoHyphens w:val="0"/>
              <w:spacing w:before="40" w:after="120"/>
              <w:ind w:right="113"/>
            </w:pPr>
            <w:r w:rsidRPr="002439BA">
              <w:t xml:space="preserve">Civil society </w:t>
            </w:r>
            <w:r w:rsidRPr="002439BA">
              <w:br/>
              <w:t>organizations</w:t>
            </w:r>
          </w:p>
          <w:p w14:paraId="16F875C4" w14:textId="77777777" w:rsidR="00713D73" w:rsidRPr="002439BA" w:rsidRDefault="00713D73" w:rsidP="00AC05DB">
            <w:pPr>
              <w:keepNext/>
              <w:suppressAutoHyphens w:val="0"/>
              <w:spacing w:before="40" w:after="120"/>
              <w:ind w:right="113"/>
            </w:pPr>
            <w:r w:rsidRPr="002439BA">
              <w:t>Secretariat</w:t>
            </w:r>
          </w:p>
        </w:tc>
        <w:tc>
          <w:tcPr>
            <w:tcW w:w="2555" w:type="dxa"/>
            <w:shd w:val="clear" w:color="auto" w:fill="auto"/>
          </w:tcPr>
          <w:p w14:paraId="54CA90D5" w14:textId="77777777" w:rsidR="00713D73" w:rsidRPr="002439BA" w:rsidRDefault="00713D73" w:rsidP="00AC05DB">
            <w:pPr>
              <w:keepNext/>
              <w:suppressAutoHyphens w:val="0"/>
              <w:spacing w:before="40" w:after="120"/>
              <w:ind w:right="113"/>
            </w:pPr>
            <w:r w:rsidRPr="002439BA">
              <w:t>Civil society organizations participate effectively in the activities at the international level.</w:t>
            </w:r>
          </w:p>
          <w:p w14:paraId="7A2310CB" w14:textId="77777777" w:rsidR="00713D73" w:rsidRPr="002439BA" w:rsidRDefault="00713D73" w:rsidP="00AC05DB">
            <w:pPr>
              <w:keepNext/>
              <w:suppressAutoHyphens w:val="0"/>
              <w:spacing w:before="40" w:after="120"/>
              <w:ind w:right="113"/>
            </w:pPr>
            <w:r w:rsidRPr="002439BA">
              <w:t xml:space="preserve">Good practices have been shared through regional and </w:t>
            </w:r>
            <w:proofErr w:type="spellStart"/>
            <w:r w:rsidRPr="002439BA">
              <w:t>subregional</w:t>
            </w:r>
            <w:proofErr w:type="spellEnd"/>
            <w:r w:rsidRPr="002439BA">
              <w:t xml:space="preserve"> capacity-building activities and the work of the Convention’s bodies.</w:t>
            </w:r>
          </w:p>
          <w:p w14:paraId="2E483EA6" w14:textId="77777777" w:rsidR="00713D73" w:rsidRPr="00E3442E" w:rsidRDefault="00713D73" w:rsidP="00AC05DB">
            <w:pPr>
              <w:keepNext/>
              <w:suppressAutoHyphens w:val="0"/>
              <w:spacing w:before="40" w:after="120"/>
              <w:ind w:right="113"/>
              <w:rPr>
                <w:b/>
                <w:bCs/>
              </w:rPr>
            </w:pPr>
            <w:r w:rsidRPr="00E3442E">
              <w:rPr>
                <w:b/>
                <w:bCs/>
              </w:rPr>
              <w:t>Relevant bodies under the Convention address the reported cases effectively.</w:t>
            </w:r>
          </w:p>
        </w:tc>
      </w:tr>
    </w:tbl>
    <w:p w14:paraId="7C04C999" w14:textId="77777777" w:rsidR="00713D73" w:rsidRPr="00E3442E" w:rsidRDefault="00713D73" w:rsidP="00713D73">
      <w:pPr>
        <w:pStyle w:val="SingleTxtG"/>
        <w:spacing w:before="240" w:after="240"/>
        <w:rPr>
          <w:b/>
          <w:bCs/>
        </w:rPr>
      </w:pPr>
      <w:r w:rsidRPr="002439BA">
        <w:rPr>
          <w:i/>
          <w:iCs/>
        </w:rPr>
        <w:t>Objective I.9</w:t>
      </w:r>
      <w:r w:rsidRPr="002439BA">
        <w:t xml:space="preserve">: Civil society organizations and the general public are aware of their rights under the Convention and assert them to effectively engage in addressing environmental and sustainable development issues and to advance both environmental protection and good governance, thus contributing to sustainable development </w:t>
      </w:r>
      <w:r w:rsidRPr="00E3442E">
        <w:rPr>
          <w:b/>
          <w:bCs/>
        </w:rPr>
        <w:t xml:space="preserve">(mainly </w:t>
      </w:r>
      <w:r>
        <w:rPr>
          <w:b/>
          <w:bCs/>
        </w:rPr>
        <w:t>Sustainable Development Goal</w:t>
      </w:r>
      <w:r w:rsidRPr="00E3442E">
        <w:rPr>
          <w:b/>
          <w:bCs/>
        </w:rPr>
        <w:t>s 4 and 16).</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306D0556" w14:textId="77777777" w:rsidTr="00726E8A">
        <w:trPr>
          <w:tblHeader/>
        </w:trPr>
        <w:tc>
          <w:tcPr>
            <w:tcW w:w="2548" w:type="dxa"/>
            <w:tcBorders>
              <w:top w:val="single" w:sz="4" w:space="0" w:color="auto"/>
              <w:bottom w:val="single" w:sz="12" w:space="0" w:color="auto"/>
            </w:tcBorders>
            <w:shd w:val="clear" w:color="auto" w:fill="auto"/>
            <w:vAlign w:val="bottom"/>
          </w:tcPr>
          <w:p w14:paraId="5EB6F089"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2B369EA6"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697108D7"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589C9B5B" w14:textId="77777777" w:rsidTr="00726E8A">
        <w:trPr>
          <w:trHeight w:hRule="exact" w:val="113"/>
          <w:tblHeader/>
        </w:trPr>
        <w:tc>
          <w:tcPr>
            <w:tcW w:w="2548" w:type="dxa"/>
            <w:tcBorders>
              <w:top w:val="single" w:sz="12" w:space="0" w:color="auto"/>
            </w:tcBorders>
            <w:shd w:val="clear" w:color="auto" w:fill="auto"/>
          </w:tcPr>
          <w:p w14:paraId="617276ED"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c>
          <w:tcPr>
            <w:tcW w:w="2267" w:type="dxa"/>
            <w:tcBorders>
              <w:top w:val="single" w:sz="12" w:space="0" w:color="auto"/>
            </w:tcBorders>
            <w:shd w:val="clear" w:color="auto" w:fill="auto"/>
          </w:tcPr>
          <w:p w14:paraId="7F495542"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en-GB"/>
              </w:rPr>
            </w:pPr>
          </w:p>
        </w:tc>
        <w:tc>
          <w:tcPr>
            <w:tcW w:w="2555" w:type="dxa"/>
            <w:tcBorders>
              <w:top w:val="single" w:sz="12" w:space="0" w:color="auto"/>
            </w:tcBorders>
            <w:shd w:val="clear" w:color="auto" w:fill="auto"/>
          </w:tcPr>
          <w:p w14:paraId="3B58CC26"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7FC296E3" w14:textId="77777777" w:rsidTr="00726E8A">
        <w:tc>
          <w:tcPr>
            <w:tcW w:w="2548" w:type="dxa"/>
            <w:tcBorders>
              <w:bottom w:val="nil"/>
            </w:tcBorders>
            <w:shd w:val="clear" w:color="auto" w:fill="auto"/>
          </w:tcPr>
          <w:p w14:paraId="0B00CBD4" w14:textId="77777777" w:rsidR="00713D73" w:rsidRPr="002439BA" w:rsidRDefault="00713D73" w:rsidP="00726E8A">
            <w:pPr>
              <w:suppressAutoHyphens w:val="0"/>
              <w:autoSpaceDE w:val="0"/>
              <w:autoSpaceDN w:val="0"/>
              <w:adjustRightInd w:val="0"/>
              <w:spacing w:before="40" w:after="120"/>
              <w:ind w:right="113"/>
              <w:rPr>
                <w:rFonts w:eastAsia="SimSun"/>
                <w:b/>
                <w:lang w:eastAsia="zh-CN"/>
              </w:rPr>
            </w:pPr>
            <w:r w:rsidRPr="002439BA">
              <w:rPr>
                <w:rFonts w:eastAsia="SimSun"/>
                <w:b/>
                <w:lang w:eastAsia="zh-CN"/>
              </w:rPr>
              <w:t>National</w:t>
            </w:r>
          </w:p>
        </w:tc>
        <w:tc>
          <w:tcPr>
            <w:tcW w:w="2267" w:type="dxa"/>
            <w:tcBorders>
              <w:bottom w:val="nil"/>
            </w:tcBorders>
            <w:shd w:val="clear" w:color="auto" w:fill="auto"/>
          </w:tcPr>
          <w:p w14:paraId="3898285B"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p>
        </w:tc>
        <w:tc>
          <w:tcPr>
            <w:tcW w:w="2555" w:type="dxa"/>
            <w:tcBorders>
              <w:bottom w:val="nil"/>
            </w:tcBorders>
            <w:shd w:val="clear" w:color="auto" w:fill="auto"/>
          </w:tcPr>
          <w:p w14:paraId="40510892"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r w:rsidR="00713D73" w:rsidRPr="002439BA" w14:paraId="6233C70E" w14:textId="77777777" w:rsidTr="00726E8A">
        <w:tc>
          <w:tcPr>
            <w:tcW w:w="2548" w:type="dxa"/>
            <w:tcBorders>
              <w:top w:val="nil"/>
              <w:bottom w:val="nil"/>
            </w:tcBorders>
            <w:shd w:val="clear" w:color="auto" w:fill="auto"/>
          </w:tcPr>
          <w:p w14:paraId="6723781A"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r w:rsidRPr="002439BA">
              <w:rPr>
                <w:rFonts w:eastAsia="SimSun"/>
                <w:lang w:eastAsia="en-GB"/>
              </w:rPr>
              <w:t xml:space="preserve">Public awareness campaigns. </w:t>
            </w:r>
          </w:p>
          <w:p w14:paraId="56C35E2D"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r w:rsidRPr="002439BA">
              <w:rPr>
                <w:rFonts w:eastAsia="SimSun"/>
                <w:lang w:eastAsia="en-GB"/>
              </w:rPr>
              <w:t>Support for public interest environmental civil society organizations, including environmental law organizations.</w:t>
            </w:r>
          </w:p>
        </w:tc>
        <w:tc>
          <w:tcPr>
            <w:tcW w:w="2267" w:type="dxa"/>
            <w:tcBorders>
              <w:top w:val="nil"/>
              <w:bottom w:val="nil"/>
            </w:tcBorders>
            <w:shd w:val="clear" w:color="auto" w:fill="auto"/>
          </w:tcPr>
          <w:p w14:paraId="2000D14C"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r w:rsidRPr="002439BA">
              <w:rPr>
                <w:rFonts w:eastAsia="SimSun"/>
                <w:lang w:eastAsia="en-GB"/>
              </w:rPr>
              <w:t xml:space="preserve">Parties </w:t>
            </w:r>
          </w:p>
          <w:p w14:paraId="5A6A0821"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r w:rsidRPr="002439BA">
              <w:rPr>
                <w:rFonts w:eastAsia="SimSun"/>
                <w:lang w:eastAsia="en-GB"/>
              </w:rPr>
              <w:t xml:space="preserve">Civil society </w:t>
            </w:r>
            <w:r w:rsidRPr="002439BA">
              <w:rPr>
                <w:rFonts w:eastAsia="SimSun"/>
                <w:lang w:eastAsia="en-GB"/>
              </w:rPr>
              <w:br/>
              <w:t xml:space="preserve">organizations </w:t>
            </w:r>
          </w:p>
          <w:p w14:paraId="30C6CAAF"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r w:rsidRPr="002439BA">
              <w:rPr>
                <w:rFonts w:eastAsia="SimSun"/>
                <w:lang w:eastAsia="en-GB"/>
              </w:rPr>
              <w:t>Partner organizations</w:t>
            </w:r>
          </w:p>
          <w:p w14:paraId="555A563E"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r w:rsidRPr="002439BA">
              <w:rPr>
                <w:rFonts w:eastAsia="SimSun"/>
                <w:lang w:eastAsia="en-GB"/>
              </w:rPr>
              <w:t>Academic Institutions</w:t>
            </w:r>
          </w:p>
          <w:p w14:paraId="05AB6AFC"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en-GB"/>
              </w:rPr>
              <w:t>Donors</w:t>
            </w:r>
          </w:p>
        </w:tc>
        <w:tc>
          <w:tcPr>
            <w:tcW w:w="2555" w:type="dxa"/>
            <w:tcBorders>
              <w:top w:val="nil"/>
              <w:bottom w:val="nil"/>
            </w:tcBorders>
            <w:shd w:val="clear" w:color="auto" w:fill="auto"/>
          </w:tcPr>
          <w:p w14:paraId="1C33EC96"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Measures for raising public awareness are being implemented.</w:t>
            </w:r>
          </w:p>
          <w:p w14:paraId="0F080253"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Support for public interest environmental civil society organizations is being provided.</w:t>
            </w:r>
          </w:p>
          <w:p w14:paraId="414DD6BC"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Good practices are reported through NIRs</w:t>
            </w:r>
            <w:r>
              <w:rPr>
                <w:rFonts w:eastAsia="SimSun"/>
                <w:lang w:eastAsia="zh-CN"/>
              </w:rPr>
              <w:t>,</w:t>
            </w:r>
            <w:r w:rsidRPr="00E3442E">
              <w:rPr>
                <w:rFonts w:eastAsia="SimSun"/>
                <w:b/>
                <w:bCs/>
                <w:lang w:eastAsia="zh-CN"/>
              </w:rPr>
              <w:t xml:space="preserve"> the Aarhus Clearinghouse and/or national nodes</w:t>
            </w:r>
            <w:r w:rsidRPr="009304B9">
              <w:rPr>
                <w:rFonts w:eastAsia="SimSun"/>
                <w:lang w:eastAsia="zh-CN"/>
              </w:rPr>
              <w:t>.</w:t>
            </w:r>
          </w:p>
        </w:tc>
      </w:tr>
      <w:tr w:rsidR="00713D73" w:rsidRPr="002439BA" w14:paraId="00E253BE" w14:textId="77777777" w:rsidTr="00726E8A">
        <w:tc>
          <w:tcPr>
            <w:tcW w:w="2548" w:type="dxa"/>
            <w:tcBorders>
              <w:top w:val="nil"/>
              <w:bottom w:val="nil"/>
            </w:tcBorders>
            <w:shd w:val="clear" w:color="auto" w:fill="auto"/>
          </w:tcPr>
          <w:p w14:paraId="77685F57" w14:textId="77777777" w:rsidR="00713D73" w:rsidRPr="002439BA" w:rsidRDefault="00713D73" w:rsidP="00726E8A">
            <w:pPr>
              <w:keepNext/>
              <w:suppressAutoHyphens w:val="0"/>
              <w:spacing w:before="40" w:after="120"/>
              <w:ind w:right="113"/>
              <w:rPr>
                <w:b/>
              </w:rPr>
            </w:pPr>
            <w:r w:rsidRPr="002439BA">
              <w:rPr>
                <w:b/>
              </w:rPr>
              <w:lastRenderedPageBreak/>
              <w:t>International</w:t>
            </w:r>
          </w:p>
        </w:tc>
        <w:tc>
          <w:tcPr>
            <w:tcW w:w="2267" w:type="dxa"/>
            <w:tcBorders>
              <w:top w:val="nil"/>
              <w:bottom w:val="nil"/>
            </w:tcBorders>
            <w:shd w:val="clear" w:color="auto" w:fill="auto"/>
          </w:tcPr>
          <w:p w14:paraId="7A1E8516"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p>
        </w:tc>
        <w:tc>
          <w:tcPr>
            <w:tcW w:w="2555" w:type="dxa"/>
            <w:tcBorders>
              <w:top w:val="nil"/>
              <w:bottom w:val="nil"/>
            </w:tcBorders>
            <w:shd w:val="clear" w:color="auto" w:fill="auto"/>
          </w:tcPr>
          <w:p w14:paraId="7FE4A030"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p>
        </w:tc>
      </w:tr>
      <w:tr w:rsidR="00713D73" w:rsidRPr="002439BA" w14:paraId="31F4E992" w14:textId="77777777" w:rsidTr="00726E8A">
        <w:tc>
          <w:tcPr>
            <w:tcW w:w="2548" w:type="dxa"/>
            <w:tcBorders>
              <w:top w:val="nil"/>
              <w:bottom w:val="single" w:sz="12" w:space="0" w:color="auto"/>
            </w:tcBorders>
            <w:shd w:val="clear" w:color="auto" w:fill="auto"/>
          </w:tcPr>
          <w:p w14:paraId="05B34EB5" w14:textId="77777777" w:rsidR="00713D73" w:rsidRPr="002439BA" w:rsidRDefault="00713D73" w:rsidP="00726E8A">
            <w:pPr>
              <w:keepNext/>
              <w:suppressAutoHyphens w:val="0"/>
              <w:spacing w:before="40" w:after="120"/>
              <w:ind w:right="113"/>
            </w:pPr>
            <w:r w:rsidRPr="002439BA">
              <w:t xml:space="preserve">Regional and </w:t>
            </w:r>
            <w:proofErr w:type="spellStart"/>
            <w:r w:rsidRPr="002439BA">
              <w:t>subregional</w:t>
            </w:r>
            <w:proofErr w:type="spellEnd"/>
            <w:r w:rsidRPr="002439BA">
              <w:t xml:space="preserve"> activities. </w:t>
            </w:r>
          </w:p>
        </w:tc>
        <w:tc>
          <w:tcPr>
            <w:tcW w:w="2267" w:type="dxa"/>
            <w:tcBorders>
              <w:top w:val="nil"/>
              <w:bottom w:val="single" w:sz="12" w:space="0" w:color="auto"/>
            </w:tcBorders>
            <w:shd w:val="clear" w:color="auto" w:fill="auto"/>
          </w:tcPr>
          <w:p w14:paraId="4ADF2F73"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Parties</w:t>
            </w:r>
          </w:p>
          <w:p w14:paraId="6F2C2EDE"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Partner organizations</w:t>
            </w:r>
          </w:p>
          <w:p w14:paraId="0D0EDE4E" w14:textId="77777777" w:rsidR="00713D73" w:rsidRPr="002439BA" w:rsidRDefault="00713D73" w:rsidP="00726E8A">
            <w:pPr>
              <w:keepNext/>
              <w:suppressAutoHyphens w:val="0"/>
              <w:spacing w:before="40" w:after="120"/>
              <w:ind w:right="113"/>
            </w:pPr>
            <w:r w:rsidRPr="002439BA">
              <w:t>Donors</w:t>
            </w:r>
          </w:p>
          <w:p w14:paraId="0E73204B"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 xml:space="preserve">Meeting of the Parties </w:t>
            </w:r>
            <w:r w:rsidRPr="002439BA">
              <w:rPr>
                <w:rFonts w:eastAsia="SimSun"/>
                <w:lang w:eastAsia="en-GB"/>
              </w:rPr>
              <w:br/>
              <w:t xml:space="preserve">and relevant </w:t>
            </w:r>
            <w:r w:rsidRPr="002439BA">
              <w:rPr>
                <w:rFonts w:eastAsia="SimSun"/>
                <w:lang w:eastAsia="zh-CN"/>
              </w:rPr>
              <w:t>Convention</w:t>
            </w:r>
            <w:r w:rsidRPr="002439BA">
              <w:rPr>
                <w:rFonts w:eastAsia="SimSun"/>
                <w:lang w:eastAsia="en-GB"/>
              </w:rPr>
              <w:t xml:space="preserve"> bodies</w:t>
            </w:r>
          </w:p>
          <w:p w14:paraId="71AA9B6F" w14:textId="77777777" w:rsidR="00713D73" w:rsidRPr="002439BA" w:rsidRDefault="00713D73" w:rsidP="00726E8A">
            <w:pPr>
              <w:keepNext/>
              <w:suppressAutoHyphens w:val="0"/>
              <w:autoSpaceDE w:val="0"/>
              <w:autoSpaceDN w:val="0"/>
              <w:adjustRightInd w:val="0"/>
              <w:spacing w:before="40" w:after="120"/>
              <w:ind w:right="113"/>
              <w:rPr>
                <w:rFonts w:eastAsia="SimSun"/>
                <w:lang w:eastAsia="en-GB"/>
              </w:rPr>
            </w:pPr>
            <w:r w:rsidRPr="002439BA">
              <w:rPr>
                <w:rFonts w:eastAsia="SimSun"/>
                <w:lang w:eastAsia="en-GB"/>
              </w:rPr>
              <w:t>Secretariat</w:t>
            </w:r>
          </w:p>
        </w:tc>
        <w:tc>
          <w:tcPr>
            <w:tcW w:w="2555" w:type="dxa"/>
            <w:tcBorders>
              <w:top w:val="nil"/>
              <w:bottom w:val="single" w:sz="12" w:space="0" w:color="auto"/>
            </w:tcBorders>
            <w:shd w:val="clear" w:color="auto" w:fill="auto"/>
          </w:tcPr>
          <w:p w14:paraId="3919E863"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 xml:space="preserve">Civil society organizations and the general public </w:t>
            </w:r>
            <w:proofErr w:type="gramStart"/>
            <w:r w:rsidRPr="002439BA">
              <w:rPr>
                <w:rFonts w:eastAsia="SimSun"/>
                <w:lang w:eastAsia="zh-CN"/>
              </w:rPr>
              <w:t>have the opportunity to</w:t>
            </w:r>
            <w:proofErr w:type="gramEnd"/>
            <w:r w:rsidRPr="002439BA">
              <w:rPr>
                <w:rFonts w:eastAsia="SimSun"/>
                <w:lang w:eastAsia="zh-CN"/>
              </w:rPr>
              <w:t xml:space="preserve"> participate effectively in the activities under the Convention.</w:t>
            </w:r>
          </w:p>
        </w:tc>
      </w:tr>
    </w:tbl>
    <w:p w14:paraId="1BB14415" w14:textId="77777777" w:rsidR="00713D73" w:rsidRPr="002439BA" w:rsidRDefault="00713D73" w:rsidP="00713D73">
      <w:pPr>
        <w:pStyle w:val="H23G"/>
        <w:ind w:left="0" w:firstLine="0"/>
      </w:pPr>
      <w:r w:rsidRPr="002439BA">
        <w:tab/>
      </w:r>
      <w:r w:rsidRPr="002439BA">
        <w:tab/>
        <w:t>Access to information</w:t>
      </w:r>
    </w:p>
    <w:p w14:paraId="7A8D9C63" w14:textId="77777777" w:rsidR="00713D73" w:rsidRPr="00E3442E" w:rsidRDefault="00713D73" w:rsidP="00713D73">
      <w:pPr>
        <w:pStyle w:val="SingleTxtG"/>
        <w:spacing w:before="120" w:after="240" w:line="240" w:lineRule="auto"/>
        <w:rPr>
          <w:b/>
          <w:bCs/>
        </w:rPr>
      </w:pPr>
      <w:r w:rsidRPr="002439BA">
        <w:rPr>
          <w:i/>
          <w:iCs/>
        </w:rPr>
        <w:t>Objective I.10</w:t>
      </w:r>
      <w:r w:rsidRPr="002439BA">
        <w:t xml:space="preserve">: Public authorities at all levels and in all relevant sectors of government have well-established information policies and mechanisms, under which </w:t>
      </w:r>
      <w:r w:rsidRPr="00E3442E">
        <w:rPr>
          <w:b/>
          <w:bCs/>
        </w:rPr>
        <w:t>the scope of environmental information is interpreted broadly in line with the requirements of the Convention,</w:t>
      </w:r>
      <w:r w:rsidRPr="002439BA">
        <w:t xml:space="preserve"> environmental information of a high quality</w:t>
      </w:r>
      <w:r>
        <w:t xml:space="preserve"> </w:t>
      </w:r>
      <w:r w:rsidRPr="00E3442E">
        <w:rPr>
          <w:strike/>
        </w:rPr>
        <w:t>is</w:t>
      </w:r>
      <w:r>
        <w:rPr>
          <w:b/>
          <w:bCs/>
        </w:rPr>
        <w:t>–</w:t>
      </w:r>
      <w:r w:rsidRPr="002439BA">
        <w:t xml:space="preserve"> </w:t>
      </w:r>
      <w:r w:rsidRPr="00E3442E">
        <w:rPr>
          <w:b/>
          <w:bCs/>
        </w:rPr>
        <w:t>including national reports on the state</w:t>
      </w:r>
      <w:r>
        <w:rPr>
          <w:b/>
          <w:bCs/>
        </w:rPr>
        <w:t>-</w:t>
      </w:r>
      <w:r w:rsidRPr="00E3442E">
        <w:rPr>
          <w:b/>
          <w:bCs/>
        </w:rPr>
        <w:t>of</w:t>
      </w:r>
      <w:r>
        <w:rPr>
          <w:b/>
          <w:bCs/>
        </w:rPr>
        <w:t>-</w:t>
      </w:r>
      <w:r w:rsidRPr="00E3442E">
        <w:rPr>
          <w:b/>
          <w:bCs/>
        </w:rPr>
        <w:t>the</w:t>
      </w:r>
      <w:r>
        <w:rPr>
          <w:b/>
          <w:bCs/>
        </w:rPr>
        <w:t>-</w:t>
      </w:r>
      <w:r w:rsidRPr="00E3442E">
        <w:rPr>
          <w:b/>
          <w:bCs/>
        </w:rPr>
        <w:t>environment</w:t>
      </w:r>
      <w:r>
        <w:rPr>
          <w:b/>
          <w:bCs/>
        </w:rPr>
        <w:t xml:space="preserve"> –</w:t>
      </w:r>
      <w:r w:rsidRPr="00E3442E">
        <w:rPr>
          <w:b/>
          <w:bCs/>
        </w:rPr>
        <w:t xml:space="preserve"> is timely and</w:t>
      </w:r>
      <w:r w:rsidRPr="002439BA">
        <w:t xml:space="preserve"> routinely provided and proactively disseminated to the public in a user-friendly manner, making full use of electronic tools</w:t>
      </w:r>
      <w:r>
        <w:t xml:space="preserve"> </w:t>
      </w:r>
      <w:r w:rsidRPr="00E3442E">
        <w:rPr>
          <w:strike/>
        </w:rPr>
        <w:t>where available</w:t>
      </w:r>
      <w:r>
        <w:t xml:space="preserve"> </w:t>
      </w:r>
      <w:r w:rsidRPr="00E3442E">
        <w:rPr>
          <w:b/>
          <w:bCs/>
        </w:rPr>
        <w:t xml:space="preserve">(mainly </w:t>
      </w:r>
      <w:r>
        <w:rPr>
          <w:b/>
          <w:bCs/>
        </w:rPr>
        <w:t>target 16.10 of the Sustainable Development Goals</w:t>
      </w:r>
      <w:r w:rsidRPr="00E3442E">
        <w:rPr>
          <w:b/>
          <w:bCs/>
        </w:rPr>
        <w:t xml:space="preserve"> and </w:t>
      </w:r>
      <w:r>
        <w:rPr>
          <w:b/>
          <w:bCs/>
        </w:rPr>
        <w:t>Sustainable Development Goal</w:t>
      </w:r>
      <w:r w:rsidRPr="00E3442E">
        <w:rPr>
          <w:b/>
          <w:bCs/>
        </w:rPr>
        <w:t xml:space="preserve"> 17)</w:t>
      </w:r>
      <w:r w:rsidRPr="009304B9">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7F42D1CB" w14:textId="77777777" w:rsidTr="00726E8A">
        <w:trPr>
          <w:tblHeader/>
        </w:trPr>
        <w:tc>
          <w:tcPr>
            <w:tcW w:w="2548" w:type="dxa"/>
            <w:tcBorders>
              <w:top w:val="single" w:sz="4" w:space="0" w:color="auto"/>
              <w:bottom w:val="single" w:sz="12" w:space="0" w:color="auto"/>
            </w:tcBorders>
            <w:shd w:val="clear" w:color="auto" w:fill="auto"/>
            <w:vAlign w:val="bottom"/>
          </w:tcPr>
          <w:p w14:paraId="25B57C1A"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3E66A7EB"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0344BE3D"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506A4FCB" w14:textId="77777777" w:rsidTr="00726E8A">
        <w:trPr>
          <w:trHeight w:hRule="exact" w:val="113"/>
          <w:tblHeader/>
        </w:trPr>
        <w:tc>
          <w:tcPr>
            <w:tcW w:w="2548" w:type="dxa"/>
            <w:tcBorders>
              <w:top w:val="single" w:sz="12" w:space="0" w:color="auto"/>
            </w:tcBorders>
            <w:shd w:val="clear" w:color="auto" w:fill="auto"/>
          </w:tcPr>
          <w:p w14:paraId="41775C53" w14:textId="77777777" w:rsidR="00713D73" w:rsidRPr="002439BA" w:rsidRDefault="00713D73" w:rsidP="00726E8A">
            <w:pPr>
              <w:suppressAutoHyphens w:val="0"/>
              <w:autoSpaceDE w:val="0"/>
              <w:autoSpaceDN w:val="0"/>
              <w:adjustRightInd w:val="0"/>
              <w:spacing w:before="40" w:after="120" w:line="240" w:lineRule="auto"/>
              <w:ind w:right="113"/>
              <w:rPr>
                <w:szCs w:val="22"/>
              </w:rPr>
            </w:pPr>
          </w:p>
        </w:tc>
        <w:tc>
          <w:tcPr>
            <w:tcW w:w="2267" w:type="dxa"/>
            <w:tcBorders>
              <w:top w:val="single" w:sz="12" w:space="0" w:color="auto"/>
            </w:tcBorders>
            <w:shd w:val="clear" w:color="auto" w:fill="auto"/>
          </w:tcPr>
          <w:p w14:paraId="1B1DA536"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5B57BFEA"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38660B9A" w14:textId="77777777" w:rsidTr="00726E8A">
        <w:tc>
          <w:tcPr>
            <w:tcW w:w="2548" w:type="dxa"/>
            <w:tcBorders>
              <w:bottom w:val="nil"/>
            </w:tcBorders>
            <w:shd w:val="clear" w:color="auto" w:fill="auto"/>
          </w:tcPr>
          <w:p w14:paraId="19840C25" w14:textId="77777777" w:rsidR="00713D73" w:rsidRPr="002439BA" w:rsidRDefault="00713D73" w:rsidP="00726E8A">
            <w:pPr>
              <w:suppressAutoHyphens w:val="0"/>
              <w:autoSpaceDE w:val="0"/>
              <w:autoSpaceDN w:val="0"/>
              <w:adjustRightInd w:val="0"/>
              <w:spacing w:before="40" w:after="120" w:line="240" w:lineRule="auto"/>
              <w:ind w:right="113"/>
              <w:rPr>
                <w:b/>
              </w:rPr>
            </w:pPr>
            <w:r w:rsidRPr="002439BA">
              <w:rPr>
                <w:b/>
              </w:rPr>
              <w:t>National</w:t>
            </w:r>
          </w:p>
        </w:tc>
        <w:tc>
          <w:tcPr>
            <w:tcW w:w="2267" w:type="dxa"/>
            <w:tcBorders>
              <w:bottom w:val="nil"/>
            </w:tcBorders>
            <w:shd w:val="clear" w:color="auto" w:fill="auto"/>
          </w:tcPr>
          <w:p w14:paraId="79D2A268" w14:textId="77777777" w:rsidR="00713D73" w:rsidRPr="002439BA" w:rsidRDefault="00713D73" w:rsidP="00726E8A">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20AD6E1D"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r w:rsidR="00713D73" w:rsidRPr="002439BA" w14:paraId="69CB1FE4" w14:textId="77777777" w:rsidTr="00726E8A">
        <w:tc>
          <w:tcPr>
            <w:tcW w:w="2548" w:type="dxa"/>
            <w:tcBorders>
              <w:top w:val="nil"/>
              <w:bottom w:val="nil"/>
            </w:tcBorders>
            <w:shd w:val="clear" w:color="auto" w:fill="auto"/>
          </w:tcPr>
          <w:p w14:paraId="3DD7EE35" w14:textId="77777777" w:rsidR="00713D73" w:rsidRPr="0070154E" w:rsidRDefault="00713D73" w:rsidP="00726E8A">
            <w:pPr>
              <w:suppressAutoHyphens w:val="0"/>
              <w:autoSpaceDE w:val="0"/>
              <w:autoSpaceDN w:val="0"/>
              <w:adjustRightInd w:val="0"/>
              <w:spacing w:before="40" w:after="120" w:line="240" w:lineRule="auto"/>
              <w:ind w:right="113"/>
              <w:rPr>
                <w:b/>
                <w:bCs/>
                <w:lang w:eastAsia="en-GB"/>
              </w:rPr>
            </w:pPr>
            <w:r w:rsidRPr="002439BA">
              <w:rPr>
                <w:lang w:eastAsia="en-GB"/>
              </w:rPr>
              <w:t>Further development of systems to collect environmental information, including environment-related health</w:t>
            </w:r>
            <w:r>
              <w:rPr>
                <w:strike/>
                <w:lang w:eastAsia="en-GB"/>
              </w:rPr>
              <w:t xml:space="preserve"> information</w:t>
            </w:r>
            <w:r w:rsidRPr="0070154E">
              <w:rPr>
                <w:b/>
                <w:bCs/>
                <w:lang w:eastAsia="en-GB"/>
              </w:rPr>
              <w:t>, geospatial, hydrometeorological, statistical, Earth Observation and other relevant information in electronic form</w:t>
            </w:r>
            <w:r w:rsidRPr="009304B9">
              <w:rPr>
                <w:lang w:eastAsia="en-GB"/>
              </w:rPr>
              <w:t>.</w:t>
            </w:r>
            <w:r w:rsidRPr="0070154E">
              <w:rPr>
                <w:b/>
                <w:bCs/>
                <w:lang w:eastAsia="en-GB"/>
              </w:rPr>
              <w:t xml:space="preserve"> </w:t>
            </w:r>
          </w:p>
          <w:p w14:paraId="1FDA4A3D"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Further development of public registers, national nodes and information centres. </w:t>
            </w:r>
          </w:p>
          <w:p w14:paraId="145EB79E"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Increasing compatibility </w:t>
            </w:r>
            <w:r w:rsidRPr="0070154E">
              <w:rPr>
                <w:b/>
                <w:bCs/>
                <w:lang w:eastAsia="en-GB"/>
              </w:rPr>
              <w:t>and interoperability</w:t>
            </w:r>
            <w:r w:rsidRPr="002439BA">
              <w:rPr>
                <w:lang w:eastAsia="en-GB"/>
              </w:rPr>
              <w:t xml:space="preserve"> of electronic databases containing environmental information. </w:t>
            </w:r>
          </w:p>
          <w:p w14:paraId="10B6D762" w14:textId="77777777" w:rsidR="00713D73" w:rsidRPr="0070154E" w:rsidRDefault="00713D73" w:rsidP="00726E8A">
            <w:pPr>
              <w:suppressAutoHyphens w:val="0"/>
              <w:autoSpaceDE w:val="0"/>
              <w:autoSpaceDN w:val="0"/>
              <w:adjustRightInd w:val="0"/>
              <w:spacing w:before="40" w:after="120"/>
              <w:ind w:right="113"/>
              <w:rPr>
                <w:b/>
                <w:bCs/>
              </w:rPr>
            </w:pPr>
            <w:r w:rsidRPr="0070154E">
              <w:rPr>
                <w:b/>
                <w:bCs/>
              </w:rPr>
              <w:t xml:space="preserve">Developing or updating single web access points, conceived to be user-friendly, that aggregate data and information resulting from different reliable sources </w:t>
            </w:r>
          </w:p>
          <w:p w14:paraId="517179CE" w14:textId="77777777" w:rsidR="00713D73" w:rsidRPr="0070154E" w:rsidRDefault="00713D73" w:rsidP="00726E8A">
            <w:pPr>
              <w:suppressAutoHyphens w:val="0"/>
              <w:autoSpaceDE w:val="0"/>
              <w:autoSpaceDN w:val="0"/>
              <w:adjustRightInd w:val="0"/>
              <w:spacing w:before="40" w:after="120"/>
              <w:ind w:right="113"/>
              <w:rPr>
                <w:b/>
                <w:bCs/>
              </w:rPr>
            </w:pPr>
            <w:r w:rsidRPr="002439BA">
              <w:t xml:space="preserve">Implementation of </w:t>
            </w:r>
            <w:r w:rsidRPr="0070154E">
              <w:rPr>
                <w:b/>
                <w:bCs/>
              </w:rPr>
              <w:t xml:space="preserve">relevant e-government and </w:t>
            </w:r>
            <w:r>
              <w:rPr>
                <w:b/>
                <w:bCs/>
              </w:rPr>
              <w:t>o</w:t>
            </w:r>
            <w:r w:rsidRPr="0070154E">
              <w:rPr>
                <w:b/>
                <w:bCs/>
              </w:rPr>
              <w:t xml:space="preserve">pen </w:t>
            </w:r>
            <w:r>
              <w:rPr>
                <w:b/>
                <w:bCs/>
              </w:rPr>
              <w:t>d</w:t>
            </w:r>
            <w:r w:rsidRPr="0070154E">
              <w:rPr>
                <w:b/>
                <w:bCs/>
              </w:rPr>
              <w:t>ata initiatives</w:t>
            </w:r>
          </w:p>
          <w:p w14:paraId="095ABE50" w14:textId="77777777" w:rsidR="00713D73" w:rsidRPr="0070154E" w:rsidRDefault="00713D73" w:rsidP="00726E8A">
            <w:pPr>
              <w:suppressAutoHyphens w:val="0"/>
              <w:autoSpaceDE w:val="0"/>
              <w:autoSpaceDN w:val="0"/>
              <w:adjustRightInd w:val="0"/>
              <w:spacing w:before="40" w:after="120"/>
              <w:ind w:right="113"/>
              <w:rPr>
                <w:b/>
                <w:bCs/>
              </w:rPr>
            </w:pPr>
            <w:r w:rsidRPr="0070154E">
              <w:rPr>
                <w:b/>
                <w:bCs/>
              </w:rPr>
              <w:lastRenderedPageBreak/>
              <w:t xml:space="preserve">Promoting “citizen science” and other relevant initiatives </w:t>
            </w:r>
          </w:p>
          <w:p w14:paraId="7943BACE"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70154E">
              <w:rPr>
                <w:b/>
                <w:bCs/>
                <w:lang w:eastAsia="en-GB"/>
              </w:rPr>
              <w:t>Application of the updated</w:t>
            </w:r>
            <w:r w:rsidRPr="002439BA">
              <w:rPr>
                <w:lang w:eastAsia="en-GB"/>
              </w:rPr>
              <w:t xml:space="preserve"> </w:t>
            </w:r>
            <w:r w:rsidRPr="0070154E">
              <w:rPr>
                <w:rFonts w:eastAsia="SimSun"/>
                <w:lang w:eastAsia="zh-CN"/>
              </w:rPr>
              <w:t>recommendations</w:t>
            </w:r>
            <w:r w:rsidRPr="0070154E">
              <w:rPr>
                <w:rFonts w:eastAsia="SimSun"/>
                <w:b/>
                <w:bCs/>
                <w:lang w:eastAsia="zh-CN"/>
              </w:rPr>
              <w:t xml:space="preserve"> </w:t>
            </w:r>
            <w:r w:rsidRPr="0070154E">
              <w:rPr>
                <w:rFonts w:eastAsia="SimSun"/>
                <w:strike/>
                <w:lang w:eastAsia="zh-CN"/>
              </w:rPr>
              <w:t>adopted through decision II/3 and implementation of</w:t>
            </w:r>
            <w:r>
              <w:rPr>
                <w:rFonts w:eastAsia="SimSun"/>
                <w:b/>
                <w:bCs/>
                <w:lang w:eastAsia="zh-CN"/>
              </w:rPr>
              <w:t xml:space="preserve"> </w:t>
            </w:r>
            <w:r w:rsidRPr="0070154E">
              <w:rPr>
                <w:rFonts w:eastAsia="SimSun"/>
                <w:b/>
                <w:bCs/>
                <w:lang w:eastAsia="zh-CN"/>
              </w:rPr>
              <w:t xml:space="preserve">on electronic information tools </w:t>
            </w:r>
            <w:r w:rsidRPr="0070154E">
              <w:rPr>
                <w:b/>
                <w:bCs/>
                <w:lang w:eastAsia="en-GB"/>
              </w:rPr>
              <w:t>developed under the Convention and</w:t>
            </w:r>
            <w:r w:rsidRPr="002439BA">
              <w:rPr>
                <w:lang w:eastAsia="en-GB"/>
              </w:rPr>
              <w:t xml:space="preserve"> other decisions of the Meeting of the Parties related to access to </w:t>
            </w:r>
            <w:r w:rsidRPr="0070154E">
              <w:rPr>
                <w:b/>
                <w:bCs/>
                <w:lang w:eastAsia="en-GB"/>
              </w:rPr>
              <w:t xml:space="preserve">environmental </w:t>
            </w:r>
            <w:r w:rsidRPr="002439BA">
              <w:rPr>
                <w:lang w:eastAsia="en-GB"/>
              </w:rPr>
              <w:t>information.</w:t>
            </w:r>
          </w:p>
        </w:tc>
        <w:tc>
          <w:tcPr>
            <w:tcW w:w="2267" w:type="dxa"/>
            <w:tcBorders>
              <w:top w:val="nil"/>
              <w:bottom w:val="nil"/>
            </w:tcBorders>
            <w:shd w:val="clear" w:color="auto" w:fill="auto"/>
          </w:tcPr>
          <w:p w14:paraId="3662766F"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lastRenderedPageBreak/>
              <w:t xml:space="preserve">Parties </w:t>
            </w:r>
          </w:p>
          <w:p w14:paraId="7A665511"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All stakeholders, including health professionals’ organizations </w:t>
            </w:r>
          </w:p>
          <w:p w14:paraId="42DA57B9"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Partner organizations</w:t>
            </w:r>
          </w:p>
        </w:tc>
        <w:tc>
          <w:tcPr>
            <w:tcW w:w="2555" w:type="dxa"/>
            <w:tcBorders>
              <w:top w:val="nil"/>
              <w:bottom w:val="nil"/>
            </w:tcBorders>
            <w:shd w:val="clear" w:color="auto" w:fill="auto"/>
          </w:tcPr>
          <w:p w14:paraId="4D64396F"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 xml:space="preserve">Environmental information of a high quality is </w:t>
            </w:r>
            <w:r w:rsidRPr="0070154E">
              <w:rPr>
                <w:rFonts w:eastAsia="SimSun"/>
                <w:b/>
                <w:bCs/>
                <w:lang w:eastAsia="zh-CN"/>
              </w:rPr>
              <w:t>timely and</w:t>
            </w:r>
            <w:r w:rsidRPr="002439BA">
              <w:rPr>
                <w:rFonts w:eastAsia="SimSun"/>
                <w:lang w:eastAsia="zh-CN"/>
              </w:rPr>
              <w:t xml:space="preserve"> routinely provided and proactively disseminated to the public in a user-friendly manner.</w:t>
            </w:r>
          </w:p>
          <w:p w14:paraId="18FC4060" w14:textId="77777777" w:rsidR="00713D73" w:rsidRPr="0070154E" w:rsidRDefault="00713D73" w:rsidP="00726E8A">
            <w:pPr>
              <w:suppressAutoHyphens w:val="0"/>
              <w:autoSpaceDE w:val="0"/>
              <w:autoSpaceDN w:val="0"/>
              <w:adjustRightInd w:val="0"/>
              <w:spacing w:before="40" w:after="120" w:line="240" w:lineRule="auto"/>
              <w:ind w:right="113"/>
              <w:rPr>
                <w:rFonts w:eastAsia="SimSun"/>
                <w:b/>
                <w:bCs/>
                <w:lang w:eastAsia="zh-CN"/>
              </w:rPr>
            </w:pPr>
            <w:r w:rsidRPr="0070154E">
              <w:rPr>
                <w:b/>
                <w:bCs/>
              </w:rPr>
              <w:t>National reports on the state</w:t>
            </w:r>
            <w:r>
              <w:rPr>
                <w:b/>
                <w:bCs/>
              </w:rPr>
              <w:t>-</w:t>
            </w:r>
            <w:r w:rsidRPr="0070154E">
              <w:rPr>
                <w:b/>
                <w:bCs/>
              </w:rPr>
              <w:t>of</w:t>
            </w:r>
            <w:r>
              <w:rPr>
                <w:b/>
                <w:bCs/>
              </w:rPr>
              <w:t>-</w:t>
            </w:r>
            <w:r w:rsidRPr="0070154E">
              <w:rPr>
                <w:b/>
                <w:bCs/>
              </w:rPr>
              <w:t>the</w:t>
            </w:r>
            <w:r>
              <w:rPr>
                <w:b/>
                <w:bCs/>
              </w:rPr>
              <w:t>-</w:t>
            </w:r>
            <w:r w:rsidRPr="0070154E">
              <w:rPr>
                <w:b/>
                <w:bCs/>
              </w:rPr>
              <w:t xml:space="preserve">environment aligned with </w:t>
            </w:r>
            <w:r>
              <w:rPr>
                <w:b/>
                <w:bCs/>
              </w:rPr>
              <w:t>Sustainable Development Goal</w:t>
            </w:r>
            <w:r w:rsidRPr="0070154E">
              <w:rPr>
                <w:b/>
                <w:bCs/>
              </w:rPr>
              <w:t>s, their targets and indicators, and are regularly published online</w:t>
            </w:r>
          </w:p>
          <w:p w14:paraId="203E6FAE" w14:textId="77777777" w:rsidR="00713D73" w:rsidRPr="0070154E" w:rsidRDefault="00713D73" w:rsidP="00726E8A">
            <w:pPr>
              <w:suppressAutoHyphens w:val="0"/>
              <w:autoSpaceDE w:val="0"/>
              <w:autoSpaceDN w:val="0"/>
              <w:adjustRightInd w:val="0"/>
              <w:spacing w:before="40" w:after="120" w:line="240" w:lineRule="auto"/>
              <w:ind w:right="113"/>
              <w:rPr>
                <w:rFonts w:eastAsia="SimSun"/>
                <w:b/>
                <w:bCs/>
                <w:lang w:eastAsia="zh-CN"/>
              </w:rPr>
            </w:pPr>
            <w:r w:rsidRPr="0070154E">
              <w:rPr>
                <w:rFonts w:eastAsia="SimSun"/>
                <w:b/>
                <w:bCs/>
                <w:lang w:eastAsia="zh-CN"/>
              </w:rPr>
              <w:t xml:space="preserve">Number of Parties </w:t>
            </w:r>
            <w:r>
              <w:rPr>
                <w:rFonts w:eastAsia="SimSun"/>
                <w:b/>
                <w:bCs/>
                <w:lang w:eastAsia="zh-CN"/>
              </w:rPr>
              <w:t xml:space="preserve">having </w:t>
            </w:r>
            <w:r w:rsidRPr="0070154E">
              <w:rPr>
                <w:rFonts w:eastAsia="SimSun"/>
                <w:b/>
                <w:bCs/>
                <w:lang w:eastAsia="zh-CN"/>
              </w:rPr>
              <w:t>established single web</w:t>
            </w:r>
            <w:r>
              <w:rPr>
                <w:rFonts w:eastAsia="SimSun"/>
                <w:b/>
                <w:bCs/>
                <w:lang w:eastAsia="zh-CN"/>
              </w:rPr>
              <w:t xml:space="preserve"> </w:t>
            </w:r>
            <w:r w:rsidRPr="0070154E">
              <w:rPr>
                <w:rFonts w:eastAsia="SimSun"/>
                <w:b/>
                <w:bCs/>
                <w:lang w:eastAsia="zh-CN"/>
              </w:rPr>
              <w:t xml:space="preserve">access portal for environmental information </w:t>
            </w:r>
          </w:p>
          <w:p w14:paraId="164F20A8" w14:textId="77777777" w:rsidR="00713D73" w:rsidRPr="0070154E" w:rsidRDefault="00713D73" w:rsidP="00726E8A">
            <w:pPr>
              <w:suppressAutoHyphens w:val="0"/>
              <w:autoSpaceDE w:val="0"/>
              <w:autoSpaceDN w:val="0"/>
              <w:adjustRightInd w:val="0"/>
              <w:spacing w:before="40" w:after="120" w:line="240" w:lineRule="auto"/>
              <w:ind w:right="113"/>
              <w:rPr>
                <w:rFonts w:eastAsia="SimSun"/>
                <w:b/>
                <w:bCs/>
                <w:lang w:eastAsia="zh-CN"/>
              </w:rPr>
            </w:pPr>
            <w:r w:rsidRPr="002439BA">
              <w:rPr>
                <w:rFonts w:eastAsia="SimSun"/>
                <w:lang w:eastAsia="zh-CN"/>
              </w:rPr>
              <w:t xml:space="preserve">Good practices are reported through NIRs, </w:t>
            </w:r>
            <w:r w:rsidRPr="0070154E">
              <w:rPr>
                <w:rFonts w:eastAsia="SimSun"/>
                <w:b/>
                <w:bCs/>
                <w:lang w:eastAsia="zh-CN"/>
              </w:rPr>
              <w:t>the Aarhus Clearinghouse and/or national node</w:t>
            </w:r>
            <w:r>
              <w:rPr>
                <w:rFonts w:eastAsia="SimSun"/>
                <w:b/>
                <w:bCs/>
                <w:lang w:eastAsia="zh-CN"/>
              </w:rPr>
              <w:t>s</w:t>
            </w:r>
            <w:r w:rsidRPr="009304B9">
              <w:rPr>
                <w:rFonts w:eastAsia="SimSun"/>
                <w:lang w:eastAsia="zh-CN"/>
              </w:rPr>
              <w:t>.</w:t>
            </w:r>
          </w:p>
          <w:p w14:paraId="74A49A94" w14:textId="77777777" w:rsidR="00713D73" w:rsidRPr="002439BA" w:rsidRDefault="00713D73" w:rsidP="00726E8A">
            <w:pPr>
              <w:suppressAutoHyphens w:val="0"/>
              <w:autoSpaceDE w:val="0"/>
              <w:autoSpaceDN w:val="0"/>
              <w:adjustRightInd w:val="0"/>
              <w:spacing w:before="40" w:line="240" w:lineRule="auto"/>
              <w:ind w:right="113"/>
              <w:rPr>
                <w:rFonts w:eastAsia="SimSun"/>
                <w:lang w:eastAsia="zh-CN"/>
              </w:rPr>
            </w:pPr>
            <w:r w:rsidRPr="002439BA">
              <w:rPr>
                <w:rFonts w:eastAsia="SimSun"/>
                <w:lang w:eastAsia="zh-CN"/>
              </w:rPr>
              <w:t>Review mec</w:t>
            </w:r>
            <w:r>
              <w:rPr>
                <w:rFonts w:eastAsia="SimSun"/>
                <w:lang w:eastAsia="zh-CN"/>
              </w:rPr>
              <w:t>hanism on access to information</w:t>
            </w:r>
          </w:p>
        </w:tc>
      </w:tr>
      <w:tr w:rsidR="00713D73" w:rsidRPr="002439BA" w14:paraId="73FDF933" w14:textId="77777777" w:rsidTr="00726E8A">
        <w:tc>
          <w:tcPr>
            <w:tcW w:w="2548" w:type="dxa"/>
            <w:tcBorders>
              <w:top w:val="nil"/>
            </w:tcBorders>
            <w:shd w:val="clear" w:color="auto" w:fill="auto"/>
          </w:tcPr>
          <w:p w14:paraId="30935F0C" w14:textId="77777777" w:rsidR="00713D73" w:rsidRPr="002439BA" w:rsidRDefault="00713D73" w:rsidP="00726E8A">
            <w:pPr>
              <w:keepNext/>
              <w:suppressAutoHyphens w:val="0"/>
              <w:autoSpaceDE w:val="0"/>
              <w:autoSpaceDN w:val="0"/>
              <w:adjustRightInd w:val="0"/>
              <w:spacing w:before="40" w:after="120"/>
              <w:ind w:right="113"/>
              <w:rPr>
                <w:rFonts w:eastAsia="SimSun"/>
                <w:b/>
                <w:lang w:eastAsia="zh-CN"/>
              </w:rPr>
            </w:pPr>
            <w:r w:rsidRPr="002439BA">
              <w:rPr>
                <w:rFonts w:eastAsia="SimSun"/>
                <w:b/>
                <w:lang w:eastAsia="zh-CN"/>
              </w:rPr>
              <w:t>International</w:t>
            </w:r>
          </w:p>
        </w:tc>
        <w:tc>
          <w:tcPr>
            <w:tcW w:w="2267" w:type="dxa"/>
            <w:tcBorders>
              <w:top w:val="nil"/>
            </w:tcBorders>
            <w:shd w:val="clear" w:color="auto" w:fill="auto"/>
          </w:tcPr>
          <w:p w14:paraId="20B21472" w14:textId="77777777" w:rsidR="00713D73" w:rsidRPr="002439BA" w:rsidRDefault="00713D73" w:rsidP="00726E8A">
            <w:pPr>
              <w:keepNext/>
              <w:suppressAutoHyphens w:val="0"/>
              <w:autoSpaceDE w:val="0"/>
              <w:autoSpaceDN w:val="0"/>
              <w:adjustRightInd w:val="0"/>
              <w:spacing w:before="40" w:after="120"/>
              <w:ind w:right="113"/>
              <w:rPr>
                <w:lang w:eastAsia="en-GB"/>
              </w:rPr>
            </w:pPr>
          </w:p>
        </w:tc>
        <w:tc>
          <w:tcPr>
            <w:tcW w:w="2555" w:type="dxa"/>
            <w:tcBorders>
              <w:top w:val="nil"/>
            </w:tcBorders>
            <w:shd w:val="clear" w:color="auto" w:fill="auto"/>
          </w:tcPr>
          <w:p w14:paraId="6AC71F05" w14:textId="77777777" w:rsidR="00713D73" w:rsidRPr="002439BA" w:rsidRDefault="00713D73" w:rsidP="00726E8A">
            <w:pPr>
              <w:keepNext/>
              <w:suppressAutoHyphens w:val="0"/>
              <w:spacing w:before="40" w:after="120"/>
              <w:ind w:right="113"/>
            </w:pPr>
          </w:p>
        </w:tc>
      </w:tr>
      <w:tr w:rsidR="00713D73" w:rsidRPr="002439BA" w14:paraId="7DFD3725" w14:textId="77777777" w:rsidTr="00726E8A">
        <w:tc>
          <w:tcPr>
            <w:tcW w:w="2548" w:type="dxa"/>
            <w:shd w:val="clear" w:color="auto" w:fill="auto"/>
          </w:tcPr>
          <w:p w14:paraId="714E196D"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 xml:space="preserve">Regional and </w:t>
            </w:r>
            <w:proofErr w:type="spellStart"/>
            <w:r w:rsidRPr="002439BA">
              <w:rPr>
                <w:rFonts w:eastAsia="SimSun"/>
                <w:lang w:eastAsia="zh-CN"/>
              </w:rPr>
              <w:t>subregional</w:t>
            </w:r>
            <w:proofErr w:type="spellEnd"/>
            <w:r w:rsidRPr="002439BA">
              <w:rPr>
                <w:rFonts w:eastAsia="SimSun"/>
                <w:lang w:eastAsia="zh-CN"/>
              </w:rPr>
              <w:t xml:space="preserve"> capacity-building activities.</w:t>
            </w:r>
          </w:p>
          <w:p w14:paraId="5C326D32"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Strengthening Parties’ capacities through sharing good practices and developing guidance material.</w:t>
            </w:r>
          </w:p>
        </w:tc>
        <w:tc>
          <w:tcPr>
            <w:tcW w:w="2267" w:type="dxa"/>
            <w:shd w:val="clear" w:color="auto" w:fill="auto"/>
          </w:tcPr>
          <w:p w14:paraId="15940815"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6B06DD33"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Secretariat </w:t>
            </w:r>
          </w:p>
        </w:tc>
        <w:tc>
          <w:tcPr>
            <w:tcW w:w="2555" w:type="dxa"/>
            <w:shd w:val="clear" w:color="auto" w:fill="auto"/>
          </w:tcPr>
          <w:p w14:paraId="0160E9FD" w14:textId="77777777" w:rsidR="00713D73" w:rsidRPr="002439BA" w:rsidRDefault="00713D73" w:rsidP="00726E8A">
            <w:pPr>
              <w:keepNext/>
              <w:suppressAutoHyphens w:val="0"/>
              <w:spacing w:before="40" w:after="120"/>
              <w:ind w:right="113"/>
            </w:pPr>
            <w:r w:rsidRPr="002439BA">
              <w:t xml:space="preserve">The objective is adequately addressed through the work of the respective Convention bodies and through regional and </w:t>
            </w:r>
            <w:proofErr w:type="spellStart"/>
            <w:r w:rsidRPr="002439BA">
              <w:t>subregional</w:t>
            </w:r>
            <w:proofErr w:type="spellEnd"/>
            <w:r w:rsidRPr="002439BA">
              <w:t xml:space="preserve"> capacity-building activities (</w:t>
            </w:r>
            <w:r>
              <w:t>for example</w:t>
            </w:r>
            <w:r w:rsidRPr="002439BA">
              <w:t>, good practices have been shared and relevant guidance material has been developed).</w:t>
            </w:r>
          </w:p>
        </w:tc>
      </w:tr>
    </w:tbl>
    <w:p w14:paraId="76397509" w14:textId="77777777" w:rsidR="00713D73" w:rsidRPr="002439BA" w:rsidRDefault="00713D73" w:rsidP="007244E7">
      <w:pPr>
        <w:pStyle w:val="H23G"/>
        <w:keepLines w:val="0"/>
      </w:pPr>
      <w:r w:rsidRPr="002439BA">
        <w:tab/>
      </w:r>
      <w:r w:rsidRPr="002439BA">
        <w:tab/>
        <w:t>Public participation</w:t>
      </w:r>
    </w:p>
    <w:p w14:paraId="154BC38C" w14:textId="77777777" w:rsidR="00713D73" w:rsidRPr="0070154E" w:rsidRDefault="00713D73" w:rsidP="007244E7">
      <w:pPr>
        <w:pStyle w:val="SingleTxtG"/>
        <w:keepNext/>
        <w:spacing w:before="120" w:after="240"/>
        <w:rPr>
          <w:b/>
          <w:bCs/>
        </w:rPr>
      </w:pPr>
      <w:r w:rsidRPr="002439BA">
        <w:rPr>
          <w:i/>
          <w:iCs/>
        </w:rPr>
        <w:t>Objective I.11</w:t>
      </w:r>
      <w:r w:rsidRPr="002439BA">
        <w:t xml:space="preserve">: Public participation procedures are regarded by public authorities and all other actors concerned as an integral part of the preparation of policies, plans, programmes, projects, legal instruments and executive regulations that may have a significant effect on the environment, and are implemented in their full scope </w:t>
      </w:r>
      <w:r w:rsidRPr="0070154E">
        <w:rPr>
          <w:b/>
          <w:bCs/>
        </w:rPr>
        <w:t>with the support of electronic information tools</w:t>
      </w:r>
      <w:r>
        <w:rPr>
          <w:b/>
          <w:bCs/>
        </w:rPr>
        <w:t>,</w:t>
      </w:r>
      <w:r w:rsidRPr="0070154E">
        <w:rPr>
          <w:b/>
          <w:bCs/>
        </w:rPr>
        <w:t xml:space="preserve"> as appropriate</w:t>
      </w:r>
      <w:r w:rsidRPr="009304B9">
        <w:t>.</w:t>
      </w:r>
      <w:r w:rsidRPr="002439BA">
        <w:t xml:space="preserve"> Prospective applicants are, where appropriate, encouraged to undertake proactive efforts to identify and inform the public concerned and enter into discussions with them at an early stage of planning, allowing for the effective participation of all interested members of the public </w:t>
      </w:r>
      <w:r w:rsidRPr="0070154E">
        <w:rPr>
          <w:b/>
          <w:bCs/>
        </w:rPr>
        <w:t xml:space="preserve">(mainly </w:t>
      </w:r>
      <w:r>
        <w:rPr>
          <w:b/>
          <w:bCs/>
        </w:rPr>
        <w:t>Sustainable Development Goal</w:t>
      </w:r>
      <w:r w:rsidRPr="0070154E">
        <w:rPr>
          <w:b/>
          <w:bCs/>
        </w:rPr>
        <w:t xml:space="preserve">s 3, 6, 7, 8, 9, 11, </w:t>
      </w:r>
      <w:r>
        <w:rPr>
          <w:b/>
          <w:bCs/>
        </w:rPr>
        <w:t xml:space="preserve">12, </w:t>
      </w:r>
      <w:r w:rsidRPr="0070154E">
        <w:rPr>
          <w:b/>
          <w:bCs/>
        </w:rPr>
        <w:t xml:space="preserve">13, 14 </w:t>
      </w:r>
      <w:r>
        <w:rPr>
          <w:b/>
          <w:bCs/>
        </w:rPr>
        <w:t xml:space="preserve">and </w:t>
      </w:r>
      <w:r w:rsidRPr="0070154E">
        <w:rPr>
          <w:b/>
          <w:bCs/>
        </w:rPr>
        <w:t xml:space="preserve">15 and </w:t>
      </w:r>
      <w:r>
        <w:rPr>
          <w:b/>
          <w:bCs/>
        </w:rPr>
        <w:t>target 16.7 of the Sustainable Development Goals</w:t>
      </w:r>
      <w:r w:rsidRPr="0070154E">
        <w:rPr>
          <w:b/>
          <w:bCs/>
        </w:rPr>
        <w:t>)</w:t>
      </w:r>
      <w:r w:rsidRPr="009304B9">
        <w:t>.</w:t>
      </w:r>
      <w: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02D33BC7" w14:textId="77777777" w:rsidTr="00726E8A">
        <w:trPr>
          <w:tblHeader/>
        </w:trPr>
        <w:tc>
          <w:tcPr>
            <w:tcW w:w="2548" w:type="dxa"/>
            <w:tcBorders>
              <w:top w:val="single" w:sz="4" w:space="0" w:color="auto"/>
              <w:bottom w:val="single" w:sz="12" w:space="0" w:color="auto"/>
            </w:tcBorders>
            <w:shd w:val="clear" w:color="auto" w:fill="auto"/>
            <w:vAlign w:val="bottom"/>
          </w:tcPr>
          <w:p w14:paraId="16998D48"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1BCDB835"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3E2093CF"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1DA0998E" w14:textId="77777777" w:rsidTr="00726E8A">
        <w:trPr>
          <w:trHeight w:hRule="exact" w:val="113"/>
          <w:tblHeader/>
        </w:trPr>
        <w:tc>
          <w:tcPr>
            <w:tcW w:w="2548" w:type="dxa"/>
            <w:tcBorders>
              <w:top w:val="single" w:sz="12" w:space="0" w:color="auto"/>
            </w:tcBorders>
            <w:shd w:val="clear" w:color="auto" w:fill="auto"/>
          </w:tcPr>
          <w:p w14:paraId="7CA8F105"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783341B4"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616C9518"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1F6E9CF7" w14:textId="77777777" w:rsidTr="00726E8A">
        <w:tc>
          <w:tcPr>
            <w:tcW w:w="2548" w:type="dxa"/>
            <w:tcBorders>
              <w:bottom w:val="nil"/>
            </w:tcBorders>
            <w:shd w:val="clear" w:color="auto" w:fill="auto"/>
          </w:tcPr>
          <w:p w14:paraId="352F9C47" w14:textId="77777777" w:rsidR="00713D73" w:rsidRPr="002439BA" w:rsidRDefault="00713D73" w:rsidP="00726E8A">
            <w:pPr>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7E8B1267" w14:textId="77777777" w:rsidR="00713D73" w:rsidRPr="002439BA" w:rsidRDefault="00713D73" w:rsidP="00726E8A">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384DE59D"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r w:rsidR="00713D73" w:rsidRPr="002439BA" w14:paraId="59A22037" w14:textId="77777777" w:rsidTr="00726E8A">
        <w:tc>
          <w:tcPr>
            <w:tcW w:w="2548" w:type="dxa"/>
            <w:tcBorders>
              <w:top w:val="nil"/>
              <w:bottom w:val="nil"/>
            </w:tcBorders>
            <w:shd w:val="clear" w:color="auto" w:fill="auto"/>
          </w:tcPr>
          <w:p w14:paraId="71887CE7"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Informational and organizational measures to facilitate public participation procedures. </w:t>
            </w:r>
          </w:p>
          <w:p w14:paraId="1C2CAD92"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Training and other capacity-building activities of officials and executives in communication with the general public.</w:t>
            </w:r>
          </w:p>
          <w:p w14:paraId="790B730E"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Application of recommendations developed under the Convention and </w:t>
            </w:r>
            <w:r w:rsidRPr="002439BA">
              <w:rPr>
                <w:lang w:eastAsia="en-GB"/>
              </w:rPr>
              <w:lastRenderedPageBreak/>
              <w:t>other decisions of the Meeting of the Parties related to public participation. Decisions broadly reflect the public input.</w:t>
            </w:r>
          </w:p>
        </w:tc>
        <w:tc>
          <w:tcPr>
            <w:tcW w:w="2267" w:type="dxa"/>
            <w:tcBorders>
              <w:top w:val="nil"/>
              <w:bottom w:val="nil"/>
            </w:tcBorders>
            <w:shd w:val="clear" w:color="auto" w:fill="auto"/>
          </w:tcPr>
          <w:p w14:paraId="4749E90E"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lastRenderedPageBreak/>
              <w:t>All authorities within Parties responsible for carrying out public participation procedures</w:t>
            </w:r>
          </w:p>
          <w:p w14:paraId="797E996C"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Private sector </w:t>
            </w:r>
          </w:p>
          <w:p w14:paraId="08D0AE30"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Partner organizations</w:t>
            </w:r>
          </w:p>
        </w:tc>
        <w:tc>
          <w:tcPr>
            <w:tcW w:w="2555" w:type="dxa"/>
            <w:tcBorders>
              <w:top w:val="nil"/>
              <w:bottom w:val="nil"/>
            </w:tcBorders>
            <w:shd w:val="clear" w:color="auto" w:fill="auto"/>
          </w:tcPr>
          <w:p w14:paraId="48B714EB"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Measures have been taken to ensure that effective public participation procedures are in place.</w:t>
            </w:r>
          </w:p>
          <w:p w14:paraId="32AA5F07" w14:textId="77777777" w:rsidR="00713D73" w:rsidRPr="0070154E" w:rsidRDefault="00713D73" w:rsidP="00726E8A">
            <w:pPr>
              <w:suppressAutoHyphens w:val="0"/>
              <w:autoSpaceDE w:val="0"/>
              <w:autoSpaceDN w:val="0"/>
              <w:adjustRightInd w:val="0"/>
              <w:spacing w:before="40" w:after="120"/>
              <w:ind w:right="113"/>
              <w:rPr>
                <w:rFonts w:eastAsia="SimSun"/>
                <w:b/>
                <w:bCs/>
                <w:lang w:eastAsia="zh-CN"/>
              </w:rPr>
            </w:pPr>
            <w:r w:rsidRPr="002439BA">
              <w:rPr>
                <w:rFonts w:eastAsia="SimSun"/>
                <w:lang w:eastAsia="zh-CN"/>
              </w:rPr>
              <w:t>Good practices are reported through NIRs</w:t>
            </w:r>
            <w:r>
              <w:rPr>
                <w:rFonts w:eastAsia="SimSun"/>
                <w:lang w:eastAsia="zh-CN"/>
              </w:rPr>
              <w:t>,</w:t>
            </w:r>
            <w:r w:rsidRPr="0070154E">
              <w:rPr>
                <w:rFonts w:eastAsia="SimSun"/>
                <w:b/>
                <w:bCs/>
                <w:lang w:eastAsia="zh-CN"/>
              </w:rPr>
              <w:t xml:space="preserve"> the Aarhus Clearinghouse and/or national node</w:t>
            </w:r>
            <w:r>
              <w:rPr>
                <w:rFonts w:eastAsia="SimSun"/>
                <w:b/>
                <w:bCs/>
                <w:lang w:eastAsia="zh-CN"/>
              </w:rPr>
              <w:t>s</w:t>
            </w:r>
            <w:r w:rsidRPr="009304B9">
              <w:rPr>
                <w:rFonts w:eastAsia="SimSun"/>
                <w:lang w:eastAsia="zh-CN"/>
              </w:rPr>
              <w:t>.</w:t>
            </w:r>
          </w:p>
          <w:p w14:paraId="4D0C5959" w14:textId="77777777" w:rsidR="00713D73" w:rsidRPr="0070154E" w:rsidRDefault="00713D73" w:rsidP="00726E8A">
            <w:pPr>
              <w:suppressAutoHyphens w:val="0"/>
              <w:autoSpaceDE w:val="0"/>
              <w:autoSpaceDN w:val="0"/>
              <w:adjustRightInd w:val="0"/>
              <w:spacing w:before="40" w:after="120"/>
              <w:ind w:right="113"/>
              <w:rPr>
                <w:rFonts w:eastAsia="SimSun"/>
                <w:b/>
                <w:bCs/>
                <w:lang w:eastAsia="zh-CN"/>
              </w:rPr>
            </w:pPr>
            <w:r w:rsidRPr="0070154E">
              <w:rPr>
                <w:rFonts w:eastAsia="SimSun"/>
                <w:b/>
                <w:bCs/>
                <w:lang w:eastAsia="zh-CN"/>
              </w:rPr>
              <w:t xml:space="preserve">Number of Parties </w:t>
            </w:r>
            <w:r>
              <w:rPr>
                <w:rFonts w:eastAsia="SimSun"/>
                <w:b/>
                <w:bCs/>
                <w:lang w:eastAsia="zh-CN"/>
              </w:rPr>
              <w:t xml:space="preserve">having </w:t>
            </w:r>
            <w:r w:rsidRPr="0070154E">
              <w:rPr>
                <w:rFonts w:eastAsia="SimSun"/>
                <w:b/>
                <w:bCs/>
                <w:lang w:eastAsia="zh-CN"/>
              </w:rPr>
              <w:t xml:space="preserve">established online tools to support other mechanisms for public participation in </w:t>
            </w:r>
            <w:r w:rsidRPr="0070154E">
              <w:rPr>
                <w:b/>
                <w:bCs/>
              </w:rPr>
              <w:lastRenderedPageBreak/>
              <w:t>the preparation of policies, plans, programmes, projects, legal instruments and executive regulations.</w:t>
            </w:r>
            <w:r w:rsidRPr="0070154E">
              <w:rPr>
                <w:rFonts w:eastAsia="SimSun"/>
                <w:b/>
                <w:bCs/>
                <w:lang w:eastAsia="zh-CN"/>
              </w:rPr>
              <w:t xml:space="preserve">  </w:t>
            </w:r>
          </w:p>
          <w:p w14:paraId="6DCC81F2"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Public authorities demonstrably take account of public input.</w:t>
            </w:r>
          </w:p>
        </w:tc>
      </w:tr>
      <w:tr w:rsidR="00713D73" w:rsidRPr="002439BA" w14:paraId="3F86A1F7" w14:textId="77777777" w:rsidTr="00726E8A">
        <w:tc>
          <w:tcPr>
            <w:tcW w:w="2548" w:type="dxa"/>
            <w:tcBorders>
              <w:top w:val="nil"/>
            </w:tcBorders>
            <w:shd w:val="clear" w:color="auto" w:fill="auto"/>
          </w:tcPr>
          <w:p w14:paraId="3BBACF33" w14:textId="77777777" w:rsidR="00713D73" w:rsidRPr="002439BA" w:rsidRDefault="00713D73" w:rsidP="00726E8A">
            <w:pPr>
              <w:keepNext/>
              <w:suppressAutoHyphens w:val="0"/>
              <w:autoSpaceDE w:val="0"/>
              <w:autoSpaceDN w:val="0"/>
              <w:adjustRightInd w:val="0"/>
              <w:spacing w:before="40" w:after="120"/>
              <w:ind w:right="113"/>
              <w:rPr>
                <w:b/>
              </w:rPr>
            </w:pPr>
            <w:r w:rsidRPr="002439BA">
              <w:rPr>
                <w:b/>
              </w:rPr>
              <w:lastRenderedPageBreak/>
              <w:t>International</w:t>
            </w:r>
          </w:p>
        </w:tc>
        <w:tc>
          <w:tcPr>
            <w:tcW w:w="2267" w:type="dxa"/>
            <w:tcBorders>
              <w:top w:val="nil"/>
            </w:tcBorders>
            <w:shd w:val="clear" w:color="auto" w:fill="auto"/>
          </w:tcPr>
          <w:p w14:paraId="08AB9C9D" w14:textId="77777777" w:rsidR="00713D73" w:rsidRPr="002439BA" w:rsidRDefault="00713D73" w:rsidP="00726E8A">
            <w:pPr>
              <w:keepNext/>
              <w:suppressAutoHyphens w:val="0"/>
              <w:autoSpaceDE w:val="0"/>
              <w:autoSpaceDN w:val="0"/>
              <w:adjustRightInd w:val="0"/>
              <w:spacing w:before="40" w:after="120"/>
              <w:ind w:right="113"/>
            </w:pPr>
          </w:p>
        </w:tc>
        <w:tc>
          <w:tcPr>
            <w:tcW w:w="2555" w:type="dxa"/>
            <w:tcBorders>
              <w:top w:val="nil"/>
            </w:tcBorders>
            <w:shd w:val="clear" w:color="auto" w:fill="auto"/>
          </w:tcPr>
          <w:p w14:paraId="3AA3F8A5" w14:textId="77777777" w:rsidR="00713D73" w:rsidRPr="002439BA" w:rsidRDefault="00713D73" w:rsidP="00726E8A">
            <w:pPr>
              <w:keepNext/>
              <w:suppressAutoHyphens w:val="0"/>
              <w:spacing w:before="40" w:after="120"/>
              <w:ind w:right="113"/>
            </w:pPr>
          </w:p>
        </w:tc>
      </w:tr>
      <w:tr w:rsidR="00713D73" w:rsidRPr="002439BA" w14:paraId="6ED5FA8A" w14:textId="77777777" w:rsidTr="00726E8A">
        <w:tc>
          <w:tcPr>
            <w:tcW w:w="2548" w:type="dxa"/>
            <w:shd w:val="clear" w:color="auto" w:fill="auto"/>
          </w:tcPr>
          <w:p w14:paraId="2B005A45"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t xml:space="preserve">Strengthening Parties’ capacities through regional and </w:t>
            </w:r>
            <w:proofErr w:type="spellStart"/>
            <w:r w:rsidRPr="002439BA">
              <w:t>subregional</w:t>
            </w:r>
            <w:proofErr w:type="spellEnd"/>
            <w:r w:rsidRPr="002439BA">
              <w:t xml:space="preserve"> </w:t>
            </w:r>
            <w:r w:rsidRPr="002439BA">
              <w:rPr>
                <w:lang w:eastAsia="en-GB"/>
              </w:rPr>
              <w:t xml:space="preserve">capacity-building activities, </w:t>
            </w:r>
            <w:r w:rsidRPr="002439BA">
              <w:t>sharing good practices and developing guidance material.</w:t>
            </w:r>
            <w:r w:rsidRPr="002439BA">
              <w:rPr>
                <w:lang w:eastAsia="en-GB"/>
              </w:rPr>
              <w:t xml:space="preserve"> </w:t>
            </w:r>
          </w:p>
        </w:tc>
        <w:tc>
          <w:tcPr>
            <w:tcW w:w="2267" w:type="dxa"/>
            <w:shd w:val="clear" w:color="auto" w:fill="auto"/>
          </w:tcPr>
          <w:p w14:paraId="4793E53A" w14:textId="77777777" w:rsidR="00713D73" w:rsidRPr="002439BA" w:rsidRDefault="00713D73" w:rsidP="00726E8A">
            <w:pPr>
              <w:keepNext/>
              <w:suppressAutoHyphens w:val="0"/>
              <w:autoSpaceDE w:val="0"/>
              <w:autoSpaceDN w:val="0"/>
              <w:adjustRightInd w:val="0"/>
              <w:spacing w:before="40" w:after="120"/>
              <w:ind w:right="113"/>
            </w:pPr>
            <w:r w:rsidRPr="002439BA">
              <w:t xml:space="preserve">Meeting of the Parties </w:t>
            </w:r>
            <w:r w:rsidRPr="002439BA">
              <w:br/>
              <w:t>and relevant Convention bodies</w:t>
            </w:r>
          </w:p>
          <w:p w14:paraId="0FCDCBF2"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t>Partner organizations</w:t>
            </w:r>
          </w:p>
          <w:p w14:paraId="6515CFA4"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Secretariat</w:t>
            </w:r>
          </w:p>
        </w:tc>
        <w:tc>
          <w:tcPr>
            <w:tcW w:w="2555" w:type="dxa"/>
            <w:shd w:val="clear" w:color="auto" w:fill="auto"/>
          </w:tcPr>
          <w:p w14:paraId="10CBA06C" w14:textId="77777777" w:rsidR="00713D73" w:rsidRPr="002439BA" w:rsidRDefault="00713D73" w:rsidP="00726E8A">
            <w:pPr>
              <w:keepNext/>
              <w:suppressAutoHyphens w:val="0"/>
              <w:spacing w:before="40" w:after="120"/>
              <w:ind w:right="113"/>
            </w:pPr>
            <w:r w:rsidRPr="002439BA">
              <w:t xml:space="preserve">The objective is adequately addressed through the work of the respective Convention bodies and through regional and </w:t>
            </w:r>
            <w:proofErr w:type="spellStart"/>
            <w:r w:rsidRPr="002439BA">
              <w:t>subregional</w:t>
            </w:r>
            <w:proofErr w:type="spellEnd"/>
            <w:r w:rsidRPr="002439BA">
              <w:t xml:space="preserve"> capacity-building activities (</w:t>
            </w:r>
            <w:r>
              <w:t>for example</w:t>
            </w:r>
            <w:r w:rsidRPr="002439BA">
              <w:t>, good practices have been shared and relevant guidance material has been developed).</w:t>
            </w:r>
          </w:p>
        </w:tc>
      </w:tr>
    </w:tbl>
    <w:p w14:paraId="21F97FE3" w14:textId="77777777" w:rsidR="00713D73" w:rsidRPr="002439BA" w:rsidRDefault="00713D73" w:rsidP="00713D73">
      <w:pPr>
        <w:pStyle w:val="H23G"/>
        <w:spacing w:line="240" w:lineRule="auto"/>
      </w:pPr>
      <w:r w:rsidRPr="002439BA">
        <w:tab/>
      </w:r>
      <w:r w:rsidRPr="002439BA">
        <w:tab/>
        <w:t>Access to justice</w:t>
      </w:r>
    </w:p>
    <w:p w14:paraId="7BABF5C3" w14:textId="77777777" w:rsidR="00713D73" w:rsidRPr="002439BA" w:rsidRDefault="00713D73" w:rsidP="00713D73">
      <w:pPr>
        <w:pStyle w:val="SingleTxtG"/>
        <w:spacing w:line="240" w:lineRule="auto"/>
      </w:pPr>
      <w:r w:rsidRPr="002439BA">
        <w:rPr>
          <w:i/>
        </w:rPr>
        <w:t>Objective I.12</w:t>
      </w:r>
      <w:r w:rsidRPr="002439BA">
        <w:t xml:space="preserve">: </w:t>
      </w:r>
    </w:p>
    <w:p w14:paraId="0F0032ED" w14:textId="77777777" w:rsidR="00713D73" w:rsidRPr="002439BA" w:rsidRDefault="00713D73" w:rsidP="00713D73">
      <w:pPr>
        <w:pStyle w:val="SingleTxtG"/>
        <w:spacing w:line="240" w:lineRule="auto"/>
        <w:ind w:firstLine="567"/>
      </w:pPr>
      <w:r w:rsidRPr="002439BA">
        <w:t>(a)</w:t>
      </w:r>
      <w:r w:rsidRPr="002439BA">
        <w:tab/>
        <w:t xml:space="preserve">Each Party ensures access to administrative or judicial review procedures that can provide timely and effective remedies for members of the public who consider that their rights under the Convention have not been respected; </w:t>
      </w:r>
    </w:p>
    <w:p w14:paraId="15AE75F5" w14:textId="77777777" w:rsidR="00713D73" w:rsidRPr="002439BA" w:rsidRDefault="00713D73" w:rsidP="00713D73">
      <w:pPr>
        <w:pStyle w:val="SingleTxtG"/>
        <w:spacing w:line="240" w:lineRule="auto"/>
        <w:ind w:firstLine="567"/>
      </w:pPr>
      <w:r w:rsidRPr="002439BA">
        <w:t>(b)</w:t>
      </w:r>
      <w:r w:rsidRPr="002439BA">
        <w:tab/>
        <w:t>Each Party empowers members of the public, where they meet the criteria, if any, laid down in national law, to challenge acts and omissions that contravene provisions of national environmental law. Any such criteria should be established taking fully into account the Convention’s objective of guaranteeing access to justice;</w:t>
      </w:r>
    </w:p>
    <w:p w14:paraId="60EFF2E5" w14:textId="77777777" w:rsidR="00713D73" w:rsidRPr="002439BA" w:rsidRDefault="00713D73" w:rsidP="00713D73">
      <w:pPr>
        <w:pStyle w:val="SingleTxtG"/>
        <w:spacing w:after="240" w:line="240" w:lineRule="auto"/>
        <w:ind w:firstLine="567"/>
      </w:pPr>
      <w:r w:rsidRPr="002439BA">
        <w:t>(c)</w:t>
      </w:r>
      <w:r w:rsidRPr="002439BA">
        <w:tab/>
        <w:t>Each Party undertakes genuine efforts to reduce and eliminate financial and other barriers that may prevent access to such review procedures and establishes, where appropriate, assistance mechanisms to that end.</w:t>
      </w:r>
    </w:p>
    <w:p w14:paraId="7046328D" w14:textId="77777777" w:rsidR="00713D73" w:rsidRPr="00D27C28" w:rsidRDefault="00713D73" w:rsidP="00713D73">
      <w:pPr>
        <w:pStyle w:val="SingleTxtG"/>
        <w:spacing w:after="240" w:line="240" w:lineRule="auto"/>
        <w:ind w:firstLine="567"/>
        <w:rPr>
          <w:b/>
          <w:bCs/>
          <w:color w:val="000000" w:themeColor="text1"/>
        </w:rPr>
      </w:pPr>
      <w:r w:rsidRPr="009304B9">
        <w:rPr>
          <w:b/>
          <w:bCs/>
          <w:color w:val="000000" w:themeColor="text1"/>
        </w:rPr>
        <w:t xml:space="preserve">(mainly </w:t>
      </w:r>
      <w:r>
        <w:rPr>
          <w:b/>
          <w:bCs/>
          <w:color w:val="000000" w:themeColor="text1"/>
        </w:rPr>
        <w:t>target 16.3 of the Sustainable Development Goals</w:t>
      </w:r>
      <w:r w:rsidRPr="009304B9">
        <w:rPr>
          <w:b/>
          <w:bCs/>
          <w:color w:val="000000" w:themeColor="text1"/>
        </w:rPr>
        <w:t>)</w:t>
      </w:r>
      <w:r>
        <w:rPr>
          <w:b/>
          <w:bCs/>
          <w:color w:val="000000" w:themeColor="text1"/>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148D299E" w14:textId="77777777" w:rsidTr="00726E8A">
        <w:trPr>
          <w:tblHeader/>
        </w:trPr>
        <w:tc>
          <w:tcPr>
            <w:tcW w:w="2548" w:type="dxa"/>
            <w:tcBorders>
              <w:top w:val="single" w:sz="4" w:space="0" w:color="auto"/>
              <w:bottom w:val="single" w:sz="12" w:space="0" w:color="auto"/>
            </w:tcBorders>
            <w:shd w:val="clear" w:color="auto" w:fill="auto"/>
            <w:vAlign w:val="bottom"/>
          </w:tcPr>
          <w:p w14:paraId="500E329F" w14:textId="77777777" w:rsidR="00713D73" w:rsidRPr="002439BA" w:rsidRDefault="00713D73" w:rsidP="00726E8A">
            <w:pPr>
              <w:suppressAutoHyphens w:val="0"/>
              <w:spacing w:before="80" w:after="80" w:line="240" w:lineRule="auto"/>
              <w:ind w:right="170"/>
              <w:rPr>
                <w:i/>
                <w:sz w:val="16"/>
              </w:rPr>
            </w:pPr>
            <w:r w:rsidRPr="002439BA">
              <w:rPr>
                <w:i/>
                <w:sz w:val="16"/>
              </w:rPr>
              <w:t>Indicative types of activity/measure</w:t>
            </w:r>
          </w:p>
        </w:tc>
        <w:tc>
          <w:tcPr>
            <w:tcW w:w="2267" w:type="dxa"/>
            <w:tcBorders>
              <w:top w:val="single" w:sz="4" w:space="0" w:color="auto"/>
              <w:bottom w:val="single" w:sz="12" w:space="0" w:color="auto"/>
            </w:tcBorders>
            <w:shd w:val="clear" w:color="auto" w:fill="auto"/>
            <w:vAlign w:val="bottom"/>
          </w:tcPr>
          <w:p w14:paraId="4BB8F113" w14:textId="77777777" w:rsidR="00713D73" w:rsidRPr="002439BA" w:rsidRDefault="00713D73" w:rsidP="00726E8A">
            <w:pPr>
              <w:suppressAutoHyphens w:val="0"/>
              <w:spacing w:before="80" w:after="80" w:line="240" w:lineRule="auto"/>
              <w:ind w:right="113"/>
              <w:rPr>
                <w:i/>
                <w:sz w:val="16"/>
              </w:rPr>
            </w:pPr>
            <w:r w:rsidRPr="002439BA">
              <w:rPr>
                <w:i/>
                <w:sz w:val="16"/>
              </w:rPr>
              <w:t>Possible implementing partners</w:t>
            </w:r>
          </w:p>
        </w:tc>
        <w:tc>
          <w:tcPr>
            <w:tcW w:w="2555" w:type="dxa"/>
            <w:tcBorders>
              <w:top w:val="single" w:sz="4" w:space="0" w:color="auto"/>
              <w:bottom w:val="single" w:sz="12" w:space="0" w:color="auto"/>
            </w:tcBorders>
            <w:shd w:val="clear" w:color="auto" w:fill="auto"/>
            <w:vAlign w:val="bottom"/>
          </w:tcPr>
          <w:p w14:paraId="110554A6" w14:textId="77777777" w:rsidR="00713D73" w:rsidRPr="002439BA" w:rsidRDefault="00713D73" w:rsidP="00726E8A">
            <w:pPr>
              <w:suppressAutoHyphens w:val="0"/>
              <w:spacing w:before="80" w:after="80" w:line="240" w:lineRule="auto"/>
              <w:ind w:right="113"/>
              <w:rPr>
                <w:i/>
                <w:sz w:val="16"/>
              </w:rPr>
            </w:pPr>
            <w:r w:rsidRPr="002439BA">
              <w:rPr>
                <w:i/>
                <w:sz w:val="16"/>
              </w:rPr>
              <w:t>Indicators of progress/targets</w:t>
            </w:r>
          </w:p>
        </w:tc>
      </w:tr>
      <w:tr w:rsidR="00713D73" w:rsidRPr="002439BA" w14:paraId="729E6ACC" w14:textId="77777777" w:rsidTr="00726E8A">
        <w:trPr>
          <w:trHeight w:hRule="exact" w:val="113"/>
          <w:tblHeader/>
        </w:trPr>
        <w:tc>
          <w:tcPr>
            <w:tcW w:w="2548" w:type="dxa"/>
            <w:tcBorders>
              <w:top w:val="single" w:sz="12" w:space="0" w:color="auto"/>
            </w:tcBorders>
            <w:shd w:val="clear" w:color="auto" w:fill="auto"/>
          </w:tcPr>
          <w:p w14:paraId="0682468D" w14:textId="77777777" w:rsidR="00713D73" w:rsidRPr="002439BA" w:rsidRDefault="00713D73" w:rsidP="00726E8A">
            <w:pPr>
              <w:suppressAutoHyphens w:val="0"/>
              <w:spacing w:before="40" w:after="120" w:line="240" w:lineRule="auto"/>
              <w:ind w:right="170"/>
            </w:pPr>
          </w:p>
        </w:tc>
        <w:tc>
          <w:tcPr>
            <w:tcW w:w="2267" w:type="dxa"/>
            <w:tcBorders>
              <w:top w:val="single" w:sz="12" w:space="0" w:color="auto"/>
            </w:tcBorders>
            <w:shd w:val="clear" w:color="auto" w:fill="auto"/>
          </w:tcPr>
          <w:p w14:paraId="4ED952E2" w14:textId="77777777" w:rsidR="00713D73" w:rsidRPr="002439BA" w:rsidRDefault="00713D73" w:rsidP="00726E8A">
            <w:pPr>
              <w:suppressAutoHyphens w:val="0"/>
              <w:spacing w:before="40" w:after="120" w:line="240" w:lineRule="auto"/>
              <w:ind w:right="113"/>
            </w:pPr>
          </w:p>
        </w:tc>
        <w:tc>
          <w:tcPr>
            <w:tcW w:w="2555" w:type="dxa"/>
            <w:tcBorders>
              <w:top w:val="single" w:sz="12" w:space="0" w:color="auto"/>
            </w:tcBorders>
            <w:shd w:val="clear" w:color="auto" w:fill="auto"/>
          </w:tcPr>
          <w:p w14:paraId="024D82C5" w14:textId="77777777" w:rsidR="00713D73" w:rsidRPr="002439BA" w:rsidRDefault="00713D73" w:rsidP="00726E8A">
            <w:pPr>
              <w:suppressAutoHyphens w:val="0"/>
              <w:spacing w:before="40" w:after="120" w:line="240" w:lineRule="auto"/>
              <w:ind w:right="113"/>
            </w:pPr>
          </w:p>
        </w:tc>
      </w:tr>
      <w:tr w:rsidR="00713D73" w:rsidRPr="002439BA" w14:paraId="36748390" w14:textId="77777777" w:rsidTr="00726E8A">
        <w:tc>
          <w:tcPr>
            <w:tcW w:w="2548" w:type="dxa"/>
            <w:tcBorders>
              <w:bottom w:val="nil"/>
            </w:tcBorders>
            <w:shd w:val="clear" w:color="auto" w:fill="auto"/>
          </w:tcPr>
          <w:p w14:paraId="42740CE5" w14:textId="77777777" w:rsidR="00713D73" w:rsidRPr="002439BA" w:rsidRDefault="00713D73" w:rsidP="00726E8A">
            <w:pPr>
              <w:suppressAutoHyphens w:val="0"/>
              <w:spacing w:before="40" w:after="120" w:line="240" w:lineRule="auto"/>
              <w:ind w:right="170"/>
              <w:rPr>
                <w:b/>
              </w:rPr>
            </w:pPr>
            <w:r w:rsidRPr="002439BA">
              <w:rPr>
                <w:b/>
              </w:rPr>
              <w:t>National</w:t>
            </w:r>
          </w:p>
        </w:tc>
        <w:tc>
          <w:tcPr>
            <w:tcW w:w="2267" w:type="dxa"/>
            <w:tcBorders>
              <w:bottom w:val="nil"/>
            </w:tcBorders>
            <w:shd w:val="clear" w:color="auto" w:fill="auto"/>
          </w:tcPr>
          <w:p w14:paraId="791F969D" w14:textId="77777777" w:rsidR="00713D73" w:rsidRPr="002439BA" w:rsidRDefault="00713D73" w:rsidP="00726E8A">
            <w:pPr>
              <w:suppressAutoHyphens w:val="0"/>
              <w:spacing w:before="40" w:after="120" w:line="240" w:lineRule="auto"/>
              <w:ind w:right="113"/>
            </w:pPr>
          </w:p>
        </w:tc>
        <w:tc>
          <w:tcPr>
            <w:tcW w:w="2555" w:type="dxa"/>
            <w:tcBorders>
              <w:bottom w:val="nil"/>
            </w:tcBorders>
            <w:shd w:val="clear" w:color="auto" w:fill="auto"/>
          </w:tcPr>
          <w:p w14:paraId="4BE1F4AE" w14:textId="77777777" w:rsidR="00713D73" w:rsidRPr="002439BA" w:rsidRDefault="00713D73" w:rsidP="00726E8A">
            <w:pPr>
              <w:suppressAutoHyphens w:val="0"/>
              <w:spacing w:before="40" w:after="120" w:line="240" w:lineRule="auto"/>
              <w:ind w:right="113"/>
            </w:pPr>
          </w:p>
        </w:tc>
      </w:tr>
      <w:tr w:rsidR="00713D73" w:rsidRPr="002439BA" w14:paraId="2ADEB4E7" w14:textId="77777777" w:rsidTr="00726E8A">
        <w:tc>
          <w:tcPr>
            <w:tcW w:w="2548" w:type="dxa"/>
            <w:tcBorders>
              <w:top w:val="nil"/>
              <w:bottom w:val="nil"/>
            </w:tcBorders>
            <w:shd w:val="clear" w:color="auto" w:fill="auto"/>
          </w:tcPr>
          <w:p w14:paraId="2EE808AD" w14:textId="77777777" w:rsidR="00713D73" w:rsidRPr="002439BA" w:rsidRDefault="00713D73" w:rsidP="00726E8A">
            <w:pPr>
              <w:suppressAutoHyphens w:val="0"/>
              <w:spacing w:before="40" w:after="120" w:line="240" w:lineRule="auto"/>
              <w:ind w:right="170"/>
            </w:pPr>
            <w:r w:rsidRPr="002439BA">
              <w:t xml:space="preserve">Identifying and remediating any deficiencies through a multi-stakeholder dialogue to ensure that adequate legislative, regulatory and policy measures and institutional frameworks are in place </w:t>
            </w:r>
            <w:proofErr w:type="gramStart"/>
            <w:r w:rsidRPr="002439BA">
              <w:t>with regard to</w:t>
            </w:r>
            <w:proofErr w:type="gramEnd"/>
            <w:r>
              <w:t>:</w:t>
            </w:r>
            <w:r w:rsidRPr="002439BA">
              <w:t xml:space="preserve"> (a) remedies</w:t>
            </w:r>
            <w:r>
              <w:t>;</w:t>
            </w:r>
            <w:r w:rsidRPr="002439BA">
              <w:t xml:space="preserve"> (b) standing</w:t>
            </w:r>
            <w:r>
              <w:t>;</w:t>
            </w:r>
            <w:r w:rsidRPr="002439BA">
              <w:t xml:space="preserve"> and (c) financial barriers.</w:t>
            </w:r>
          </w:p>
          <w:p w14:paraId="16A194C4" w14:textId="77777777" w:rsidR="00713D73" w:rsidRPr="002439BA" w:rsidRDefault="00713D73" w:rsidP="00726E8A">
            <w:pPr>
              <w:suppressAutoHyphens w:val="0"/>
              <w:spacing w:before="40" w:after="120" w:line="240" w:lineRule="auto"/>
              <w:ind w:right="170"/>
            </w:pPr>
            <w:r w:rsidRPr="002439BA">
              <w:t xml:space="preserve">Capacity-building activities. </w:t>
            </w:r>
          </w:p>
          <w:p w14:paraId="4FD4D45B" w14:textId="77777777" w:rsidR="00713D73" w:rsidRPr="002439BA" w:rsidRDefault="00713D73" w:rsidP="00726E8A">
            <w:pPr>
              <w:suppressAutoHyphens w:val="0"/>
              <w:spacing w:before="40" w:after="120" w:line="240" w:lineRule="auto"/>
              <w:ind w:right="170"/>
            </w:pPr>
            <w:r w:rsidRPr="002439BA">
              <w:t>Implementing decisions of the Meeting of the Parties related to access to justice.</w:t>
            </w:r>
          </w:p>
        </w:tc>
        <w:tc>
          <w:tcPr>
            <w:tcW w:w="2267" w:type="dxa"/>
            <w:tcBorders>
              <w:top w:val="nil"/>
              <w:bottom w:val="nil"/>
            </w:tcBorders>
            <w:shd w:val="clear" w:color="auto" w:fill="auto"/>
          </w:tcPr>
          <w:p w14:paraId="32E386E5" w14:textId="77777777" w:rsidR="00713D73" w:rsidRPr="002439BA" w:rsidRDefault="00713D73" w:rsidP="00726E8A">
            <w:pPr>
              <w:suppressAutoHyphens w:val="0"/>
              <w:spacing w:before="40" w:after="120" w:line="240" w:lineRule="auto"/>
              <w:ind w:right="113"/>
            </w:pPr>
            <w:r w:rsidRPr="002439BA">
              <w:t>Parties</w:t>
            </w:r>
          </w:p>
          <w:p w14:paraId="5DBABEE1" w14:textId="77777777" w:rsidR="00713D73" w:rsidRPr="002439BA" w:rsidRDefault="00713D73" w:rsidP="00726E8A">
            <w:pPr>
              <w:suppressAutoHyphens w:val="0"/>
              <w:spacing w:before="40" w:after="120" w:line="240" w:lineRule="auto"/>
              <w:ind w:right="113"/>
            </w:pPr>
            <w:r w:rsidRPr="002439BA">
              <w:t xml:space="preserve">All authorities within Parties responsible for the functioning of administrative or judicial review procedures, </w:t>
            </w:r>
            <w:proofErr w:type="gramStart"/>
            <w:r w:rsidRPr="002439BA">
              <w:t>in particular ministries</w:t>
            </w:r>
            <w:proofErr w:type="gramEnd"/>
            <w:r w:rsidRPr="002439BA">
              <w:t xml:space="preserve"> of justice</w:t>
            </w:r>
          </w:p>
          <w:p w14:paraId="6039A6B6" w14:textId="77777777" w:rsidR="00713D73" w:rsidRPr="002439BA" w:rsidRDefault="00713D73" w:rsidP="00726E8A">
            <w:pPr>
              <w:suppressAutoHyphens w:val="0"/>
              <w:spacing w:before="40" w:after="120" w:line="240" w:lineRule="auto"/>
              <w:ind w:right="113"/>
            </w:pPr>
            <w:r w:rsidRPr="002439BA">
              <w:t xml:space="preserve">Civil society </w:t>
            </w:r>
            <w:r w:rsidRPr="002439BA">
              <w:br/>
              <w:t xml:space="preserve">organizations </w:t>
            </w:r>
          </w:p>
          <w:p w14:paraId="1EBD8051" w14:textId="77777777" w:rsidR="00713D73" w:rsidRPr="002439BA" w:rsidRDefault="00713D73" w:rsidP="00726E8A">
            <w:pPr>
              <w:suppressAutoHyphens w:val="0"/>
              <w:spacing w:before="40" w:after="120" w:line="240" w:lineRule="auto"/>
              <w:ind w:right="113"/>
            </w:pPr>
            <w:r w:rsidRPr="002439BA">
              <w:t>Public interest lawyers</w:t>
            </w:r>
          </w:p>
          <w:p w14:paraId="66F061FD" w14:textId="77777777" w:rsidR="00713D73" w:rsidRPr="002439BA" w:rsidRDefault="00713D73" w:rsidP="00726E8A">
            <w:pPr>
              <w:suppressAutoHyphens w:val="0"/>
              <w:spacing w:before="40" w:after="120" w:line="240" w:lineRule="auto"/>
              <w:ind w:right="113"/>
            </w:pPr>
            <w:r w:rsidRPr="002439BA">
              <w:t xml:space="preserve">Partner organizations </w:t>
            </w:r>
          </w:p>
        </w:tc>
        <w:tc>
          <w:tcPr>
            <w:tcW w:w="2555" w:type="dxa"/>
            <w:tcBorders>
              <w:top w:val="nil"/>
              <w:bottom w:val="nil"/>
            </w:tcBorders>
            <w:shd w:val="clear" w:color="auto" w:fill="auto"/>
          </w:tcPr>
          <w:p w14:paraId="2EEC1A73" w14:textId="77777777" w:rsidR="00713D73" w:rsidRPr="002439BA" w:rsidRDefault="00713D73" w:rsidP="00726E8A">
            <w:pPr>
              <w:suppressAutoHyphens w:val="0"/>
              <w:spacing w:before="40" w:after="120" w:line="240" w:lineRule="auto"/>
              <w:ind w:right="113"/>
            </w:pPr>
            <w:r w:rsidRPr="002439BA">
              <w:t>Effective access to administrative or judicial review procedures is ensured through: (a) providing timely and effective remedies to members of the public; (b) empowering members of the public to obtain access to justice; and (c) reducing and eliminating financial and other barriers that may prevent access to review procedures and through establishing assistance mechanisms.</w:t>
            </w:r>
          </w:p>
          <w:p w14:paraId="32BF8B10" w14:textId="77777777" w:rsidR="00713D73" w:rsidRPr="0070154E" w:rsidRDefault="00713D73" w:rsidP="00726E8A">
            <w:pPr>
              <w:suppressAutoHyphens w:val="0"/>
              <w:spacing w:before="40" w:after="120" w:line="240" w:lineRule="auto"/>
              <w:ind w:right="113"/>
              <w:rPr>
                <w:b/>
                <w:bCs/>
              </w:rPr>
            </w:pPr>
            <w:r w:rsidRPr="002439BA">
              <w:lastRenderedPageBreak/>
              <w:t>Good practices are reported through NIRs</w:t>
            </w:r>
            <w:r>
              <w:t>,</w:t>
            </w:r>
            <w:r w:rsidRPr="0070154E">
              <w:rPr>
                <w:b/>
                <w:bCs/>
              </w:rPr>
              <w:t xml:space="preserve"> the Aarhus Clearinghouse and/or national nodes.</w:t>
            </w:r>
          </w:p>
          <w:p w14:paraId="7946C41E" w14:textId="77777777" w:rsidR="00713D73" w:rsidRPr="0070154E" w:rsidRDefault="00713D73" w:rsidP="00726E8A">
            <w:pPr>
              <w:suppressAutoHyphens w:val="0"/>
              <w:spacing w:before="40" w:after="120" w:line="240" w:lineRule="auto"/>
              <w:ind w:right="113"/>
              <w:rPr>
                <w:b/>
                <w:bCs/>
              </w:rPr>
            </w:pPr>
            <w:r w:rsidRPr="0070154E">
              <w:rPr>
                <w:b/>
                <w:bCs/>
              </w:rPr>
              <w:t>Number of Parties reporting quantitative data on public access to administrative and review procedures.</w:t>
            </w:r>
          </w:p>
        </w:tc>
      </w:tr>
      <w:tr w:rsidR="00713D73" w:rsidRPr="002439BA" w14:paraId="3CD47DFC" w14:textId="77777777" w:rsidTr="00726E8A">
        <w:tc>
          <w:tcPr>
            <w:tcW w:w="2548" w:type="dxa"/>
            <w:tcBorders>
              <w:top w:val="nil"/>
            </w:tcBorders>
            <w:shd w:val="clear" w:color="auto" w:fill="auto"/>
          </w:tcPr>
          <w:p w14:paraId="3CCEBB17" w14:textId="77777777" w:rsidR="00713D73" w:rsidRPr="002439BA" w:rsidRDefault="00713D73" w:rsidP="00726E8A">
            <w:pPr>
              <w:keepNext/>
              <w:suppressAutoHyphens w:val="0"/>
              <w:spacing w:before="40" w:after="120"/>
              <w:ind w:right="170"/>
              <w:rPr>
                <w:b/>
              </w:rPr>
            </w:pPr>
            <w:r w:rsidRPr="002439BA">
              <w:rPr>
                <w:b/>
              </w:rPr>
              <w:lastRenderedPageBreak/>
              <w:t>International</w:t>
            </w:r>
          </w:p>
        </w:tc>
        <w:tc>
          <w:tcPr>
            <w:tcW w:w="2267" w:type="dxa"/>
            <w:tcBorders>
              <w:top w:val="nil"/>
            </w:tcBorders>
            <w:shd w:val="clear" w:color="auto" w:fill="auto"/>
          </w:tcPr>
          <w:p w14:paraId="61EC2B88" w14:textId="77777777" w:rsidR="00713D73" w:rsidRPr="002439BA" w:rsidRDefault="00713D73" w:rsidP="00726E8A">
            <w:pPr>
              <w:keepNext/>
              <w:suppressAutoHyphens w:val="0"/>
              <w:spacing w:before="40" w:after="120"/>
              <w:ind w:right="113"/>
            </w:pPr>
          </w:p>
        </w:tc>
        <w:tc>
          <w:tcPr>
            <w:tcW w:w="2555" w:type="dxa"/>
            <w:tcBorders>
              <w:top w:val="nil"/>
            </w:tcBorders>
            <w:shd w:val="clear" w:color="auto" w:fill="auto"/>
          </w:tcPr>
          <w:p w14:paraId="3C4EF9DE" w14:textId="77777777" w:rsidR="00713D73" w:rsidRPr="002439BA" w:rsidRDefault="00713D73" w:rsidP="00726E8A">
            <w:pPr>
              <w:keepNext/>
              <w:suppressAutoHyphens w:val="0"/>
              <w:spacing w:before="40" w:after="120"/>
              <w:ind w:right="113"/>
            </w:pPr>
          </w:p>
        </w:tc>
      </w:tr>
      <w:tr w:rsidR="00713D73" w:rsidRPr="002439BA" w14:paraId="14189320" w14:textId="77777777" w:rsidTr="00726E8A">
        <w:tc>
          <w:tcPr>
            <w:tcW w:w="2548" w:type="dxa"/>
            <w:shd w:val="clear" w:color="auto" w:fill="auto"/>
          </w:tcPr>
          <w:p w14:paraId="3EF1F933" w14:textId="77777777" w:rsidR="00713D73" w:rsidRPr="002439BA" w:rsidRDefault="00713D73" w:rsidP="00726E8A">
            <w:pPr>
              <w:keepNext/>
              <w:suppressAutoHyphens w:val="0"/>
              <w:spacing w:before="40" w:after="120"/>
              <w:ind w:right="170"/>
            </w:pPr>
            <w:r w:rsidRPr="002439BA">
              <w:t xml:space="preserve">Strengthening Parties’ capacities through regional and </w:t>
            </w:r>
            <w:proofErr w:type="spellStart"/>
            <w:r w:rsidRPr="002439BA">
              <w:t>subregional</w:t>
            </w:r>
            <w:proofErr w:type="spellEnd"/>
            <w:r w:rsidRPr="002439BA">
              <w:t xml:space="preserve"> capacity-building activities, sharing good practices, maintaining jurisprudence database and developing guidance material. </w:t>
            </w:r>
          </w:p>
        </w:tc>
        <w:tc>
          <w:tcPr>
            <w:tcW w:w="2267" w:type="dxa"/>
            <w:shd w:val="clear" w:color="auto" w:fill="auto"/>
          </w:tcPr>
          <w:p w14:paraId="63F1EC65" w14:textId="77777777" w:rsidR="00713D73" w:rsidRPr="002439BA" w:rsidRDefault="00713D73" w:rsidP="00726E8A">
            <w:pPr>
              <w:keepNext/>
              <w:suppressAutoHyphens w:val="0"/>
              <w:spacing w:before="40" w:after="120"/>
              <w:ind w:right="113"/>
            </w:pPr>
            <w:r w:rsidRPr="002439BA">
              <w:t>Meeting of the Parties and relevant Convention bodies</w:t>
            </w:r>
          </w:p>
          <w:p w14:paraId="5306DAD9" w14:textId="77777777" w:rsidR="00713D73" w:rsidRPr="002439BA" w:rsidRDefault="00713D73" w:rsidP="00726E8A">
            <w:pPr>
              <w:keepNext/>
              <w:suppressAutoHyphens w:val="0"/>
              <w:spacing w:before="40" w:after="120"/>
              <w:ind w:right="113"/>
            </w:pPr>
            <w:r w:rsidRPr="002439BA">
              <w:t>Partner organizations</w:t>
            </w:r>
          </w:p>
          <w:p w14:paraId="49068FD9" w14:textId="77777777" w:rsidR="00713D73" w:rsidRPr="002439BA" w:rsidRDefault="00713D73" w:rsidP="00726E8A">
            <w:pPr>
              <w:keepNext/>
              <w:suppressAutoHyphens w:val="0"/>
              <w:spacing w:before="40" w:after="120"/>
              <w:ind w:right="113"/>
            </w:pPr>
            <w:r w:rsidRPr="002439BA">
              <w:t>Secretariat</w:t>
            </w:r>
          </w:p>
        </w:tc>
        <w:tc>
          <w:tcPr>
            <w:tcW w:w="2555" w:type="dxa"/>
            <w:shd w:val="clear" w:color="auto" w:fill="auto"/>
          </w:tcPr>
          <w:p w14:paraId="1BC94995" w14:textId="77777777" w:rsidR="00713D73" w:rsidRPr="002439BA" w:rsidRDefault="00713D73" w:rsidP="00726E8A">
            <w:pPr>
              <w:keepNext/>
              <w:suppressAutoHyphens w:val="0"/>
              <w:spacing w:before="40" w:after="120"/>
              <w:ind w:right="113"/>
            </w:pPr>
            <w:r w:rsidRPr="002439BA">
              <w:t>The objective is adequately addressed through the work of the respective Convention bodies</w:t>
            </w:r>
            <w:r>
              <w:t xml:space="preserve"> </w:t>
            </w:r>
            <w:r w:rsidRPr="00D27C28">
              <w:rPr>
                <w:strike/>
              </w:rPr>
              <w:t>and</w:t>
            </w:r>
            <w:r w:rsidRPr="009304B9">
              <w:rPr>
                <w:b/>
                <w:bCs/>
              </w:rPr>
              <w:t>,</w:t>
            </w:r>
            <w:r w:rsidRPr="002439BA">
              <w:t xml:space="preserve"> through regional and </w:t>
            </w:r>
            <w:proofErr w:type="spellStart"/>
            <w:r w:rsidRPr="002439BA">
              <w:t>subregional</w:t>
            </w:r>
            <w:proofErr w:type="spellEnd"/>
            <w:r w:rsidRPr="002439BA">
              <w:t xml:space="preserve"> capacity-building activities </w:t>
            </w:r>
            <w:r w:rsidRPr="00D27C28">
              <w:rPr>
                <w:b/>
                <w:bCs/>
              </w:rPr>
              <w:t>and the Aarhus Clearinghouse</w:t>
            </w:r>
            <w:r w:rsidRPr="002439BA">
              <w:t xml:space="preserve"> (</w:t>
            </w:r>
            <w:r>
              <w:t>for example</w:t>
            </w:r>
            <w:r w:rsidRPr="002439BA">
              <w:t>, good practices have been shared and relevant guidance material has been developed).</w:t>
            </w:r>
          </w:p>
        </w:tc>
      </w:tr>
    </w:tbl>
    <w:p w14:paraId="0DD0FCBC" w14:textId="77777777" w:rsidR="00713D73" w:rsidRPr="0070154E" w:rsidRDefault="00713D73" w:rsidP="00713D73">
      <w:pPr>
        <w:pStyle w:val="SingleTxtG"/>
        <w:spacing w:before="240" w:after="240" w:line="240" w:lineRule="auto"/>
        <w:rPr>
          <w:b/>
          <w:bCs/>
        </w:rPr>
      </w:pPr>
      <w:r w:rsidRPr="002439BA">
        <w:rPr>
          <w:i/>
          <w:iCs/>
        </w:rPr>
        <w:t>Objective I.13</w:t>
      </w:r>
      <w:r w:rsidRPr="002439BA">
        <w:t xml:space="preserve">: Judges, public prosecutors and other legal professionals are familiar with the provisions of the Convention and are ready to exercise their respective responsibilities to uphold them </w:t>
      </w:r>
      <w:r w:rsidRPr="0070154E">
        <w:rPr>
          <w:b/>
          <w:bCs/>
        </w:rPr>
        <w:t xml:space="preserve">(mainly </w:t>
      </w:r>
      <w:r>
        <w:rPr>
          <w:b/>
          <w:bCs/>
        </w:rPr>
        <w:t>target 16.3 of the Sustainable Development Goals</w:t>
      </w:r>
      <w:r w:rsidRPr="0070154E">
        <w:rPr>
          <w:b/>
          <w:bCs/>
        </w:rPr>
        <w:t>)</w:t>
      </w:r>
      <w:r w:rsidRPr="009304B9">
        <w:t>.</w:t>
      </w:r>
      <w:r w:rsidRPr="0070154E">
        <w:rPr>
          <w:b/>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0672B15D" w14:textId="77777777" w:rsidTr="00726E8A">
        <w:trPr>
          <w:tblHeader/>
        </w:trPr>
        <w:tc>
          <w:tcPr>
            <w:tcW w:w="2548" w:type="dxa"/>
            <w:tcBorders>
              <w:top w:val="single" w:sz="4" w:space="0" w:color="auto"/>
              <w:bottom w:val="single" w:sz="12" w:space="0" w:color="auto"/>
            </w:tcBorders>
            <w:shd w:val="clear" w:color="auto" w:fill="auto"/>
            <w:vAlign w:val="bottom"/>
          </w:tcPr>
          <w:p w14:paraId="257C5E10"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2F315445"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127AA759"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43356197" w14:textId="77777777" w:rsidTr="00726E8A">
        <w:trPr>
          <w:trHeight w:hRule="exact" w:val="113"/>
          <w:tblHeader/>
        </w:trPr>
        <w:tc>
          <w:tcPr>
            <w:tcW w:w="2548" w:type="dxa"/>
            <w:tcBorders>
              <w:top w:val="single" w:sz="12" w:space="0" w:color="auto"/>
            </w:tcBorders>
            <w:shd w:val="clear" w:color="auto" w:fill="auto"/>
          </w:tcPr>
          <w:p w14:paraId="790B00D1"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362B4F6E"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36931264"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19691AD1" w14:textId="77777777" w:rsidTr="00726E8A">
        <w:tc>
          <w:tcPr>
            <w:tcW w:w="2548" w:type="dxa"/>
            <w:tcBorders>
              <w:bottom w:val="nil"/>
            </w:tcBorders>
            <w:shd w:val="clear" w:color="auto" w:fill="auto"/>
          </w:tcPr>
          <w:p w14:paraId="71EDC0D5" w14:textId="77777777" w:rsidR="00713D73" w:rsidRPr="002439BA" w:rsidRDefault="00713D73" w:rsidP="00726E8A">
            <w:pPr>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490BA98F" w14:textId="77777777" w:rsidR="00713D73" w:rsidRPr="002439BA" w:rsidRDefault="00713D73" w:rsidP="00726E8A">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5F74A84A"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r w:rsidR="00713D73" w:rsidRPr="002439BA" w14:paraId="0ADF3479" w14:textId="77777777" w:rsidTr="00726E8A">
        <w:tc>
          <w:tcPr>
            <w:tcW w:w="2548" w:type="dxa"/>
            <w:tcBorders>
              <w:top w:val="nil"/>
              <w:bottom w:val="nil"/>
            </w:tcBorders>
            <w:shd w:val="clear" w:color="auto" w:fill="auto"/>
          </w:tcPr>
          <w:p w14:paraId="70368808"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Information, education/training and capacity-building measures for legal professionals in accordance with decisions on access to justice adopted by the Meeting of the Parties. </w:t>
            </w:r>
          </w:p>
          <w:p w14:paraId="770D9F60"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Taking measures to make decisions of courts, and whenever possible of other judicial bodies, publicly accessible.</w:t>
            </w:r>
          </w:p>
        </w:tc>
        <w:tc>
          <w:tcPr>
            <w:tcW w:w="2267" w:type="dxa"/>
            <w:tcBorders>
              <w:top w:val="nil"/>
              <w:bottom w:val="nil"/>
            </w:tcBorders>
            <w:shd w:val="clear" w:color="auto" w:fill="auto"/>
          </w:tcPr>
          <w:p w14:paraId="60A82B78"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Parties</w:t>
            </w:r>
            <w:proofErr w:type="gramStart"/>
            <w:r w:rsidRPr="002439BA">
              <w:rPr>
                <w:lang w:eastAsia="en-GB"/>
              </w:rPr>
              <w:t>, in particular, ministries</w:t>
            </w:r>
            <w:proofErr w:type="gramEnd"/>
            <w:r w:rsidRPr="002439BA">
              <w:rPr>
                <w:lang w:eastAsia="en-GB"/>
              </w:rPr>
              <w:t xml:space="preserve"> of justice</w:t>
            </w:r>
            <w:r w:rsidRPr="0070154E">
              <w:rPr>
                <w:b/>
                <w:bCs/>
                <w:lang w:eastAsia="en-GB"/>
              </w:rPr>
              <w:t>,</w:t>
            </w:r>
            <w:r w:rsidRPr="002439BA">
              <w:rPr>
                <w:lang w:eastAsia="en-GB"/>
              </w:rPr>
              <w:t xml:space="preserve"> or similar national bodies</w:t>
            </w:r>
            <w:r w:rsidRPr="0070154E">
              <w:rPr>
                <w:b/>
                <w:bCs/>
                <w:lang w:eastAsia="en-GB"/>
              </w:rPr>
              <w:t>, courts and other independent review bodies</w:t>
            </w:r>
          </w:p>
          <w:p w14:paraId="2E9895B4"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Judicial training centres </w:t>
            </w:r>
          </w:p>
          <w:p w14:paraId="2EB3DE94"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Law schools </w:t>
            </w:r>
          </w:p>
          <w:p w14:paraId="456E927B"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Professional organizations </w:t>
            </w:r>
          </w:p>
          <w:p w14:paraId="3DF653CC"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 xml:space="preserve">organizations </w:t>
            </w:r>
          </w:p>
        </w:tc>
        <w:tc>
          <w:tcPr>
            <w:tcW w:w="2555" w:type="dxa"/>
            <w:tcBorders>
              <w:top w:val="nil"/>
              <w:bottom w:val="nil"/>
            </w:tcBorders>
            <w:shd w:val="clear" w:color="auto" w:fill="auto"/>
          </w:tcPr>
          <w:p w14:paraId="2DF98E28"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Adequate curricula/training programmes.</w:t>
            </w:r>
          </w:p>
          <w:p w14:paraId="59CF4E3A"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Measures are being implemented.</w:t>
            </w:r>
          </w:p>
          <w:p w14:paraId="00F8DBAB" w14:textId="77777777" w:rsidR="00713D73" w:rsidRPr="002439BA" w:rsidRDefault="00713D73" w:rsidP="00726E8A">
            <w:pPr>
              <w:suppressAutoHyphens w:val="0"/>
              <w:autoSpaceDE w:val="0"/>
              <w:autoSpaceDN w:val="0"/>
              <w:adjustRightInd w:val="0"/>
              <w:spacing w:before="40" w:after="120"/>
              <w:ind w:right="113"/>
              <w:rPr>
                <w:rFonts w:eastAsia="SimSun"/>
                <w:lang w:eastAsia="en-GB"/>
              </w:rPr>
            </w:pPr>
            <w:r w:rsidRPr="0070154E">
              <w:rPr>
                <w:rFonts w:eastAsia="SimSun"/>
                <w:strike/>
                <w:lang w:eastAsia="en-GB"/>
              </w:rPr>
              <w:t>Decisions</w:t>
            </w:r>
            <w:r>
              <w:rPr>
                <w:rFonts w:eastAsia="SimSun"/>
                <w:b/>
                <w:bCs/>
                <w:lang w:eastAsia="en-GB"/>
              </w:rPr>
              <w:t xml:space="preserve"> </w:t>
            </w:r>
            <w:r w:rsidRPr="0070154E">
              <w:rPr>
                <w:rFonts w:eastAsia="SimSun"/>
                <w:b/>
                <w:bCs/>
                <w:lang w:eastAsia="en-GB"/>
              </w:rPr>
              <w:t>Number of Parties making decisions</w:t>
            </w:r>
            <w:r w:rsidRPr="002439BA">
              <w:rPr>
                <w:rFonts w:eastAsia="SimSun"/>
                <w:lang w:eastAsia="en-GB"/>
              </w:rPr>
              <w:t xml:space="preserve"> of courts, and</w:t>
            </w:r>
            <w:r>
              <w:rPr>
                <w:rFonts w:eastAsia="SimSun"/>
                <w:lang w:eastAsia="en-GB"/>
              </w:rPr>
              <w:t>,</w:t>
            </w:r>
            <w:r w:rsidRPr="002439BA">
              <w:rPr>
                <w:rFonts w:eastAsia="SimSun"/>
                <w:lang w:eastAsia="en-GB"/>
              </w:rPr>
              <w:t xml:space="preserve"> whenever possible</w:t>
            </w:r>
            <w:r>
              <w:rPr>
                <w:rFonts w:eastAsia="SimSun"/>
                <w:lang w:eastAsia="en-GB"/>
              </w:rPr>
              <w:t>,</w:t>
            </w:r>
            <w:r w:rsidRPr="002439BA">
              <w:rPr>
                <w:rFonts w:eastAsia="SimSun"/>
                <w:lang w:eastAsia="en-GB"/>
              </w:rPr>
              <w:t xml:space="preserve"> of other judicial bodies, publicly accessible.</w:t>
            </w:r>
          </w:p>
          <w:p w14:paraId="660FE55E"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Good practices are reported through NIRs</w:t>
            </w:r>
            <w:r>
              <w:rPr>
                <w:rFonts w:eastAsia="SimSun"/>
                <w:lang w:eastAsia="zh-CN"/>
              </w:rPr>
              <w:t>,</w:t>
            </w:r>
            <w:r w:rsidRPr="0070154E">
              <w:rPr>
                <w:rFonts w:eastAsia="SimSun"/>
                <w:b/>
                <w:bCs/>
                <w:lang w:eastAsia="zh-CN"/>
              </w:rPr>
              <w:t xml:space="preserve"> the Aarhus Clearinghouse</w:t>
            </w:r>
            <w:r w:rsidRPr="0070154E">
              <w:rPr>
                <w:b/>
                <w:bCs/>
              </w:rPr>
              <w:t xml:space="preserve"> and/or national nodes</w:t>
            </w:r>
            <w:r w:rsidRPr="009304B9">
              <w:rPr>
                <w:rFonts w:eastAsia="SimSun"/>
                <w:lang w:eastAsia="zh-CN"/>
              </w:rPr>
              <w:t>.</w:t>
            </w:r>
          </w:p>
        </w:tc>
      </w:tr>
      <w:tr w:rsidR="00713D73" w:rsidRPr="002439BA" w14:paraId="50DAB336" w14:textId="77777777" w:rsidTr="00726E8A">
        <w:trPr>
          <w:trHeight w:val="210"/>
        </w:trPr>
        <w:tc>
          <w:tcPr>
            <w:tcW w:w="2548" w:type="dxa"/>
            <w:tcBorders>
              <w:top w:val="nil"/>
            </w:tcBorders>
            <w:shd w:val="clear" w:color="auto" w:fill="auto"/>
          </w:tcPr>
          <w:p w14:paraId="2FECC56C" w14:textId="77777777" w:rsidR="00713D73" w:rsidRPr="002439BA" w:rsidRDefault="00713D73" w:rsidP="00726E8A">
            <w:pPr>
              <w:suppressAutoHyphens w:val="0"/>
              <w:autoSpaceDE w:val="0"/>
              <w:autoSpaceDN w:val="0"/>
              <w:adjustRightInd w:val="0"/>
              <w:spacing w:before="40" w:after="120"/>
              <w:ind w:right="113"/>
              <w:rPr>
                <w:b/>
              </w:rPr>
            </w:pPr>
            <w:r w:rsidRPr="002439BA">
              <w:rPr>
                <w:b/>
              </w:rPr>
              <w:t>International</w:t>
            </w:r>
          </w:p>
        </w:tc>
        <w:tc>
          <w:tcPr>
            <w:tcW w:w="2267" w:type="dxa"/>
            <w:tcBorders>
              <w:top w:val="nil"/>
            </w:tcBorders>
            <w:shd w:val="clear" w:color="auto" w:fill="auto"/>
          </w:tcPr>
          <w:p w14:paraId="295E944E" w14:textId="77777777" w:rsidR="00713D73" w:rsidRPr="002439BA" w:rsidRDefault="00713D73" w:rsidP="00726E8A">
            <w:pPr>
              <w:suppressAutoHyphens w:val="0"/>
              <w:autoSpaceDE w:val="0"/>
              <w:autoSpaceDN w:val="0"/>
              <w:adjustRightInd w:val="0"/>
              <w:spacing w:before="40" w:after="120"/>
              <w:ind w:right="113"/>
            </w:pPr>
          </w:p>
        </w:tc>
        <w:tc>
          <w:tcPr>
            <w:tcW w:w="2555" w:type="dxa"/>
            <w:tcBorders>
              <w:top w:val="nil"/>
            </w:tcBorders>
            <w:shd w:val="clear" w:color="auto" w:fill="auto"/>
          </w:tcPr>
          <w:p w14:paraId="2C6C4689" w14:textId="77777777" w:rsidR="00713D73" w:rsidRPr="002439BA" w:rsidRDefault="00713D73" w:rsidP="00726E8A">
            <w:pPr>
              <w:suppressAutoHyphens w:val="0"/>
              <w:spacing w:before="40" w:after="120"/>
              <w:ind w:right="113"/>
            </w:pPr>
          </w:p>
        </w:tc>
      </w:tr>
      <w:tr w:rsidR="00713D73" w:rsidRPr="002439BA" w14:paraId="54CC3458" w14:textId="77777777" w:rsidTr="00726E8A">
        <w:trPr>
          <w:trHeight w:val="1434"/>
        </w:trPr>
        <w:tc>
          <w:tcPr>
            <w:tcW w:w="2548" w:type="dxa"/>
            <w:shd w:val="clear" w:color="auto" w:fill="auto"/>
          </w:tcPr>
          <w:p w14:paraId="7119F65B"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t xml:space="preserve">Strengthening Parties’ capacities through regional and </w:t>
            </w:r>
            <w:proofErr w:type="spellStart"/>
            <w:r w:rsidRPr="002439BA">
              <w:t>subregional</w:t>
            </w:r>
            <w:proofErr w:type="spellEnd"/>
            <w:r w:rsidRPr="002439BA">
              <w:t xml:space="preserve"> </w:t>
            </w:r>
            <w:r w:rsidRPr="002439BA">
              <w:rPr>
                <w:lang w:eastAsia="en-GB"/>
              </w:rPr>
              <w:t xml:space="preserve">capacity-building activities, maintaining jurisprudence database, </w:t>
            </w:r>
            <w:r w:rsidRPr="002439BA">
              <w:t>sharing good practices and developing guidance material.</w:t>
            </w:r>
            <w:r w:rsidRPr="002439BA">
              <w:rPr>
                <w:lang w:eastAsia="en-GB"/>
              </w:rPr>
              <w:t xml:space="preserve"> </w:t>
            </w:r>
          </w:p>
        </w:tc>
        <w:tc>
          <w:tcPr>
            <w:tcW w:w="2267" w:type="dxa"/>
            <w:shd w:val="clear" w:color="auto" w:fill="auto"/>
          </w:tcPr>
          <w:p w14:paraId="0C0CF5CD" w14:textId="77777777" w:rsidR="00713D73" w:rsidRPr="002439BA" w:rsidRDefault="00713D73" w:rsidP="00726E8A">
            <w:pPr>
              <w:suppressAutoHyphens w:val="0"/>
              <w:autoSpaceDE w:val="0"/>
              <w:autoSpaceDN w:val="0"/>
              <w:adjustRightInd w:val="0"/>
              <w:spacing w:before="40" w:after="120"/>
              <w:ind w:right="113"/>
            </w:pPr>
            <w:r w:rsidRPr="002439BA">
              <w:t xml:space="preserve">Meeting of the Parties </w:t>
            </w:r>
            <w:r w:rsidRPr="002439BA">
              <w:br/>
              <w:t>and relevant Convention bodies</w:t>
            </w:r>
          </w:p>
          <w:p w14:paraId="683E6CF2" w14:textId="77777777" w:rsidR="00713D73" w:rsidRPr="002439BA" w:rsidRDefault="00713D73" w:rsidP="00726E8A">
            <w:pPr>
              <w:suppressAutoHyphens w:val="0"/>
              <w:autoSpaceDE w:val="0"/>
              <w:autoSpaceDN w:val="0"/>
              <w:adjustRightInd w:val="0"/>
              <w:spacing w:before="40" w:after="120"/>
              <w:ind w:right="113"/>
            </w:pPr>
            <w:r w:rsidRPr="002439BA">
              <w:t>Partner organizations</w:t>
            </w:r>
          </w:p>
          <w:p w14:paraId="3DE677F3"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t>Secretariat</w:t>
            </w:r>
          </w:p>
        </w:tc>
        <w:tc>
          <w:tcPr>
            <w:tcW w:w="2555" w:type="dxa"/>
            <w:shd w:val="clear" w:color="auto" w:fill="auto"/>
          </w:tcPr>
          <w:p w14:paraId="4D947EAB" w14:textId="77777777" w:rsidR="00713D73" w:rsidRPr="002439BA" w:rsidRDefault="00713D73" w:rsidP="00726E8A">
            <w:pPr>
              <w:suppressAutoHyphens w:val="0"/>
              <w:spacing w:before="40" w:after="120"/>
              <w:ind w:right="113"/>
            </w:pPr>
            <w:r w:rsidRPr="002439BA">
              <w:t xml:space="preserve">The objective is adequately addressed through the work of the respective Convention bodies and through regional and </w:t>
            </w:r>
            <w:proofErr w:type="spellStart"/>
            <w:r w:rsidRPr="002439BA">
              <w:t>subregional</w:t>
            </w:r>
            <w:proofErr w:type="spellEnd"/>
            <w:r w:rsidRPr="002439BA">
              <w:t xml:space="preserve"> capacity-building activities (</w:t>
            </w:r>
            <w:r>
              <w:t>for example</w:t>
            </w:r>
            <w:r w:rsidRPr="002439BA">
              <w:t xml:space="preserve">, good practices have been shared and relevant </w:t>
            </w:r>
            <w:r w:rsidRPr="002439BA">
              <w:lastRenderedPageBreak/>
              <w:t>guidance material has been developed).</w:t>
            </w:r>
          </w:p>
        </w:tc>
      </w:tr>
    </w:tbl>
    <w:p w14:paraId="39010616" w14:textId="77777777" w:rsidR="00713D73" w:rsidRPr="002439BA" w:rsidRDefault="00713D73" w:rsidP="00713D73">
      <w:pPr>
        <w:pStyle w:val="H1G"/>
        <w:spacing w:line="240" w:lineRule="auto"/>
      </w:pPr>
      <w:r w:rsidRPr="002439BA">
        <w:rPr>
          <w:rFonts w:eastAsia="SimSun"/>
        </w:rPr>
        <w:lastRenderedPageBreak/>
        <w:tab/>
        <w:t>B.</w:t>
      </w:r>
      <w:r w:rsidRPr="002439BA">
        <w:rPr>
          <w:rFonts w:eastAsia="SimSun"/>
        </w:rPr>
        <w:tab/>
      </w:r>
      <w:r w:rsidRPr="002439BA">
        <w:t>Focal area II: Expansion</w:t>
      </w:r>
    </w:p>
    <w:p w14:paraId="775345F7" w14:textId="77777777" w:rsidR="00713D73" w:rsidRPr="002439BA" w:rsidRDefault="00713D73" w:rsidP="00713D73">
      <w:pPr>
        <w:pStyle w:val="H23G"/>
        <w:spacing w:line="240" w:lineRule="auto"/>
      </w:pPr>
      <w:r w:rsidRPr="002439BA">
        <w:tab/>
      </w:r>
      <w:r w:rsidRPr="002439BA">
        <w:tab/>
        <w:t>Strategic goal II</w:t>
      </w:r>
      <w:r w:rsidRPr="002439BA">
        <w:br/>
        <w:t xml:space="preserve">Increase the impact of the Convention in the United Nations Economic Commission for </w:t>
      </w:r>
      <w:smartTag w:uri="urn:schemas-microsoft-com:office:smarttags" w:element="place">
        <w:r w:rsidRPr="002439BA">
          <w:t>Europe</w:t>
        </w:r>
      </w:smartTag>
      <w:r w:rsidRPr="002439BA">
        <w:t xml:space="preserve"> region and beyond </w:t>
      </w:r>
    </w:p>
    <w:p w14:paraId="50B01BFA" w14:textId="77777777" w:rsidR="00713D73" w:rsidRPr="002439BA" w:rsidRDefault="00713D73" w:rsidP="00713D73">
      <w:pPr>
        <w:pStyle w:val="SingleTxtG"/>
        <w:spacing w:line="240" w:lineRule="auto"/>
      </w:pPr>
      <w:r w:rsidRPr="002439BA">
        <w:t>To increase the impact of the Convention in the ECE region and beyond, Parties will implement the following objectives as far as possible:</w:t>
      </w:r>
    </w:p>
    <w:p w14:paraId="0F2E1A6B" w14:textId="77777777" w:rsidR="00713D73" w:rsidRPr="002439BA" w:rsidRDefault="00713D73" w:rsidP="00713D73">
      <w:pPr>
        <w:pStyle w:val="SingleTxtG"/>
        <w:spacing w:after="240" w:line="240" w:lineRule="auto"/>
      </w:pPr>
      <w:r w:rsidRPr="002439BA">
        <w:rPr>
          <w:i/>
          <w:iCs/>
        </w:rPr>
        <w:t>Objective II.1</w:t>
      </w:r>
      <w:r w:rsidRPr="002439BA">
        <w:t>: The number of Parties to the Convention within the ECE region continues to increase steadily throughout the plan period</w:t>
      </w:r>
      <w:r>
        <w:t xml:space="preserve"> </w:t>
      </w:r>
      <w:r w:rsidRPr="00D27C28">
        <w:rPr>
          <w:b/>
          <w:bCs/>
        </w:rPr>
        <w:t xml:space="preserve">(mainly </w:t>
      </w:r>
      <w:r>
        <w:rPr>
          <w:b/>
          <w:bCs/>
        </w:rPr>
        <w:t>Sustainable Development Goal</w:t>
      </w:r>
      <w:r w:rsidRPr="00D27C28">
        <w:rPr>
          <w:b/>
          <w:bCs/>
        </w:rPr>
        <w:t xml:space="preserve"> 17)</w:t>
      </w:r>
      <w:r w:rsidRPr="009304B9">
        <w:t>.</w:t>
      </w:r>
      <w:r w:rsidRPr="002439BA">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656122B6" w14:textId="77777777" w:rsidTr="00726E8A">
        <w:trPr>
          <w:tblHeader/>
        </w:trPr>
        <w:tc>
          <w:tcPr>
            <w:tcW w:w="2548" w:type="dxa"/>
            <w:tcBorders>
              <w:top w:val="single" w:sz="4" w:space="0" w:color="auto"/>
              <w:bottom w:val="single" w:sz="12" w:space="0" w:color="auto"/>
            </w:tcBorders>
            <w:shd w:val="clear" w:color="auto" w:fill="auto"/>
            <w:vAlign w:val="bottom"/>
          </w:tcPr>
          <w:p w14:paraId="76B8311E"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13413939"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483CF3C8"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Indicators of progress/targets</w:t>
            </w:r>
          </w:p>
        </w:tc>
      </w:tr>
      <w:tr w:rsidR="00713D73" w:rsidRPr="002439BA" w14:paraId="7C83B2C4" w14:textId="77777777" w:rsidTr="00726E8A">
        <w:trPr>
          <w:trHeight w:hRule="exact" w:val="113"/>
          <w:tblHeader/>
        </w:trPr>
        <w:tc>
          <w:tcPr>
            <w:tcW w:w="2548" w:type="dxa"/>
            <w:tcBorders>
              <w:top w:val="single" w:sz="12" w:space="0" w:color="auto"/>
            </w:tcBorders>
            <w:shd w:val="clear" w:color="auto" w:fill="auto"/>
          </w:tcPr>
          <w:p w14:paraId="5A7D7EE6" w14:textId="77777777" w:rsidR="00713D73" w:rsidRPr="002439BA" w:rsidRDefault="00713D73" w:rsidP="00726E8A">
            <w:pPr>
              <w:suppressAutoHyphens w:val="0"/>
              <w:autoSpaceDE w:val="0"/>
              <w:autoSpaceDN w:val="0"/>
              <w:adjustRightInd w:val="0"/>
              <w:spacing w:before="40" w:after="120" w:line="240" w:lineRule="auto"/>
              <w:ind w:right="113"/>
              <w:rPr>
                <w:szCs w:val="22"/>
                <w:lang w:eastAsia="en-GB"/>
              </w:rPr>
            </w:pPr>
          </w:p>
        </w:tc>
        <w:tc>
          <w:tcPr>
            <w:tcW w:w="2267" w:type="dxa"/>
            <w:tcBorders>
              <w:top w:val="single" w:sz="12" w:space="0" w:color="auto"/>
            </w:tcBorders>
            <w:shd w:val="clear" w:color="auto" w:fill="auto"/>
          </w:tcPr>
          <w:p w14:paraId="1B7A3525" w14:textId="77777777" w:rsidR="00713D73" w:rsidRPr="002439BA" w:rsidRDefault="00713D73" w:rsidP="00726E8A">
            <w:pPr>
              <w:suppressAutoHyphens w:val="0"/>
              <w:autoSpaceDE w:val="0"/>
              <w:autoSpaceDN w:val="0"/>
              <w:adjustRightInd w:val="0"/>
              <w:spacing w:before="40" w:after="120" w:line="240" w:lineRule="auto"/>
              <w:ind w:right="113"/>
              <w:rPr>
                <w:szCs w:val="22"/>
                <w:lang w:eastAsia="en-GB"/>
              </w:rPr>
            </w:pPr>
          </w:p>
        </w:tc>
        <w:tc>
          <w:tcPr>
            <w:tcW w:w="2555" w:type="dxa"/>
            <w:tcBorders>
              <w:top w:val="single" w:sz="12" w:space="0" w:color="auto"/>
            </w:tcBorders>
            <w:shd w:val="clear" w:color="auto" w:fill="auto"/>
          </w:tcPr>
          <w:p w14:paraId="3A557C06" w14:textId="77777777" w:rsidR="00713D73" w:rsidRPr="002439BA" w:rsidRDefault="00713D73" w:rsidP="00726E8A">
            <w:pPr>
              <w:suppressAutoHyphens w:val="0"/>
              <w:autoSpaceDE w:val="0"/>
              <w:autoSpaceDN w:val="0"/>
              <w:adjustRightInd w:val="0"/>
              <w:spacing w:before="40" w:after="120" w:line="240" w:lineRule="auto"/>
              <w:ind w:right="113"/>
              <w:rPr>
                <w:rFonts w:eastAsia="SimSun"/>
                <w:szCs w:val="22"/>
                <w:lang w:eastAsia="zh-CN"/>
              </w:rPr>
            </w:pPr>
          </w:p>
        </w:tc>
      </w:tr>
      <w:tr w:rsidR="00713D73" w:rsidRPr="002439BA" w14:paraId="7EAEC851" w14:textId="77777777" w:rsidTr="00726E8A">
        <w:tc>
          <w:tcPr>
            <w:tcW w:w="2548" w:type="dxa"/>
            <w:tcBorders>
              <w:bottom w:val="nil"/>
            </w:tcBorders>
            <w:shd w:val="clear" w:color="auto" w:fill="auto"/>
          </w:tcPr>
          <w:p w14:paraId="636DF912" w14:textId="77777777" w:rsidR="00713D73" w:rsidRPr="002439BA" w:rsidRDefault="00713D73" w:rsidP="00726E8A">
            <w:pPr>
              <w:suppressAutoHyphens w:val="0"/>
              <w:autoSpaceDE w:val="0"/>
              <w:autoSpaceDN w:val="0"/>
              <w:adjustRightInd w:val="0"/>
              <w:spacing w:before="40" w:after="120" w:line="240" w:lineRule="auto"/>
              <w:ind w:right="113"/>
              <w:rPr>
                <w:b/>
                <w:lang w:eastAsia="en-GB"/>
              </w:rPr>
            </w:pPr>
            <w:r w:rsidRPr="002439BA">
              <w:rPr>
                <w:b/>
                <w:lang w:eastAsia="en-GB"/>
              </w:rPr>
              <w:t>National</w:t>
            </w:r>
          </w:p>
        </w:tc>
        <w:tc>
          <w:tcPr>
            <w:tcW w:w="2267" w:type="dxa"/>
            <w:tcBorders>
              <w:bottom w:val="nil"/>
            </w:tcBorders>
            <w:shd w:val="clear" w:color="auto" w:fill="auto"/>
          </w:tcPr>
          <w:p w14:paraId="0CF908B9"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p>
        </w:tc>
        <w:tc>
          <w:tcPr>
            <w:tcW w:w="2555" w:type="dxa"/>
            <w:tcBorders>
              <w:bottom w:val="nil"/>
            </w:tcBorders>
            <w:shd w:val="clear" w:color="auto" w:fill="auto"/>
          </w:tcPr>
          <w:p w14:paraId="48D06B3C"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p>
        </w:tc>
      </w:tr>
      <w:tr w:rsidR="00713D73" w:rsidRPr="002439BA" w14:paraId="2B7D8189" w14:textId="77777777" w:rsidTr="00726E8A">
        <w:tc>
          <w:tcPr>
            <w:tcW w:w="2548" w:type="dxa"/>
            <w:tcBorders>
              <w:top w:val="nil"/>
              <w:bottom w:val="nil"/>
            </w:tcBorders>
            <w:shd w:val="clear" w:color="auto" w:fill="auto"/>
          </w:tcPr>
          <w:p w14:paraId="1247BE5E"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Build public and political support for ratification in non-Parties. </w:t>
            </w:r>
          </w:p>
          <w:p w14:paraId="655EE833"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Bilateral consultations to discuss and overcome obstacles to ratification. </w:t>
            </w:r>
          </w:p>
        </w:tc>
        <w:tc>
          <w:tcPr>
            <w:tcW w:w="2267" w:type="dxa"/>
            <w:tcBorders>
              <w:top w:val="nil"/>
              <w:bottom w:val="nil"/>
            </w:tcBorders>
            <w:shd w:val="clear" w:color="auto" w:fill="auto"/>
          </w:tcPr>
          <w:p w14:paraId="04FED462"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3F265DA3"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p w14:paraId="3DE30C3C"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Civil society organizations </w:t>
            </w:r>
          </w:p>
          <w:p w14:paraId="4A59215A"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Interested non-Party within the ECE region </w:t>
            </w:r>
          </w:p>
        </w:tc>
        <w:tc>
          <w:tcPr>
            <w:tcW w:w="2555" w:type="dxa"/>
            <w:tcBorders>
              <w:top w:val="nil"/>
              <w:bottom w:val="nil"/>
            </w:tcBorders>
            <w:shd w:val="clear" w:color="auto" w:fill="auto"/>
          </w:tcPr>
          <w:p w14:paraId="58616571"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Completed ratification procedures.</w:t>
            </w:r>
          </w:p>
        </w:tc>
      </w:tr>
      <w:tr w:rsidR="00713D73" w:rsidRPr="00AF4225" w14:paraId="50655DA0" w14:textId="77777777" w:rsidTr="00726E8A">
        <w:tc>
          <w:tcPr>
            <w:tcW w:w="2548" w:type="dxa"/>
            <w:tcBorders>
              <w:top w:val="nil"/>
            </w:tcBorders>
            <w:shd w:val="clear" w:color="auto" w:fill="auto"/>
          </w:tcPr>
          <w:p w14:paraId="08DF2450" w14:textId="77777777" w:rsidR="00713D73" w:rsidRPr="00AF4225" w:rsidRDefault="00713D73" w:rsidP="00726E8A">
            <w:pPr>
              <w:keepNext/>
              <w:suppressAutoHyphens w:val="0"/>
              <w:autoSpaceDE w:val="0"/>
              <w:autoSpaceDN w:val="0"/>
              <w:adjustRightInd w:val="0"/>
              <w:spacing w:before="40" w:after="120" w:line="240" w:lineRule="auto"/>
              <w:ind w:right="113"/>
              <w:rPr>
                <w:b/>
                <w:strike/>
              </w:rPr>
            </w:pPr>
            <w:r w:rsidRPr="002439BA">
              <w:rPr>
                <w:b/>
              </w:rPr>
              <w:t>International</w:t>
            </w:r>
          </w:p>
        </w:tc>
        <w:tc>
          <w:tcPr>
            <w:tcW w:w="2267" w:type="dxa"/>
            <w:tcBorders>
              <w:top w:val="nil"/>
            </w:tcBorders>
            <w:shd w:val="clear" w:color="auto" w:fill="auto"/>
          </w:tcPr>
          <w:p w14:paraId="7380C5BC" w14:textId="77777777" w:rsidR="00713D73" w:rsidRPr="00AF4225" w:rsidRDefault="00713D73" w:rsidP="00726E8A">
            <w:pPr>
              <w:keepNext/>
              <w:suppressAutoHyphens w:val="0"/>
              <w:autoSpaceDE w:val="0"/>
              <w:autoSpaceDN w:val="0"/>
              <w:adjustRightInd w:val="0"/>
              <w:spacing w:before="40" w:after="120" w:line="240" w:lineRule="auto"/>
              <w:ind w:right="113"/>
              <w:rPr>
                <w:strike/>
                <w:lang w:eastAsia="en-GB"/>
              </w:rPr>
            </w:pPr>
          </w:p>
        </w:tc>
        <w:tc>
          <w:tcPr>
            <w:tcW w:w="2555" w:type="dxa"/>
            <w:tcBorders>
              <w:top w:val="nil"/>
            </w:tcBorders>
            <w:shd w:val="clear" w:color="auto" w:fill="auto"/>
          </w:tcPr>
          <w:p w14:paraId="2E2EB1BD" w14:textId="77777777" w:rsidR="00713D73" w:rsidRPr="00AF4225" w:rsidRDefault="00713D73" w:rsidP="00726E8A">
            <w:pPr>
              <w:keepNext/>
              <w:suppressAutoHyphens w:val="0"/>
              <w:autoSpaceDE w:val="0"/>
              <w:autoSpaceDN w:val="0"/>
              <w:adjustRightInd w:val="0"/>
              <w:spacing w:before="40" w:after="120" w:line="240" w:lineRule="auto"/>
              <w:ind w:right="113"/>
              <w:rPr>
                <w:rFonts w:eastAsia="SimSun"/>
                <w:strike/>
                <w:lang w:eastAsia="zh-CN"/>
              </w:rPr>
            </w:pPr>
          </w:p>
        </w:tc>
      </w:tr>
      <w:tr w:rsidR="00713D73" w:rsidRPr="002439BA" w14:paraId="72E24121" w14:textId="77777777" w:rsidTr="00726E8A">
        <w:tc>
          <w:tcPr>
            <w:tcW w:w="2548" w:type="dxa"/>
            <w:shd w:val="clear" w:color="auto" w:fill="auto"/>
          </w:tcPr>
          <w:p w14:paraId="5BC5A548"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t xml:space="preserve">Strengthen Parties’ capacities through </w:t>
            </w:r>
            <w:r w:rsidRPr="002439BA">
              <w:rPr>
                <w:lang w:eastAsia="en-GB"/>
              </w:rPr>
              <w:t>capacity-building activities,</w:t>
            </w:r>
            <w:r w:rsidRPr="002439BA">
              <w:t xml:space="preserve"> sharing good practices, developing guidance material and </w:t>
            </w:r>
            <w:r w:rsidRPr="002439BA">
              <w:rPr>
                <w:lang w:eastAsia="en-GB"/>
              </w:rPr>
              <w:t>providing assistance upon request.</w:t>
            </w:r>
          </w:p>
        </w:tc>
        <w:tc>
          <w:tcPr>
            <w:tcW w:w="2267" w:type="dxa"/>
            <w:shd w:val="clear" w:color="auto" w:fill="auto"/>
          </w:tcPr>
          <w:p w14:paraId="4862930C"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Secretariat </w:t>
            </w:r>
          </w:p>
          <w:p w14:paraId="08B00FAD"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Civil society organizations </w:t>
            </w:r>
          </w:p>
          <w:p w14:paraId="65560AEE"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30EE374F"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Interested non-Party </w:t>
            </w:r>
          </w:p>
          <w:p w14:paraId="3DCCAC4A"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Partner organizations</w:t>
            </w:r>
          </w:p>
        </w:tc>
        <w:tc>
          <w:tcPr>
            <w:tcW w:w="2555" w:type="dxa"/>
            <w:shd w:val="clear" w:color="auto" w:fill="auto"/>
          </w:tcPr>
          <w:p w14:paraId="6FFA5D82"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 xml:space="preserve">Increased number of Parties. </w:t>
            </w:r>
          </w:p>
        </w:tc>
      </w:tr>
    </w:tbl>
    <w:p w14:paraId="6CE98765" w14:textId="77777777" w:rsidR="00713D73" w:rsidRPr="002439BA" w:rsidRDefault="00713D73" w:rsidP="00713D73">
      <w:pPr>
        <w:pStyle w:val="SingleTxtG"/>
        <w:spacing w:before="240" w:after="240" w:line="240" w:lineRule="auto"/>
      </w:pPr>
      <w:r w:rsidRPr="002439BA">
        <w:rPr>
          <w:i/>
          <w:iCs/>
        </w:rPr>
        <w:t>Objective II.2</w:t>
      </w:r>
      <w:r w:rsidRPr="002439BA">
        <w:t>: The amendment to the Convention on public participation in decisions on the deliberate release into the environment and the placing on the market of genetically modified organisms</w:t>
      </w:r>
      <w:r>
        <w:t xml:space="preserve"> (GMOs)</w:t>
      </w:r>
      <w:r w:rsidRPr="002439BA">
        <w:t xml:space="preserve"> is approved by a sufficient number of Parties to enter into force by</w:t>
      </w:r>
      <w:r>
        <w:t xml:space="preserve"> </w:t>
      </w:r>
      <w:r w:rsidRPr="00AF4225">
        <w:rPr>
          <w:strike/>
        </w:rPr>
        <w:t>2015</w:t>
      </w:r>
      <w:r w:rsidRPr="002439BA">
        <w:t xml:space="preserve"> </w:t>
      </w:r>
      <w:r w:rsidRPr="00AF4225">
        <w:rPr>
          <w:b/>
          <w:bCs/>
        </w:rPr>
        <w:t>20xx</w:t>
      </w:r>
      <w:r w:rsidRPr="002439BA">
        <w:rPr>
          <w:i/>
        </w:rPr>
        <w:t xml:space="preserve"> </w:t>
      </w:r>
      <w:r w:rsidRPr="002439BA">
        <w:t xml:space="preserve">and is progressively implemented </w:t>
      </w:r>
      <w:r w:rsidRPr="00AF4225">
        <w:rPr>
          <w:b/>
          <w:bCs/>
        </w:rPr>
        <w:t xml:space="preserve">in </w:t>
      </w:r>
      <w:r>
        <w:rPr>
          <w:b/>
          <w:bCs/>
        </w:rPr>
        <w:t xml:space="preserve">the </w:t>
      </w:r>
      <w:r w:rsidRPr="00AF4225">
        <w:rPr>
          <w:b/>
          <w:bCs/>
        </w:rPr>
        <w:t xml:space="preserve">vast majority of Parties (mainly </w:t>
      </w:r>
      <w:r>
        <w:rPr>
          <w:b/>
          <w:bCs/>
        </w:rPr>
        <w:t>Sustainable Development Goal</w:t>
      </w:r>
      <w:r w:rsidRPr="00AF4225">
        <w:rPr>
          <w:b/>
          <w:bCs/>
        </w:rPr>
        <w:t>s 15 and 16)</w:t>
      </w:r>
      <w:r w:rsidRPr="009304B9">
        <w:t>.</w:t>
      </w:r>
      <w:r w:rsidRPr="002439BA">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5A7A286B" w14:textId="77777777" w:rsidTr="00726E8A">
        <w:trPr>
          <w:tblHeader/>
        </w:trPr>
        <w:tc>
          <w:tcPr>
            <w:tcW w:w="2548" w:type="dxa"/>
            <w:tcBorders>
              <w:top w:val="single" w:sz="4" w:space="0" w:color="auto"/>
              <w:bottom w:val="single" w:sz="12" w:space="0" w:color="auto"/>
            </w:tcBorders>
            <w:shd w:val="clear" w:color="auto" w:fill="auto"/>
            <w:vAlign w:val="bottom"/>
          </w:tcPr>
          <w:p w14:paraId="55FC29FF"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45E402AA"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5747043B"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Indicators of progress/targets</w:t>
            </w:r>
          </w:p>
        </w:tc>
      </w:tr>
      <w:tr w:rsidR="00713D73" w:rsidRPr="002439BA" w14:paraId="152F3C59" w14:textId="77777777" w:rsidTr="00726E8A">
        <w:trPr>
          <w:trHeight w:hRule="exact" w:val="113"/>
          <w:tblHeader/>
        </w:trPr>
        <w:tc>
          <w:tcPr>
            <w:tcW w:w="2548" w:type="dxa"/>
            <w:tcBorders>
              <w:top w:val="single" w:sz="12" w:space="0" w:color="auto"/>
            </w:tcBorders>
            <w:shd w:val="clear" w:color="auto" w:fill="auto"/>
          </w:tcPr>
          <w:p w14:paraId="1B6D7AAC" w14:textId="77777777" w:rsidR="00713D73" w:rsidRPr="002439BA" w:rsidRDefault="00713D73" w:rsidP="00726E8A">
            <w:pPr>
              <w:suppressAutoHyphens w:val="0"/>
              <w:autoSpaceDE w:val="0"/>
              <w:autoSpaceDN w:val="0"/>
              <w:adjustRightInd w:val="0"/>
              <w:spacing w:before="40" w:after="120" w:line="240" w:lineRule="auto"/>
              <w:ind w:right="113"/>
              <w:rPr>
                <w:szCs w:val="22"/>
                <w:lang w:eastAsia="en-GB"/>
              </w:rPr>
            </w:pPr>
          </w:p>
        </w:tc>
        <w:tc>
          <w:tcPr>
            <w:tcW w:w="2267" w:type="dxa"/>
            <w:tcBorders>
              <w:top w:val="single" w:sz="12" w:space="0" w:color="auto"/>
            </w:tcBorders>
            <w:shd w:val="clear" w:color="auto" w:fill="auto"/>
          </w:tcPr>
          <w:p w14:paraId="5207DE3E" w14:textId="77777777" w:rsidR="00713D73" w:rsidRPr="002439BA" w:rsidRDefault="00713D73" w:rsidP="00726E8A">
            <w:pPr>
              <w:suppressAutoHyphens w:val="0"/>
              <w:autoSpaceDE w:val="0"/>
              <w:autoSpaceDN w:val="0"/>
              <w:adjustRightInd w:val="0"/>
              <w:spacing w:before="40" w:after="120" w:line="240" w:lineRule="auto"/>
              <w:ind w:right="113"/>
              <w:rPr>
                <w:szCs w:val="22"/>
                <w:lang w:eastAsia="en-GB"/>
              </w:rPr>
            </w:pPr>
          </w:p>
        </w:tc>
        <w:tc>
          <w:tcPr>
            <w:tcW w:w="2555" w:type="dxa"/>
            <w:tcBorders>
              <w:top w:val="single" w:sz="12" w:space="0" w:color="auto"/>
            </w:tcBorders>
            <w:shd w:val="clear" w:color="auto" w:fill="auto"/>
          </w:tcPr>
          <w:p w14:paraId="12E5CE7D" w14:textId="77777777" w:rsidR="00713D73" w:rsidRPr="002439BA" w:rsidRDefault="00713D73" w:rsidP="00726E8A">
            <w:pPr>
              <w:suppressAutoHyphens w:val="0"/>
              <w:autoSpaceDE w:val="0"/>
              <w:autoSpaceDN w:val="0"/>
              <w:adjustRightInd w:val="0"/>
              <w:spacing w:before="40" w:after="120" w:line="240" w:lineRule="auto"/>
              <w:ind w:right="113"/>
              <w:rPr>
                <w:rFonts w:eastAsia="SimSun"/>
                <w:szCs w:val="22"/>
                <w:lang w:eastAsia="zh-CN"/>
              </w:rPr>
            </w:pPr>
          </w:p>
        </w:tc>
      </w:tr>
      <w:tr w:rsidR="00713D73" w:rsidRPr="002439BA" w14:paraId="52E2F8F5" w14:textId="77777777" w:rsidTr="00726E8A">
        <w:tc>
          <w:tcPr>
            <w:tcW w:w="2548" w:type="dxa"/>
            <w:tcBorders>
              <w:bottom w:val="nil"/>
            </w:tcBorders>
            <w:shd w:val="clear" w:color="auto" w:fill="auto"/>
          </w:tcPr>
          <w:p w14:paraId="502AD8E1" w14:textId="77777777" w:rsidR="00713D73" w:rsidRPr="002439BA" w:rsidDel="00462603" w:rsidRDefault="00713D73" w:rsidP="00726E8A">
            <w:pPr>
              <w:suppressAutoHyphens w:val="0"/>
              <w:autoSpaceDE w:val="0"/>
              <w:autoSpaceDN w:val="0"/>
              <w:adjustRightInd w:val="0"/>
              <w:spacing w:before="40" w:after="120" w:line="240" w:lineRule="auto"/>
              <w:ind w:right="113"/>
              <w:rPr>
                <w:b/>
                <w:lang w:eastAsia="en-GB"/>
              </w:rPr>
            </w:pPr>
            <w:r w:rsidRPr="002439BA">
              <w:rPr>
                <w:b/>
                <w:lang w:eastAsia="en-GB"/>
              </w:rPr>
              <w:t>National</w:t>
            </w:r>
          </w:p>
        </w:tc>
        <w:tc>
          <w:tcPr>
            <w:tcW w:w="2267" w:type="dxa"/>
            <w:tcBorders>
              <w:bottom w:val="nil"/>
            </w:tcBorders>
            <w:shd w:val="clear" w:color="auto" w:fill="auto"/>
          </w:tcPr>
          <w:p w14:paraId="16CF1292"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p>
        </w:tc>
        <w:tc>
          <w:tcPr>
            <w:tcW w:w="2555" w:type="dxa"/>
            <w:tcBorders>
              <w:bottom w:val="nil"/>
            </w:tcBorders>
            <w:shd w:val="clear" w:color="auto" w:fill="auto"/>
          </w:tcPr>
          <w:p w14:paraId="210834EC"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p>
        </w:tc>
      </w:tr>
      <w:tr w:rsidR="00713D73" w:rsidRPr="002439BA" w14:paraId="19976D48" w14:textId="77777777" w:rsidTr="00726E8A">
        <w:tc>
          <w:tcPr>
            <w:tcW w:w="2548" w:type="dxa"/>
            <w:tcBorders>
              <w:top w:val="nil"/>
              <w:bottom w:val="nil"/>
            </w:tcBorders>
            <w:shd w:val="clear" w:color="auto" w:fill="auto"/>
          </w:tcPr>
          <w:p w14:paraId="6875A3D2"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Build public and political support for ratification in Parties. </w:t>
            </w:r>
          </w:p>
          <w:p w14:paraId="041AA0CF"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Parties seek bilateral consultations with other Parties that have ratified the amendment, to discuss and overcome obstacles to </w:t>
            </w:r>
            <w:r w:rsidRPr="002439BA">
              <w:rPr>
                <w:lang w:eastAsia="en-GB"/>
              </w:rPr>
              <w:lastRenderedPageBreak/>
              <w:t xml:space="preserve">ratification and receive/ provide capacity-building assistance and share good practices. </w:t>
            </w:r>
          </w:p>
        </w:tc>
        <w:tc>
          <w:tcPr>
            <w:tcW w:w="2267" w:type="dxa"/>
            <w:tcBorders>
              <w:top w:val="nil"/>
              <w:bottom w:val="nil"/>
            </w:tcBorders>
            <w:shd w:val="clear" w:color="auto" w:fill="auto"/>
          </w:tcPr>
          <w:p w14:paraId="0C97DFCC"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lastRenderedPageBreak/>
              <w:t xml:space="preserve">Interested Parties </w:t>
            </w:r>
          </w:p>
          <w:p w14:paraId="39714A3C"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p w14:paraId="4A39B152"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 xml:space="preserve">organizations </w:t>
            </w:r>
          </w:p>
        </w:tc>
        <w:tc>
          <w:tcPr>
            <w:tcW w:w="2555" w:type="dxa"/>
            <w:tcBorders>
              <w:top w:val="nil"/>
              <w:bottom w:val="nil"/>
            </w:tcBorders>
            <w:shd w:val="clear" w:color="auto" w:fill="auto"/>
          </w:tcPr>
          <w:p w14:paraId="2254623E"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Completed ratification procedures.</w:t>
            </w:r>
          </w:p>
          <w:p w14:paraId="1A49BAFE"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Good practices are reported through NIRs</w:t>
            </w:r>
            <w:r>
              <w:rPr>
                <w:rFonts w:eastAsia="SimSun"/>
                <w:lang w:eastAsia="zh-CN"/>
              </w:rPr>
              <w:t>,</w:t>
            </w:r>
            <w:r w:rsidRPr="00AF4225">
              <w:rPr>
                <w:b/>
                <w:bCs/>
              </w:rPr>
              <w:t xml:space="preserve"> the Aarhus Clearinghouse and/or national nodes</w:t>
            </w:r>
            <w:r w:rsidRPr="00AF4225">
              <w:rPr>
                <w:rFonts w:eastAsia="SimSun"/>
                <w:b/>
                <w:bCs/>
                <w:lang w:eastAsia="zh-CN"/>
              </w:rPr>
              <w:t>.</w:t>
            </w:r>
          </w:p>
        </w:tc>
      </w:tr>
      <w:tr w:rsidR="00713D73" w:rsidRPr="002439BA" w14:paraId="21A9BA51" w14:textId="77777777" w:rsidTr="00726E8A">
        <w:tc>
          <w:tcPr>
            <w:tcW w:w="2548" w:type="dxa"/>
            <w:tcBorders>
              <w:top w:val="nil"/>
            </w:tcBorders>
            <w:shd w:val="clear" w:color="auto" w:fill="auto"/>
          </w:tcPr>
          <w:p w14:paraId="61480FD0" w14:textId="77777777" w:rsidR="00713D73" w:rsidRPr="002439BA" w:rsidRDefault="00713D73" w:rsidP="00726E8A">
            <w:pPr>
              <w:keepNext/>
              <w:suppressAutoHyphens w:val="0"/>
              <w:autoSpaceDE w:val="0"/>
              <w:autoSpaceDN w:val="0"/>
              <w:adjustRightInd w:val="0"/>
              <w:spacing w:before="40" w:after="120" w:line="240" w:lineRule="auto"/>
              <w:ind w:right="113"/>
              <w:rPr>
                <w:b/>
              </w:rPr>
            </w:pPr>
            <w:r w:rsidRPr="002439BA">
              <w:rPr>
                <w:b/>
              </w:rPr>
              <w:t>International</w:t>
            </w:r>
          </w:p>
        </w:tc>
        <w:tc>
          <w:tcPr>
            <w:tcW w:w="2267" w:type="dxa"/>
            <w:tcBorders>
              <w:top w:val="nil"/>
            </w:tcBorders>
            <w:shd w:val="clear" w:color="auto" w:fill="auto"/>
          </w:tcPr>
          <w:p w14:paraId="2493824B"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p>
        </w:tc>
        <w:tc>
          <w:tcPr>
            <w:tcW w:w="2555" w:type="dxa"/>
            <w:tcBorders>
              <w:top w:val="nil"/>
            </w:tcBorders>
            <w:shd w:val="clear" w:color="auto" w:fill="auto"/>
          </w:tcPr>
          <w:p w14:paraId="49FA4805"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zh-CN"/>
              </w:rPr>
            </w:pPr>
          </w:p>
        </w:tc>
      </w:tr>
      <w:tr w:rsidR="00713D73" w:rsidRPr="002439BA" w14:paraId="2D0B56E5" w14:textId="77777777" w:rsidTr="00726E8A">
        <w:tc>
          <w:tcPr>
            <w:tcW w:w="2548" w:type="dxa"/>
            <w:shd w:val="clear" w:color="auto" w:fill="auto"/>
          </w:tcPr>
          <w:p w14:paraId="075D6861"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t xml:space="preserve">Strengthening the capacities of the Parties concerned through </w:t>
            </w:r>
            <w:r w:rsidRPr="002439BA">
              <w:rPr>
                <w:lang w:eastAsia="en-GB"/>
              </w:rPr>
              <w:t>capacity-building activities,</w:t>
            </w:r>
            <w:r w:rsidRPr="002439BA">
              <w:t xml:space="preserve"> sharing good practices and </w:t>
            </w:r>
            <w:r w:rsidRPr="002439BA">
              <w:rPr>
                <w:lang w:eastAsia="en-GB"/>
              </w:rPr>
              <w:t xml:space="preserve">provision of advisory assistance upon request. </w:t>
            </w:r>
          </w:p>
          <w:p w14:paraId="257A187F"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Use of regional and international cooperation arrangements to raise interest in the GMO amendment.</w:t>
            </w:r>
          </w:p>
        </w:tc>
        <w:tc>
          <w:tcPr>
            <w:tcW w:w="2267" w:type="dxa"/>
            <w:shd w:val="clear" w:color="auto" w:fill="auto"/>
          </w:tcPr>
          <w:p w14:paraId="580A9002"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Secretariat </w:t>
            </w:r>
          </w:p>
          <w:p w14:paraId="28438EB2"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 xml:space="preserve">organizations </w:t>
            </w:r>
          </w:p>
          <w:p w14:paraId="42C600B4"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Parties concerned</w:t>
            </w:r>
          </w:p>
          <w:p w14:paraId="4115E284"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Partner organizations, in particular the secretariat of the Cartagena Protocol to the Convention on Biological Diversity.</w:t>
            </w:r>
          </w:p>
        </w:tc>
        <w:tc>
          <w:tcPr>
            <w:tcW w:w="2555" w:type="dxa"/>
            <w:shd w:val="clear" w:color="auto" w:fill="auto"/>
          </w:tcPr>
          <w:p w14:paraId="7F9FB5B8"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Increased number of ratifications.</w:t>
            </w:r>
          </w:p>
        </w:tc>
      </w:tr>
    </w:tbl>
    <w:p w14:paraId="27115D32" w14:textId="77777777" w:rsidR="00713D73" w:rsidRPr="00AF4225" w:rsidRDefault="00713D73" w:rsidP="00713D73">
      <w:pPr>
        <w:pStyle w:val="SingleTxtG"/>
        <w:spacing w:before="240" w:after="240" w:line="240" w:lineRule="auto"/>
        <w:rPr>
          <w:b/>
          <w:bCs/>
        </w:rPr>
      </w:pPr>
      <w:r w:rsidRPr="002439BA">
        <w:rPr>
          <w:i/>
          <w:iCs/>
        </w:rPr>
        <w:t>Objective II.3</w:t>
      </w:r>
      <w:r w:rsidRPr="002439BA">
        <w:t xml:space="preserve">: States in other regions of the world effectively exercise their right to accede to the Convention. Parties actively encourage accession to the Convention by States of other regions of the world </w:t>
      </w:r>
      <w:r w:rsidRPr="00AF4225">
        <w:rPr>
          <w:b/>
          <w:bCs/>
        </w:rPr>
        <w:t xml:space="preserve">(mainly </w:t>
      </w:r>
      <w:r>
        <w:rPr>
          <w:b/>
          <w:bCs/>
        </w:rPr>
        <w:t>Sustainable Development Goal</w:t>
      </w:r>
      <w:r w:rsidRPr="00AF4225">
        <w:rPr>
          <w:b/>
          <w:bCs/>
        </w:rPr>
        <w:t xml:space="preserve"> 17)</w:t>
      </w:r>
      <w:r w:rsidRPr="009304B9">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548859ED" w14:textId="77777777" w:rsidTr="00726E8A">
        <w:trPr>
          <w:tblHeader/>
        </w:trPr>
        <w:tc>
          <w:tcPr>
            <w:tcW w:w="2548" w:type="dxa"/>
            <w:tcBorders>
              <w:top w:val="single" w:sz="4" w:space="0" w:color="auto"/>
              <w:bottom w:val="single" w:sz="12" w:space="0" w:color="auto"/>
            </w:tcBorders>
            <w:shd w:val="clear" w:color="auto" w:fill="auto"/>
            <w:vAlign w:val="bottom"/>
          </w:tcPr>
          <w:p w14:paraId="6030FE03"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528D916E"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1C1108B9"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Indicators of progress/targets</w:t>
            </w:r>
          </w:p>
        </w:tc>
      </w:tr>
      <w:tr w:rsidR="00713D73" w:rsidRPr="002439BA" w14:paraId="230EBE67" w14:textId="77777777" w:rsidTr="00726E8A">
        <w:trPr>
          <w:trHeight w:hRule="exact" w:val="113"/>
          <w:tblHeader/>
        </w:trPr>
        <w:tc>
          <w:tcPr>
            <w:tcW w:w="2548" w:type="dxa"/>
            <w:tcBorders>
              <w:top w:val="single" w:sz="12" w:space="0" w:color="auto"/>
            </w:tcBorders>
            <w:shd w:val="clear" w:color="auto" w:fill="auto"/>
          </w:tcPr>
          <w:p w14:paraId="0DEEC632" w14:textId="77777777" w:rsidR="00713D73" w:rsidRPr="002439BA" w:rsidRDefault="00713D73" w:rsidP="00726E8A">
            <w:pPr>
              <w:suppressAutoHyphens w:val="0"/>
              <w:autoSpaceDE w:val="0"/>
              <w:autoSpaceDN w:val="0"/>
              <w:adjustRightInd w:val="0"/>
              <w:spacing w:before="40" w:after="120" w:line="240" w:lineRule="auto"/>
              <w:ind w:right="113"/>
              <w:rPr>
                <w:szCs w:val="22"/>
                <w:lang w:eastAsia="en-GB"/>
              </w:rPr>
            </w:pPr>
          </w:p>
        </w:tc>
        <w:tc>
          <w:tcPr>
            <w:tcW w:w="2267" w:type="dxa"/>
            <w:tcBorders>
              <w:top w:val="single" w:sz="12" w:space="0" w:color="auto"/>
            </w:tcBorders>
            <w:shd w:val="clear" w:color="auto" w:fill="auto"/>
          </w:tcPr>
          <w:p w14:paraId="1C3631A0" w14:textId="77777777" w:rsidR="00713D73" w:rsidRPr="002439BA" w:rsidRDefault="00713D73" w:rsidP="00726E8A">
            <w:pPr>
              <w:suppressAutoHyphens w:val="0"/>
              <w:autoSpaceDE w:val="0"/>
              <w:autoSpaceDN w:val="0"/>
              <w:adjustRightInd w:val="0"/>
              <w:spacing w:before="40" w:after="120" w:line="240" w:lineRule="auto"/>
              <w:ind w:right="113"/>
              <w:rPr>
                <w:szCs w:val="22"/>
                <w:lang w:eastAsia="en-GB"/>
              </w:rPr>
            </w:pPr>
          </w:p>
        </w:tc>
        <w:tc>
          <w:tcPr>
            <w:tcW w:w="2555" w:type="dxa"/>
            <w:tcBorders>
              <w:top w:val="single" w:sz="12" w:space="0" w:color="auto"/>
            </w:tcBorders>
            <w:shd w:val="clear" w:color="auto" w:fill="auto"/>
          </w:tcPr>
          <w:p w14:paraId="661A8936" w14:textId="77777777" w:rsidR="00713D73" w:rsidRPr="002439BA" w:rsidRDefault="00713D73" w:rsidP="00726E8A">
            <w:pPr>
              <w:suppressAutoHyphens w:val="0"/>
              <w:autoSpaceDE w:val="0"/>
              <w:autoSpaceDN w:val="0"/>
              <w:adjustRightInd w:val="0"/>
              <w:spacing w:before="40" w:after="120" w:line="240" w:lineRule="auto"/>
              <w:ind w:right="113"/>
              <w:rPr>
                <w:rFonts w:eastAsia="SimSun"/>
                <w:szCs w:val="22"/>
                <w:lang w:eastAsia="zh-CN"/>
              </w:rPr>
            </w:pPr>
          </w:p>
        </w:tc>
      </w:tr>
      <w:tr w:rsidR="00713D73" w:rsidRPr="002439BA" w14:paraId="6A798454" w14:textId="77777777" w:rsidTr="00726E8A">
        <w:tc>
          <w:tcPr>
            <w:tcW w:w="2548" w:type="dxa"/>
            <w:shd w:val="clear" w:color="auto" w:fill="auto"/>
          </w:tcPr>
          <w:p w14:paraId="07AB2A79" w14:textId="77777777" w:rsidR="00713D73" w:rsidRPr="002439BA" w:rsidRDefault="00713D73" w:rsidP="00726E8A">
            <w:pPr>
              <w:suppressAutoHyphens w:val="0"/>
              <w:autoSpaceDE w:val="0"/>
              <w:autoSpaceDN w:val="0"/>
              <w:adjustRightInd w:val="0"/>
              <w:spacing w:before="40" w:after="120" w:line="240" w:lineRule="auto"/>
              <w:ind w:right="113"/>
              <w:rPr>
                <w:b/>
                <w:lang w:eastAsia="en-GB"/>
              </w:rPr>
            </w:pPr>
            <w:r w:rsidRPr="002439BA">
              <w:rPr>
                <w:b/>
                <w:lang w:eastAsia="en-GB"/>
              </w:rPr>
              <w:t>National</w:t>
            </w:r>
          </w:p>
        </w:tc>
        <w:tc>
          <w:tcPr>
            <w:tcW w:w="2267" w:type="dxa"/>
            <w:shd w:val="clear" w:color="auto" w:fill="auto"/>
          </w:tcPr>
          <w:p w14:paraId="4C890826"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p>
        </w:tc>
        <w:tc>
          <w:tcPr>
            <w:tcW w:w="2555" w:type="dxa"/>
            <w:shd w:val="clear" w:color="auto" w:fill="auto"/>
          </w:tcPr>
          <w:p w14:paraId="400A6961"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p>
        </w:tc>
      </w:tr>
      <w:tr w:rsidR="00713D73" w:rsidRPr="002439BA" w14:paraId="2F2FB6AC" w14:textId="77777777" w:rsidTr="00726E8A">
        <w:tc>
          <w:tcPr>
            <w:tcW w:w="2548" w:type="dxa"/>
            <w:shd w:val="clear" w:color="auto" w:fill="auto"/>
          </w:tcPr>
          <w:p w14:paraId="52D67F67"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Build public and political support for ratification in non-Parties. </w:t>
            </w:r>
          </w:p>
          <w:p w14:paraId="09E27A0C"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Bilateral consultations between Parties and non-Parties to discuss and overcome obstacles to ratification, provide capacity-building assistance and share good practices with interested non-Parties. </w:t>
            </w:r>
          </w:p>
        </w:tc>
        <w:tc>
          <w:tcPr>
            <w:tcW w:w="2267" w:type="dxa"/>
            <w:shd w:val="clear" w:color="auto" w:fill="auto"/>
          </w:tcPr>
          <w:p w14:paraId="5070D9DA"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14626294"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p w14:paraId="1D6C8E33"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 xml:space="preserve">organizations </w:t>
            </w:r>
          </w:p>
          <w:p w14:paraId="68980A79"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Interested non-Party outside the ECE region</w:t>
            </w:r>
          </w:p>
        </w:tc>
        <w:tc>
          <w:tcPr>
            <w:tcW w:w="2555" w:type="dxa"/>
            <w:shd w:val="clear" w:color="auto" w:fill="auto"/>
          </w:tcPr>
          <w:p w14:paraId="2BD6BCE5"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Completed ratification procedures.</w:t>
            </w:r>
          </w:p>
          <w:p w14:paraId="6819571C"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Good practices are reported through NIRs</w:t>
            </w:r>
            <w:r>
              <w:rPr>
                <w:rFonts w:eastAsia="SimSun"/>
                <w:lang w:eastAsia="zh-CN"/>
              </w:rPr>
              <w:t>,</w:t>
            </w:r>
            <w:r w:rsidRPr="00AF4225">
              <w:rPr>
                <w:b/>
                <w:bCs/>
              </w:rPr>
              <w:t xml:space="preserve"> the Aarhus Clearinghouse and/or national nodes</w:t>
            </w:r>
            <w:r w:rsidRPr="00AF4225">
              <w:rPr>
                <w:rFonts w:eastAsia="SimSun"/>
                <w:b/>
                <w:bCs/>
                <w:lang w:eastAsia="zh-CN"/>
              </w:rPr>
              <w:t>.</w:t>
            </w:r>
          </w:p>
        </w:tc>
      </w:tr>
      <w:tr w:rsidR="00713D73" w:rsidRPr="002439BA" w14:paraId="659DB144" w14:textId="77777777" w:rsidTr="00726E8A">
        <w:tc>
          <w:tcPr>
            <w:tcW w:w="2548" w:type="dxa"/>
            <w:tcBorders>
              <w:bottom w:val="nil"/>
            </w:tcBorders>
            <w:shd w:val="clear" w:color="auto" w:fill="auto"/>
          </w:tcPr>
          <w:p w14:paraId="547FB4BB" w14:textId="77777777" w:rsidR="00713D73" w:rsidRPr="002439BA" w:rsidRDefault="00713D73" w:rsidP="00726E8A">
            <w:pPr>
              <w:suppressAutoHyphens w:val="0"/>
              <w:autoSpaceDE w:val="0"/>
              <w:autoSpaceDN w:val="0"/>
              <w:adjustRightInd w:val="0"/>
              <w:spacing w:before="40" w:after="120" w:line="240" w:lineRule="auto"/>
              <w:ind w:right="113"/>
              <w:rPr>
                <w:b/>
              </w:rPr>
            </w:pPr>
            <w:r w:rsidRPr="002439BA">
              <w:rPr>
                <w:b/>
              </w:rPr>
              <w:t>International</w:t>
            </w:r>
          </w:p>
        </w:tc>
        <w:tc>
          <w:tcPr>
            <w:tcW w:w="2267" w:type="dxa"/>
            <w:tcBorders>
              <w:bottom w:val="nil"/>
            </w:tcBorders>
            <w:shd w:val="clear" w:color="auto" w:fill="auto"/>
          </w:tcPr>
          <w:p w14:paraId="42455861"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p>
        </w:tc>
        <w:tc>
          <w:tcPr>
            <w:tcW w:w="2555" w:type="dxa"/>
            <w:tcBorders>
              <w:bottom w:val="nil"/>
            </w:tcBorders>
            <w:shd w:val="clear" w:color="auto" w:fill="auto"/>
          </w:tcPr>
          <w:p w14:paraId="795C5109"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p>
        </w:tc>
      </w:tr>
      <w:tr w:rsidR="00713D73" w:rsidRPr="002439BA" w14:paraId="108E51D6" w14:textId="77777777" w:rsidTr="00726E8A">
        <w:tc>
          <w:tcPr>
            <w:tcW w:w="2548" w:type="dxa"/>
            <w:tcBorders>
              <w:top w:val="nil"/>
              <w:bottom w:val="nil"/>
            </w:tcBorders>
            <w:shd w:val="clear" w:color="auto" w:fill="auto"/>
          </w:tcPr>
          <w:p w14:paraId="6DA6663A"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t xml:space="preserve">Strengthening the capacities of interested non-Parties through </w:t>
            </w:r>
            <w:r w:rsidRPr="002439BA">
              <w:rPr>
                <w:lang w:eastAsia="en-GB"/>
              </w:rPr>
              <w:t>capacity-building activities,</w:t>
            </w:r>
            <w:r w:rsidRPr="002439BA">
              <w:t xml:space="preserve"> sharing good practices, translating guidance material into national and subnational languages and </w:t>
            </w:r>
            <w:r w:rsidRPr="002439BA">
              <w:rPr>
                <w:lang w:eastAsia="en-GB"/>
              </w:rPr>
              <w:t xml:space="preserve">providing advisory and technical assistance upon request. </w:t>
            </w:r>
          </w:p>
        </w:tc>
        <w:tc>
          <w:tcPr>
            <w:tcW w:w="2267" w:type="dxa"/>
            <w:tcBorders>
              <w:top w:val="nil"/>
              <w:bottom w:val="nil"/>
            </w:tcBorders>
            <w:shd w:val="clear" w:color="auto" w:fill="auto"/>
          </w:tcPr>
          <w:p w14:paraId="23ACA7D2"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Secretariat </w:t>
            </w:r>
          </w:p>
          <w:p w14:paraId="31AEFABB"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 xml:space="preserve">organizations </w:t>
            </w:r>
          </w:p>
          <w:p w14:paraId="20D5B0CD"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40EC6C48"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Interested non-Party outside the ECE region</w:t>
            </w:r>
          </w:p>
        </w:tc>
        <w:tc>
          <w:tcPr>
            <w:tcW w:w="2555" w:type="dxa"/>
            <w:tcBorders>
              <w:top w:val="nil"/>
              <w:bottom w:val="nil"/>
            </w:tcBorders>
            <w:shd w:val="clear" w:color="auto" w:fill="auto"/>
          </w:tcPr>
          <w:p w14:paraId="4902EEC2"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 xml:space="preserve">Increased number of Parties. </w:t>
            </w:r>
          </w:p>
        </w:tc>
      </w:tr>
      <w:tr w:rsidR="00713D73" w:rsidRPr="002439BA" w14:paraId="468814A6" w14:textId="77777777" w:rsidTr="00726E8A">
        <w:tc>
          <w:tcPr>
            <w:tcW w:w="2548" w:type="dxa"/>
            <w:tcBorders>
              <w:top w:val="nil"/>
            </w:tcBorders>
            <w:shd w:val="clear" w:color="auto" w:fill="auto"/>
          </w:tcPr>
          <w:p w14:paraId="3EE62B8D" w14:textId="77777777" w:rsidR="00713D73" w:rsidRPr="002439BA" w:rsidDel="00542BDF" w:rsidRDefault="00713D73" w:rsidP="00726E8A">
            <w:pPr>
              <w:suppressAutoHyphens w:val="0"/>
              <w:autoSpaceDE w:val="0"/>
              <w:autoSpaceDN w:val="0"/>
              <w:adjustRightInd w:val="0"/>
              <w:spacing w:before="40" w:after="120" w:line="240" w:lineRule="auto"/>
              <w:ind w:right="113"/>
            </w:pPr>
            <w:r w:rsidRPr="002439BA">
              <w:rPr>
                <w:lang w:eastAsia="en-GB"/>
              </w:rPr>
              <w:t>Use of regional and international cooperation arrangements to raise interest in the Convention.</w:t>
            </w:r>
          </w:p>
        </w:tc>
        <w:tc>
          <w:tcPr>
            <w:tcW w:w="2267" w:type="dxa"/>
            <w:tcBorders>
              <w:top w:val="nil"/>
            </w:tcBorders>
            <w:shd w:val="clear" w:color="auto" w:fill="auto"/>
          </w:tcPr>
          <w:p w14:paraId="1F218B87"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p>
        </w:tc>
        <w:tc>
          <w:tcPr>
            <w:tcW w:w="2555" w:type="dxa"/>
            <w:tcBorders>
              <w:top w:val="nil"/>
            </w:tcBorders>
            <w:shd w:val="clear" w:color="auto" w:fill="auto"/>
          </w:tcPr>
          <w:p w14:paraId="64F28292"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bl>
    <w:p w14:paraId="6D8CF693" w14:textId="77777777" w:rsidR="00FE1F1C" w:rsidRDefault="00FE1F1C" w:rsidP="00F51E89">
      <w:pPr>
        <w:pStyle w:val="SingleTxtG"/>
        <w:spacing w:before="240"/>
        <w:rPr>
          <w:i/>
          <w:iCs/>
        </w:rPr>
      </w:pPr>
    </w:p>
    <w:p w14:paraId="53DC502D" w14:textId="77777777" w:rsidR="00FE1F1C" w:rsidRDefault="00FE1F1C" w:rsidP="00F51E89">
      <w:pPr>
        <w:pStyle w:val="SingleTxtG"/>
        <w:spacing w:before="240"/>
        <w:rPr>
          <w:i/>
          <w:iCs/>
        </w:rPr>
      </w:pPr>
    </w:p>
    <w:p w14:paraId="45FCA20B" w14:textId="77777777" w:rsidR="00FE1F1C" w:rsidRDefault="00FE1F1C" w:rsidP="00F51E89">
      <w:pPr>
        <w:pStyle w:val="SingleTxtG"/>
        <w:spacing w:before="240"/>
        <w:rPr>
          <w:i/>
          <w:iCs/>
        </w:rPr>
      </w:pPr>
    </w:p>
    <w:p w14:paraId="07E155B8" w14:textId="77777777" w:rsidR="00713D73" w:rsidRPr="002439BA" w:rsidRDefault="00713D73" w:rsidP="00F51E89">
      <w:pPr>
        <w:pStyle w:val="SingleTxtG"/>
        <w:spacing w:before="240"/>
      </w:pPr>
      <w:r w:rsidRPr="002439BA">
        <w:rPr>
          <w:i/>
          <w:iCs/>
        </w:rPr>
        <w:t>Objective II.4</w:t>
      </w:r>
      <w:r w:rsidRPr="002439BA">
        <w:t xml:space="preserve">: The Convention sets an internationally recognized standard for access to information, public participation in decision-making and access to justice in environmental matters, and inspires the development of similar instruments in other regions of the world thereby putting Principle 10 of the Rio Declaration into practice.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03A57B1E" w14:textId="77777777" w:rsidTr="00726E8A">
        <w:trPr>
          <w:tblHeader/>
        </w:trPr>
        <w:tc>
          <w:tcPr>
            <w:tcW w:w="2548" w:type="dxa"/>
            <w:tcBorders>
              <w:top w:val="single" w:sz="4" w:space="0" w:color="auto"/>
              <w:bottom w:val="single" w:sz="12" w:space="0" w:color="auto"/>
            </w:tcBorders>
            <w:shd w:val="clear" w:color="auto" w:fill="auto"/>
            <w:vAlign w:val="bottom"/>
          </w:tcPr>
          <w:p w14:paraId="6AA21F86"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68A053E9"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69BFF1A0"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700734DE" w14:textId="77777777" w:rsidTr="00726E8A">
        <w:trPr>
          <w:trHeight w:hRule="exact" w:val="113"/>
          <w:tblHeader/>
        </w:trPr>
        <w:tc>
          <w:tcPr>
            <w:tcW w:w="2548" w:type="dxa"/>
            <w:tcBorders>
              <w:top w:val="single" w:sz="12" w:space="0" w:color="auto"/>
            </w:tcBorders>
            <w:shd w:val="clear" w:color="auto" w:fill="auto"/>
          </w:tcPr>
          <w:p w14:paraId="7E70E844"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4C8B65A6"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1AC76F58"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17745EEA" w14:textId="77777777" w:rsidTr="00726E8A">
        <w:tc>
          <w:tcPr>
            <w:tcW w:w="2548" w:type="dxa"/>
            <w:tcBorders>
              <w:bottom w:val="nil"/>
            </w:tcBorders>
            <w:shd w:val="clear" w:color="auto" w:fill="auto"/>
          </w:tcPr>
          <w:p w14:paraId="5F8427CD" w14:textId="77777777" w:rsidR="00713D73" w:rsidRPr="002439BA" w:rsidRDefault="00713D73" w:rsidP="00726E8A">
            <w:pPr>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6BF7C6C0" w14:textId="77777777" w:rsidR="00713D73" w:rsidRPr="002439BA" w:rsidRDefault="00713D73" w:rsidP="00726E8A">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1B90A771"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r w:rsidR="00713D73" w:rsidRPr="002439BA" w14:paraId="131BE8A5" w14:textId="77777777" w:rsidTr="00726E8A">
        <w:tc>
          <w:tcPr>
            <w:tcW w:w="2548" w:type="dxa"/>
            <w:tcBorders>
              <w:top w:val="nil"/>
              <w:bottom w:val="nil"/>
            </w:tcBorders>
            <w:shd w:val="clear" w:color="auto" w:fill="auto"/>
          </w:tcPr>
          <w:p w14:paraId="6669E7B6"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Promoting the Convention: (a) at national level to national focal points dealing with other international forums; and (b) through bilateral cooperation with countries in other regions through providing capacity-building assistance and sharing good practices. </w:t>
            </w:r>
          </w:p>
        </w:tc>
        <w:tc>
          <w:tcPr>
            <w:tcW w:w="2267" w:type="dxa"/>
            <w:tcBorders>
              <w:top w:val="nil"/>
              <w:bottom w:val="nil"/>
            </w:tcBorders>
            <w:shd w:val="clear" w:color="auto" w:fill="auto"/>
          </w:tcPr>
          <w:p w14:paraId="07EB0D82"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5F71E647"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p w14:paraId="2F9C1885"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 xml:space="preserve">organizations </w:t>
            </w:r>
          </w:p>
        </w:tc>
        <w:tc>
          <w:tcPr>
            <w:tcW w:w="2555" w:type="dxa"/>
            <w:tcBorders>
              <w:top w:val="nil"/>
              <w:bottom w:val="nil"/>
            </w:tcBorders>
            <w:shd w:val="clear" w:color="auto" w:fill="auto"/>
          </w:tcPr>
          <w:p w14:paraId="12658148"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 xml:space="preserve">Convention promoted effectively within </w:t>
            </w:r>
            <w:proofErr w:type="spellStart"/>
            <w:r w:rsidRPr="002439BA">
              <w:rPr>
                <w:rFonts w:eastAsia="SimSun"/>
                <w:lang w:eastAsia="zh-CN"/>
              </w:rPr>
              <w:t>interministerial</w:t>
            </w:r>
            <w:proofErr w:type="spellEnd"/>
            <w:r w:rsidRPr="002439BA">
              <w:rPr>
                <w:rFonts w:eastAsia="SimSun"/>
                <w:lang w:eastAsia="zh-CN"/>
              </w:rPr>
              <w:t xml:space="preserve"> processes and through Parties’ positions in major international forums, as well as among countries in other regions.</w:t>
            </w:r>
          </w:p>
          <w:p w14:paraId="5B1D6E43"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Good practices are reported through NIRs</w:t>
            </w:r>
            <w:r>
              <w:rPr>
                <w:rFonts w:eastAsia="SimSun"/>
                <w:lang w:eastAsia="zh-CN"/>
              </w:rPr>
              <w:t>,</w:t>
            </w:r>
            <w:r w:rsidRPr="00AF4225">
              <w:rPr>
                <w:b/>
                <w:bCs/>
              </w:rPr>
              <w:t xml:space="preserve"> the Aarhus Clearinghouse and/or national nodes</w:t>
            </w:r>
            <w:r w:rsidRPr="009304B9">
              <w:rPr>
                <w:rFonts w:eastAsia="SimSun"/>
                <w:lang w:eastAsia="zh-CN"/>
              </w:rPr>
              <w:t>.</w:t>
            </w:r>
          </w:p>
        </w:tc>
      </w:tr>
      <w:tr w:rsidR="00713D73" w:rsidRPr="002439BA" w14:paraId="1ADC4E79" w14:textId="77777777" w:rsidTr="00726E8A">
        <w:tc>
          <w:tcPr>
            <w:tcW w:w="2548" w:type="dxa"/>
            <w:tcBorders>
              <w:top w:val="nil"/>
            </w:tcBorders>
            <w:shd w:val="clear" w:color="auto" w:fill="auto"/>
          </w:tcPr>
          <w:p w14:paraId="30B8AF6D" w14:textId="77777777" w:rsidR="00713D73" w:rsidRPr="002439BA" w:rsidRDefault="00713D73" w:rsidP="00726E8A">
            <w:pPr>
              <w:keepNext/>
              <w:suppressAutoHyphens w:val="0"/>
              <w:autoSpaceDE w:val="0"/>
              <w:autoSpaceDN w:val="0"/>
              <w:adjustRightInd w:val="0"/>
              <w:spacing w:before="40" w:after="120" w:line="240" w:lineRule="auto"/>
              <w:ind w:right="113"/>
              <w:rPr>
                <w:b/>
              </w:rPr>
            </w:pPr>
            <w:r w:rsidRPr="002439BA">
              <w:rPr>
                <w:b/>
              </w:rPr>
              <w:t>International</w:t>
            </w:r>
          </w:p>
        </w:tc>
        <w:tc>
          <w:tcPr>
            <w:tcW w:w="2267" w:type="dxa"/>
            <w:tcBorders>
              <w:top w:val="nil"/>
            </w:tcBorders>
            <w:shd w:val="clear" w:color="auto" w:fill="auto"/>
          </w:tcPr>
          <w:p w14:paraId="382EA5E4"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p>
        </w:tc>
        <w:tc>
          <w:tcPr>
            <w:tcW w:w="2555" w:type="dxa"/>
            <w:tcBorders>
              <w:top w:val="nil"/>
            </w:tcBorders>
            <w:shd w:val="clear" w:color="auto" w:fill="auto"/>
          </w:tcPr>
          <w:p w14:paraId="709EE5A1"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zh-CN"/>
              </w:rPr>
            </w:pPr>
          </w:p>
        </w:tc>
      </w:tr>
      <w:tr w:rsidR="00713D73" w:rsidRPr="002439BA" w14:paraId="7B31F936" w14:textId="77777777" w:rsidTr="00726E8A">
        <w:tc>
          <w:tcPr>
            <w:tcW w:w="2548" w:type="dxa"/>
            <w:shd w:val="clear" w:color="auto" w:fill="auto"/>
          </w:tcPr>
          <w:p w14:paraId="10BB2A89"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Participation in key regional and international events to publicize the Convention. </w:t>
            </w:r>
          </w:p>
          <w:p w14:paraId="775B948B"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Encouraging references to the Convention in other forums (political and academic). </w:t>
            </w:r>
          </w:p>
          <w:p w14:paraId="0F5EA357"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en-GB"/>
              </w:rPr>
            </w:pPr>
            <w:r w:rsidRPr="002439BA">
              <w:rPr>
                <w:rFonts w:eastAsia="SimSun"/>
                <w:lang w:eastAsia="en-GB"/>
              </w:rPr>
              <w:t>Cooperating with other regional bodies interested in the implementation of Principle 10 of the Rio Declaration.</w:t>
            </w:r>
          </w:p>
          <w:p w14:paraId="3CAD0A69"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en-GB"/>
              </w:rPr>
            </w:pPr>
            <w:r w:rsidRPr="002439BA">
              <w:rPr>
                <w:rFonts w:eastAsia="SimSun"/>
                <w:lang w:eastAsia="en-GB"/>
              </w:rPr>
              <w:t>Providing capacity-building and advisory assistance.</w:t>
            </w:r>
          </w:p>
        </w:tc>
        <w:tc>
          <w:tcPr>
            <w:tcW w:w="2267" w:type="dxa"/>
            <w:shd w:val="clear" w:color="auto" w:fill="auto"/>
          </w:tcPr>
          <w:p w14:paraId="557534C3"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0C75F5C8"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Meeting of the Parties </w:t>
            </w:r>
            <w:r w:rsidRPr="002439BA">
              <w:rPr>
                <w:lang w:eastAsia="en-GB"/>
              </w:rPr>
              <w:br/>
              <w:t>and its Bureau and the Working Group</w:t>
            </w:r>
          </w:p>
          <w:p w14:paraId="2462C470"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Secretariat </w:t>
            </w:r>
          </w:p>
          <w:p w14:paraId="7C16BACD"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organizations</w:t>
            </w:r>
          </w:p>
          <w:p w14:paraId="0F093A92"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tc>
        <w:tc>
          <w:tcPr>
            <w:tcW w:w="2555" w:type="dxa"/>
            <w:shd w:val="clear" w:color="auto" w:fill="auto"/>
          </w:tcPr>
          <w:p w14:paraId="70189C52"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 xml:space="preserve">Convention promoted effectively in major international forums and among countries in other regions. </w:t>
            </w:r>
          </w:p>
        </w:tc>
      </w:tr>
    </w:tbl>
    <w:p w14:paraId="47327D89" w14:textId="77777777" w:rsidR="00713D73" w:rsidRPr="00AF4225" w:rsidRDefault="00713D73" w:rsidP="00713D73">
      <w:pPr>
        <w:pStyle w:val="SingleTxtG"/>
        <w:spacing w:before="240" w:after="240" w:line="240" w:lineRule="auto"/>
        <w:rPr>
          <w:b/>
          <w:bCs/>
        </w:rPr>
      </w:pPr>
      <w:r w:rsidRPr="002439BA">
        <w:rPr>
          <w:i/>
          <w:iCs/>
        </w:rPr>
        <w:t>Objective II.5</w:t>
      </w:r>
      <w:r w:rsidRPr="002439BA">
        <w:t xml:space="preserve">: The Parties to the Convention actively promote the application of its principles in international environmental decision-making processes and within the framework of international organizations relating to the environment, and endeavour to influence the practices of international forums in matters relating to the environment, in particular the development and implementation of multilateral environmental agreements </w:t>
      </w:r>
      <w:r w:rsidRPr="00AF4225">
        <w:rPr>
          <w:b/>
          <w:bCs/>
        </w:rPr>
        <w:t xml:space="preserve">(mainly </w:t>
      </w:r>
      <w:r>
        <w:rPr>
          <w:b/>
          <w:bCs/>
        </w:rPr>
        <w:t>target 17.14 of the Sustainable Development Goals</w:t>
      </w:r>
      <w:r w:rsidRPr="00AF4225">
        <w:rPr>
          <w:b/>
          <w:bCs/>
        </w:rPr>
        <w:t>)</w:t>
      </w:r>
      <w:r w:rsidRPr="006374D2">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52"/>
        <w:gridCol w:w="2263"/>
        <w:gridCol w:w="2555"/>
      </w:tblGrid>
      <w:tr w:rsidR="00713D73" w:rsidRPr="002439BA" w14:paraId="05A834D1" w14:textId="77777777" w:rsidTr="00726E8A">
        <w:trPr>
          <w:tblHeader/>
        </w:trPr>
        <w:tc>
          <w:tcPr>
            <w:tcW w:w="2552" w:type="dxa"/>
            <w:tcBorders>
              <w:top w:val="single" w:sz="4" w:space="0" w:color="auto"/>
              <w:bottom w:val="single" w:sz="12" w:space="0" w:color="auto"/>
            </w:tcBorders>
            <w:shd w:val="clear" w:color="auto" w:fill="auto"/>
            <w:vAlign w:val="bottom"/>
          </w:tcPr>
          <w:p w14:paraId="7706C06A"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Indicative types of activity/measure</w:t>
            </w:r>
          </w:p>
        </w:tc>
        <w:tc>
          <w:tcPr>
            <w:tcW w:w="2263" w:type="dxa"/>
            <w:tcBorders>
              <w:top w:val="single" w:sz="4" w:space="0" w:color="auto"/>
              <w:bottom w:val="single" w:sz="12" w:space="0" w:color="auto"/>
            </w:tcBorders>
            <w:shd w:val="clear" w:color="auto" w:fill="auto"/>
            <w:vAlign w:val="bottom"/>
          </w:tcPr>
          <w:p w14:paraId="5910A5EE"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6EBA8C60" w14:textId="77777777" w:rsidR="00713D73" w:rsidRPr="002439BA" w:rsidRDefault="00713D73" w:rsidP="00726E8A">
            <w:pPr>
              <w:suppressAutoHyphens w:val="0"/>
              <w:spacing w:before="80" w:after="80" w:line="240" w:lineRule="auto"/>
              <w:ind w:right="113"/>
              <w:rPr>
                <w:i/>
                <w:sz w:val="16"/>
                <w:szCs w:val="22"/>
              </w:rPr>
            </w:pPr>
            <w:r w:rsidRPr="002439BA">
              <w:rPr>
                <w:i/>
                <w:sz w:val="16"/>
                <w:szCs w:val="22"/>
              </w:rPr>
              <w:t>Indicators of progress/targets</w:t>
            </w:r>
          </w:p>
        </w:tc>
      </w:tr>
      <w:tr w:rsidR="00713D73" w:rsidRPr="002439BA" w14:paraId="371638F4" w14:textId="77777777" w:rsidTr="00726E8A">
        <w:trPr>
          <w:trHeight w:hRule="exact" w:val="113"/>
          <w:tblHeader/>
        </w:trPr>
        <w:tc>
          <w:tcPr>
            <w:tcW w:w="2552" w:type="dxa"/>
            <w:tcBorders>
              <w:top w:val="single" w:sz="12" w:space="0" w:color="auto"/>
            </w:tcBorders>
            <w:shd w:val="clear" w:color="auto" w:fill="auto"/>
          </w:tcPr>
          <w:p w14:paraId="20FEE5CF" w14:textId="77777777" w:rsidR="00713D73" w:rsidRPr="002439BA" w:rsidRDefault="00713D73" w:rsidP="00726E8A">
            <w:pPr>
              <w:suppressAutoHyphens w:val="0"/>
              <w:autoSpaceDE w:val="0"/>
              <w:autoSpaceDN w:val="0"/>
              <w:adjustRightInd w:val="0"/>
              <w:spacing w:before="40" w:after="120" w:line="240" w:lineRule="auto"/>
              <w:ind w:right="113"/>
              <w:rPr>
                <w:szCs w:val="22"/>
                <w:lang w:eastAsia="en-GB"/>
              </w:rPr>
            </w:pPr>
          </w:p>
        </w:tc>
        <w:tc>
          <w:tcPr>
            <w:tcW w:w="2263" w:type="dxa"/>
            <w:tcBorders>
              <w:top w:val="single" w:sz="12" w:space="0" w:color="auto"/>
            </w:tcBorders>
            <w:shd w:val="clear" w:color="auto" w:fill="auto"/>
          </w:tcPr>
          <w:p w14:paraId="6DC2EC4C" w14:textId="77777777" w:rsidR="00713D73" w:rsidRPr="002439BA" w:rsidRDefault="00713D73" w:rsidP="00726E8A">
            <w:pPr>
              <w:suppressAutoHyphens w:val="0"/>
              <w:autoSpaceDE w:val="0"/>
              <w:autoSpaceDN w:val="0"/>
              <w:adjustRightInd w:val="0"/>
              <w:spacing w:before="40" w:after="120" w:line="240" w:lineRule="auto"/>
              <w:ind w:right="113"/>
              <w:rPr>
                <w:szCs w:val="22"/>
                <w:lang w:eastAsia="en-GB"/>
              </w:rPr>
            </w:pPr>
          </w:p>
        </w:tc>
        <w:tc>
          <w:tcPr>
            <w:tcW w:w="2555" w:type="dxa"/>
            <w:tcBorders>
              <w:top w:val="single" w:sz="12" w:space="0" w:color="auto"/>
            </w:tcBorders>
            <w:shd w:val="clear" w:color="auto" w:fill="auto"/>
          </w:tcPr>
          <w:p w14:paraId="69EFFEFE" w14:textId="77777777" w:rsidR="00713D73" w:rsidRPr="002439BA" w:rsidRDefault="00713D73" w:rsidP="00726E8A">
            <w:pPr>
              <w:suppressAutoHyphens w:val="0"/>
              <w:autoSpaceDE w:val="0"/>
              <w:autoSpaceDN w:val="0"/>
              <w:adjustRightInd w:val="0"/>
              <w:spacing w:before="40" w:after="120" w:line="240" w:lineRule="auto"/>
              <w:ind w:right="113"/>
              <w:rPr>
                <w:rFonts w:eastAsia="SimSun"/>
                <w:szCs w:val="22"/>
                <w:lang w:eastAsia="zh-CN"/>
              </w:rPr>
            </w:pPr>
          </w:p>
        </w:tc>
      </w:tr>
      <w:tr w:rsidR="00713D73" w:rsidRPr="002439BA" w14:paraId="5F1086EA" w14:textId="77777777" w:rsidTr="00726E8A">
        <w:tc>
          <w:tcPr>
            <w:tcW w:w="2552" w:type="dxa"/>
            <w:tcBorders>
              <w:bottom w:val="nil"/>
            </w:tcBorders>
            <w:shd w:val="clear" w:color="auto" w:fill="auto"/>
          </w:tcPr>
          <w:p w14:paraId="6A93CAF2" w14:textId="77777777" w:rsidR="00713D73" w:rsidRPr="002439BA" w:rsidRDefault="00713D73" w:rsidP="00726E8A">
            <w:pPr>
              <w:suppressAutoHyphens w:val="0"/>
              <w:autoSpaceDE w:val="0"/>
              <w:autoSpaceDN w:val="0"/>
              <w:adjustRightInd w:val="0"/>
              <w:spacing w:before="40" w:after="120" w:line="240" w:lineRule="auto"/>
              <w:ind w:right="113"/>
              <w:rPr>
                <w:b/>
                <w:lang w:eastAsia="en-GB"/>
              </w:rPr>
            </w:pPr>
            <w:r w:rsidRPr="002439BA">
              <w:rPr>
                <w:b/>
                <w:lang w:eastAsia="en-GB"/>
              </w:rPr>
              <w:t>National</w:t>
            </w:r>
          </w:p>
        </w:tc>
        <w:tc>
          <w:tcPr>
            <w:tcW w:w="2263" w:type="dxa"/>
            <w:tcBorders>
              <w:bottom w:val="nil"/>
            </w:tcBorders>
            <w:shd w:val="clear" w:color="auto" w:fill="auto"/>
          </w:tcPr>
          <w:p w14:paraId="42DD8BBE"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p>
        </w:tc>
        <w:tc>
          <w:tcPr>
            <w:tcW w:w="2555" w:type="dxa"/>
            <w:tcBorders>
              <w:bottom w:val="nil"/>
            </w:tcBorders>
            <w:shd w:val="clear" w:color="auto" w:fill="auto"/>
          </w:tcPr>
          <w:p w14:paraId="4846CC18"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p>
        </w:tc>
      </w:tr>
      <w:tr w:rsidR="00713D73" w:rsidRPr="002439BA" w14:paraId="06AA6003" w14:textId="77777777" w:rsidTr="00726E8A">
        <w:tc>
          <w:tcPr>
            <w:tcW w:w="2552" w:type="dxa"/>
            <w:tcBorders>
              <w:top w:val="nil"/>
              <w:bottom w:val="nil"/>
            </w:tcBorders>
            <w:shd w:val="clear" w:color="auto" w:fill="auto"/>
          </w:tcPr>
          <w:p w14:paraId="1814A2D1" w14:textId="77777777" w:rsidR="00713D73" w:rsidRPr="002439BA" w:rsidRDefault="00713D73" w:rsidP="00726E8A">
            <w:pPr>
              <w:suppressAutoHyphens w:val="0"/>
              <w:autoSpaceDE w:val="0"/>
              <w:autoSpaceDN w:val="0"/>
              <w:adjustRightInd w:val="0"/>
              <w:spacing w:before="40" w:after="120" w:line="240" w:lineRule="auto"/>
              <w:ind w:right="113"/>
            </w:pPr>
            <w:r w:rsidRPr="002439BA">
              <w:t xml:space="preserve">Consideration of possible measures to give effect to </w:t>
            </w:r>
            <w:r w:rsidRPr="002439BA">
              <w:rPr>
                <w:lang w:eastAsia="en-GB"/>
              </w:rPr>
              <w:t>the Almaty Guidelines on Promoting the Application of the Principles of the Aarhus Convention in International Forums at the national level</w:t>
            </w:r>
            <w:r w:rsidRPr="002439BA">
              <w:t xml:space="preserve">. </w:t>
            </w:r>
          </w:p>
          <w:p w14:paraId="6AB6DD4D"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lastRenderedPageBreak/>
              <w:t>Implementation of the decisions of the Meeting of the Parties related to application of the Convention’s principles in international environmental decision-making.</w:t>
            </w:r>
          </w:p>
        </w:tc>
        <w:tc>
          <w:tcPr>
            <w:tcW w:w="2263" w:type="dxa"/>
            <w:tcBorders>
              <w:top w:val="nil"/>
              <w:bottom w:val="nil"/>
            </w:tcBorders>
            <w:shd w:val="clear" w:color="auto" w:fill="auto"/>
          </w:tcPr>
          <w:p w14:paraId="0454C7B7"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lastRenderedPageBreak/>
              <w:t xml:space="preserve">Parties </w:t>
            </w:r>
          </w:p>
          <w:p w14:paraId="437E6ACE" w14:textId="77777777" w:rsidR="00713D73" w:rsidRPr="002439BA" w:rsidRDefault="00713D73" w:rsidP="00726E8A">
            <w:pPr>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p w14:paraId="63D44AEF" w14:textId="77777777" w:rsidR="00713D73" w:rsidRPr="002439BA" w:rsidRDefault="00713D73" w:rsidP="00726E8A">
            <w:pPr>
              <w:suppressAutoHyphens w:val="0"/>
              <w:autoSpaceDE w:val="0"/>
              <w:autoSpaceDN w:val="0"/>
              <w:adjustRightInd w:val="0"/>
              <w:spacing w:before="40" w:line="240" w:lineRule="auto"/>
              <w:ind w:right="113"/>
              <w:rPr>
                <w:lang w:eastAsia="en-GB"/>
              </w:rPr>
            </w:pPr>
            <w:r w:rsidRPr="002439BA">
              <w:rPr>
                <w:lang w:eastAsia="en-GB"/>
              </w:rPr>
              <w:t xml:space="preserve">Civil society </w:t>
            </w:r>
            <w:r w:rsidRPr="002439BA">
              <w:rPr>
                <w:lang w:eastAsia="en-GB"/>
              </w:rPr>
              <w:br/>
              <w:t xml:space="preserve">organizations </w:t>
            </w:r>
          </w:p>
        </w:tc>
        <w:tc>
          <w:tcPr>
            <w:tcW w:w="2555" w:type="dxa"/>
            <w:tcBorders>
              <w:top w:val="nil"/>
              <w:bottom w:val="nil"/>
            </w:tcBorders>
            <w:shd w:val="clear" w:color="auto" w:fill="auto"/>
          </w:tcPr>
          <w:p w14:paraId="624B9474"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Increased number of international forums that apply the Almaty Guidelines in their procedures.</w:t>
            </w:r>
          </w:p>
          <w:p w14:paraId="088B19FC"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National coordination mechanisms are in place and are working effectively.</w:t>
            </w:r>
          </w:p>
          <w:p w14:paraId="5B7084FA" w14:textId="77777777" w:rsidR="00713D73" w:rsidRPr="002439BA" w:rsidRDefault="00713D73" w:rsidP="00726E8A">
            <w:pPr>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lastRenderedPageBreak/>
              <w:t>Good practices are reported through NIRs</w:t>
            </w:r>
            <w:r w:rsidRPr="009304B9">
              <w:rPr>
                <w:rFonts w:eastAsia="SimSun"/>
                <w:b/>
                <w:bCs/>
                <w:lang w:eastAsia="zh-CN"/>
              </w:rPr>
              <w:t>,</w:t>
            </w:r>
            <w:r w:rsidRPr="002439BA">
              <w:rPr>
                <w:rFonts w:eastAsia="SimSun"/>
                <w:lang w:eastAsia="zh-CN"/>
              </w:rPr>
              <w:t xml:space="preserve"> </w:t>
            </w:r>
            <w:r w:rsidRPr="00AF4225">
              <w:rPr>
                <w:rFonts w:eastAsia="SimSun"/>
                <w:b/>
                <w:bCs/>
                <w:lang w:eastAsia="zh-CN"/>
              </w:rPr>
              <w:t>the Aarhus Clearinghouse and/or national nodes</w:t>
            </w:r>
            <w:r w:rsidRPr="009304B9">
              <w:rPr>
                <w:rFonts w:eastAsia="SimSun"/>
                <w:lang w:eastAsia="zh-CN"/>
              </w:rPr>
              <w:t>.</w:t>
            </w:r>
          </w:p>
        </w:tc>
      </w:tr>
      <w:tr w:rsidR="00713D73" w:rsidRPr="002439BA" w14:paraId="47E96D5B" w14:textId="77777777" w:rsidTr="00726E8A">
        <w:tc>
          <w:tcPr>
            <w:tcW w:w="2552" w:type="dxa"/>
            <w:tcBorders>
              <w:top w:val="nil"/>
            </w:tcBorders>
            <w:shd w:val="clear" w:color="auto" w:fill="auto"/>
          </w:tcPr>
          <w:p w14:paraId="513209DD" w14:textId="77777777" w:rsidR="00713D73" w:rsidRPr="002439BA" w:rsidRDefault="00713D73" w:rsidP="00726E8A">
            <w:pPr>
              <w:keepNext/>
              <w:suppressAutoHyphens w:val="0"/>
              <w:autoSpaceDE w:val="0"/>
              <w:autoSpaceDN w:val="0"/>
              <w:adjustRightInd w:val="0"/>
              <w:spacing w:before="40" w:after="120"/>
              <w:ind w:right="113"/>
              <w:rPr>
                <w:b/>
              </w:rPr>
            </w:pPr>
            <w:r w:rsidRPr="002439BA">
              <w:rPr>
                <w:b/>
              </w:rPr>
              <w:lastRenderedPageBreak/>
              <w:t>International</w:t>
            </w:r>
          </w:p>
        </w:tc>
        <w:tc>
          <w:tcPr>
            <w:tcW w:w="2263" w:type="dxa"/>
            <w:tcBorders>
              <w:top w:val="nil"/>
            </w:tcBorders>
            <w:shd w:val="clear" w:color="auto" w:fill="auto"/>
          </w:tcPr>
          <w:p w14:paraId="07B134A9" w14:textId="77777777" w:rsidR="00713D73" w:rsidRPr="002439BA" w:rsidRDefault="00713D73" w:rsidP="00726E8A">
            <w:pPr>
              <w:keepNext/>
              <w:suppressAutoHyphens w:val="0"/>
              <w:autoSpaceDE w:val="0"/>
              <w:autoSpaceDN w:val="0"/>
              <w:adjustRightInd w:val="0"/>
              <w:spacing w:before="40" w:after="120"/>
              <w:ind w:right="113"/>
              <w:rPr>
                <w:lang w:eastAsia="en-GB"/>
              </w:rPr>
            </w:pPr>
          </w:p>
        </w:tc>
        <w:tc>
          <w:tcPr>
            <w:tcW w:w="2555" w:type="dxa"/>
            <w:tcBorders>
              <w:top w:val="nil"/>
            </w:tcBorders>
            <w:shd w:val="clear" w:color="auto" w:fill="auto"/>
          </w:tcPr>
          <w:p w14:paraId="343DF4E9"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p>
        </w:tc>
      </w:tr>
      <w:tr w:rsidR="00713D73" w:rsidRPr="002439BA" w14:paraId="605D95AF" w14:textId="77777777" w:rsidTr="00726E8A">
        <w:tc>
          <w:tcPr>
            <w:tcW w:w="2552" w:type="dxa"/>
            <w:shd w:val="clear" w:color="auto" w:fill="auto"/>
          </w:tcPr>
          <w:p w14:paraId="61150650"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Strengthening Parties’ capacities to apply the Almaty Guidelines.</w:t>
            </w:r>
          </w:p>
          <w:p w14:paraId="7EA0051F"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Promotion of the application </w:t>
            </w:r>
            <w:r w:rsidRPr="002439BA">
              <w:rPr>
                <w:lang w:eastAsia="en-GB"/>
              </w:rPr>
              <w:br/>
              <w:t xml:space="preserve">of the Almaty Guidelines in international forums. </w:t>
            </w:r>
          </w:p>
          <w:p w14:paraId="5BF18333"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Adoption of appropriate practices and procedures in international forums; review of existing practices. </w:t>
            </w:r>
          </w:p>
          <w:p w14:paraId="5B432EFE"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Consultations with other forums.</w:t>
            </w:r>
          </w:p>
        </w:tc>
        <w:tc>
          <w:tcPr>
            <w:tcW w:w="2263" w:type="dxa"/>
            <w:shd w:val="clear" w:color="auto" w:fill="auto"/>
          </w:tcPr>
          <w:p w14:paraId="3B6E9C97"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Parties </w:t>
            </w:r>
          </w:p>
          <w:p w14:paraId="1D7A304A"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Secretariat </w:t>
            </w:r>
          </w:p>
          <w:p w14:paraId="739B3BC8"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p w14:paraId="25514AA3"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Partner organizations </w:t>
            </w:r>
          </w:p>
          <w:p w14:paraId="3AA9271B"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and its Working Group</w:t>
            </w:r>
          </w:p>
        </w:tc>
        <w:tc>
          <w:tcPr>
            <w:tcW w:w="2555" w:type="dxa"/>
            <w:shd w:val="clear" w:color="auto" w:fill="auto"/>
          </w:tcPr>
          <w:p w14:paraId="064E1320"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Application of the Convention’s principles is promoted effectively in major international forums.</w:t>
            </w:r>
          </w:p>
          <w:p w14:paraId="7C405DB5"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 xml:space="preserve">The objective is adequately addressed through the work of the respective Convention bodies. </w:t>
            </w:r>
          </w:p>
          <w:p w14:paraId="4C57D39A"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en-GB"/>
              </w:rPr>
              <w:t>Parties coordinate collectively in other forums on matters relevant to the application of the Convention’s principles.</w:t>
            </w:r>
          </w:p>
        </w:tc>
      </w:tr>
    </w:tbl>
    <w:p w14:paraId="01443325" w14:textId="77777777" w:rsidR="00713D73" w:rsidRPr="00AF4225" w:rsidRDefault="00713D73" w:rsidP="00713D73">
      <w:pPr>
        <w:pStyle w:val="SingleTxtG"/>
        <w:spacing w:before="240" w:after="240"/>
        <w:rPr>
          <w:b/>
          <w:bCs/>
        </w:rPr>
      </w:pPr>
      <w:r w:rsidRPr="002439BA">
        <w:rPr>
          <w:i/>
          <w:iCs/>
        </w:rPr>
        <w:t>Objective II.6</w:t>
      </w:r>
      <w:r w:rsidRPr="002439BA">
        <w:t xml:space="preserve">: The Parties to the Convention, both in their participation in international policymaking and in their national implementation activities, achieve synergies between the Convention and other international environmental and human rights agreements </w:t>
      </w:r>
      <w:r w:rsidRPr="00AF4225">
        <w:rPr>
          <w:b/>
          <w:bCs/>
        </w:rPr>
        <w:t xml:space="preserve">(mainly </w:t>
      </w:r>
      <w:r>
        <w:rPr>
          <w:b/>
          <w:bCs/>
        </w:rPr>
        <w:t>target 17.14 of the Sustainable Development Goals</w:t>
      </w:r>
      <w:r w:rsidRPr="00AF4225">
        <w:rPr>
          <w:b/>
          <w:bCs/>
        </w:rPr>
        <w:t>)</w:t>
      </w:r>
      <w:r w:rsidRPr="009304B9">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5D64AE1C" w14:textId="77777777" w:rsidTr="00726E8A">
        <w:trPr>
          <w:tblHeader/>
        </w:trPr>
        <w:tc>
          <w:tcPr>
            <w:tcW w:w="2548" w:type="dxa"/>
            <w:tcBorders>
              <w:top w:val="single" w:sz="4" w:space="0" w:color="auto"/>
              <w:bottom w:val="single" w:sz="12" w:space="0" w:color="auto"/>
            </w:tcBorders>
            <w:shd w:val="clear" w:color="auto" w:fill="auto"/>
            <w:vAlign w:val="bottom"/>
          </w:tcPr>
          <w:p w14:paraId="306ABA61"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097CEDF7"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18C1C9BA"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574C3BAF" w14:textId="77777777" w:rsidTr="00726E8A">
        <w:trPr>
          <w:trHeight w:hRule="exact" w:val="113"/>
          <w:tblHeader/>
        </w:trPr>
        <w:tc>
          <w:tcPr>
            <w:tcW w:w="2548" w:type="dxa"/>
            <w:tcBorders>
              <w:top w:val="single" w:sz="12" w:space="0" w:color="auto"/>
            </w:tcBorders>
            <w:shd w:val="clear" w:color="auto" w:fill="auto"/>
          </w:tcPr>
          <w:p w14:paraId="7A785FF1"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77059B21"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2D1D477C" w14:textId="77777777" w:rsidR="00713D73" w:rsidRPr="002439BA" w:rsidRDefault="00713D73" w:rsidP="00726E8A">
            <w:pPr>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25CE16E1" w14:textId="77777777" w:rsidTr="00726E8A">
        <w:tc>
          <w:tcPr>
            <w:tcW w:w="2548" w:type="dxa"/>
            <w:tcBorders>
              <w:bottom w:val="nil"/>
            </w:tcBorders>
            <w:shd w:val="clear" w:color="auto" w:fill="auto"/>
          </w:tcPr>
          <w:p w14:paraId="229A8809" w14:textId="77777777" w:rsidR="00713D73" w:rsidRPr="002439BA" w:rsidRDefault="00713D73" w:rsidP="00726E8A">
            <w:pPr>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1D61847C" w14:textId="77777777" w:rsidR="00713D73" w:rsidRPr="002439BA" w:rsidRDefault="00713D73" w:rsidP="00726E8A">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412439E6"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p>
        </w:tc>
      </w:tr>
      <w:tr w:rsidR="00713D73" w:rsidRPr="002439BA" w14:paraId="4D97F5D1" w14:textId="77777777" w:rsidTr="00726E8A">
        <w:tc>
          <w:tcPr>
            <w:tcW w:w="2548" w:type="dxa"/>
            <w:tcBorders>
              <w:top w:val="nil"/>
              <w:bottom w:val="nil"/>
            </w:tcBorders>
            <w:shd w:val="clear" w:color="auto" w:fill="auto"/>
          </w:tcPr>
          <w:p w14:paraId="6E5085E9"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Coordinated implementation </w:t>
            </w:r>
            <w:r w:rsidRPr="002439BA">
              <w:rPr>
                <w:lang w:eastAsia="en-GB"/>
              </w:rPr>
              <w:br/>
              <w:t xml:space="preserve">of the Convention and the provisions on access to information and public participation of other </w:t>
            </w:r>
            <w:r>
              <w:rPr>
                <w:lang w:eastAsia="en-GB"/>
              </w:rPr>
              <w:t>MEAs</w:t>
            </w:r>
            <w:r w:rsidRPr="002439BA">
              <w:rPr>
                <w:lang w:eastAsia="en-GB"/>
              </w:rPr>
              <w:t xml:space="preserve"> </w:t>
            </w:r>
            <w:r w:rsidRPr="00AF4225">
              <w:rPr>
                <w:b/>
                <w:bCs/>
                <w:lang w:eastAsia="en-GB"/>
              </w:rPr>
              <w:t>and human rights agreements.</w:t>
            </w:r>
            <w:r w:rsidRPr="002439BA">
              <w:rPr>
                <w:lang w:eastAsia="en-GB"/>
              </w:rPr>
              <w:t xml:space="preserve"> </w:t>
            </w:r>
          </w:p>
        </w:tc>
        <w:tc>
          <w:tcPr>
            <w:tcW w:w="2267" w:type="dxa"/>
            <w:tcBorders>
              <w:top w:val="nil"/>
              <w:bottom w:val="nil"/>
            </w:tcBorders>
            <w:shd w:val="clear" w:color="auto" w:fill="auto"/>
          </w:tcPr>
          <w:p w14:paraId="222E231F"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Parties</w:t>
            </w:r>
          </w:p>
        </w:tc>
        <w:tc>
          <w:tcPr>
            <w:tcW w:w="2555" w:type="dxa"/>
            <w:tcBorders>
              <w:top w:val="nil"/>
              <w:bottom w:val="nil"/>
            </w:tcBorders>
            <w:shd w:val="clear" w:color="auto" w:fill="auto"/>
          </w:tcPr>
          <w:p w14:paraId="5F063041"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Synergies between the implementation of the Convention and other international environmental and human rights agreements are ensured.</w:t>
            </w:r>
          </w:p>
          <w:p w14:paraId="0B761F35" w14:textId="77777777" w:rsidR="00713D73" w:rsidRPr="002439BA" w:rsidRDefault="00713D73" w:rsidP="00726E8A">
            <w:pPr>
              <w:suppressAutoHyphens w:val="0"/>
              <w:autoSpaceDE w:val="0"/>
              <w:autoSpaceDN w:val="0"/>
              <w:adjustRightInd w:val="0"/>
              <w:spacing w:before="40" w:after="120"/>
              <w:ind w:right="113"/>
              <w:rPr>
                <w:rFonts w:eastAsia="SimSun"/>
                <w:lang w:eastAsia="zh-CN"/>
              </w:rPr>
            </w:pPr>
            <w:r w:rsidRPr="002439BA">
              <w:rPr>
                <w:rFonts w:eastAsia="SimSun"/>
                <w:lang w:eastAsia="zh-CN"/>
              </w:rPr>
              <w:t>Good practices are reported through NIRs</w:t>
            </w:r>
            <w:r w:rsidRPr="009304B9">
              <w:rPr>
                <w:rFonts w:eastAsia="SimSun"/>
                <w:b/>
                <w:bCs/>
                <w:lang w:eastAsia="zh-CN"/>
              </w:rPr>
              <w:t>,</w:t>
            </w:r>
            <w:r w:rsidRPr="002439BA">
              <w:rPr>
                <w:rFonts w:eastAsia="SimSun"/>
                <w:lang w:eastAsia="zh-CN"/>
              </w:rPr>
              <w:t xml:space="preserve"> </w:t>
            </w:r>
            <w:r w:rsidRPr="00AF4225">
              <w:rPr>
                <w:rFonts w:eastAsia="SimSun"/>
                <w:b/>
                <w:bCs/>
                <w:lang w:eastAsia="zh-CN"/>
              </w:rPr>
              <w:t xml:space="preserve">the Aarhus Clearinghouse and/or national nodes and OHCHR </w:t>
            </w:r>
            <w:r>
              <w:rPr>
                <w:rFonts w:eastAsia="SimSun"/>
                <w:b/>
                <w:bCs/>
                <w:lang w:eastAsia="zh-CN"/>
              </w:rPr>
              <w:t>s</w:t>
            </w:r>
            <w:r w:rsidRPr="00AF4225">
              <w:rPr>
                <w:rFonts w:eastAsia="SimSun"/>
                <w:b/>
                <w:bCs/>
                <w:lang w:eastAsia="zh-CN"/>
              </w:rPr>
              <w:t xml:space="preserve">pecial </w:t>
            </w:r>
            <w:r>
              <w:rPr>
                <w:rFonts w:eastAsia="SimSun"/>
                <w:b/>
                <w:bCs/>
                <w:lang w:eastAsia="zh-CN"/>
              </w:rPr>
              <w:t>p</w:t>
            </w:r>
            <w:r w:rsidRPr="00AF4225">
              <w:rPr>
                <w:rFonts w:eastAsia="SimSun"/>
                <w:b/>
                <w:bCs/>
                <w:lang w:eastAsia="zh-CN"/>
              </w:rPr>
              <w:t>rocedures mechanism</w:t>
            </w:r>
            <w:r>
              <w:rPr>
                <w:rFonts w:eastAsia="SimSun"/>
                <w:b/>
                <w:bCs/>
                <w:lang w:eastAsia="zh-CN"/>
              </w:rPr>
              <w:t>s</w:t>
            </w:r>
            <w:r w:rsidRPr="009304B9">
              <w:rPr>
                <w:rFonts w:eastAsia="SimSun"/>
                <w:lang w:eastAsia="zh-CN"/>
              </w:rPr>
              <w:t>.</w:t>
            </w:r>
          </w:p>
        </w:tc>
      </w:tr>
      <w:tr w:rsidR="00713D73" w:rsidRPr="002439BA" w14:paraId="5292E4BC" w14:textId="77777777" w:rsidTr="00726E8A">
        <w:tc>
          <w:tcPr>
            <w:tcW w:w="2548" w:type="dxa"/>
            <w:tcBorders>
              <w:top w:val="nil"/>
              <w:bottom w:val="nil"/>
            </w:tcBorders>
            <w:shd w:val="clear" w:color="auto" w:fill="auto"/>
          </w:tcPr>
          <w:p w14:paraId="59BE2A4A" w14:textId="77777777" w:rsidR="00713D73" w:rsidRPr="002439BA" w:rsidRDefault="00713D73" w:rsidP="00726E8A">
            <w:pPr>
              <w:keepNext/>
              <w:suppressAutoHyphens w:val="0"/>
              <w:autoSpaceDE w:val="0"/>
              <w:autoSpaceDN w:val="0"/>
              <w:adjustRightInd w:val="0"/>
              <w:spacing w:before="40" w:after="120" w:line="240" w:lineRule="auto"/>
              <w:ind w:right="113"/>
              <w:rPr>
                <w:b/>
                <w:lang w:eastAsia="en-GB"/>
              </w:rPr>
            </w:pPr>
            <w:r w:rsidRPr="002439BA">
              <w:rPr>
                <w:b/>
                <w:lang w:eastAsia="en-GB"/>
              </w:rPr>
              <w:lastRenderedPageBreak/>
              <w:t>International</w:t>
            </w:r>
          </w:p>
        </w:tc>
        <w:tc>
          <w:tcPr>
            <w:tcW w:w="2267" w:type="dxa"/>
            <w:tcBorders>
              <w:top w:val="nil"/>
              <w:bottom w:val="nil"/>
            </w:tcBorders>
            <w:shd w:val="clear" w:color="auto" w:fill="auto"/>
          </w:tcPr>
          <w:p w14:paraId="6F695124"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p>
        </w:tc>
        <w:tc>
          <w:tcPr>
            <w:tcW w:w="2555" w:type="dxa"/>
            <w:tcBorders>
              <w:top w:val="nil"/>
              <w:bottom w:val="nil"/>
            </w:tcBorders>
            <w:shd w:val="clear" w:color="auto" w:fill="auto"/>
          </w:tcPr>
          <w:p w14:paraId="365AC060"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en-GB"/>
              </w:rPr>
            </w:pPr>
          </w:p>
        </w:tc>
      </w:tr>
      <w:tr w:rsidR="00713D73" w:rsidRPr="002439BA" w14:paraId="0C2FB412" w14:textId="77777777" w:rsidTr="00726E8A">
        <w:tc>
          <w:tcPr>
            <w:tcW w:w="2548" w:type="dxa"/>
            <w:tcBorders>
              <w:top w:val="nil"/>
              <w:bottom w:val="single" w:sz="12" w:space="0" w:color="auto"/>
            </w:tcBorders>
            <w:shd w:val="clear" w:color="auto" w:fill="auto"/>
          </w:tcPr>
          <w:p w14:paraId="685DF389"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Organization of joint activities with other MEAs, in particular those of ECE, and human rights bodies.</w:t>
            </w:r>
          </w:p>
        </w:tc>
        <w:tc>
          <w:tcPr>
            <w:tcW w:w="2267" w:type="dxa"/>
            <w:tcBorders>
              <w:top w:val="nil"/>
              <w:bottom w:val="single" w:sz="12" w:space="0" w:color="auto"/>
            </w:tcBorders>
            <w:shd w:val="clear" w:color="auto" w:fill="auto"/>
          </w:tcPr>
          <w:p w14:paraId="7754B68B"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07EBE24B"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7F550B05"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Secretariat </w:t>
            </w:r>
          </w:p>
          <w:p w14:paraId="7C94AC5C"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Civil society </w:t>
            </w:r>
            <w:r w:rsidRPr="002439BA">
              <w:rPr>
                <w:lang w:eastAsia="en-GB"/>
              </w:rPr>
              <w:br/>
              <w:t>organizations</w:t>
            </w:r>
          </w:p>
          <w:p w14:paraId="6EA534D6" w14:textId="77777777" w:rsidR="00713D73" w:rsidRPr="002439BA" w:rsidRDefault="00713D73" w:rsidP="00726E8A">
            <w:pPr>
              <w:keepNext/>
              <w:suppressAutoHyphens w:val="0"/>
              <w:autoSpaceDE w:val="0"/>
              <w:autoSpaceDN w:val="0"/>
              <w:adjustRightInd w:val="0"/>
              <w:spacing w:before="40" w:after="120" w:line="240" w:lineRule="auto"/>
              <w:ind w:right="113"/>
              <w:rPr>
                <w:lang w:eastAsia="en-GB"/>
              </w:rPr>
            </w:pPr>
            <w:r w:rsidRPr="002439BA">
              <w:rPr>
                <w:lang w:eastAsia="en-GB"/>
              </w:rPr>
              <w:t xml:space="preserve">Partner organizations </w:t>
            </w:r>
          </w:p>
        </w:tc>
        <w:tc>
          <w:tcPr>
            <w:tcW w:w="2555" w:type="dxa"/>
            <w:tcBorders>
              <w:top w:val="nil"/>
              <w:bottom w:val="single" w:sz="12" w:space="0" w:color="auto"/>
            </w:tcBorders>
            <w:shd w:val="clear" w:color="auto" w:fill="auto"/>
          </w:tcPr>
          <w:p w14:paraId="52E8F9D7"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en-GB"/>
              </w:rPr>
            </w:pPr>
            <w:r w:rsidRPr="002439BA">
              <w:rPr>
                <w:rFonts w:eastAsia="SimSun"/>
                <w:lang w:eastAsia="en-GB"/>
              </w:rPr>
              <w:t>Joint activities with other MEAs and human rights bodies are implemented effectively.</w:t>
            </w:r>
          </w:p>
          <w:p w14:paraId="4EC58FEF" w14:textId="77777777" w:rsidR="00713D73" w:rsidRPr="002439BA" w:rsidRDefault="00713D73" w:rsidP="00726E8A">
            <w:pPr>
              <w:keepNext/>
              <w:suppressAutoHyphens w:val="0"/>
              <w:autoSpaceDE w:val="0"/>
              <w:autoSpaceDN w:val="0"/>
              <w:adjustRightInd w:val="0"/>
              <w:spacing w:before="40" w:after="120" w:line="240" w:lineRule="auto"/>
              <w:ind w:right="113"/>
              <w:rPr>
                <w:rFonts w:eastAsia="SimSun"/>
                <w:lang w:eastAsia="zh-CN"/>
              </w:rPr>
            </w:pPr>
            <w:r w:rsidRPr="002439BA">
              <w:rPr>
                <w:rFonts w:eastAsia="SimSun"/>
                <w:lang w:eastAsia="en-GB"/>
              </w:rPr>
              <w:t>Parties coordinate collectively in other forums on matters relevant to the application of the Convention.</w:t>
            </w:r>
          </w:p>
        </w:tc>
      </w:tr>
    </w:tbl>
    <w:p w14:paraId="1D1BCDC4" w14:textId="77777777" w:rsidR="00713D73" w:rsidRPr="00C52805" w:rsidRDefault="00713D73" w:rsidP="00C52805">
      <w:pPr>
        <w:pStyle w:val="SingleTxtG"/>
        <w:spacing w:before="120" w:after="0" w:line="220" w:lineRule="exact"/>
        <w:ind w:firstLine="170"/>
        <w:jc w:val="left"/>
        <w:rPr>
          <w:sz w:val="18"/>
        </w:rPr>
      </w:pPr>
      <w:r w:rsidRPr="00C52805">
        <w:rPr>
          <w:i/>
          <w:iCs/>
          <w:sz w:val="18"/>
        </w:rPr>
        <w:t xml:space="preserve">Abbreviations: </w:t>
      </w:r>
      <w:r w:rsidRPr="00C52805">
        <w:rPr>
          <w:sz w:val="18"/>
        </w:rPr>
        <w:t>MEA, multilateral environmental agreement; OHCHR, Office of the United Nations High Commissioner for Human Rights.</w:t>
      </w:r>
    </w:p>
    <w:p w14:paraId="4EB186A8" w14:textId="77777777" w:rsidR="00713D73" w:rsidRPr="002439BA" w:rsidRDefault="00713D73" w:rsidP="00713D73">
      <w:pPr>
        <w:pStyle w:val="H1G"/>
        <w:spacing w:line="240" w:lineRule="auto"/>
      </w:pPr>
      <w:r>
        <w:tab/>
      </w:r>
      <w:r w:rsidRPr="002439BA">
        <w:t>C.</w:t>
      </w:r>
      <w:r w:rsidRPr="002439BA">
        <w:tab/>
        <w:t>Focal area III: Development</w:t>
      </w:r>
    </w:p>
    <w:p w14:paraId="0B87CC8D" w14:textId="77777777" w:rsidR="00713D73" w:rsidRPr="002439BA" w:rsidRDefault="00713D73" w:rsidP="00713D73">
      <w:pPr>
        <w:pStyle w:val="H23G"/>
        <w:spacing w:line="240" w:lineRule="auto"/>
      </w:pPr>
      <w:r w:rsidRPr="002439BA">
        <w:rPr>
          <w:rFonts w:eastAsia="SimSun"/>
          <w:sz w:val="22"/>
          <w:szCs w:val="22"/>
          <w:lang w:eastAsia="zh-CN"/>
        </w:rPr>
        <w:tab/>
      </w:r>
      <w:r w:rsidRPr="002439BA">
        <w:rPr>
          <w:rFonts w:eastAsia="SimSun"/>
          <w:sz w:val="22"/>
          <w:szCs w:val="22"/>
          <w:lang w:eastAsia="zh-CN"/>
        </w:rPr>
        <w:tab/>
      </w:r>
      <w:r w:rsidRPr="002439BA">
        <w:t>Strategic goal III</w:t>
      </w:r>
      <w:r w:rsidRPr="002439BA">
        <w:br/>
        <w:t>Further development of the provisions and principles of the Convention where necessary to ensure that it continues to achieve its objectives</w:t>
      </w:r>
    </w:p>
    <w:p w14:paraId="73BEF7D0" w14:textId="77777777" w:rsidR="00713D73" w:rsidRPr="002439BA" w:rsidRDefault="00713D73" w:rsidP="00713D73">
      <w:pPr>
        <w:pStyle w:val="SingleTxtG"/>
        <w:spacing w:line="240" w:lineRule="auto"/>
      </w:pPr>
      <w:r w:rsidRPr="002439BA">
        <w:t xml:space="preserve">To achieve the further development of the provisions and principles of the Convention where necessary to ensure that it continues to achieve its objectives, Parties will endeavour to implement the following objectives: </w:t>
      </w:r>
    </w:p>
    <w:p w14:paraId="0035E86B" w14:textId="77777777" w:rsidR="00713D73" w:rsidRPr="002439BA" w:rsidRDefault="00713D73" w:rsidP="00713D73">
      <w:pPr>
        <w:pStyle w:val="SingleTxtG"/>
        <w:spacing w:after="240" w:line="240" w:lineRule="auto"/>
      </w:pPr>
      <w:r w:rsidRPr="002439BA">
        <w:rPr>
          <w:i/>
          <w:iCs/>
        </w:rPr>
        <w:t>Objective III.1</w:t>
      </w:r>
      <w:r w:rsidRPr="002439BA">
        <w:t xml:space="preserve">: The provisions of the Convention are interpreted in a dynamic way, enabling practice to adapt to experience acquired in the course of implementation, new developments in society, technological innovation and </w:t>
      </w:r>
      <w:r w:rsidRPr="00F07164">
        <w:rPr>
          <w:strike/>
        </w:rPr>
        <w:t>new</w:t>
      </w:r>
      <w:r>
        <w:rPr>
          <w:strike/>
        </w:rPr>
        <w:t xml:space="preserve"> </w:t>
      </w:r>
      <w:r w:rsidRPr="00F07164">
        <w:rPr>
          <w:b/>
          <w:bCs/>
        </w:rPr>
        <w:t>emerging</w:t>
      </w:r>
      <w:r w:rsidRPr="002439BA">
        <w:t xml:space="preserve"> environmental challenges.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2DF54A34" w14:textId="77777777" w:rsidTr="00726E8A">
        <w:trPr>
          <w:tblHeader/>
        </w:trPr>
        <w:tc>
          <w:tcPr>
            <w:tcW w:w="2548" w:type="dxa"/>
            <w:tcBorders>
              <w:top w:val="single" w:sz="4" w:space="0" w:color="auto"/>
              <w:bottom w:val="single" w:sz="12" w:space="0" w:color="auto"/>
            </w:tcBorders>
            <w:shd w:val="clear" w:color="auto" w:fill="auto"/>
            <w:vAlign w:val="bottom"/>
          </w:tcPr>
          <w:p w14:paraId="2F21FC1B" w14:textId="77777777" w:rsidR="00713D73" w:rsidRPr="002439BA" w:rsidRDefault="00713D73" w:rsidP="00726E8A">
            <w:pPr>
              <w:suppressAutoHyphens w:val="0"/>
              <w:spacing w:before="80" w:after="80" w:line="240" w:lineRule="auto"/>
              <w:ind w:right="113"/>
              <w:rPr>
                <w:i/>
                <w:sz w:val="16"/>
              </w:rPr>
            </w:pPr>
            <w:r w:rsidRPr="002439BA">
              <w:rPr>
                <w:i/>
                <w:sz w:val="16"/>
              </w:rPr>
              <w:t>Indicative types of activity/measure</w:t>
            </w:r>
          </w:p>
        </w:tc>
        <w:tc>
          <w:tcPr>
            <w:tcW w:w="2267" w:type="dxa"/>
            <w:tcBorders>
              <w:top w:val="single" w:sz="4" w:space="0" w:color="auto"/>
              <w:bottom w:val="single" w:sz="12" w:space="0" w:color="auto"/>
            </w:tcBorders>
            <w:shd w:val="clear" w:color="auto" w:fill="auto"/>
            <w:vAlign w:val="bottom"/>
          </w:tcPr>
          <w:p w14:paraId="45D16A3B" w14:textId="77777777" w:rsidR="00713D73" w:rsidRPr="002439BA" w:rsidRDefault="00713D73" w:rsidP="00726E8A">
            <w:pPr>
              <w:suppressAutoHyphens w:val="0"/>
              <w:spacing w:before="80" w:after="80" w:line="240" w:lineRule="auto"/>
              <w:ind w:right="113"/>
              <w:rPr>
                <w:i/>
                <w:sz w:val="16"/>
              </w:rPr>
            </w:pPr>
            <w:r w:rsidRPr="002439BA">
              <w:rPr>
                <w:i/>
                <w:sz w:val="16"/>
              </w:rPr>
              <w:t>Possible implementing partners</w:t>
            </w:r>
          </w:p>
        </w:tc>
        <w:tc>
          <w:tcPr>
            <w:tcW w:w="2555" w:type="dxa"/>
            <w:tcBorders>
              <w:top w:val="single" w:sz="4" w:space="0" w:color="auto"/>
              <w:bottom w:val="single" w:sz="12" w:space="0" w:color="auto"/>
            </w:tcBorders>
            <w:shd w:val="clear" w:color="auto" w:fill="auto"/>
            <w:vAlign w:val="bottom"/>
          </w:tcPr>
          <w:p w14:paraId="0DE53A2B" w14:textId="77777777" w:rsidR="00713D73" w:rsidRPr="002439BA" w:rsidRDefault="00713D73" w:rsidP="00726E8A">
            <w:pPr>
              <w:suppressAutoHyphens w:val="0"/>
              <w:spacing w:before="80" w:after="80" w:line="240" w:lineRule="auto"/>
              <w:ind w:right="113"/>
              <w:rPr>
                <w:i/>
                <w:sz w:val="16"/>
              </w:rPr>
            </w:pPr>
            <w:r w:rsidRPr="002439BA">
              <w:rPr>
                <w:i/>
                <w:sz w:val="16"/>
              </w:rPr>
              <w:t>Indicators of progress/targets</w:t>
            </w:r>
          </w:p>
        </w:tc>
      </w:tr>
      <w:tr w:rsidR="00713D73" w:rsidRPr="002439BA" w14:paraId="3087E034" w14:textId="77777777" w:rsidTr="00726E8A">
        <w:trPr>
          <w:trHeight w:hRule="exact" w:val="113"/>
          <w:tblHeader/>
        </w:trPr>
        <w:tc>
          <w:tcPr>
            <w:tcW w:w="2548" w:type="dxa"/>
            <w:tcBorders>
              <w:top w:val="single" w:sz="12" w:space="0" w:color="auto"/>
              <w:bottom w:val="nil"/>
            </w:tcBorders>
            <w:shd w:val="clear" w:color="auto" w:fill="auto"/>
          </w:tcPr>
          <w:p w14:paraId="362C8AC7" w14:textId="77777777" w:rsidR="00713D73" w:rsidRPr="002439BA" w:rsidRDefault="00713D73" w:rsidP="00726E8A">
            <w:pPr>
              <w:suppressAutoHyphens w:val="0"/>
              <w:spacing w:before="40" w:after="120" w:line="240" w:lineRule="auto"/>
              <w:ind w:right="113"/>
            </w:pPr>
          </w:p>
        </w:tc>
        <w:tc>
          <w:tcPr>
            <w:tcW w:w="2267" w:type="dxa"/>
            <w:tcBorders>
              <w:top w:val="single" w:sz="12" w:space="0" w:color="auto"/>
              <w:bottom w:val="nil"/>
            </w:tcBorders>
            <w:shd w:val="clear" w:color="auto" w:fill="auto"/>
          </w:tcPr>
          <w:p w14:paraId="65D4BE9F" w14:textId="77777777" w:rsidR="00713D73" w:rsidRPr="002439BA" w:rsidRDefault="00713D73" w:rsidP="00726E8A">
            <w:pPr>
              <w:suppressAutoHyphens w:val="0"/>
              <w:spacing w:before="40" w:after="120" w:line="240" w:lineRule="auto"/>
              <w:ind w:right="113"/>
            </w:pPr>
          </w:p>
        </w:tc>
        <w:tc>
          <w:tcPr>
            <w:tcW w:w="2555" w:type="dxa"/>
            <w:tcBorders>
              <w:top w:val="single" w:sz="12" w:space="0" w:color="auto"/>
              <w:bottom w:val="nil"/>
            </w:tcBorders>
            <w:shd w:val="clear" w:color="auto" w:fill="auto"/>
          </w:tcPr>
          <w:p w14:paraId="2DA1BACC" w14:textId="77777777" w:rsidR="00713D73" w:rsidRPr="002439BA" w:rsidRDefault="00713D73" w:rsidP="00726E8A">
            <w:pPr>
              <w:suppressAutoHyphens w:val="0"/>
              <w:spacing w:before="40" w:after="120" w:line="240" w:lineRule="auto"/>
              <w:ind w:right="113"/>
            </w:pPr>
          </w:p>
        </w:tc>
      </w:tr>
      <w:tr w:rsidR="00713D73" w:rsidRPr="002439BA" w14:paraId="2EF96998" w14:textId="77777777" w:rsidTr="00726E8A">
        <w:tc>
          <w:tcPr>
            <w:tcW w:w="2548" w:type="dxa"/>
            <w:tcBorders>
              <w:top w:val="nil"/>
              <w:bottom w:val="nil"/>
            </w:tcBorders>
            <w:shd w:val="clear" w:color="auto" w:fill="auto"/>
          </w:tcPr>
          <w:p w14:paraId="67B0F84A" w14:textId="77777777" w:rsidR="00713D73" w:rsidRPr="002439BA" w:rsidRDefault="00713D73" w:rsidP="00726E8A">
            <w:pPr>
              <w:suppressAutoHyphens w:val="0"/>
              <w:spacing w:before="40" w:after="120" w:line="240" w:lineRule="auto"/>
              <w:ind w:right="113"/>
              <w:rPr>
                <w:b/>
              </w:rPr>
            </w:pPr>
            <w:r w:rsidRPr="002439BA">
              <w:rPr>
                <w:b/>
              </w:rPr>
              <w:t>National</w:t>
            </w:r>
          </w:p>
        </w:tc>
        <w:tc>
          <w:tcPr>
            <w:tcW w:w="2267" w:type="dxa"/>
            <w:tcBorders>
              <w:top w:val="nil"/>
              <w:bottom w:val="nil"/>
            </w:tcBorders>
            <w:shd w:val="clear" w:color="auto" w:fill="auto"/>
          </w:tcPr>
          <w:p w14:paraId="0B322114" w14:textId="77777777" w:rsidR="00713D73" w:rsidRPr="002439BA" w:rsidRDefault="00713D73" w:rsidP="00726E8A">
            <w:pPr>
              <w:suppressAutoHyphens w:val="0"/>
              <w:spacing w:before="40" w:after="120" w:line="240" w:lineRule="auto"/>
              <w:ind w:right="113"/>
            </w:pPr>
          </w:p>
        </w:tc>
        <w:tc>
          <w:tcPr>
            <w:tcW w:w="2555" w:type="dxa"/>
            <w:tcBorders>
              <w:top w:val="nil"/>
              <w:bottom w:val="nil"/>
            </w:tcBorders>
            <w:shd w:val="clear" w:color="auto" w:fill="auto"/>
          </w:tcPr>
          <w:p w14:paraId="1D2BA8DA" w14:textId="77777777" w:rsidR="00713D73" w:rsidRPr="002439BA" w:rsidRDefault="00713D73" w:rsidP="00726E8A">
            <w:pPr>
              <w:suppressAutoHyphens w:val="0"/>
              <w:spacing w:before="40" w:after="120" w:line="240" w:lineRule="auto"/>
              <w:ind w:right="113"/>
            </w:pPr>
          </w:p>
        </w:tc>
      </w:tr>
      <w:tr w:rsidR="00713D73" w:rsidRPr="002439BA" w14:paraId="7C780583" w14:textId="77777777" w:rsidTr="00726E8A">
        <w:tc>
          <w:tcPr>
            <w:tcW w:w="2548" w:type="dxa"/>
            <w:tcBorders>
              <w:top w:val="nil"/>
              <w:bottom w:val="nil"/>
            </w:tcBorders>
            <w:shd w:val="clear" w:color="auto" w:fill="auto"/>
          </w:tcPr>
          <w:p w14:paraId="3154C11D" w14:textId="77777777" w:rsidR="00713D73" w:rsidRPr="002439BA" w:rsidRDefault="00713D73" w:rsidP="00726E8A">
            <w:pPr>
              <w:suppressAutoHyphens w:val="0"/>
              <w:spacing w:before="40" w:after="120" w:line="240" w:lineRule="auto"/>
              <w:ind w:right="113"/>
            </w:pPr>
            <w:r w:rsidRPr="002439BA">
              <w:t>Forward-looking interpretation of the Convention in view of new environmental and development challenges.</w:t>
            </w:r>
          </w:p>
        </w:tc>
        <w:tc>
          <w:tcPr>
            <w:tcW w:w="2267" w:type="dxa"/>
            <w:tcBorders>
              <w:top w:val="nil"/>
              <w:bottom w:val="nil"/>
            </w:tcBorders>
            <w:shd w:val="clear" w:color="auto" w:fill="auto"/>
          </w:tcPr>
          <w:p w14:paraId="1B8147A9" w14:textId="77777777" w:rsidR="00713D73" w:rsidRPr="002439BA" w:rsidRDefault="00713D73" w:rsidP="00726E8A">
            <w:pPr>
              <w:suppressAutoHyphens w:val="0"/>
              <w:spacing w:before="40" w:after="120"/>
              <w:ind w:right="113"/>
            </w:pPr>
            <w:r w:rsidRPr="002439BA">
              <w:t xml:space="preserve">Parties </w:t>
            </w:r>
          </w:p>
          <w:p w14:paraId="49A6D4DE" w14:textId="77777777" w:rsidR="00713D73" w:rsidRPr="002439BA" w:rsidRDefault="00713D73" w:rsidP="00726E8A">
            <w:pPr>
              <w:suppressAutoHyphens w:val="0"/>
              <w:spacing w:before="40" w:after="120"/>
              <w:ind w:right="113"/>
            </w:pPr>
            <w:r w:rsidRPr="002439BA">
              <w:t xml:space="preserve">Civil society </w:t>
            </w:r>
            <w:r w:rsidRPr="002439BA">
              <w:br/>
              <w:t>organizations</w:t>
            </w:r>
          </w:p>
          <w:p w14:paraId="20412483" w14:textId="77777777" w:rsidR="00713D73" w:rsidRPr="002439BA" w:rsidRDefault="00713D73" w:rsidP="00726E8A">
            <w:pPr>
              <w:suppressAutoHyphens w:val="0"/>
              <w:spacing w:before="40" w:after="120"/>
              <w:ind w:right="113"/>
            </w:pPr>
            <w:r w:rsidRPr="002439BA">
              <w:t>Private sector</w:t>
            </w:r>
          </w:p>
        </w:tc>
        <w:tc>
          <w:tcPr>
            <w:tcW w:w="2555" w:type="dxa"/>
            <w:tcBorders>
              <w:top w:val="nil"/>
              <w:bottom w:val="nil"/>
            </w:tcBorders>
            <w:shd w:val="clear" w:color="auto" w:fill="auto"/>
          </w:tcPr>
          <w:p w14:paraId="7E228396" w14:textId="77777777" w:rsidR="00713D73" w:rsidRPr="002439BA" w:rsidRDefault="00713D73" w:rsidP="00726E8A">
            <w:pPr>
              <w:suppressAutoHyphens w:val="0"/>
              <w:spacing w:before="40" w:after="120"/>
              <w:ind w:right="113"/>
            </w:pPr>
            <w:r>
              <w:rPr>
                <w:strike/>
              </w:rPr>
              <w:t xml:space="preserve">Adequate </w:t>
            </w:r>
            <w:r w:rsidRPr="00AF4225">
              <w:rPr>
                <w:b/>
                <w:bCs/>
              </w:rPr>
              <w:t xml:space="preserve">Number of Parties </w:t>
            </w:r>
            <w:r>
              <w:rPr>
                <w:b/>
                <w:bCs/>
              </w:rPr>
              <w:t xml:space="preserve">having </w:t>
            </w:r>
            <w:r w:rsidRPr="00AF4225">
              <w:rPr>
                <w:b/>
                <w:bCs/>
              </w:rPr>
              <w:t>adapted relevant</w:t>
            </w:r>
            <w:r w:rsidRPr="002439BA">
              <w:t xml:space="preserve"> legislative, regulatory and policy measures and institutional frameworks</w:t>
            </w:r>
            <w:r>
              <w:t xml:space="preserve"> </w:t>
            </w:r>
            <w:r w:rsidRPr="00AF4225">
              <w:rPr>
                <w:strike/>
              </w:rPr>
              <w:t>are in p</w:t>
            </w:r>
            <w:r w:rsidRPr="006374D2">
              <w:rPr>
                <w:strike/>
              </w:rPr>
              <w:t>lac</w:t>
            </w:r>
            <w:r w:rsidRPr="00AF4225">
              <w:rPr>
                <w:strike/>
              </w:rPr>
              <w:t>e</w:t>
            </w:r>
            <w:r w:rsidRPr="002439BA">
              <w:t xml:space="preserve"> to </w:t>
            </w:r>
            <w:r w:rsidRPr="00AF4225">
              <w:rPr>
                <w:b/>
                <w:bCs/>
              </w:rPr>
              <w:t>recent developments</w:t>
            </w:r>
            <w:r w:rsidRPr="009304B9">
              <w:t>.</w:t>
            </w:r>
          </w:p>
          <w:p w14:paraId="0D1F1512" w14:textId="77777777" w:rsidR="00713D73" w:rsidRPr="002439BA" w:rsidRDefault="00713D73" w:rsidP="00726E8A">
            <w:pPr>
              <w:suppressAutoHyphens w:val="0"/>
              <w:spacing w:before="40" w:after="120"/>
              <w:ind w:right="113"/>
            </w:pPr>
            <w:r w:rsidRPr="002439BA">
              <w:t>Good practices are reported through NIRs</w:t>
            </w:r>
            <w:r w:rsidRPr="009304B9">
              <w:rPr>
                <w:b/>
                <w:bCs/>
              </w:rPr>
              <w:t>,</w:t>
            </w:r>
            <w:r w:rsidRPr="00AF4225">
              <w:rPr>
                <w:b/>
                <w:bCs/>
              </w:rPr>
              <w:t xml:space="preserve"> the Aarhus Clearinghouse and/or national nodes.</w:t>
            </w:r>
          </w:p>
        </w:tc>
      </w:tr>
      <w:tr w:rsidR="00713D73" w:rsidRPr="002439BA" w14:paraId="23A0A55E" w14:textId="77777777" w:rsidTr="00726E8A">
        <w:tc>
          <w:tcPr>
            <w:tcW w:w="2548" w:type="dxa"/>
            <w:tcBorders>
              <w:top w:val="nil"/>
            </w:tcBorders>
            <w:shd w:val="clear" w:color="auto" w:fill="auto"/>
          </w:tcPr>
          <w:p w14:paraId="237878B7" w14:textId="77777777" w:rsidR="00713D73" w:rsidRPr="002439BA" w:rsidRDefault="00713D73" w:rsidP="00C52805">
            <w:pPr>
              <w:keepNext/>
              <w:suppressAutoHyphens w:val="0"/>
              <w:spacing w:before="40" w:after="120"/>
              <w:ind w:right="113"/>
              <w:rPr>
                <w:b/>
              </w:rPr>
            </w:pPr>
            <w:r w:rsidRPr="002439BA">
              <w:rPr>
                <w:b/>
              </w:rPr>
              <w:lastRenderedPageBreak/>
              <w:t>International</w:t>
            </w:r>
          </w:p>
        </w:tc>
        <w:tc>
          <w:tcPr>
            <w:tcW w:w="2267" w:type="dxa"/>
            <w:tcBorders>
              <w:top w:val="nil"/>
            </w:tcBorders>
            <w:shd w:val="clear" w:color="auto" w:fill="auto"/>
          </w:tcPr>
          <w:p w14:paraId="5FBBBD59" w14:textId="77777777" w:rsidR="00713D73" w:rsidRPr="002439BA" w:rsidRDefault="00713D73" w:rsidP="00C52805">
            <w:pPr>
              <w:keepNext/>
              <w:suppressAutoHyphens w:val="0"/>
              <w:spacing w:before="40" w:after="120"/>
              <w:ind w:right="113"/>
            </w:pPr>
          </w:p>
        </w:tc>
        <w:tc>
          <w:tcPr>
            <w:tcW w:w="2555" w:type="dxa"/>
            <w:tcBorders>
              <w:top w:val="nil"/>
            </w:tcBorders>
            <w:shd w:val="clear" w:color="auto" w:fill="auto"/>
          </w:tcPr>
          <w:p w14:paraId="405BFA5D" w14:textId="77777777" w:rsidR="00713D73" w:rsidRPr="002439BA" w:rsidRDefault="00713D73" w:rsidP="00C52805">
            <w:pPr>
              <w:keepNext/>
              <w:suppressAutoHyphens w:val="0"/>
              <w:spacing w:before="40" w:after="120"/>
              <w:ind w:right="113"/>
            </w:pPr>
          </w:p>
        </w:tc>
      </w:tr>
      <w:tr w:rsidR="00713D73" w:rsidRPr="002439BA" w14:paraId="7FA0AEE4" w14:textId="77777777" w:rsidTr="00726E8A">
        <w:tc>
          <w:tcPr>
            <w:tcW w:w="2548" w:type="dxa"/>
            <w:shd w:val="clear" w:color="auto" w:fill="auto"/>
          </w:tcPr>
          <w:p w14:paraId="64F4C9FC" w14:textId="77777777" w:rsidR="00713D73" w:rsidRPr="002439BA" w:rsidRDefault="00713D73" w:rsidP="00C52805">
            <w:pPr>
              <w:keepNext/>
              <w:suppressAutoHyphens w:val="0"/>
              <w:spacing w:before="40" w:after="120"/>
              <w:ind w:right="113"/>
            </w:pPr>
            <w:r w:rsidRPr="002439BA">
              <w:t>Strengthening Parties’ capacities and addressing obstacles in implementing the Convention through the compliance mechanism, sharing good practices and developing guidance material.</w:t>
            </w:r>
          </w:p>
        </w:tc>
        <w:tc>
          <w:tcPr>
            <w:tcW w:w="2267" w:type="dxa"/>
            <w:shd w:val="clear" w:color="auto" w:fill="auto"/>
          </w:tcPr>
          <w:p w14:paraId="1DF5A34A" w14:textId="77777777" w:rsidR="00713D73" w:rsidRPr="002439BA" w:rsidRDefault="00713D73" w:rsidP="00C52805">
            <w:pPr>
              <w:keepNext/>
              <w:suppressAutoHyphens w:val="0"/>
              <w:spacing w:before="40" w:after="120"/>
              <w:ind w:right="113"/>
            </w:pPr>
            <w:r w:rsidRPr="002439BA">
              <w:t xml:space="preserve">Parties </w:t>
            </w:r>
          </w:p>
          <w:p w14:paraId="73860015" w14:textId="77777777" w:rsidR="00713D73" w:rsidRPr="002439BA" w:rsidRDefault="00713D73" w:rsidP="00C52805">
            <w:pPr>
              <w:keepNext/>
              <w:suppressAutoHyphens w:val="0"/>
              <w:spacing w:before="40" w:after="120"/>
              <w:ind w:right="113"/>
            </w:pPr>
            <w:r w:rsidRPr="002439BA">
              <w:t xml:space="preserve">Meeting of the Parties </w:t>
            </w:r>
            <w:r w:rsidRPr="002439BA">
              <w:br/>
              <w:t>and relevant Convention bodies</w:t>
            </w:r>
          </w:p>
          <w:p w14:paraId="76BE1A4A" w14:textId="77777777" w:rsidR="00713D73" w:rsidRPr="002439BA" w:rsidRDefault="00713D73" w:rsidP="00C52805">
            <w:pPr>
              <w:keepNext/>
              <w:suppressAutoHyphens w:val="0"/>
              <w:spacing w:before="40" w:after="120"/>
              <w:ind w:right="113"/>
            </w:pPr>
            <w:r w:rsidRPr="002439BA">
              <w:t>Secretariat</w:t>
            </w:r>
          </w:p>
        </w:tc>
        <w:tc>
          <w:tcPr>
            <w:tcW w:w="2555" w:type="dxa"/>
            <w:shd w:val="clear" w:color="auto" w:fill="auto"/>
          </w:tcPr>
          <w:p w14:paraId="7603820A" w14:textId="77777777" w:rsidR="00713D73" w:rsidRPr="002439BA" w:rsidRDefault="00713D73" w:rsidP="00C52805">
            <w:pPr>
              <w:keepNext/>
              <w:suppressAutoHyphens w:val="0"/>
              <w:spacing w:before="40" w:after="120"/>
              <w:ind w:right="113"/>
            </w:pPr>
            <w:r w:rsidRPr="002439BA">
              <w:t xml:space="preserve">The objective is adequately addressed through the work of the respective Convention bodies and through regional and </w:t>
            </w:r>
            <w:proofErr w:type="spellStart"/>
            <w:r w:rsidRPr="002439BA">
              <w:t>subregional</w:t>
            </w:r>
            <w:proofErr w:type="spellEnd"/>
            <w:r w:rsidRPr="002439BA">
              <w:t xml:space="preserve"> capacity-building activities (</w:t>
            </w:r>
            <w:r>
              <w:t>for example</w:t>
            </w:r>
            <w:r w:rsidRPr="002439BA">
              <w:t>, good practices have been shared and relevant guidance material has been developed).</w:t>
            </w:r>
          </w:p>
        </w:tc>
      </w:tr>
    </w:tbl>
    <w:p w14:paraId="52626B5F" w14:textId="77777777" w:rsidR="005B147B" w:rsidRDefault="005B147B" w:rsidP="00713D73">
      <w:pPr>
        <w:pStyle w:val="SingleTxtG"/>
        <w:spacing w:before="240" w:after="240"/>
        <w:rPr>
          <w:i/>
          <w:iCs/>
        </w:rPr>
      </w:pPr>
    </w:p>
    <w:p w14:paraId="24BDEFCF" w14:textId="77777777" w:rsidR="005B147B" w:rsidRDefault="005B147B" w:rsidP="00713D73">
      <w:pPr>
        <w:pStyle w:val="SingleTxtG"/>
        <w:spacing w:before="240" w:after="240"/>
        <w:rPr>
          <w:i/>
          <w:iCs/>
        </w:rPr>
      </w:pPr>
    </w:p>
    <w:p w14:paraId="25A598F0" w14:textId="77777777" w:rsidR="005B147B" w:rsidRDefault="005B147B" w:rsidP="00713D73">
      <w:pPr>
        <w:pStyle w:val="SingleTxtG"/>
        <w:spacing w:before="240" w:after="240"/>
        <w:rPr>
          <w:i/>
          <w:iCs/>
        </w:rPr>
      </w:pPr>
    </w:p>
    <w:p w14:paraId="5CE906A1" w14:textId="77777777" w:rsidR="005B147B" w:rsidRDefault="005B147B" w:rsidP="00713D73">
      <w:pPr>
        <w:pStyle w:val="SingleTxtG"/>
        <w:spacing w:before="240" w:after="240"/>
        <w:rPr>
          <w:i/>
          <w:iCs/>
        </w:rPr>
      </w:pPr>
    </w:p>
    <w:p w14:paraId="72B0275A" w14:textId="77777777" w:rsidR="005B147B" w:rsidRDefault="005B147B" w:rsidP="00713D73">
      <w:pPr>
        <w:pStyle w:val="SingleTxtG"/>
        <w:spacing w:before="240" w:after="240"/>
        <w:rPr>
          <w:i/>
          <w:iCs/>
        </w:rPr>
      </w:pPr>
    </w:p>
    <w:p w14:paraId="6AE291DE" w14:textId="77777777" w:rsidR="005B147B" w:rsidRDefault="005B147B" w:rsidP="00713D73">
      <w:pPr>
        <w:pStyle w:val="SingleTxtG"/>
        <w:spacing w:before="240" w:after="240"/>
        <w:rPr>
          <w:i/>
          <w:iCs/>
        </w:rPr>
      </w:pPr>
    </w:p>
    <w:p w14:paraId="1102DA54" w14:textId="77777777" w:rsidR="005B147B" w:rsidRDefault="005B147B" w:rsidP="00713D73">
      <w:pPr>
        <w:pStyle w:val="SingleTxtG"/>
        <w:spacing w:before="240" w:after="240"/>
        <w:rPr>
          <w:i/>
          <w:iCs/>
        </w:rPr>
      </w:pPr>
    </w:p>
    <w:p w14:paraId="357E728D" w14:textId="77777777" w:rsidR="005B147B" w:rsidRDefault="005B147B" w:rsidP="00713D73">
      <w:pPr>
        <w:pStyle w:val="SingleTxtG"/>
        <w:spacing w:before="240" w:after="240"/>
        <w:rPr>
          <w:i/>
          <w:iCs/>
        </w:rPr>
      </w:pPr>
    </w:p>
    <w:p w14:paraId="4EFD613D" w14:textId="77777777" w:rsidR="00713D73" w:rsidRDefault="00713D73" w:rsidP="005B147B">
      <w:pPr>
        <w:pStyle w:val="SingleTxtG"/>
        <w:keepNext/>
        <w:keepLines/>
        <w:spacing w:before="240" w:after="240"/>
        <w:rPr>
          <w:b/>
        </w:rPr>
      </w:pPr>
      <w:r w:rsidRPr="002439BA">
        <w:rPr>
          <w:i/>
          <w:iCs/>
        </w:rPr>
        <w:lastRenderedPageBreak/>
        <w:t>Objective III.2</w:t>
      </w:r>
      <w:r w:rsidRPr="002439BA">
        <w:t xml:space="preserve">: The Parties </w:t>
      </w:r>
      <w:r>
        <w:rPr>
          <w:strike/>
        </w:rPr>
        <w:t xml:space="preserve">explore </w:t>
      </w:r>
      <w:r w:rsidRPr="008D39B8">
        <w:rPr>
          <w:b/>
          <w:bCs/>
        </w:rPr>
        <w:t xml:space="preserve">continue </w:t>
      </w:r>
      <w:r>
        <w:rPr>
          <w:b/>
          <w:bCs/>
        </w:rPr>
        <w:t xml:space="preserve">to </w:t>
      </w:r>
      <w:r w:rsidRPr="008D39B8">
        <w:rPr>
          <w:b/>
          <w:bCs/>
        </w:rPr>
        <w:t>explor</w:t>
      </w:r>
      <w:r>
        <w:rPr>
          <w:b/>
          <w:bCs/>
        </w:rPr>
        <w:t>e</w:t>
      </w:r>
      <w:r w:rsidRPr="002439BA">
        <w:t xml:space="preserve"> possibilities for </w:t>
      </w:r>
      <w:r>
        <w:rPr>
          <w:strike/>
        </w:rPr>
        <w:t xml:space="preserve">the development of </w:t>
      </w:r>
      <w:r w:rsidRPr="008D39B8">
        <w:rPr>
          <w:b/>
          <w:bCs/>
        </w:rPr>
        <w:t>implementing more effective</w:t>
      </w:r>
      <w:r w:rsidRPr="002439BA">
        <w:t xml:space="preserve"> measures under the Convention to ensure greater opportunities for public participation in policy formulation and implementation concerning each of the three pillars of the Convention, so as to contribute to sustainable development, recalling the </w:t>
      </w:r>
      <w:r w:rsidRPr="008D39B8">
        <w:rPr>
          <w:strike/>
        </w:rPr>
        <w:t>Johannesburg Declaration on</w:t>
      </w:r>
      <w:r>
        <w:rPr>
          <w:strike/>
        </w:rPr>
        <w:t xml:space="preserve"> </w:t>
      </w:r>
      <w:r w:rsidRPr="008D39B8">
        <w:rPr>
          <w:b/>
          <w:bCs/>
        </w:rPr>
        <w:t>2030 Agenda for</w:t>
      </w:r>
      <w:r w:rsidRPr="008D39B8">
        <w:t xml:space="preserve"> Sustainable Development </w:t>
      </w:r>
      <w:r w:rsidRPr="008D39B8">
        <w:rPr>
          <w:strike/>
        </w:rPr>
        <w:t>and the related Plan of Implementation and the Rio+20 Declaration</w:t>
      </w:r>
      <w:r w:rsidRPr="008D39B8">
        <w:t xml:space="preserve">. </w:t>
      </w:r>
      <w:r w:rsidRPr="002439BA">
        <w:t>Furthermore, the Parties share their experiences in implementing the Convention with other forums interested in using them as a basis or a source of inspiration for further strengthening participatory democracy in their respective fields.</w:t>
      </w:r>
      <w:r w:rsidRPr="002439BA" w:rsidDel="005B0F05">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267"/>
        <w:gridCol w:w="2555"/>
      </w:tblGrid>
      <w:tr w:rsidR="00713D73" w:rsidRPr="0006771F" w14:paraId="68D258F0" w14:textId="77777777" w:rsidTr="0006771F">
        <w:trPr>
          <w:tblHeader/>
        </w:trPr>
        <w:tc>
          <w:tcPr>
            <w:tcW w:w="2548" w:type="dxa"/>
            <w:tcBorders>
              <w:top w:val="single" w:sz="4" w:space="0" w:color="auto"/>
              <w:bottom w:val="single" w:sz="12" w:space="0" w:color="auto"/>
            </w:tcBorders>
            <w:shd w:val="clear" w:color="auto" w:fill="auto"/>
            <w:vAlign w:val="bottom"/>
          </w:tcPr>
          <w:p w14:paraId="69884F14" w14:textId="77777777" w:rsidR="00713D73" w:rsidRPr="0006771F" w:rsidRDefault="00713D73" w:rsidP="005B147B">
            <w:pPr>
              <w:keepNext/>
              <w:keepLines/>
              <w:spacing w:before="80" w:after="80" w:line="200" w:lineRule="exact"/>
              <w:ind w:right="113"/>
              <w:rPr>
                <w:i/>
                <w:sz w:val="16"/>
              </w:rPr>
            </w:pPr>
            <w:r w:rsidRPr="0006771F">
              <w:rPr>
                <w:i/>
                <w:sz w:val="16"/>
              </w:rPr>
              <w:t>Indicative types of activity/measure</w:t>
            </w:r>
          </w:p>
        </w:tc>
        <w:tc>
          <w:tcPr>
            <w:tcW w:w="2267" w:type="dxa"/>
            <w:tcBorders>
              <w:top w:val="single" w:sz="4" w:space="0" w:color="auto"/>
              <w:bottom w:val="single" w:sz="12" w:space="0" w:color="auto"/>
            </w:tcBorders>
            <w:shd w:val="clear" w:color="auto" w:fill="auto"/>
            <w:vAlign w:val="bottom"/>
          </w:tcPr>
          <w:p w14:paraId="2D4E9E04" w14:textId="77777777" w:rsidR="00713D73" w:rsidRPr="0006771F" w:rsidRDefault="00713D73" w:rsidP="005B147B">
            <w:pPr>
              <w:keepNext/>
              <w:keepLines/>
              <w:spacing w:before="80" w:after="80" w:line="200" w:lineRule="exact"/>
              <w:ind w:right="113"/>
              <w:rPr>
                <w:i/>
                <w:sz w:val="16"/>
              </w:rPr>
            </w:pPr>
            <w:r w:rsidRPr="0006771F">
              <w:rPr>
                <w:i/>
                <w:sz w:val="16"/>
              </w:rPr>
              <w:t>Possible implementing partners</w:t>
            </w:r>
          </w:p>
        </w:tc>
        <w:tc>
          <w:tcPr>
            <w:tcW w:w="2555" w:type="dxa"/>
            <w:tcBorders>
              <w:top w:val="single" w:sz="4" w:space="0" w:color="auto"/>
              <w:bottom w:val="single" w:sz="12" w:space="0" w:color="auto"/>
            </w:tcBorders>
            <w:shd w:val="clear" w:color="auto" w:fill="auto"/>
            <w:vAlign w:val="bottom"/>
          </w:tcPr>
          <w:p w14:paraId="3C10BA92" w14:textId="77777777" w:rsidR="00713D73" w:rsidRPr="0006771F" w:rsidRDefault="00713D73" w:rsidP="005B147B">
            <w:pPr>
              <w:keepNext/>
              <w:keepLines/>
              <w:spacing w:before="80" w:after="80" w:line="200" w:lineRule="exact"/>
              <w:ind w:right="113"/>
              <w:rPr>
                <w:i/>
                <w:sz w:val="16"/>
              </w:rPr>
            </w:pPr>
            <w:r w:rsidRPr="0006771F">
              <w:rPr>
                <w:i/>
                <w:sz w:val="16"/>
              </w:rPr>
              <w:t>Indicators of progress/targets</w:t>
            </w:r>
          </w:p>
        </w:tc>
      </w:tr>
      <w:tr w:rsidR="0006771F" w:rsidRPr="0006771F" w14:paraId="20BB0BCD" w14:textId="77777777" w:rsidTr="0006771F">
        <w:trPr>
          <w:trHeight w:hRule="exact" w:val="113"/>
          <w:tblHeader/>
        </w:trPr>
        <w:tc>
          <w:tcPr>
            <w:tcW w:w="2548" w:type="dxa"/>
            <w:tcBorders>
              <w:top w:val="single" w:sz="12" w:space="0" w:color="auto"/>
            </w:tcBorders>
            <w:shd w:val="clear" w:color="auto" w:fill="auto"/>
          </w:tcPr>
          <w:p w14:paraId="68AAF096" w14:textId="77777777" w:rsidR="0006771F" w:rsidRPr="0006771F" w:rsidRDefault="0006771F" w:rsidP="005B147B">
            <w:pPr>
              <w:keepNext/>
              <w:keepLines/>
              <w:spacing w:before="40" w:after="120"/>
              <w:ind w:right="113"/>
            </w:pPr>
          </w:p>
        </w:tc>
        <w:tc>
          <w:tcPr>
            <w:tcW w:w="2267" w:type="dxa"/>
            <w:tcBorders>
              <w:top w:val="single" w:sz="12" w:space="0" w:color="auto"/>
            </w:tcBorders>
            <w:shd w:val="clear" w:color="auto" w:fill="auto"/>
          </w:tcPr>
          <w:p w14:paraId="00DC9EEF" w14:textId="77777777" w:rsidR="0006771F" w:rsidRPr="0006771F" w:rsidRDefault="0006771F" w:rsidP="005B147B">
            <w:pPr>
              <w:keepNext/>
              <w:keepLines/>
              <w:spacing w:before="40" w:after="120"/>
              <w:ind w:right="113"/>
            </w:pPr>
          </w:p>
        </w:tc>
        <w:tc>
          <w:tcPr>
            <w:tcW w:w="2555" w:type="dxa"/>
            <w:tcBorders>
              <w:top w:val="single" w:sz="12" w:space="0" w:color="auto"/>
            </w:tcBorders>
            <w:shd w:val="clear" w:color="auto" w:fill="auto"/>
          </w:tcPr>
          <w:p w14:paraId="2AC9F4A4" w14:textId="77777777" w:rsidR="0006771F" w:rsidRPr="0006771F" w:rsidRDefault="0006771F" w:rsidP="005B147B">
            <w:pPr>
              <w:keepNext/>
              <w:keepLines/>
              <w:spacing w:before="40" w:after="120"/>
              <w:ind w:right="113"/>
            </w:pPr>
          </w:p>
        </w:tc>
      </w:tr>
      <w:tr w:rsidR="00713D73" w:rsidRPr="0006771F" w14:paraId="511122B8" w14:textId="77777777" w:rsidTr="0006771F">
        <w:tc>
          <w:tcPr>
            <w:tcW w:w="2548" w:type="dxa"/>
            <w:shd w:val="clear" w:color="auto" w:fill="auto"/>
          </w:tcPr>
          <w:p w14:paraId="42C07CBE" w14:textId="77777777" w:rsidR="00713D73" w:rsidRPr="0006771F" w:rsidRDefault="00713D73" w:rsidP="005B147B">
            <w:pPr>
              <w:keepNext/>
              <w:keepLines/>
              <w:spacing w:before="40" w:after="120"/>
              <w:ind w:right="113"/>
              <w:rPr>
                <w:b/>
                <w:lang w:eastAsia="en-GB"/>
              </w:rPr>
            </w:pPr>
            <w:r w:rsidRPr="0006771F">
              <w:rPr>
                <w:b/>
                <w:lang w:eastAsia="en-GB"/>
              </w:rPr>
              <w:t>National</w:t>
            </w:r>
          </w:p>
        </w:tc>
        <w:tc>
          <w:tcPr>
            <w:tcW w:w="2267" w:type="dxa"/>
            <w:shd w:val="clear" w:color="auto" w:fill="auto"/>
          </w:tcPr>
          <w:p w14:paraId="6D7E6F3B" w14:textId="77777777" w:rsidR="00713D73" w:rsidRPr="0006771F" w:rsidRDefault="00713D73" w:rsidP="005B147B">
            <w:pPr>
              <w:keepNext/>
              <w:keepLines/>
              <w:spacing w:before="40" w:after="120"/>
              <w:ind w:right="113"/>
              <w:rPr>
                <w:lang w:eastAsia="en-GB"/>
              </w:rPr>
            </w:pPr>
          </w:p>
        </w:tc>
        <w:tc>
          <w:tcPr>
            <w:tcW w:w="2555" w:type="dxa"/>
            <w:shd w:val="clear" w:color="auto" w:fill="auto"/>
          </w:tcPr>
          <w:p w14:paraId="267E29AA" w14:textId="77777777" w:rsidR="00713D73" w:rsidRPr="0006771F" w:rsidRDefault="00713D73" w:rsidP="005B147B">
            <w:pPr>
              <w:keepNext/>
              <w:keepLines/>
              <w:spacing w:before="40" w:after="120"/>
              <w:ind w:right="113"/>
              <w:rPr>
                <w:rFonts w:eastAsia="SimSun"/>
                <w:lang w:eastAsia="zh-CN"/>
              </w:rPr>
            </w:pPr>
          </w:p>
        </w:tc>
      </w:tr>
      <w:tr w:rsidR="00713D73" w:rsidRPr="0006771F" w14:paraId="5F27A7E2" w14:textId="77777777" w:rsidTr="0006771F">
        <w:tc>
          <w:tcPr>
            <w:tcW w:w="2548" w:type="dxa"/>
            <w:shd w:val="clear" w:color="auto" w:fill="auto"/>
          </w:tcPr>
          <w:p w14:paraId="196DBD05" w14:textId="77777777" w:rsidR="00713D73" w:rsidRPr="0006771F" w:rsidRDefault="00713D73" w:rsidP="005B147B">
            <w:pPr>
              <w:keepNext/>
              <w:keepLines/>
              <w:spacing w:before="40" w:after="120"/>
              <w:ind w:right="113"/>
              <w:rPr>
                <w:lang w:eastAsia="en-GB"/>
              </w:rPr>
            </w:pPr>
            <w:r w:rsidRPr="0006771F">
              <w:rPr>
                <w:lang w:eastAsia="en-GB"/>
              </w:rPr>
              <w:t>Use of participatory procedures in the revision and/or development of national strategies for sustainable development and for the development of sustainable development goals.</w:t>
            </w:r>
          </w:p>
        </w:tc>
        <w:tc>
          <w:tcPr>
            <w:tcW w:w="2267" w:type="dxa"/>
            <w:shd w:val="clear" w:color="auto" w:fill="auto"/>
          </w:tcPr>
          <w:p w14:paraId="21F929EE" w14:textId="77777777" w:rsidR="00713D73" w:rsidRPr="0006771F" w:rsidRDefault="00713D73" w:rsidP="005B147B">
            <w:pPr>
              <w:keepNext/>
              <w:keepLines/>
              <w:spacing w:before="40" w:after="120"/>
              <w:ind w:right="113"/>
              <w:rPr>
                <w:b/>
                <w:bCs/>
                <w:lang w:eastAsia="en-GB"/>
              </w:rPr>
            </w:pPr>
            <w:r w:rsidRPr="0006771F">
              <w:rPr>
                <w:lang w:eastAsia="en-GB"/>
              </w:rPr>
              <w:t xml:space="preserve">Parties </w:t>
            </w:r>
          </w:p>
          <w:p w14:paraId="6ECA6361" w14:textId="77777777" w:rsidR="00713D73" w:rsidRPr="0006771F" w:rsidRDefault="00713D73" w:rsidP="005B147B">
            <w:pPr>
              <w:keepNext/>
              <w:keepLines/>
              <w:spacing w:before="40" w:after="120"/>
              <w:ind w:right="113"/>
              <w:rPr>
                <w:b/>
                <w:bCs/>
              </w:rPr>
            </w:pPr>
          </w:p>
          <w:p w14:paraId="65536ADC" w14:textId="77777777" w:rsidR="00713D73" w:rsidRPr="0006771F" w:rsidRDefault="00713D73" w:rsidP="005B147B">
            <w:pPr>
              <w:keepNext/>
              <w:keepLines/>
              <w:spacing w:before="40" w:after="120"/>
              <w:ind w:right="113"/>
              <w:rPr>
                <w:b/>
                <w:bCs/>
              </w:rPr>
            </w:pPr>
            <w:r w:rsidRPr="0006771F">
              <w:rPr>
                <w:b/>
                <w:bCs/>
              </w:rPr>
              <w:t xml:space="preserve">Civil society </w:t>
            </w:r>
            <w:r w:rsidRPr="0006771F">
              <w:rPr>
                <w:b/>
                <w:bCs/>
              </w:rPr>
              <w:br/>
              <w:t>organizations</w:t>
            </w:r>
          </w:p>
          <w:p w14:paraId="4C37660B" w14:textId="77777777" w:rsidR="00713D73" w:rsidRPr="0006771F" w:rsidRDefault="00713D73" w:rsidP="005B147B">
            <w:pPr>
              <w:keepNext/>
              <w:keepLines/>
              <w:spacing w:before="40" w:after="120"/>
              <w:ind w:right="113"/>
              <w:rPr>
                <w:lang w:eastAsia="en-GB"/>
              </w:rPr>
            </w:pPr>
            <w:r w:rsidRPr="0006771F">
              <w:rPr>
                <w:b/>
                <w:bCs/>
              </w:rPr>
              <w:t>Private sector</w:t>
            </w:r>
          </w:p>
        </w:tc>
        <w:tc>
          <w:tcPr>
            <w:tcW w:w="2555" w:type="dxa"/>
            <w:shd w:val="clear" w:color="auto" w:fill="auto"/>
          </w:tcPr>
          <w:p w14:paraId="045291F6" w14:textId="77777777" w:rsidR="00713D73" w:rsidRPr="0006771F" w:rsidRDefault="00713D73" w:rsidP="005B147B">
            <w:pPr>
              <w:keepNext/>
              <w:keepLines/>
              <w:spacing w:before="40" w:after="120"/>
              <w:ind w:right="113"/>
              <w:rPr>
                <w:rFonts w:eastAsia="SimSun"/>
                <w:lang w:eastAsia="zh-CN"/>
              </w:rPr>
            </w:pPr>
            <w:r w:rsidRPr="0006771F">
              <w:rPr>
                <w:rFonts w:eastAsia="SimSun"/>
                <w:lang w:eastAsia="zh-CN"/>
              </w:rPr>
              <w:t>Provisions for effective public participation are implemented.</w:t>
            </w:r>
          </w:p>
          <w:p w14:paraId="6EB6354C" w14:textId="77777777" w:rsidR="00713D73" w:rsidRPr="0006771F" w:rsidRDefault="00713D73" w:rsidP="005B147B">
            <w:pPr>
              <w:keepNext/>
              <w:keepLines/>
              <w:spacing w:before="40" w:after="120"/>
              <w:ind w:right="113"/>
              <w:rPr>
                <w:rFonts w:eastAsia="SimSun"/>
                <w:lang w:eastAsia="zh-CN"/>
              </w:rPr>
            </w:pPr>
            <w:r w:rsidRPr="0006771F">
              <w:rPr>
                <w:rFonts w:eastAsia="SimSun"/>
                <w:lang w:eastAsia="zh-CN"/>
              </w:rPr>
              <w:t>Good practices are reported through NIRs,</w:t>
            </w:r>
            <w:r w:rsidRPr="0006771F">
              <w:rPr>
                <w:b/>
                <w:bCs/>
              </w:rPr>
              <w:t xml:space="preserve"> the Aarhus Clearinghouse and/or national nodes</w:t>
            </w:r>
            <w:r w:rsidRPr="0006771F">
              <w:rPr>
                <w:rFonts w:eastAsia="SimSun"/>
                <w:b/>
                <w:bCs/>
                <w:lang w:eastAsia="zh-CN"/>
              </w:rPr>
              <w:t>.</w:t>
            </w:r>
          </w:p>
        </w:tc>
      </w:tr>
      <w:tr w:rsidR="00713D73" w:rsidRPr="0006771F" w14:paraId="54C40AA4" w14:textId="77777777" w:rsidTr="0006771F">
        <w:tc>
          <w:tcPr>
            <w:tcW w:w="2548" w:type="dxa"/>
            <w:shd w:val="clear" w:color="auto" w:fill="auto"/>
          </w:tcPr>
          <w:p w14:paraId="0F606BEF" w14:textId="77777777" w:rsidR="00713D73" w:rsidRPr="0006771F" w:rsidRDefault="00713D73" w:rsidP="005B147B">
            <w:pPr>
              <w:keepNext/>
              <w:keepLines/>
              <w:spacing w:before="40" w:after="120"/>
              <w:ind w:right="113"/>
              <w:rPr>
                <w:b/>
                <w:lang w:eastAsia="en-GB"/>
              </w:rPr>
            </w:pPr>
            <w:r w:rsidRPr="0006771F">
              <w:rPr>
                <w:b/>
                <w:lang w:eastAsia="en-GB"/>
              </w:rPr>
              <w:t>International</w:t>
            </w:r>
          </w:p>
        </w:tc>
        <w:tc>
          <w:tcPr>
            <w:tcW w:w="2267" w:type="dxa"/>
            <w:shd w:val="clear" w:color="auto" w:fill="auto"/>
          </w:tcPr>
          <w:p w14:paraId="011979B5" w14:textId="77777777" w:rsidR="00713D73" w:rsidRPr="0006771F" w:rsidRDefault="00713D73" w:rsidP="005B147B">
            <w:pPr>
              <w:keepNext/>
              <w:keepLines/>
              <w:spacing w:before="40" w:after="120"/>
              <w:ind w:right="113"/>
              <w:rPr>
                <w:lang w:eastAsia="en-GB"/>
              </w:rPr>
            </w:pPr>
          </w:p>
        </w:tc>
        <w:tc>
          <w:tcPr>
            <w:tcW w:w="2555" w:type="dxa"/>
            <w:shd w:val="clear" w:color="auto" w:fill="auto"/>
          </w:tcPr>
          <w:p w14:paraId="495ECBFA" w14:textId="77777777" w:rsidR="00713D73" w:rsidRPr="0006771F" w:rsidRDefault="00713D73" w:rsidP="005B147B">
            <w:pPr>
              <w:keepNext/>
              <w:keepLines/>
              <w:spacing w:before="40" w:after="120"/>
              <w:ind w:right="113"/>
            </w:pPr>
          </w:p>
        </w:tc>
      </w:tr>
      <w:tr w:rsidR="00713D73" w:rsidRPr="0006771F" w14:paraId="57C4AD65" w14:textId="77777777" w:rsidTr="0006771F">
        <w:tc>
          <w:tcPr>
            <w:tcW w:w="2548" w:type="dxa"/>
            <w:tcBorders>
              <w:bottom w:val="single" w:sz="12" w:space="0" w:color="auto"/>
            </w:tcBorders>
            <w:shd w:val="clear" w:color="auto" w:fill="auto"/>
          </w:tcPr>
          <w:p w14:paraId="7FD90C31" w14:textId="77777777" w:rsidR="00713D73" w:rsidRPr="0006771F" w:rsidRDefault="00713D73" w:rsidP="005B147B">
            <w:pPr>
              <w:keepNext/>
              <w:keepLines/>
              <w:spacing w:before="40" w:after="120"/>
              <w:ind w:right="113"/>
              <w:rPr>
                <w:lang w:eastAsia="en-GB"/>
              </w:rPr>
            </w:pPr>
            <w:r w:rsidRPr="0006771F">
              <w:rPr>
                <w:lang w:eastAsia="en-GB"/>
              </w:rPr>
              <w:t>Exchange of experience and best practices on the impact of instruments of participatory democracy on decisions related to all dimensions of sustainable development, public participation in policy formulation and implementation contributing to sustainable development.</w:t>
            </w:r>
          </w:p>
        </w:tc>
        <w:tc>
          <w:tcPr>
            <w:tcW w:w="2267" w:type="dxa"/>
            <w:tcBorders>
              <w:bottom w:val="single" w:sz="12" w:space="0" w:color="auto"/>
            </w:tcBorders>
            <w:shd w:val="clear" w:color="auto" w:fill="auto"/>
          </w:tcPr>
          <w:p w14:paraId="44B5B31B" w14:textId="77777777" w:rsidR="00713D73" w:rsidRPr="0006771F" w:rsidRDefault="00713D73" w:rsidP="005B147B">
            <w:pPr>
              <w:keepNext/>
              <w:keepLines/>
              <w:spacing w:before="40" w:after="120"/>
              <w:ind w:right="113"/>
              <w:rPr>
                <w:lang w:eastAsia="en-GB"/>
              </w:rPr>
            </w:pPr>
            <w:r w:rsidRPr="0006771F">
              <w:rPr>
                <w:lang w:eastAsia="en-GB"/>
              </w:rPr>
              <w:t xml:space="preserve">Meeting of the Parties </w:t>
            </w:r>
            <w:r w:rsidRPr="0006771F">
              <w:rPr>
                <w:lang w:eastAsia="en-GB"/>
              </w:rPr>
              <w:br/>
              <w:t xml:space="preserve">and relevant </w:t>
            </w:r>
            <w:r w:rsidRPr="0006771F">
              <w:t>Convention</w:t>
            </w:r>
            <w:r w:rsidRPr="0006771F">
              <w:rPr>
                <w:lang w:eastAsia="en-GB"/>
              </w:rPr>
              <w:t xml:space="preserve"> bodies</w:t>
            </w:r>
          </w:p>
          <w:p w14:paraId="09A4DDAA" w14:textId="77777777" w:rsidR="00713D73" w:rsidRPr="0006771F" w:rsidRDefault="00713D73" w:rsidP="005B147B">
            <w:pPr>
              <w:keepNext/>
              <w:keepLines/>
              <w:spacing w:before="40" w:after="120"/>
              <w:ind w:right="113"/>
              <w:rPr>
                <w:lang w:eastAsia="en-GB"/>
              </w:rPr>
            </w:pPr>
            <w:r w:rsidRPr="0006771F">
              <w:rPr>
                <w:lang w:eastAsia="en-GB"/>
              </w:rPr>
              <w:t xml:space="preserve">Parties </w:t>
            </w:r>
          </w:p>
          <w:p w14:paraId="14D887D8" w14:textId="77777777" w:rsidR="00713D73" w:rsidRPr="0006771F" w:rsidRDefault="00713D73" w:rsidP="005B147B">
            <w:pPr>
              <w:keepNext/>
              <w:keepLines/>
              <w:spacing w:before="40" w:after="120"/>
              <w:ind w:right="113"/>
              <w:rPr>
                <w:lang w:eastAsia="en-GB"/>
              </w:rPr>
            </w:pPr>
            <w:r w:rsidRPr="0006771F">
              <w:rPr>
                <w:lang w:eastAsia="en-GB"/>
              </w:rPr>
              <w:t xml:space="preserve">Secretariat </w:t>
            </w:r>
          </w:p>
          <w:p w14:paraId="51E02F14" w14:textId="77777777" w:rsidR="00713D73" w:rsidRPr="0006771F" w:rsidRDefault="00713D73" w:rsidP="005B147B">
            <w:pPr>
              <w:keepNext/>
              <w:keepLines/>
              <w:spacing w:before="40" w:after="120"/>
              <w:ind w:right="113"/>
              <w:rPr>
                <w:lang w:eastAsia="en-GB"/>
              </w:rPr>
            </w:pPr>
            <w:r w:rsidRPr="0006771F">
              <w:rPr>
                <w:lang w:eastAsia="en-GB"/>
              </w:rPr>
              <w:t xml:space="preserve">Civil society </w:t>
            </w:r>
            <w:r w:rsidRPr="0006771F">
              <w:rPr>
                <w:lang w:eastAsia="en-GB"/>
              </w:rPr>
              <w:br/>
              <w:t>organizations</w:t>
            </w:r>
          </w:p>
          <w:p w14:paraId="207AE24B" w14:textId="77777777" w:rsidR="00713D73" w:rsidRPr="0006771F" w:rsidRDefault="00713D73" w:rsidP="005B147B">
            <w:pPr>
              <w:keepNext/>
              <w:keepLines/>
              <w:spacing w:before="40" w:after="120"/>
              <w:ind w:right="113"/>
              <w:rPr>
                <w:lang w:eastAsia="en-GB"/>
              </w:rPr>
            </w:pPr>
            <w:r w:rsidRPr="0006771F">
              <w:rPr>
                <w:lang w:eastAsia="en-GB"/>
              </w:rPr>
              <w:t xml:space="preserve">Partner organizations </w:t>
            </w:r>
          </w:p>
        </w:tc>
        <w:tc>
          <w:tcPr>
            <w:tcW w:w="2555" w:type="dxa"/>
            <w:tcBorders>
              <w:bottom w:val="single" w:sz="12" w:space="0" w:color="auto"/>
            </w:tcBorders>
            <w:shd w:val="clear" w:color="auto" w:fill="auto"/>
          </w:tcPr>
          <w:p w14:paraId="25480A6D" w14:textId="77777777" w:rsidR="00713D73" w:rsidRPr="0006771F" w:rsidRDefault="00713D73" w:rsidP="005B147B">
            <w:pPr>
              <w:keepNext/>
              <w:keepLines/>
              <w:spacing w:before="40" w:after="120"/>
              <w:ind w:right="113"/>
            </w:pPr>
            <w:r w:rsidRPr="0006771F">
              <w:t xml:space="preserve">The objective is adequately addressed through the work of the respective Convention bodies and through regional and </w:t>
            </w:r>
            <w:proofErr w:type="spellStart"/>
            <w:r w:rsidRPr="0006771F">
              <w:t>subregional</w:t>
            </w:r>
            <w:proofErr w:type="spellEnd"/>
            <w:r w:rsidRPr="0006771F">
              <w:t xml:space="preserve"> capacity-building activities (for example, good practices have been shared and relevant guidance material has been developed).</w:t>
            </w:r>
          </w:p>
        </w:tc>
      </w:tr>
    </w:tbl>
    <w:p w14:paraId="2F3CE591" w14:textId="77777777" w:rsidR="005B147B" w:rsidRDefault="005B147B" w:rsidP="00713D73">
      <w:pPr>
        <w:pStyle w:val="H23G"/>
        <w:spacing w:line="240" w:lineRule="auto"/>
      </w:pPr>
    </w:p>
    <w:p w14:paraId="4E3FB867" w14:textId="77777777" w:rsidR="005B147B" w:rsidRDefault="005B147B" w:rsidP="00713D73">
      <w:pPr>
        <w:pStyle w:val="H23G"/>
        <w:spacing w:line="240" w:lineRule="auto"/>
      </w:pPr>
    </w:p>
    <w:p w14:paraId="7D922141" w14:textId="77777777" w:rsidR="005B147B" w:rsidRDefault="005B147B" w:rsidP="00713D73">
      <w:pPr>
        <w:pStyle w:val="H23G"/>
        <w:spacing w:line="240" w:lineRule="auto"/>
      </w:pPr>
    </w:p>
    <w:p w14:paraId="6A12B2A5" w14:textId="77777777" w:rsidR="005B147B" w:rsidRDefault="005B147B" w:rsidP="00713D73">
      <w:pPr>
        <w:pStyle w:val="H23G"/>
        <w:spacing w:line="240" w:lineRule="auto"/>
      </w:pPr>
    </w:p>
    <w:p w14:paraId="6A5C63D7" w14:textId="77777777" w:rsidR="005B147B" w:rsidRDefault="005B147B" w:rsidP="00713D73">
      <w:pPr>
        <w:pStyle w:val="H23G"/>
        <w:spacing w:line="240" w:lineRule="auto"/>
      </w:pPr>
    </w:p>
    <w:p w14:paraId="756F31A1" w14:textId="77777777" w:rsidR="005B147B" w:rsidRDefault="005B147B" w:rsidP="00713D73">
      <w:pPr>
        <w:pStyle w:val="H23G"/>
        <w:spacing w:line="240" w:lineRule="auto"/>
      </w:pPr>
    </w:p>
    <w:p w14:paraId="45CFD75D" w14:textId="77777777" w:rsidR="005B147B" w:rsidRDefault="005B147B" w:rsidP="00713D73">
      <w:pPr>
        <w:pStyle w:val="H23G"/>
        <w:spacing w:line="240" w:lineRule="auto"/>
      </w:pPr>
    </w:p>
    <w:p w14:paraId="5185D796" w14:textId="77777777" w:rsidR="005B147B" w:rsidRDefault="005B147B" w:rsidP="00713D73">
      <w:pPr>
        <w:pStyle w:val="H23G"/>
        <w:spacing w:line="240" w:lineRule="auto"/>
      </w:pPr>
    </w:p>
    <w:p w14:paraId="16AC764D" w14:textId="77777777" w:rsidR="005B147B" w:rsidRDefault="005B147B" w:rsidP="00713D73">
      <w:pPr>
        <w:pStyle w:val="H23G"/>
        <w:spacing w:line="240" w:lineRule="auto"/>
      </w:pPr>
    </w:p>
    <w:p w14:paraId="71433585" w14:textId="77777777" w:rsidR="005B147B" w:rsidRDefault="005B147B" w:rsidP="00713D73">
      <w:pPr>
        <w:pStyle w:val="H23G"/>
        <w:spacing w:line="240" w:lineRule="auto"/>
      </w:pPr>
    </w:p>
    <w:p w14:paraId="3A692F72" w14:textId="77777777" w:rsidR="005B147B" w:rsidRDefault="005B147B" w:rsidP="00713D73">
      <w:pPr>
        <w:pStyle w:val="H23G"/>
        <w:spacing w:line="240" w:lineRule="auto"/>
      </w:pPr>
    </w:p>
    <w:p w14:paraId="704DF344" w14:textId="77777777" w:rsidR="005B147B" w:rsidRDefault="005B147B" w:rsidP="00713D73">
      <w:pPr>
        <w:pStyle w:val="H23G"/>
        <w:spacing w:line="240" w:lineRule="auto"/>
      </w:pPr>
    </w:p>
    <w:p w14:paraId="797A6326" w14:textId="77777777" w:rsidR="00713D73" w:rsidRPr="002439BA" w:rsidRDefault="00713D73" w:rsidP="005B147B">
      <w:pPr>
        <w:pStyle w:val="H23G"/>
        <w:suppressAutoHyphens w:val="0"/>
        <w:spacing w:line="240" w:lineRule="auto"/>
      </w:pPr>
      <w:r w:rsidRPr="002439BA">
        <w:lastRenderedPageBreak/>
        <w:tab/>
      </w:r>
      <w:r w:rsidRPr="002439BA">
        <w:tab/>
        <w:t>Access to information</w:t>
      </w:r>
    </w:p>
    <w:p w14:paraId="673A94ED" w14:textId="77777777" w:rsidR="00713D73" w:rsidRPr="008D39B8" w:rsidRDefault="00713D73" w:rsidP="005B147B">
      <w:pPr>
        <w:pStyle w:val="SingleTxtG"/>
        <w:keepNext/>
        <w:keepLines/>
        <w:suppressAutoHyphens w:val="0"/>
        <w:spacing w:after="240" w:line="240" w:lineRule="auto"/>
        <w:rPr>
          <w:b/>
          <w:bCs/>
        </w:rPr>
      </w:pPr>
      <w:r w:rsidRPr="002439BA">
        <w:rPr>
          <w:i/>
        </w:rPr>
        <w:t>Objective III.3</w:t>
      </w:r>
      <w:r w:rsidRPr="002439BA">
        <w:t xml:space="preserve">: The </w:t>
      </w:r>
      <w:r w:rsidRPr="008D39B8">
        <w:rPr>
          <w:b/>
          <w:bCs/>
        </w:rPr>
        <w:t>use of modern information and communication technologies and</w:t>
      </w:r>
      <w:r>
        <w:rPr>
          <w:b/>
          <w:bCs/>
        </w:rPr>
        <w:t xml:space="preserve"> the</w:t>
      </w:r>
      <w:r w:rsidRPr="002439BA">
        <w:t xml:space="preserve"> range of environmental information that is made available to the public </w:t>
      </w:r>
      <w:r>
        <w:t>are</w:t>
      </w:r>
      <w:r w:rsidRPr="002439BA">
        <w:t xml:space="preserve"> gradually widened, inter alia, by developing and implementing mechanisms enabling more informed consumer choices as regards products, thereby contributing to more sustainable patterns of production and consumption. Through exchange of information and good practice, consideration is given as to how to promote the increasing accessibility of environmental information held by the private sector, taking into account relevant issues of confidentiality of commercial and industrial information and protection of intellectual property rights, in line with the current approach under the Convention</w:t>
      </w:r>
      <w:r w:rsidRPr="002439BA" w:rsidDel="00801621">
        <w:t xml:space="preserve"> </w:t>
      </w:r>
      <w:r w:rsidRPr="008D39B8">
        <w:rPr>
          <w:b/>
          <w:bCs/>
        </w:rPr>
        <w:t xml:space="preserve">(mainly </w:t>
      </w:r>
      <w:r>
        <w:rPr>
          <w:b/>
          <w:bCs/>
        </w:rPr>
        <w:t>Sustainable Development Goal</w:t>
      </w:r>
      <w:r w:rsidRPr="008D39B8">
        <w:rPr>
          <w:b/>
          <w:bCs/>
        </w:rPr>
        <w:t>s 3, 11, 12</w:t>
      </w:r>
      <w:r>
        <w:rPr>
          <w:b/>
          <w:bCs/>
        </w:rPr>
        <w:t xml:space="preserve"> and</w:t>
      </w:r>
      <w:r w:rsidRPr="008D39B8">
        <w:rPr>
          <w:b/>
          <w:bCs/>
        </w:rPr>
        <w:t xml:space="preserve"> 17 and </w:t>
      </w:r>
      <w:r>
        <w:rPr>
          <w:b/>
          <w:bCs/>
        </w:rPr>
        <w:t>target 16.10 of the Sustainable Development Goals</w:t>
      </w:r>
      <w:r w:rsidRPr="008D39B8">
        <w:rPr>
          <w:b/>
          <w:bCs/>
        </w:rPr>
        <w:t>)</w:t>
      </w:r>
      <w:r w:rsidRPr="009304B9">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6562F0A4" w14:textId="77777777" w:rsidTr="00726E8A">
        <w:trPr>
          <w:tblHeader/>
        </w:trPr>
        <w:tc>
          <w:tcPr>
            <w:tcW w:w="2548" w:type="dxa"/>
            <w:tcBorders>
              <w:top w:val="single" w:sz="4" w:space="0" w:color="auto"/>
              <w:bottom w:val="single" w:sz="12" w:space="0" w:color="auto"/>
            </w:tcBorders>
            <w:shd w:val="clear" w:color="auto" w:fill="auto"/>
            <w:vAlign w:val="bottom"/>
          </w:tcPr>
          <w:p w14:paraId="4D702622" w14:textId="77777777" w:rsidR="00713D73" w:rsidRPr="002439BA" w:rsidRDefault="00713D73" w:rsidP="005B147B">
            <w:pPr>
              <w:keepNext/>
              <w:keepLines/>
              <w:suppressAutoHyphens w:val="0"/>
              <w:spacing w:before="80" w:after="80" w:line="240" w:lineRule="auto"/>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6273BE9E" w14:textId="77777777" w:rsidR="00713D73" w:rsidRPr="002439BA" w:rsidRDefault="00713D73" w:rsidP="005B147B">
            <w:pPr>
              <w:keepNext/>
              <w:keepLines/>
              <w:suppressAutoHyphens w:val="0"/>
              <w:spacing w:before="80" w:after="80" w:line="240" w:lineRule="auto"/>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0D648C31" w14:textId="77777777" w:rsidR="00713D73" w:rsidRPr="002439BA" w:rsidRDefault="00713D73" w:rsidP="005B147B">
            <w:pPr>
              <w:keepNext/>
              <w:keepLines/>
              <w:suppressAutoHyphens w:val="0"/>
              <w:spacing w:before="80" w:after="80" w:line="240" w:lineRule="auto"/>
              <w:ind w:right="113"/>
              <w:rPr>
                <w:i/>
                <w:sz w:val="16"/>
                <w:szCs w:val="22"/>
              </w:rPr>
            </w:pPr>
            <w:r w:rsidRPr="002439BA">
              <w:rPr>
                <w:i/>
                <w:sz w:val="16"/>
                <w:szCs w:val="22"/>
              </w:rPr>
              <w:t>Indicators of progress/targets</w:t>
            </w:r>
          </w:p>
        </w:tc>
      </w:tr>
      <w:tr w:rsidR="00713D73" w:rsidRPr="002439BA" w14:paraId="2209D9CA" w14:textId="77777777" w:rsidTr="00726E8A">
        <w:trPr>
          <w:trHeight w:hRule="exact" w:val="113"/>
          <w:tblHeader/>
        </w:trPr>
        <w:tc>
          <w:tcPr>
            <w:tcW w:w="2548" w:type="dxa"/>
            <w:tcBorders>
              <w:top w:val="single" w:sz="12" w:space="0" w:color="auto"/>
            </w:tcBorders>
            <w:shd w:val="clear" w:color="auto" w:fill="auto"/>
          </w:tcPr>
          <w:p w14:paraId="1FB6B04D" w14:textId="77777777" w:rsidR="00713D73" w:rsidRPr="002439BA" w:rsidRDefault="00713D73" w:rsidP="005B147B">
            <w:pPr>
              <w:keepNext/>
              <w:keepLines/>
              <w:suppressAutoHyphens w:val="0"/>
              <w:autoSpaceDE w:val="0"/>
              <w:autoSpaceDN w:val="0"/>
              <w:adjustRightInd w:val="0"/>
              <w:spacing w:before="40" w:after="120" w:line="240" w:lineRule="auto"/>
              <w:ind w:right="113"/>
              <w:rPr>
                <w:szCs w:val="22"/>
                <w:lang w:eastAsia="en-GB"/>
              </w:rPr>
            </w:pPr>
          </w:p>
        </w:tc>
        <w:tc>
          <w:tcPr>
            <w:tcW w:w="2267" w:type="dxa"/>
            <w:tcBorders>
              <w:top w:val="single" w:sz="12" w:space="0" w:color="auto"/>
            </w:tcBorders>
            <w:shd w:val="clear" w:color="auto" w:fill="auto"/>
          </w:tcPr>
          <w:p w14:paraId="3E9642F4" w14:textId="77777777" w:rsidR="00713D73" w:rsidRPr="002439BA" w:rsidRDefault="00713D73" w:rsidP="005B147B">
            <w:pPr>
              <w:keepNext/>
              <w:keepLines/>
              <w:suppressAutoHyphens w:val="0"/>
              <w:autoSpaceDE w:val="0"/>
              <w:autoSpaceDN w:val="0"/>
              <w:adjustRightInd w:val="0"/>
              <w:spacing w:before="40" w:after="120" w:line="240" w:lineRule="auto"/>
              <w:ind w:right="113"/>
              <w:rPr>
                <w:szCs w:val="22"/>
                <w:lang w:eastAsia="en-GB"/>
              </w:rPr>
            </w:pPr>
          </w:p>
        </w:tc>
        <w:tc>
          <w:tcPr>
            <w:tcW w:w="2555" w:type="dxa"/>
            <w:tcBorders>
              <w:top w:val="single" w:sz="12" w:space="0" w:color="auto"/>
            </w:tcBorders>
            <w:shd w:val="clear" w:color="auto" w:fill="auto"/>
          </w:tcPr>
          <w:p w14:paraId="25936156" w14:textId="77777777" w:rsidR="00713D73" w:rsidRPr="002439BA" w:rsidRDefault="00713D73" w:rsidP="005B147B">
            <w:pPr>
              <w:keepNext/>
              <w:keepLines/>
              <w:suppressAutoHyphens w:val="0"/>
              <w:autoSpaceDE w:val="0"/>
              <w:autoSpaceDN w:val="0"/>
              <w:adjustRightInd w:val="0"/>
              <w:spacing w:before="40" w:after="120" w:line="240" w:lineRule="auto"/>
              <w:ind w:right="113"/>
              <w:rPr>
                <w:rFonts w:eastAsia="SimSun"/>
                <w:iCs/>
                <w:szCs w:val="22"/>
                <w:lang w:eastAsia="zh-CN"/>
              </w:rPr>
            </w:pPr>
          </w:p>
        </w:tc>
      </w:tr>
      <w:tr w:rsidR="00713D73" w:rsidRPr="002439BA" w14:paraId="0A73148D" w14:textId="77777777" w:rsidTr="00726E8A">
        <w:tc>
          <w:tcPr>
            <w:tcW w:w="2548" w:type="dxa"/>
            <w:tcBorders>
              <w:bottom w:val="nil"/>
            </w:tcBorders>
            <w:shd w:val="clear" w:color="auto" w:fill="auto"/>
          </w:tcPr>
          <w:p w14:paraId="6EF4E10A" w14:textId="77777777" w:rsidR="00713D73" w:rsidRPr="002439BA" w:rsidRDefault="00713D73" w:rsidP="005B147B">
            <w:pPr>
              <w:keepNext/>
              <w:keepLines/>
              <w:suppressAutoHyphens w:val="0"/>
              <w:autoSpaceDE w:val="0"/>
              <w:autoSpaceDN w:val="0"/>
              <w:adjustRightInd w:val="0"/>
              <w:spacing w:before="40" w:after="120" w:line="240" w:lineRule="auto"/>
              <w:ind w:right="113"/>
              <w:rPr>
                <w:b/>
                <w:lang w:eastAsia="en-GB"/>
              </w:rPr>
            </w:pPr>
            <w:r w:rsidRPr="002439BA">
              <w:rPr>
                <w:b/>
                <w:lang w:eastAsia="en-GB"/>
              </w:rPr>
              <w:t>National</w:t>
            </w:r>
          </w:p>
        </w:tc>
        <w:tc>
          <w:tcPr>
            <w:tcW w:w="2267" w:type="dxa"/>
            <w:tcBorders>
              <w:bottom w:val="nil"/>
            </w:tcBorders>
            <w:shd w:val="clear" w:color="auto" w:fill="auto"/>
          </w:tcPr>
          <w:p w14:paraId="436A217D" w14:textId="77777777" w:rsidR="00713D73" w:rsidRPr="002439BA" w:rsidRDefault="00713D73" w:rsidP="005B147B">
            <w:pPr>
              <w:keepNext/>
              <w:keepLines/>
              <w:suppressAutoHyphens w:val="0"/>
              <w:autoSpaceDE w:val="0"/>
              <w:autoSpaceDN w:val="0"/>
              <w:adjustRightInd w:val="0"/>
              <w:spacing w:before="40" w:after="120" w:line="240" w:lineRule="auto"/>
              <w:ind w:right="113"/>
              <w:rPr>
                <w:lang w:eastAsia="en-GB"/>
              </w:rPr>
            </w:pPr>
          </w:p>
        </w:tc>
        <w:tc>
          <w:tcPr>
            <w:tcW w:w="2555" w:type="dxa"/>
            <w:tcBorders>
              <w:bottom w:val="nil"/>
            </w:tcBorders>
            <w:shd w:val="clear" w:color="auto" w:fill="auto"/>
          </w:tcPr>
          <w:p w14:paraId="59937EC4" w14:textId="77777777" w:rsidR="00713D73" w:rsidRPr="002439BA" w:rsidRDefault="00713D73" w:rsidP="005B147B">
            <w:pPr>
              <w:keepNext/>
              <w:keepLines/>
              <w:suppressAutoHyphens w:val="0"/>
              <w:autoSpaceDE w:val="0"/>
              <w:autoSpaceDN w:val="0"/>
              <w:adjustRightInd w:val="0"/>
              <w:spacing w:before="40" w:after="120" w:line="240" w:lineRule="auto"/>
              <w:ind w:right="113"/>
              <w:rPr>
                <w:rFonts w:eastAsia="SimSun"/>
                <w:iCs/>
                <w:lang w:eastAsia="zh-CN"/>
              </w:rPr>
            </w:pPr>
          </w:p>
        </w:tc>
      </w:tr>
      <w:tr w:rsidR="00713D73" w:rsidRPr="002439BA" w14:paraId="626CA6E5" w14:textId="77777777" w:rsidTr="00726E8A">
        <w:tc>
          <w:tcPr>
            <w:tcW w:w="2548" w:type="dxa"/>
            <w:tcBorders>
              <w:top w:val="nil"/>
              <w:bottom w:val="nil"/>
            </w:tcBorders>
            <w:shd w:val="clear" w:color="auto" w:fill="auto"/>
          </w:tcPr>
          <w:p w14:paraId="7BE8158C" w14:textId="77777777" w:rsidR="00713D73" w:rsidRPr="002439BA" w:rsidRDefault="00713D73" w:rsidP="005B147B">
            <w:pPr>
              <w:keepNext/>
              <w:keepLines/>
              <w:suppressAutoHyphens w:val="0"/>
              <w:autoSpaceDE w:val="0"/>
              <w:autoSpaceDN w:val="0"/>
              <w:adjustRightInd w:val="0"/>
              <w:spacing w:before="40" w:after="120" w:line="240" w:lineRule="auto"/>
              <w:ind w:right="113"/>
            </w:pPr>
            <w:r w:rsidRPr="002439BA">
              <w:t xml:space="preserve">Identify and remediate through a participatory intersectoral and multi-stakeholder process any deficiencies in the national framework to ensure that adequate legislative, regulatory and policy measures and institutional frameworks are in place. </w:t>
            </w:r>
          </w:p>
          <w:p w14:paraId="118FA222" w14:textId="77777777" w:rsidR="00713D73" w:rsidRPr="008D39B8" w:rsidRDefault="00713D73" w:rsidP="005B147B">
            <w:pPr>
              <w:keepNext/>
              <w:keepLines/>
              <w:suppressAutoHyphens w:val="0"/>
              <w:autoSpaceDE w:val="0"/>
              <w:autoSpaceDN w:val="0"/>
              <w:adjustRightInd w:val="0"/>
              <w:spacing w:before="40" w:after="120"/>
              <w:ind w:right="113"/>
              <w:rPr>
                <w:b/>
                <w:bCs/>
                <w:lang w:eastAsia="en-GB"/>
              </w:rPr>
            </w:pPr>
            <w:r w:rsidRPr="008D39B8">
              <w:rPr>
                <w:b/>
                <w:bCs/>
                <w:lang w:eastAsia="en-GB"/>
              </w:rPr>
              <w:t>Application of the updated recommendations on electronic information tools developed under the Convention and decisions of the Meeting of the Parties with regard to relevant provisions on access to information, including environment</w:t>
            </w:r>
            <w:r>
              <w:rPr>
                <w:b/>
                <w:bCs/>
                <w:lang w:eastAsia="en-GB"/>
              </w:rPr>
              <w:t>-</w:t>
            </w:r>
            <w:r w:rsidRPr="008D39B8">
              <w:rPr>
                <w:b/>
                <w:bCs/>
                <w:lang w:eastAsia="en-GB"/>
              </w:rPr>
              <w:t xml:space="preserve">related product information. </w:t>
            </w:r>
          </w:p>
          <w:p w14:paraId="4E4BB902" w14:textId="77777777" w:rsidR="00713D73" w:rsidRPr="002439BA" w:rsidRDefault="00713D73" w:rsidP="005B147B">
            <w:pPr>
              <w:keepNext/>
              <w:keepLines/>
              <w:suppressAutoHyphens w:val="0"/>
              <w:autoSpaceDE w:val="0"/>
              <w:autoSpaceDN w:val="0"/>
              <w:adjustRightInd w:val="0"/>
              <w:spacing w:before="40" w:after="120" w:line="240" w:lineRule="auto"/>
              <w:ind w:right="113"/>
              <w:rPr>
                <w:lang w:eastAsia="en-GB"/>
              </w:rPr>
            </w:pPr>
            <w:r w:rsidRPr="002439BA">
              <w:rPr>
                <w:lang w:eastAsia="en-GB"/>
              </w:rPr>
              <w:t>Capacity-building activities.</w:t>
            </w:r>
          </w:p>
        </w:tc>
        <w:tc>
          <w:tcPr>
            <w:tcW w:w="2267" w:type="dxa"/>
            <w:tcBorders>
              <w:top w:val="nil"/>
              <w:bottom w:val="nil"/>
            </w:tcBorders>
            <w:shd w:val="clear" w:color="auto" w:fill="auto"/>
          </w:tcPr>
          <w:p w14:paraId="4A056694" w14:textId="77777777" w:rsidR="00713D73" w:rsidRPr="002439BA" w:rsidRDefault="00713D73" w:rsidP="005B147B">
            <w:pPr>
              <w:keepNext/>
              <w:keepLines/>
              <w:suppressAutoHyphens w:val="0"/>
              <w:autoSpaceDE w:val="0"/>
              <w:autoSpaceDN w:val="0"/>
              <w:adjustRightInd w:val="0"/>
              <w:spacing w:before="40" w:after="120" w:line="240" w:lineRule="auto"/>
              <w:ind w:right="113"/>
              <w:rPr>
                <w:lang w:eastAsia="en-GB"/>
              </w:rPr>
            </w:pPr>
            <w:r w:rsidRPr="002439BA">
              <w:rPr>
                <w:lang w:eastAsia="en-GB"/>
              </w:rPr>
              <w:t xml:space="preserve">Parties </w:t>
            </w:r>
          </w:p>
          <w:p w14:paraId="4C3D2856" w14:textId="77777777" w:rsidR="00713D73" w:rsidRPr="002439BA" w:rsidRDefault="00713D73" w:rsidP="005B147B">
            <w:pPr>
              <w:keepNext/>
              <w:keepLines/>
              <w:suppressAutoHyphens w:val="0"/>
              <w:autoSpaceDE w:val="0"/>
              <w:autoSpaceDN w:val="0"/>
              <w:adjustRightInd w:val="0"/>
              <w:spacing w:before="40" w:line="240" w:lineRule="auto"/>
              <w:ind w:right="113"/>
              <w:rPr>
                <w:lang w:eastAsia="en-GB"/>
              </w:rPr>
            </w:pPr>
            <w:r w:rsidRPr="002439BA">
              <w:rPr>
                <w:lang w:eastAsia="en-GB"/>
              </w:rPr>
              <w:t xml:space="preserve">Civil society </w:t>
            </w:r>
            <w:r w:rsidRPr="002439BA">
              <w:rPr>
                <w:lang w:eastAsia="en-GB"/>
              </w:rPr>
              <w:br/>
              <w:t>organizations</w:t>
            </w:r>
          </w:p>
          <w:p w14:paraId="61414CA6" w14:textId="77777777" w:rsidR="00713D73" w:rsidRPr="002439BA" w:rsidRDefault="00713D73" w:rsidP="005B147B">
            <w:pPr>
              <w:keepNext/>
              <w:keepLines/>
              <w:suppressAutoHyphens w:val="0"/>
              <w:autoSpaceDE w:val="0"/>
              <w:autoSpaceDN w:val="0"/>
              <w:adjustRightInd w:val="0"/>
              <w:spacing w:before="40" w:after="120" w:line="240" w:lineRule="auto"/>
              <w:ind w:right="113"/>
              <w:rPr>
                <w:lang w:eastAsia="en-GB"/>
              </w:rPr>
            </w:pPr>
            <w:r w:rsidRPr="002439BA">
              <w:rPr>
                <w:lang w:eastAsia="en-GB"/>
              </w:rPr>
              <w:t>Private sector</w:t>
            </w:r>
          </w:p>
          <w:p w14:paraId="21265B3E" w14:textId="77777777" w:rsidR="00713D73" w:rsidRPr="002439BA" w:rsidRDefault="00713D73" w:rsidP="005B147B">
            <w:pPr>
              <w:keepNext/>
              <w:keepLines/>
              <w:suppressAutoHyphens w:val="0"/>
              <w:autoSpaceDE w:val="0"/>
              <w:autoSpaceDN w:val="0"/>
              <w:adjustRightInd w:val="0"/>
              <w:spacing w:before="40" w:after="120" w:line="240" w:lineRule="auto"/>
              <w:ind w:right="113"/>
              <w:rPr>
                <w:lang w:eastAsia="en-GB"/>
              </w:rPr>
            </w:pPr>
            <w:r w:rsidRPr="002439BA">
              <w:rPr>
                <w:lang w:eastAsia="en-GB"/>
              </w:rPr>
              <w:t>Partner organizations</w:t>
            </w:r>
          </w:p>
        </w:tc>
        <w:tc>
          <w:tcPr>
            <w:tcW w:w="2555" w:type="dxa"/>
            <w:tcBorders>
              <w:top w:val="nil"/>
              <w:bottom w:val="nil"/>
            </w:tcBorders>
            <w:shd w:val="clear" w:color="auto" w:fill="auto"/>
          </w:tcPr>
          <w:p w14:paraId="57871251" w14:textId="77777777" w:rsidR="00713D73" w:rsidRPr="008D39B8" w:rsidRDefault="00713D73" w:rsidP="005B147B">
            <w:pPr>
              <w:keepNext/>
              <w:keepLines/>
              <w:suppressAutoHyphens w:val="0"/>
              <w:autoSpaceDE w:val="0"/>
              <w:autoSpaceDN w:val="0"/>
              <w:adjustRightInd w:val="0"/>
              <w:spacing w:before="40" w:after="120" w:line="240" w:lineRule="auto"/>
              <w:ind w:right="113"/>
              <w:rPr>
                <w:rFonts w:eastAsia="SimSun"/>
                <w:b/>
                <w:bCs/>
                <w:iCs/>
                <w:lang w:eastAsia="zh-CN"/>
              </w:rPr>
            </w:pPr>
            <w:r w:rsidRPr="008D39B8">
              <w:rPr>
                <w:rFonts w:eastAsia="SimSun"/>
                <w:b/>
                <w:bCs/>
                <w:iCs/>
                <w:lang w:eastAsia="zh-CN"/>
              </w:rPr>
              <w:t xml:space="preserve">Number of Parties </w:t>
            </w:r>
            <w:r>
              <w:rPr>
                <w:rFonts w:eastAsia="SimSun"/>
                <w:b/>
                <w:bCs/>
                <w:iCs/>
                <w:lang w:eastAsia="zh-CN"/>
              </w:rPr>
              <w:t>having</w:t>
            </w:r>
            <w:r w:rsidRPr="008D39B8">
              <w:rPr>
                <w:rFonts w:eastAsia="SimSun"/>
                <w:b/>
                <w:bCs/>
                <w:iCs/>
                <w:lang w:eastAsia="zh-CN"/>
              </w:rPr>
              <w:t xml:space="preserve"> implemented relevant “open data” initiatives</w:t>
            </w:r>
          </w:p>
          <w:p w14:paraId="73D6A17D" w14:textId="77777777" w:rsidR="00713D73" w:rsidRPr="002439BA" w:rsidRDefault="00713D73" w:rsidP="005B147B">
            <w:pPr>
              <w:keepNext/>
              <w:keepLines/>
              <w:suppressAutoHyphens w:val="0"/>
              <w:autoSpaceDE w:val="0"/>
              <w:autoSpaceDN w:val="0"/>
              <w:adjustRightInd w:val="0"/>
              <w:spacing w:before="40" w:after="120" w:line="240" w:lineRule="auto"/>
              <w:ind w:right="113"/>
              <w:rPr>
                <w:rFonts w:eastAsia="SimSun"/>
                <w:iCs/>
                <w:lang w:eastAsia="zh-CN"/>
              </w:rPr>
            </w:pPr>
          </w:p>
          <w:p w14:paraId="0BFE201D" w14:textId="77777777" w:rsidR="00713D73" w:rsidRPr="002439BA" w:rsidRDefault="00713D73" w:rsidP="005B147B">
            <w:pPr>
              <w:keepNext/>
              <w:keepLines/>
              <w:suppressAutoHyphens w:val="0"/>
              <w:autoSpaceDE w:val="0"/>
              <w:autoSpaceDN w:val="0"/>
              <w:adjustRightInd w:val="0"/>
              <w:spacing w:before="40" w:after="120" w:line="240" w:lineRule="auto"/>
              <w:ind w:right="113"/>
              <w:rPr>
                <w:rFonts w:eastAsia="SimSun"/>
                <w:iCs/>
                <w:lang w:eastAsia="zh-CN"/>
              </w:rPr>
            </w:pPr>
            <w:r w:rsidRPr="002439BA">
              <w:rPr>
                <w:rFonts w:eastAsia="SimSun"/>
                <w:iCs/>
                <w:lang w:eastAsia="zh-CN"/>
              </w:rPr>
              <w:t>Environmental information, including related to products is made available effectively.</w:t>
            </w:r>
          </w:p>
          <w:p w14:paraId="2F22BAFF" w14:textId="77777777" w:rsidR="00713D73" w:rsidRPr="002439BA" w:rsidRDefault="00713D73" w:rsidP="005B147B">
            <w:pPr>
              <w:keepNext/>
              <w:keepLines/>
              <w:suppressAutoHyphens w:val="0"/>
              <w:autoSpaceDE w:val="0"/>
              <w:autoSpaceDN w:val="0"/>
              <w:adjustRightInd w:val="0"/>
              <w:spacing w:before="40" w:after="120" w:line="240" w:lineRule="auto"/>
              <w:ind w:right="113"/>
              <w:rPr>
                <w:rFonts w:eastAsia="SimSun"/>
                <w:lang w:eastAsia="zh-CN"/>
              </w:rPr>
            </w:pPr>
            <w:r w:rsidRPr="002439BA">
              <w:rPr>
                <w:rFonts w:eastAsia="SimSun"/>
                <w:lang w:eastAsia="zh-CN"/>
              </w:rPr>
              <w:t>Good practices are reported through NIRs</w:t>
            </w:r>
            <w:r w:rsidRPr="009304B9">
              <w:rPr>
                <w:rFonts w:eastAsia="SimSun"/>
                <w:b/>
                <w:bCs/>
                <w:lang w:eastAsia="zh-CN"/>
              </w:rPr>
              <w:t>,</w:t>
            </w:r>
            <w:r w:rsidRPr="002439BA">
              <w:rPr>
                <w:rFonts w:eastAsia="SimSun"/>
                <w:lang w:eastAsia="zh-CN"/>
              </w:rPr>
              <w:t xml:space="preserve"> </w:t>
            </w:r>
            <w:r w:rsidRPr="008D39B8">
              <w:rPr>
                <w:rFonts w:eastAsia="SimSun"/>
                <w:b/>
                <w:bCs/>
                <w:lang w:eastAsia="zh-CN"/>
              </w:rPr>
              <w:t>the Aarhus Clearinghouse and/or national nodes</w:t>
            </w:r>
            <w:r w:rsidRPr="009304B9">
              <w:rPr>
                <w:rFonts w:eastAsia="SimSun"/>
                <w:lang w:eastAsia="zh-CN"/>
              </w:rPr>
              <w:t>.</w:t>
            </w:r>
          </w:p>
        </w:tc>
      </w:tr>
      <w:tr w:rsidR="00713D73" w:rsidRPr="002439BA" w14:paraId="33B5AD12" w14:textId="77777777" w:rsidTr="00726E8A">
        <w:tc>
          <w:tcPr>
            <w:tcW w:w="2548" w:type="dxa"/>
            <w:tcBorders>
              <w:top w:val="nil"/>
            </w:tcBorders>
            <w:shd w:val="clear" w:color="auto" w:fill="auto"/>
          </w:tcPr>
          <w:p w14:paraId="7D4B8C5C" w14:textId="77777777" w:rsidR="00713D73" w:rsidRPr="002439BA" w:rsidRDefault="00713D73" w:rsidP="005B147B">
            <w:pPr>
              <w:keepNext/>
              <w:keepLines/>
              <w:suppressAutoHyphens w:val="0"/>
              <w:autoSpaceDE w:val="0"/>
              <w:autoSpaceDN w:val="0"/>
              <w:adjustRightInd w:val="0"/>
              <w:spacing w:before="40" w:after="120"/>
              <w:ind w:right="113"/>
              <w:rPr>
                <w:b/>
                <w:lang w:eastAsia="en-GB"/>
              </w:rPr>
            </w:pPr>
            <w:r w:rsidRPr="002439BA">
              <w:rPr>
                <w:b/>
                <w:lang w:eastAsia="en-GB"/>
              </w:rPr>
              <w:t>International</w:t>
            </w:r>
          </w:p>
        </w:tc>
        <w:tc>
          <w:tcPr>
            <w:tcW w:w="2267" w:type="dxa"/>
            <w:tcBorders>
              <w:top w:val="nil"/>
            </w:tcBorders>
            <w:shd w:val="clear" w:color="auto" w:fill="auto"/>
          </w:tcPr>
          <w:p w14:paraId="56549836" w14:textId="77777777" w:rsidR="00713D73" w:rsidRPr="002439BA" w:rsidRDefault="00713D73" w:rsidP="005B147B">
            <w:pPr>
              <w:keepNext/>
              <w:keepLines/>
              <w:suppressAutoHyphens w:val="0"/>
              <w:autoSpaceDE w:val="0"/>
              <w:autoSpaceDN w:val="0"/>
              <w:adjustRightInd w:val="0"/>
              <w:spacing w:before="40" w:after="120"/>
              <w:ind w:right="113"/>
              <w:rPr>
                <w:lang w:eastAsia="en-GB"/>
              </w:rPr>
            </w:pPr>
          </w:p>
        </w:tc>
        <w:tc>
          <w:tcPr>
            <w:tcW w:w="2555" w:type="dxa"/>
            <w:tcBorders>
              <w:top w:val="nil"/>
            </w:tcBorders>
            <w:shd w:val="clear" w:color="auto" w:fill="auto"/>
          </w:tcPr>
          <w:p w14:paraId="066033F3" w14:textId="77777777" w:rsidR="00713D73" w:rsidRPr="002439BA" w:rsidRDefault="00713D73" w:rsidP="005B147B">
            <w:pPr>
              <w:keepNext/>
              <w:keepLines/>
              <w:suppressAutoHyphens w:val="0"/>
              <w:spacing w:before="40" w:after="120"/>
              <w:ind w:right="113"/>
            </w:pPr>
          </w:p>
        </w:tc>
      </w:tr>
      <w:tr w:rsidR="00713D73" w:rsidRPr="002439BA" w14:paraId="7AFA3AB4" w14:textId="77777777" w:rsidTr="00726E8A">
        <w:tc>
          <w:tcPr>
            <w:tcW w:w="2548" w:type="dxa"/>
            <w:shd w:val="clear" w:color="auto" w:fill="auto"/>
          </w:tcPr>
          <w:p w14:paraId="5BBD636E" w14:textId="77777777" w:rsidR="00713D73" w:rsidRPr="002439BA" w:rsidRDefault="00713D73" w:rsidP="005B147B">
            <w:pPr>
              <w:keepNext/>
              <w:keepLines/>
              <w:suppressAutoHyphens w:val="0"/>
              <w:autoSpaceDE w:val="0"/>
              <w:autoSpaceDN w:val="0"/>
              <w:adjustRightInd w:val="0"/>
              <w:spacing w:before="40" w:after="120"/>
              <w:ind w:right="113"/>
              <w:rPr>
                <w:lang w:eastAsia="en-GB"/>
              </w:rPr>
            </w:pPr>
            <w:r w:rsidRPr="002439BA">
              <w:rPr>
                <w:lang w:eastAsia="en-GB"/>
              </w:rPr>
              <w:t xml:space="preserve">Regional and </w:t>
            </w:r>
            <w:proofErr w:type="spellStart"/>
            <w:r w:rsidRPr="002439BA">
              <w:rPr>
                <w:lang w:eastAsia="en-GB"/>
              </w:rPr>
              <w:t>subregional</w:t>
            </w:r>
            <w:proofErr w:type="spellEnd"/>
            <w:r w:rsidRPr="002439BA">
              <w:rPr>
                <w:lang w:eastAsia="en-GB"/>
              </w:rPr>
              <w:t xml:space="preserve"> capacity-building activities, exchange of information and best practice in promoting the accessibility of environmental information held by the private sector based on national experience, preparing studies and guidance material. </w:t>
            </w:r>
          </w:p>
        </w:tc>
        <w:tc>
          <w:tcPr>
            <w:tcW w:w="2267" w:type="dxa"/>
            <w:shd w:val="clear" w:color="auto" w:fill="auto"/>
          </w:tcPr>
          <w:p w14:paraId="0B9C4F47" w14:textId="77777777" w:rsidR="00713D73" w:rsidRPr="002439BA" w:rsidRDefault="00713D73" w:rsidP="005B147B">
            <w:pPr>
              <w:keepNext/>
              <w:keepLines/>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069A01E1" w14:textId="77777777" w:rsidR="00713D73" w:rsidRPr="002439BA" w:rsidRDefault="00713D73" w:rsidP="005B147B">
            <w:pPr>
              <w:keepNext/>
              <w:keepLines/>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p w14:paraId="5D46D939" w14:textId="77777777" w:rsidR="00713D73" w:rsidRPr="002439BA" w:rsidRDefault="00713D73" w:rsidP="005B147B">
            <w:pPr>
              <w:keepNext/>
              <w:keepLines/>
              <w:suppressAutoHyphens w:val="0"/>
              <w:autoSpaceDE w:val="0"/>
              <w:autoSpaceDN w:val="0"/>
              <w:adjustRightInd w:val="0"/>
              <w:spacing w:before="40" w:after="120"/>
              <w:ind w:right="113"/>
              <w:rPr>
                <w:lang w:eastAsia="en-GB"/>
              </w:rPr>
            </w:pPr>
            <w:r w:rsidRPr="002439BA">
              <w:rPr>
                <w:lang w:eastAsia="en-GB"/>
              </w:rPr>
              <w:t>Private sector</w:t>
            </w:r>
          </w:p>
          <w:p w14:paraId="02083A4D" w14:textId="77777777" w:rsidR="00713D73" w:rsidRPr="002439BA" w:rsidRDefault="00713D73" w:rsidP="005B147B">
            <w:pPr>
              <w:keepNext/>
              <w:keepLines/>
              <w:suppressAutoHyphens w:val="0"/>
              <w:autoSpaceDE w:val="0"/>
              <w:autoSpaceDN w:val="0"/>
              <w:adjustRightInd w:val="0"/>
              <w:spacing w:before="40" w:after="120"/>
              <w:ind w:right="113"/>
              <w:rPr>
                <w:lang w:eastAsia="en-GB"/>
              </w:rPr>
            </w:pPr>
            <w:r w:rsidRPr="002439BA">
              <w:rPr>
                <w:lang w:eastAsia="en-GB"/>
              </w:rPr>
              <w:t>Secretariat</w:t>
            </w:r>
          </w:p>
        </w:tc>
        <w:tc>
          <w:tcPr>
            <w:tcW w:w="2555" w:type="dxa"/>
            <w:shd w:val="clear" w:color="auto" w:fill="auto"/>
          </w:tcPr>
          <w:p w14:paraId="10B1403E" w14:textId="77777777" w:rsidR="00713D73" w:rsidRPr="002439BA" w:rsidRDefault="00713D73" w:rsidP="005B147B">
            <w:pPr>
              <w:keepNext/>
              <w:keepLines/>
              <w:suppressAutoHyphens w:val="0"/>
              <w:spacing w:before="40" w:after="120"/>
              <w:ind w:right="113"/>
            </w:pPr>
            <w:r w:rsidRPr="002439BA">
              <w:t xml:space="preserve">The objective is adequately addressed through the work of the respective Convention bodies and through regional and </w:t>
            </w:r>
            <w:proofErr w:type="spellStart"/>
            <w:r w:rsidRPr="002439BA">
              <w:t>subregional</w:t>
            </w:r>
            <w:proofErr w:type="spellEnd"/>
            <w:r w:rsidRPr="002439BA">
              <w:t xml:space="preserve"> capacity-building activities (</w:t>
            </w:r>
            <w:r>
              <w:t>for example</w:t>
            </w:r>
            <w:r w:rsidRPr="002439BA">
              <w:t>, good practices have been shared and relevant studies and guidance material has been developed).</w:t>
            </w:r>
          </w:p>
        </w:tc>
      </w:tr>
    </w:tbl>
    <w:p w14:paraId="6CAAF45D" w14:textId="77777777" w:rsidR="005B147B" w:rsidRDefault="00713D73" w:rsidP="009F04AB">
      <w:pPr>
        <w:pStyle w:val="H23G"/>
      </w:pPr>
      <w:r w:rsidRPr="002439BA">
        <w:tab/>
      </w:r>
    </w:p>
    <w:p w14:paraId="756D800E" w14:textId="77777777" w:rsidR="005B147B" w:rsidRDefault="005B147B" w:rsidP="009F04AB">
      <w:pPr>
        <w:pStyle w:val="H23G"/>
      </w:pPr>
    </w:p>
    <w:p w14:paraId="04D68510" w14:textId="77777777" w:rsidR="005B147B" w:rsidRDefault="005B147B" w:rsidP="009F04AB">
      <w:pPr>
        <w:pStyle w:val="H23G"/>
      </w:pPr>
    </w:p>
    <w:p w14:paraId="34BB608C" w14:textId="77777777" w:rsidR="005B147B" w:rsidRDefault="005B147B" w:rsidP="009F04AB">
      <w:pPr>
        <w:pStyle w:val="H23G"/>
      </w:pPr>
    </w:p>
    <w:p w14:paraId="1373BB5F" w14:textId="77777777" w:rsidR="00713D73" w:rsidRPr="002439BA" w:rsidRDefault="00713D73" w:rsidP="009F04AB">
      <w:pPr>
        <w:pStyle w:val="H23G"/>
      </w:pPr>
      <w:r w:rsidRPr="002439BA">
        <w:lastRenderedPageBreak/>
        <w:tab/>
      </w:r>
      <w:r w:rsidR="005B147B">
        <w:tab/>
      </w:r>
      <w:r w:rsidRPr="002439BA">
        <w:t xml:space="preserve">Public </w:t>
      </w:r>
      <w:r w:rsidRPr="009F04AB">
        <w:t>participation</w:t>
      </w:r>
    </w:p>
    <w:p w14:paraId="59E7DD30" w14:textId="77777777" w:rsidR="00713D73" w:rsidRDefault="00713D73" w:rsidP="00713D73">
      <w:pPr>
        <w:pStyle w:val="SingleTxtG"/>
        <w:spacing w:after="240"/>
      </w:pPr>
      <w:r w:rsidRPr="002439BA">
        <w:rPr>
          <w:i/>
          <w:iCs/>
        </w:rPr>
        <w:t>Objective III.4</w:t>
      </w:r>
      <w:r w:rsidRPr="002439BA">
        <w:t xml:space="preserve">: The provisions on public participation in decisions having a significant impact on the environment, encompassing, inter alia, product-related decision-making, are assessed, further reflected on and, where appropriate, elaborated upon </w:t>
      </w:r>
      <w:r w:rsidRPr="008D39B8">
        <w:rPr>
          <w:b/>
          <w:bCs/>
        </w:rPr>
        <w:t xml:space="preserve">(mainly </w:t>
      </w:r>
      <w:r>
        <w:rPr>
          <w:b/>
          <w:bCs/>
        </w:rPr>
        <w:t>Sustainable Development Goal</w:t>
      </w:r>
      <w:r w:rsidRPr="008D39B8">
        <w:rPr>
          <w:b/>
          <w:bCs/>
        </w:rPr>
        <w:t xml:space="preserve"> 12 and </w:t>
      </w:r>
      <w:r>
        <w:rPr>
          <w:b/>
          <w:bCs/>
        </w:rPr>
        <w:t>target 16.7 of the Sustainable Development Goals</w:t>
      </w:r>
      <w:r w:rsidRPr="008D39B8">
        <w:rPr>
          <w:b/>
          <w:bCs/>
        </w:rPr>
        <w:t>)</w:t>
      </w:r>
      <w:r w:rsidRPr="009304B9">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4864F564" w14:textId="77777777" w:rsidTr="00726E8A">
        <w:trPr>
          <w:cantSplit/>
          <w:tblHeader/>
        </w:trPr>
        <w:tc>
          <w:tcPr>
            <w:tcW w:w="2548" w:type="dxa"/>
            <w:tcBorders>
              <w:top w:val="single" w:sz="4" w:space="0" w:color="auto"/>
              <w:bottom w:val="single" w:sz="12" w:space="0" w:color="auto"/>
            </w:tcBorders>
            <w:shd w:val="clear" w:color="auto" w:fill="auto"/>
            <w:vAlign w:val="bottom"/>
          </w:tcPr>
          <w:p w14:paraId="2F1D64B0" w14:textId="77777777" w:rsidR="00713D73" w:rsidRPr="002439BA" w:rsidRDefault="00713D73" w:rsidP="009F04AB">
            <w:pPr>
              <w:keepNext/>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15AC7D25" w14:textId="77777777" w:rsidR="00713D73" w:rsidRPr="002439BA" w:rsidRDefault="00713D73" w:rsidP="009F04AB">
            <w:pPr>
              <w:keepNext/>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1549B9AE" w14:textId="77777777" w:rsidR="00713D73" w:rsidRPr="002439BA" w:rsidRDefault="00713D73" w:rsidP="009F04AB">
            <w:pPr>
              <w:keepNext/>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7D42EE63" w14:textId="77777777" w:rsidTr="00726E8A">
        <w:trPr>
          <w:trHeight w:hRule="exact" w:val="113"/>
        </w:trPr>
        <w:tc>
          <w:tcPr>
            <w:tcW w:w="2548" w:type="dxa"/>
            <w:tcBorders>
              <w:top w:val="single" w:sz="12" w:space="0" w:color="auto"/>
            </w:tcBorders>
            <w:shd w:val="clear" w:color="auto" w:fill="auto"/>
          </w:tcPr>
          <w:p w14:paraId="6426EB79" w14:textId="77777777" w:rsidR="00713D73" w:rsidRPr="002439BA" w:rsidRDefault="00713D73" w:rsidP="009F04AB">
            <w:pPr>
              <w:keepNext/>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44245B3F" w14:textId="77777777" w:rsidR="00713D73" w:rsidRPr="002439BA" w:rsidRDefault="00713D73" w:rsidP="009F04AB">
            <w:pPr>
              <w:keepNext/>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41CD5501" w14:textId="77777777" w:rsidR="00713D73" w:rsidRPr="002439BA" w:rsidRDefault="00713D73" w:rsidP="009F04AB">
            <w:pPr>
              <w:keepNext/>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582AFAE0" w14:textId="77777777" w:rsidTr="00726E8A">
        <w:tc>
          <w:tcPr>
            <w:tcW w:w="2548" w:type="dxa"/>
            <w:tcBorders>
              <w:bottom w:val="nil"/>
            </w:tcBorders>
            <w:shd w:val="clear" w:color="auto" w:fill="auto"/>
          </w:tcPr>
          <w:p w14:paraId="0BC042CE" w14:textId="77777777" w:rsidR="00713D73" w:rsidRPr="002439BA" w:rsidRDefault="00713D73" w:rsidP="009F04AB">
            <w:pPr>
              <w:keepNext/>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69CF8F9B" w14:textId="77777777" w:rsidR="00713D73" w:rsidRPr="002439BA" w:rsidRDefault="00713D73" w:rsidP="009F04AB">
            <w:pPr>
              <w:keepNext/>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5AC5250B" w14:textId="77777777" w:rsidR="00713D73" w:rsidRPr="002439BA" w:rsidRDefault="00713D73" w:rsidP="009F04AB">
            <w:pPr>
              <w:keepNext/>
              <w:suppressAutoHyphens w:val="0"/>
              <w:autoSpaceDE w:val="0"/>
              <w:autoSpaceDN w:val="0"/>
              <w:adjustRightInd w:val="0"/>
              <w:spacing w:before="40" w:after="120"/>
              <w:ind w:right="113"/>
              <w:rPr>
                <w:rFonts w:eastAsia="SimSun"/>
                <w:lang w:eastAsia="zh-CN"/>
              </w:rPr>
            </w:pPr>
          </w:p>
        </w:tc>
      </w:tr>
      <w:tr w:rsidR="00713D73" w:rsidRPr="002439BA" w14:paraId="19E917AB" w14:textId="77777777" w:rsidTr="00726E8A">
        <w:tc>
          <w:tcPr>
            <w:tcW w:w="2548" w:type="dxa"/>
            <w:tcBorders>
              <w:top w:val="nil"/>
              <w:bottom w:val="nil"/>
            </w:tcBorders>
            <w:shd w:val="clear" w:color="auto" w:fill="auto"/>
          </w:tcPr>
          <w:p w14:paraId="03E74217"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Identify and remediate through a participatory intersectoral and multi-stakeholder process any deficiencies in the national framework to ensure that adequate legislative, regulatory and policy measures and institutional frameworks are in place.</w:t>
            </w:r>
          </w:p>
          <w:p w14:paraId="59DF103F"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 xml:space="preserve">Application of recommendations developed under the Convention with regard to relevant provisions on public participation. </w:t>
            </w:r>
          </w:p>
          <w:p w14:paraId="5D7F1AF3"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Capacity-building activities.</w:t>
            </w:r>
          </w:p>
        </w:tc>
        <w:tc>
          <w:tcPr>
            <w:tcW w:w="2267" w:type="dxa"/>
            <w:tcBorders>
              <w:top w:val="nil"/>
              <w:bottom w:val="nil"/>
            </w:tcBorders>
            <w:shd w:val="clear" w:color="auto" w:fill="auto"/>
          </w:tcPr>
          <w:p w14:paraId="7039C2DA"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 xml:space="preserve">Parties </w:t>
            </w:r>
          </w:p>
          <w:p w14:paraId="72F51895"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p w14:paraId="3FBD01D7"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Private sector</w:t>
            </w:r>
          </w:p>
        </w:tc>
        <w:tc>
          <w:tcPr>
            <w:tcW w:w="2555" w:type="dxa"/>
            <w:tcBorders>
              <w:top w:val="nil"/>
              <w:bottom w:val="nil"/>
            </w:tcBorders>
            <w:shd w:val="clear" w:color="auto" w:fill="auto"/>
          </w:tcPr>
          <w:p w14:paraId="50FC7CBB" w14:textId="77777777" w:rsidR="00713D73" w:rsidRPr="002439BA" w:rsidRDefault="00713D73" w:rsidP="009F04AB">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 xml:space="preserve">Measures are taken. </w:t>
            </w:r>
          </w:p>
          <w:p w14:paraId="0149F3CB" w14:textId="77777777" w:rsidR="00713D73" w:rsidRPr="002439BA" w:rsidRDefault="00713D73" w:rsidP="009F04AB">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Provisions for effective public participation are implemented.</w:t>
            </w:r>
            <w:r w:rsidRPr="002439BA" w:rsidDel="00984991">
              <w:rPr>
                <w:rFonts w:eastAsia="SimSun"/>
                <w:lang w:eastAsia="zh-CN"/>
              </w:rPr>
              <w:t xml:space="preserve"> </w:t>
            </w:r>
          </w:p>
          <w:p w14:paraId="0D1A6EC4" w14:textId="77777777" w:rsidR="00713D73" w:rsidRPr="002439BA" w:rsidRDefault="00713D73" w:rsidP="009F04AB">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Capacity-building activities are implemented.</w:t>
            </w:r>
          </w:p>
          <w:p w14:paraId="4A181BA3" w14:textId="77777777" w:rsidR="00713D73" w:rsidRPr="002439BA" w:rsidRDefault="00713D73" w:rsidP="009F04AB">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 xml:space="preserve">Good practices are reported through </w:t>
            </w:r>
            <w:r w:rsidRPr="009304B9">
              <w:rPr>
                <w:rFonts w:eastAsia="SimSun"/>
                <w:lang w:eastAsia="zh-CN"/>
              </w:rPr>
              <w:t>NIRs</w:t>
            </w:r>
            <w:r>
              <w:rPr>
                <w:rFonts w:eastAsia="SimSun"/>
                <w:lang w:eastAsia="zh-CN"/>
              </w:rPr>
              <w:t>,</w:t>
            </w:r>
            <w:r w:rsidRPr="00E720DB">
              <w:rPr>
                <w:rFonts w:eastAsia="SimSun"/>
                <w:b/>
                <w:bCs/>
                <w:lang w:eastAsia="zh-CN"/>
              </w:rPr>
              <w:t xml:space="preserve"> the Aarhus Clearinghouse and/or national nodes</w:t>
            </w:r>
            <w:r w:rsidRPr="009304B9">
              <w:rPr>
                <w:rFonts w:eastAsia="SimSun"/>
                <w:lang w:eastAsia="zh-CN"/>
              </w:rPr>
              <w:t>.</w:t>
            </w:r>
          </w:p>
        </w:tc>
      </w:tr>
      <w:tr w:rsidR="00713D73" w:rsidRPr="002439BA" w14:paraId="786730A9" w14:textId="77777777" w:rsidTr="00726E8A">
        <w:tc>
          <w:tcPr>
            <w:tcW w:w="2548" w:type="dxa"/>
            <w:tcBorders>
              <w:top w:val="nil"/>
            </w:tcBorders>
            <w:shd w:val="clear" w:color="auto" w:fill="auto"/>
          </w:tcPr>
          <w:p w14:paraId="1E3DB604" w14:textId="77777777" w:rsidR="00713D73" w:rsidRPr="002439BA" w:rsidRDefault="00713D73" w:rsidP="009F04AB">
            <w:pPr>
              <w:keepNext/>
              <w:pageBreakBefore/>
              <w:suppressAutoHyphens w:val="0"/>
              <w:autoSpaceDE w:val="0"/>
              <w:autoSpaceDN w:val="0"/>
              <w:adjustRightInd w:val="0"/>
              <w:spacing w:before="40" w:after="120" w:line="220" w:lineRule="exact"/>
              <w:ind w:right="113"/>
              <w:rPr>
                <w:b/>
                <w:lang w:eastAsia="en-GB"/>
              </w:rPr>
            </w:pPr>
            <w:r w:rsidRPr="002439BA">
              <w:rPr>
                <w:b/>
                <w:lang w:eastAsia="en-GB"/>
              </w:rPr>
              <w:t>International</w:t>
            </w:r>
          </w:p>
        </w:tc>
        <w:tc>
          <w:tcPr>
            <w:tcW w:w="2267" w:type="dxa"/>
            <w:tcBorders>
              <w:top w:val="nil"/>
            </w:tcBorders>
            <w:shd w:val="clear" w:color="auto" w:fill="auto"/>
          </w:tcPr>
          <w:p w14:paraId="407C8873" w14:textId="77777777" w:rsidR="00713D73" w:rsidRPr="002439BA" w:rsidRDefault="00713D73" w:rsidP="009F04AB">
            <w:pPr>
              <w:keepNext/>
              <w:suppressAutoHyphens w:val="0"/>
              <w:autoSpaceDE w:val="0"/>
              <w:autoSpaceDN w:val="0"/>
              <w:adjustRightInd w:val="0"/>
              <w:spacing w:before="40" w:after="120" w:line="220" w:lineRule="exact"/>
              <w:ind w:right="113"/>
              <w:rPr>
                <w:lang w:eastAsia="en-GB"/>
              </w:rPr>
            </w:pPr>
          </w:p>
        </w:tc>
        <w:tc>
          <w:tcPr>
            <w:tcW w:w="2555" w:type="dxa"/>
            <w:tcBorders>
              <w:top w:val="nil"/>
            </w:tcBorders>
            <w:shd w:val="clear" w:color="auto" w:fill="auto"/>
          </w:tcPr>
          <w:p w14:paraId="048B8B2F" w14:textId="77777777" w:rsidR="00713D73" w:rsidRPr="002439BA" w:rsidRDefault="00713D73" w:rsidP="009F04AB">
            <w:pPr>
              <w:keepNext/>
              <w:suppressAutoHyphens w:val="0"/>
              <w:spacing w:before="40" w:after="120" w:line="220" w:lineRule="exact"/>
              <w:ind w:right="113"/>
            </w:pPr>
          </w:p>
        </w:tc>
      </w:tr>
      <w:tr w:rsidR="00713D73" w:rsidRPr="002439BA" w14:paraId="02717DE8" w14:textId="77777777" w:rsidTr="00726E8A">
        <w:tc>
          <w:tcPr>
            <w:tcW w:w="2548" w:type="dxa"/>
            <w:shd w:val="clear" w:color="auto" w:fill="auto"/>
          </w:tcPr>
          <w:p w14:paraId="29C2B224"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 xml:space="preserve">Regional and </w:t>
            </w:r>
            <w:proofErr w:type="spellStart"/>
            <w:r w:rsidRPr="002439BA">
              <w:rPr>
                <w:lang w:eastAsia="en-GB"/>
              </w:rPr>
              <w:t>subregional</w:t>
            </w:r>
            <w:proofErr w:type="spellEnd"/>
            <w:r w:rsidRPr="002439BA">
              <w:rPr>
                <w:lang w:eastAsia="en-GB"/>
              </w:rPr>
              <w:t xml:space="preserve"> capacity-building activities, exchange of information and promotion of good practice with regard to the implementation of the provisions on public participation in decisions having a significant impact on the environment. </w:t>
            </w:r>
          </w:p>
        </w:tc>
        <w:tc>
          <w:tcPr>
            <w:tcW w:w="2267" w:type="dxa"/>
            <w:shd w:val="clear" w:color="auto" w:fill="auto"/>
          </w:tcPr>
          <w:p w14:paraId="2D38D48A"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783E7437"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p w14:paraId="0EFD6A21"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 xml:space="preserve">Partner sector </w:t>
            </w:r>
          </w:p>
          <w:p w14:paraId="2ADD291D" w14:textId="77777777" w:rsidR="00713D73" w:rsidRPr="002439BA" w:rsidRDefault="00713D73" w:rsidP="009F04AB">
            <w:pPr>
              <w:keepNext/>
              <w:suppressAutoHyphens w:val="0"/>
              <w:autoSpaceDE w:val="0"/>
              <w:autoSpaceDN w:val="0"/>
              <w:adjustRightInd w:val="0"/>
              <w:spacing w:before="40" w:after="120"/>
              <w:ind w:right="113"/>
              <w:rPr>
                <w:lang w:eastAsia="en-GB"/>
              </w:rPr>
            </w:pPr>
            <w:r w:rsidRPr="002439BA">
              <w:rPr>
                <w:lang w:eastAsia="en-GB"/>
              </w:rPr>
              <w:t>Secretariat</w:t>
            </w:r>
          </w:p>
        </w:tc>
        <w:tc>
          <w:tcPr>
            <w:tcW w:w="2555" w:type="dxa"/>
            <w:shd w:val="clear" w:color="auto" w:fill="auto"/>
          </w:tcPr>
          <w:p w14:paraId="017F0F10" w14:textId="77777777" w:rsidR="00713D73" w:rsidRPr="002439BA" w:rsidRDefault="00713D73" w:rsidP="009F04AB">
            <w:pPr>
              <w:keepNext/>
              <w:suppressAutoHyphens w:val="0"/>
              <w:spacing w:before="40" w:after="120"/>
              <w:ind w:right="113"/>
            </w:pPr>
            <w:r w:rsidRPr="002439BA">
              <w:t xml:space="preserve">The objective is adequately addressed through the work of the respective Convention bodies and through regional and </w:t>
            </w:r>
            <w:proofErr w:type="spellStart"/>
            <w:r w:rsidRPr="002439BA">
              <w:t>subregional</w:t>
            </w:r>
            <w:proofErr w:type="spellEnd"/>
            <w:r w:rsidRPr="002439BA">
              <w:t xml:space="preserve"> capacity-building activities (</w:t>
            </w:r>
            <w:r>
              <w:t>for example</w:t>
            </w:r>
            <w:r w:rsidRPr="002439BA">
              <w:t>, good practices have been shared and relevant guidance material has been developed).</w:t>
            </w:r>
          </w:p>
        </w:tc>
      </w:tr>
    </w:tbl>
    <w:p w14:paraId="56F7DD63" w14:textId="77777777" w:rsidR="005B147B" w:rsidRDefault="005B147B" w:rsidP="00713D73">
      <w:pPr>
        <w:pStyle w:val="SingleTxtG"/>
        <w:spacing w:before="240" w:after="240"/>
        <w:rPr>
          <w:i/>
        </w:rPr>
      </w:pPr>
    </w:p>
    <w:p w14:paraId="7DF4F577" w14:textId="77777777" w:rsidR="005B147B" w:rsidRDefault="005B147B" w:rsidP="00713D73">
      <w:pPr>
        <w:pStyle w:val="SingleTxtG"/>
        <w:spacing w:before="240" w:after="240"/>
        <w:rPr>
          <w:i/>
        </w:rPr>
      </w:pPr>
    </w:p>
    <w:p w14:paraId="3979C74C" w14:textId="77777777" w:rsidR="005B147B" w:rsidRDefault="005B147B" w:rsidP="00713D73">
      <w:pPr>
        <w:pStyle w:val="SingleTxtG"/>
        <w:spacing w:before="240" w:after="240"/>
        <w:rPr>
          <w:i/>
        </w:rPr>
      </w:pPr>
    </w:p>
    <w:p w14:paraId="0FDF8C33" w14:textId="77777777" w:rsidR="005B147B" w:rsidRDefault="005B147B" w:rsidP="00713D73">
      <w:pPr>
        <w:pStyle w:val="SingleTxtG"/>
        <w:spacing w:before="240" w:after="240"/>
        <w:rPr>
          <w:i/>
        </w:rPr>
      </w:pPr>
    </w:p>
    <w:p w14:paraId="0E122EFC" w14:textId="77777777" w:rsidR="005B147B" w:rsidRDefault="005B147B" w:rsidP="00713D73">
      <w:pPr>
        <w:pStyle w:val="SingleTxtG"/>
        <w:spacing w:before="240" w:after="240"/>
        <w:rPr>
          <w:i/>
        </w:rPr>
      </w:pPr>
    </w:p>
    <w:p w14:paraId="6AA144B3" w14:textId="77777777" w:rsidR="005B147B" w:rsidRDefault="005B147B" w:rsidP="00713D73">
      <w:pPr>
        <w:pStyle w:val="SingleTxtG"/>
        <w:spacing w:before="240" w:after="240"/>
        <w:rPr>
          <w:i/>
        </w:rPr>
      </w:pPr>
    </w:p>
    <w:p w14:paraId="47D567FC" w14:textId="77777777" w:rsidR="005B147B" w:rsidRDefault="005B147B" w:rsidP="00713D73">
      <w:pPr>
        <w:pStyle w:val="SingleTxtG"/>
        <w:spacing w:before="240" w:after="240"/>
        <w:rPr>
          <w:i/>
        </w:rPr>
      </w:pPr>
    </w:p>
    <w:p w14:paraId="61030A08" w14:textId="77777777" w:rsidR="005B147B" w:rsidRDefault="005B147B" w:rsidP="00713D73">
      <w:pPr>
        <w:pStyle w:val="SingleTxtG"/>
        <w:spacing w:before="240" w:after="240"/>
        <w:rPr>
          <w:i/>
        </w:rPr>
      </w:pPr>
    </w:p>
    <w:p w14:paraId="4CA4CCCB" w14:textId="77777777" w:rsidR="005B147B" w:rsidRDefault="005B147B" w:rsidP="00713D73">
      <w:pPr>
        <w:pStyle w:val="SingleTxtG"/>
        <w:spacing w:before="240" w:after="240"/>
        <w:rPr>
          <w:i/>
        </w:rPr>
      </w:pPr>
    </w:p>
    <w:p w14:paraId="69515332" w14:textId="77777777" w:rsidR="00713D73" w:rsidRPr="00E720DB" w:rsidRDefault="00713D73" w:rsidP="00713D73">
      <w:pPr>
        <w:pStyle w:val="SingleTxtG"/>
        <w:spacing w:before="240" w:after="240"/>
        <w:rPr>
          <w:b/>
          <w:bCs/>
        </w:rPr>
      </w:pPr>
      <w:r w:rsidRPr="002439BA">
        <w:rPr>
          <w:i/>
        </w:rPr>
        <w:lastRenderedPageBreak/>
        <w:t xml:space="preserve">Objective III.5: </w:t>
      </w:r>
      <w:r w:rsidRPr="002439BA">
        <w:t xml:space="preserve">The provisions of the Convention relating to public participation in the preparation of plans, programmes and policies relating to the environment, as well as executive regulations and other generally applicable legally binding normative instruments that may have a significant effect on the environment, are applied, kept under review and, as appropriate, further developed to enhance public participation from an early stage in strategic decision-making processes. This should be done with appropriate public involvement and taking fully into account the specific nature and constraints of such processes and related obligations under other MEAs, in particular the Protocol on Strategic Environmental Assessment (Protocol on SEA) to the Convention on Environmental Impact Assessment in a Transboundary Context (Espoo Convention), and by involving its bodies in such processes </w:t>
      </w:r>
      <w:r w:rsidRPr="00E720DB">
        <w:rPr>
          <w:b/>
          <w:bCs/>
        </w:rPr>
        <w:t xml:space="preserve">(mainly </w:t>
      </w:r>
      <w:r>
        <w:rPr>
          <w:b/>
          <w:bCs/>
        </w:rPr>
        <w:t>Sustainable Development Goal</w:t>
      </w:r>
      <w:r w:rsidRPr="00E720DB">
        <w:rPr>
          <w:b/>
          <w:bCs/>
        </w:rPr>
        <w:t xml:space="preserve"> 12 and </w:t>
      </w:r>
      <w:r>
        <w:rPr>
          <w:b/>
          <w:bCs/>
        </w:rPr>
        <w:t>target 16.7 of the Sustainable Development Goals</w:t>
      </w:r>
      <w:r w:rsidRPr="00E720DB">
        <w:rPr>
          <w:b/>
          <w:bCs/>
        </w:rPr>
        <w:t>)</w:t>
      </w:r>
      <w:r w:rsidRPr="00096205">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6F29AD2E" w14:textId="77777777" w:rsidTr="00726E8A">
        <w:trPr>
          <w:tblHeader/>
        </w:trPr>
        <w:tc>
          <w:tcPr>
            <w:tcW w:w="2548" w:type="dxa"/>
            <w:tcBorders>
              <w:top w:val="single" w:sz="4" w:space="0" w:color="auto"/>
              <w:bottom w:val="single" w:sz="12" w:space="0" w:color="auto"/>
            </w:tcBorders>
            <w:shd w:val="clear" w:color="auto" w:fill="auto"/>
            <w:vAlign w:val="bottom"/>
          </w:tcPr>
          <w:p w14:paraId="6FF1A1FE" w14:textId="77777777" w:rsidR="00713D73" w:rsidRPr="002439BA" w:rsidRDefault="00713D73" w:rsidP="006D5F36">
            <w:pPr>
              <w:keepNext/>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23E07EA4" w14:textId="77777777" w:rsidR="00713D73" w:rsidRPr="002439BA" w:rsidRDefault="00713D73" w:rsidP="006D5F36">
            <w:pPr>
              <w:keepNext/>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76672CAC" w14:textId="77777777" w:rsidR="00713D73" w:rsidRPr="002439BA" w:rsidRDefault="00713D73" w:rsidP="006D5F36">
            <w:pPr>
              <w:keepNext/>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5CB60760" w14:textId="77777777" w:rsidTr="00726E8A">
        <w:trPr>
          <w:trHeight w:hRule="exact" w:val="113"/>
          <w:tblHeader/>
        </w:trPr>
        <w:tc>
          <w:tcPr>
            <w:tcW w:w="2548" w:type="dxa"/>
            <w:tcBorders>
              <w:top w:val="single" w:sz="12" w:space="0" w:color="auto"/>
            </w:tcBorders>
            <w:shd w:val="clear" w:color="auto" w:fill="auto"/>
          </w:tcPr>
          <w:p w14:paraId="2CE5B0BA" w14:textId="77777777" w:rsidR="00713D73" w:rsidRPr="002439BA" w:rsidRDefault="00713D73" w:rsidP="006D5F36">
            <w:pPr>
              <w:keepNext/>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02B9A285" w14:textId="77777777" w:rsidR="00713D73" w:rsidRPr="002439BA" w:rsidRDefault="00713D73" w:rsidP="006D5F36">
            <w:pPr>
              <w:keepNext/>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269C7EB7" w14:textId="77777777" w:rsidR="00713D73" w:rsidRPr="002439BA" w:rsidRDefault="00713D73" w:rsidP="006D5F36">
            <w:pPr>
              <w:keepNext/>
              <w:suppressAutoHyphens w:val="0"/>
              <w:autoSpaceDE w:val="0"/>
              <w:autoSpaceDN w:val="0"/>
              <w:adjustRightInd w:val="0"/>
              <w:spacing w:before="40" w:after="120" w:line="220" w:lineRule="exact"/>
              <w:ind w:right="113"/>
              <w:rPr>
                <w:rFonts w:eastAsia="SimSun"/>
                <w:szCs w:val="22"/>
                <w:lang w:eastAsia="zh-CN"/>
              </w:rPr>
            </w:pPr>
          </w:p>
        </w:tc>
      </w:tr>
      <w:tr w:rsidR="00713D73" w:rsidRPr="002439BA" w14:paraId="3236038A" w14:textId="77777777" w:rsidTr="00726E8A">
        <w:tc>
          <w:tcPr>
            <w:tcW w:w="2548" w:type="dxa"/>
            <w:tcBorders>
              <w:bottom w:val="nil"/>
            </w:tcBorders>
            <w:shd w:val="clear" w:color="auto" w:fill="auto"/>
          </w:tcPr>
          <w:p w14:paraId="4E45D700" w14:textId="77777777" w:rsidR="00713D73" w:rsidRPr="002439BA" w:rsidRDefault="00713D73" w:rsidP="006D5F36">
            <w:pPr>
              <w:keepNext/>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6855EEC5" w14:textId="77777777" w:rsidR="00713D73" w:rsidRPr="002439BA" w:rsidRDefault="00713D73" w:rsidP="006D5F36">
            <w:pPr>
              <w:keepNext/>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43B5D841" w14:textId="77777777" w:rsidR="00713D73" w:rsidRPr="002439BA" w:rsidRDefault="00713D73" w:rsidP="006D5F36">
            <w:pPr>
              <w:keepNext/>
              <w:suppressAutoHyphens w:val="0"/>
              <w:autoSpaceDE w:val="0"/>
              <w:autoSpaceDN w:val="0"/>
              <w:adjustRightInd w:val="0"/>
              <w:spacing w:before="40" w:after="120"/>
              <w:ind w:right="113"/>
              <w:rPr>
                <w:rFonts w:eastAsia="SimSun"/>
                <w:lang w:eastAsia="zh-CN"/>
              </w:rPr>
            </w:pPr>
          </w:p>
        </w:tc>
      </w:tr>
      <w:tr w:rsidR="00713D73" w:rsidRPr="002439BA" w14:paraId="6394C35F" w14:textId="77777777" w:rsidTr="00726E8A">
        <w:tc>
          <w:tcPr>
            <w:tcW w:w="2548" w:type="dxa"/>
            <w:tcBorders>
              <w:top w:val="nil"/>
              <w:bottom w:val="nil"/>
            </w:tcBorders>
            <w:shd w:val="clear" w:color="auto" w:fill="auto"/>
          </w:tcPr>
          <w:p w14:paraId="5D329B60"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Identify and remediate through a participatory intersectoral and multi-stakeholder process any deficiencies in the national framework to ensure that adequate legislative, regulatory and policy measures and institutional frameworks are in place.</w:t>
            </w:r>
          </w:p>
          <w:p w14:paraId="797F8E55"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 xml:space="preserve">Application of the recommendations developed under the Convention with regard to relevant provisions on public participation. </w:t>
            </w:r>
          </w:p>
          <w:p w14:paraId="2D8458A1"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Capacity-building activities.</w:t>
            </w:r>
          </w:p>
        </w:tc>
        <w:tc>
          <w:tcPr>
            <w:tcW w:w="2267" w:type="dxa"/>
            <w:tcBorders>
              <w:top w:val="nil"/>
              <w:bottom w:val="nil"/>
            </w:tcBorders>
            <w:shd w:val="clear" w:color="auto" w:fill="auto"/>
          </w:tcPr>
          <w:p w14:paraId="4948D4CE"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 xml:space="preserve">Parties </w:t>
            </w:r>
          </w:p>
        </w:tc>
        <w:tc>
          <w:tcPr>
            <w:tcW w:w="2555" w:type="dxa"/>
            <w:tcBorders>
              <w:top w:val="nil"/>
              <w:bottom w:val="nil"/>
            </w:tcBorders>
            <w:shd w:val="clear" w:color="auto" w:fill="auto"/>
          </w:tcPr>
          <w:p w14:paraId="0A18C525" w14:textId="77777777" w:rsidR="00713D73" w:rsidRPr="002439BA" w:rsidRDefault="00713D73" w:rsidP="006D5F36">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Measures are taken.</w:t>
            </w:r>
          </w:p>
          <w:p w14:paraId="734FDBE7" w14:textId="77777777" w:rsidR="00713D73" w:rsidRPr="002439BA" w:rsidRDefault="00713D73" w:rsidP="006D5F36">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Provisions for effective public participation are implemented.</w:t>
            </w:r>
          </w:p>
          <w:p w14:paraId="59B42759" w14:textId="77777777" w:rsidR="00713D73" w:rsidRPr="002439BA" w:rsidRDefault="00713D73" w:rsidP="006D5F36">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Capacity-building activities are implemented.</w:t>
            </w:r>
          </w:p>
          <w:p w14:paraId="6F567A0A" w14:textId="77777777" w:rsidR="00713D73" w:rsidRPr="002439BA" w:rsidRDefault="00713D73" w:rsidP="006D5F36">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Good practices are reported through NIRs</w:t>
            </w:r>
            <w:r w:rsidRPr="00096205">
              <w:rPr>
                <w:rFonts w:eastAsia="SimSun"/>
                <w:b/>
                <w:bCs/>
                <w:lang w:eastAsia="zh-CN"/>
              </w:rPr>
              <w:t>,</w:t>
            </w:r>
            <w:r w:rsidRPr="002439BA">
              <w:rPr>
                <w:rFonts w:eastAsia="SimSun"/>
                <w:lang w:eastAsia="zh-CN"/>
              </w:rPr>
              <w:t xml:space="preserve"> </w:t>
            </w:r>
            <w:r w:rsidRPr="00E720DB">
              <w:rPr>
                <w:rFonts w:eastAsia="SimSun"/>
                <w:b/>
                <w:bCs/>
                <w:lang w:eastAsia="zh-CN"/>
              </w:rPr>
              <w:t>the Aarhus Clearinghouse and/or national nodes</w:t>
            </w:r>
            <w:r w:rsidRPr="00096205">
              <w:rPr>
                <w:rFonts w:eastAsia="SimSun"/>
                <w:lang w:eastAsia="zh-CN"/>
              </w:rPr>
              <w:t>.</w:t>
            </w:r>
          </w:p>
        </w:tc>
      </w:tr>
      <w:tr w:rsidR="00713D73" w:rsidRPr="002439BA" w14:paraId="0A56FAAD" w14:textId="77777777" w:rsidTr="00726E8A">
        <w:tc>
          <w:tcPr>
            <w:tcW w:w="2548" w:type="dxa"/>
            <w:tcBorders>
              <w:top w:val="nil"/>
            </w:tcBorders>
            <w:shd w:val="clear" w:color="auto" w:fill="auto"/>
          </w:tcPr>
          <w:p w14:paraId="5D180986" w14:textId="77777777" w:rsidR="00713D73" w:rsidRPr="002439BA" w:rsidRDefault="00713D73" w:rsidP="006D5F36">
            <w:pPr>
              <w:keepNext/>
              <w:pageBreakBefore/>
              <w:suppressAutoHyphens w:val="0"/>
              <w:autoSpaceDE w:val="0"/>
              <w:autoSpaceDN w:val="0"/>
              <w:adjustRightInd w:val="0"/>
              <w:spacing w:before="40" w:after="120"/>
              <w:ind w:right="113"/>
              <w:rPr>
                <w:b/>
                <w:lang w:eastAsia="en-GB"/>
              </w:rPr>
            </w:pPr>
            <w:r w:rsidRPr="002439BA">
              <w:rPr>
                <w:b/>
                <w:lang w:eastAsia="en-GB"/>
              </w:rPr>
              <w:t>International</w:t>
            </w:r>
          </w:p>
        </w:tc>
        <w:tc>
          <w:tcPr>
            <w:tcW w:w="2267" w:type="dxa"/>
            <w:tcBorders>
              <w:top w:val="nil"/>
            </w:tcBorders>
            <w:shd w:val="clear" w:color="auto" w:fill="auto"/>
          </w:tcPr>
          <w:p w14:paraId="7E3236BD" w14:textId="77777777" w:rsidR="00713D73" w:rsidRPr="002439BA" w:rsidRDefault="00713D73" w:rsidP="006D5F36">
            <w:pPr>
              <w:keepNext/>
              <w:suppressAutoHyphens w:val="0"/>
              <w:autoSpaceDE w:val="0"/>
              <w:autoSpaceDN w:val="0"/>
              <w:adjustRightInd w:val="0"/>
              <w:spacing w:before="40" w:after="120"/>
              <w:ind w:right="113"/>
              <w:rPr>
                <w:lang w:eastAsia="en-GB"/>
              </w:rPr>
            </w:pPr>
          </w:p>
        </w:tc>
        <w:tc>
          <w:tcPr>
            <w:tcW w:w="2555" w:type="dxa"/>
            <w:tcBorders>
              <w:top w:val="nil"/>
            </w:tcBorders>
            <w:shd w:val="clear" w:color="auto" w:fill="auto"/>
          </w:tcPr>
          <w:p w14:paraId="676AE16D" w14:textId="77777777" w:rsidR="00713D73" w:rsidRPr="002439BA" w:rsidRDefault="00713D73" w:rsidP="006D5F36">
            <w:pPr>
              <w:keepNext/>
              <w:suppressAutoHyphens w:val="0"/>
              <w:spacing w:before="40" w:after="120"/>
              <w:ind w:right="113"/>
            </w:pPr>
          </w:p>
        </w:tc>
      </w:tr>
      <w:tr w:rsidR="00713D73" w:rsidRPr="002439BA" w14:paraId="60E409B1" w14:textId="77777777" w:rsidTr="00726E8A">
        <w:tc>
          <w:tcPr>
            <w:tcW w:w="2548" w:type="dxa"/>
            <w:shd w:val="clear" w:color="auto" w:fill="auto"/>
          </w:tcPr>
          <w:p w14:paraId="45DB7DCA"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 xml:space="preserve">Regional and </w:t>
            </w:r>
            <w:proofErr w:type="spellStart"/>
            <w:r w:rsidRPr="002439BA">
              <w:rPr>
                <w:lang w:eastAsia="en-GB"/>
              </w:rPr>
              <w:t>subregional</w:t>
            </w:r>
            <w:proofErr w:type="spellEnd"/>
            <w:r w:rsidRPr="002439BA">
              <w:rPr>
                <w:lang w:eastAsia="en-GB"/>
              </w:rPr>
              <w:t xml:space="preserve"> capacity-building activities, exchange of information and promotion of good practice with regard to implementation of the provisions of articles 7 and 8 of Convention and in context of the implementation of the SEA Protocol.</w:t>
            </w:r>
          </w:p>
        </w:tc>
        <w:tc>
          <w:tcPr>
            <w:tcW w:w="2267" w:type="dxa"/>
            <w:shd w:val="clear" w:color="auto" w:fill="auto"/>
          </w:tcPr>
          <w:p w14:paraId="1075780A"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058AE051"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 xml:space="preserve">Parties </w:t>
            </w:r>
          </w:p>
          <w:p w14:paraId="3BCC3E3F"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p w14:paraId="257CC0EB"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 xml:space="preserve">Partner organizations </w:t>
            </w:r>
          </w:p>
          <w:p w14:paraId="3E01BC88" w14:textId="77777777" w:rsidR="00713D73" w:rsidRPr="002439BA" w:rsidRDefault="00713D73" w:rsidP="006D5F36">
            <w:pPr>
              <w:keepNext/>
              <w:suppressAutoHyphens w:val="0"/>
              <w:autoSpaceDE w:val="0"/>
              <w:autoSpaceDN w:val="0"/>
              <w:adjustRightInd w:val="0"/>
              <w:spacing w:before="40" w:after="120"/>
              <w:ind w:right="113"/>
              <w:rPr>
                <w:lang w:eastAsia="en-GB"/>
              </w:rPr>
            </w:pPr>
            <w:smartTag w:uri="urn:schemas-microsoft-com:office:smarttags" w:element="City">
              <w:smartTag w:uri="urn:schemas-microsoft-com:office:smarttags" w:element="place">
                <w:r w:rsidRPr="002439BA">
                  <w:rPr>
                    <w:lang w:eastAsia="en-GB"/>
                  </w:rPr>
                  <w:t>Espoo</w:t>
                </w:r>
              </w:smartTag>
            </w:smartTag>
            <w:r w:rsidRPr="002439BA">
              <w:rPr>
                <w:lang w:eastAsia="en-GB"/>
              </w:rPr>
              <w:t xml:space="preserve"> Convention/ Protocol on SEA bodies</w:t>
            </w:r>
          </w:p>
          <w:p w14:paraId="63AA79FB" w14:textId="77777777" w:rsidR="00713D73" w:rsidRPr="002439BA" w:rsidRDefault="00713D73" w:rsidP="006D5F36">
            <w:pPr>
              <w:keepNext/>
              <w:suppressAutoHyphens w:val="0"/>
              <w:autoSpaceDE w:val="0"/>
              <w:autoSpaceDN w:val="0"/>
              <w:adjustRightInd w:val="0"/>
              <w:spacing w:before="40" w:after="120"/>
              <w:ind w:right="113"/>
              <w:rPr>
                <w:lang w:eastAsia="en-GB"/>
              </w:rPr>
            </w:pPr>
            <w:r w:rsidRPr="002439BA">
              <w:rPr>
                <w:lang w:eastAsia="en-GB"/>
              </w:rPr>
              <w:t>Secretariat</w:t>
            </w:r>
          </w:p>
        </w:tc>
        <w:tc>
          <w:tcPr>
            <w:tcW w:w="2555" w:type="dxa"/>
            <w:shd w:val="clear" w:color="auto" w:fill="auto"/>
          </w:tcPr>
          <w:p w14:paraId="1E168474" w14:textId="77777777" w:rsidR="00713D73" w:rsidRPr="002439BA" w:rsidRDefault="00713D73" w:rsidP="006D5F36">
            <w:pPr>
              <w:keepNext/>
              <w:suppressAutoHyphens w:val="0"/>
              <w:spacing w:before="40" w:after="120"/>
              <w:ind w:right="113"/>
            </w:pPr>
            <w:r w:rsidRPr="002439BA">
              <w:t xml:space="preserve">The objective is adequately addressed through the work of the respective Convention bodies and through regional and </w:t>
            </w:r>
            <w:proofErr w:type="spellStart"/>
            <w:r w:rsidRPr="002439BA">
              <w:t>subregional</w:t>
            </w:r>
            <w:proofErr w:type="spellEnd"/>
            <w:r w:rsidRPr="002439BA">
              <w:t xml:space="preserve"> capacity-building activities (</w:t>
            </w:r>
            <w:r>
              <w:t>for example</w:t>
            </w:r>
            <w:r w:rsidRPr="002439BA">
              <w:t>, good practices have been shared and relevant guidance material has been developed).</w:t>
            </w:r>
          </w:p>
        </w:tc>
      </w:tr>
    </w:tbl>
    <w:p w14:paraId="2754A3F1" w14:textId="77777777" w:rsidR="005B147B" w:rsidRDefault="005B147B" w:rsidP="00713D73">
      <w:pPr>
        <w:pStyle w:val="SingleTxtG"/>
        <w:tabs>
          <w:tab w:val="left" w:pos="7560"/>
        </w:tabs>
        <w:spacing w:before="240" w:after="240" w:line="240" w:lineRule="auto"/>
        <w:rPr>
          <w:i/>
          <w:iCs/>
        </w:rPr>
      </w:pPr>
    </w:p>
    <w:p w14:paraId="752229D1" w14:textId="77777777" w:rsidR="005B147B" w:rsidRDefault="005B147B" w:rsidP="00713D73">
      <w:pPr>
        <w:pStyle w:val="SingleTxtG"/>
        <w:tabs>
          <w:tab w:val="left" w:pos="7560"/>
        </w:tabs>
        <w:spacing w:before="240" w:after="240" w:line="240" w:lineRule="auto"/>
        <w:rPr>
          <w:i/>
          <w:iCs/>
        </w:rPr>
      </w:pPr>
    </w:p>
    <w:p w14:paraId="3AAB2BE4" w14:textId="77777777" w:rsidR="005B147B" w:rsidRDefault="005B147B" w:rsidP="00713D73">
      <w:pPr>
        <w:pStyle w:val="SingleTxtG"/>
        <w:tabs>
          <w:tab w:val="left" w:pos="7560"/>
        </w:tabs>
        <w:spacing w:before="240" w:after="240" w:line="240" w:lineRule="auto"/>
        <w:rPr>
          <w:i/>
          <w:iCs/>
        </w:rPr>
      </w:pPr>
    </w:p>
    <w:p w14:paraId="53BF9222" w14:textId="77777777" w:rsidR="005B147B" w:rsidRDefault="005B147B" w:rsidP="00713D73">
      <w:pPr>
        <w:pStyle w:val="SingleTxtG"/>
        <w:tabs>
          <w:tab w:val="left" w:pos="7560"/>
        </w:tabs>
        <w:spacing w:before="240" w:after="240" w:line="240" w:lineRule="auto"/>
        <w:rPr>
          <w:i/>
          <w:iCs/>
        </w:rPr>
      </w:pPr>
    </w:p>
    <w:p w14:paraId="7756070D" w14:textId="77777777" w:rsidR="00713D73" w:rsidRDefault="00713D73" w:rsidP="00713D73">
      <w:pPr>
        <w:pStyle w:val="SingleTxtG"/>
        <w:tabs>
          <w:tab w:val="left" w:pos="7560"/>
        </w:tabs>
        <w:spacing w:before="240" w:after="240" w:line="240" w:lineRule="auto"/>
        <w:rPr>
          <w:b/>
        </w:rPr>
      </w:pPr>
      <w:r w:rsidRPr="002439BA">
        <w:rPr>
          <w:i/>
          <w:iCs/>
        </w:rPr>
        <w:lastRenderedPageBreak/>
        <w:t>Objective III.6</w:t>
      </w:r>
      <w:r w:rsidRPr="002439BA">
        <w:t xml:space="preserve">: To enhance the effectiveness of public participation, the development and application of innovative forms and tools of public participation beyond traditional consultation procedures are encouraged, the development of the capacity of civil society organizations is supported and civil society is strengthened </w:t>
      </w:r>
      <w:r w:rsidRPr="00E720DB">
        <w:rPr>
          <w:b/>
          <w:bCs/>
        </w:rPr>
        <w:t xml:space="preserve">(mainly </w:t>
      </w:r>
      <w:r>
        <w:rPr>
          <w:b/>
          <w:bCs/>
        </w:rPr>
        <w:t>Sustainable Development Goal</w:t>
      </w:r>
      <w:r w:rsidRPr="00E720DB">
        <w:rPr>
          <w:b/>
          <w:bCs/>
        </w:rPr>
        <w:t>s 3, 6, 7, 8, 9, 11, 12, 13, 14</w:t>
      </w:r>
      <w:r>
        <w:rPr>
          <w:b/>
          <w:bCs/>
        </w:rPr>
        <w:t xml:space="preserve"> and</w:t>
      </w:r>
      <w:r w:rsidRPr="00E720DB">
        <w:rPr>
          <w:b/>
          <w:bCs/>
        </w:rPr>
        <w:t xml:space="preserve"> 15 and </w:t>
      </w:r>
      <w:r>
        <w:rPr>
          <w:b/>
          <w:bCs/>
        </w:rPr>
        <w:t>target 16.7 of the Sustainable Development Goals</w:t>
      </w:r>
      <w:r w:rsidRPr="00E720DB">
        <w:rPr>
          <w:b/>
          <w:bCs/>
        </w:rPr>
        <w:t>)</w:t>
      </w:r>
      <w:r w:rsidRPr="00096205">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267"/>
        <w:gridCol w:w="2555"/>
      </w:tblGrid>
      <w:tr w:rsidR="00713D73" w:rsidRPr="006D5F36" w14:paraId="0BFF501A" w14:textId="77777777" w:rsidTr="006D5F36">
        <w:trPr>
          <w:tblHeader/>
        </w:trPr>
        <w:tc>
          <w:tcPr>
            <w:tcW w:w="2548" w:type="dxa"/>
            <w:tcBorders>
              <w:top w:val="single" w:sz="4" w:space="0" w:color="auto"/>
              <w:bottom w:val="single" w:sz="12" w:space="0" w:color="auto"/>
            </w:tcBorders>
            <w:shd w:val="clear" w:color="auto" w:fill="auto"/>
            <w:vAlign w:val="bottom"/>
          </w:tcPr>
          <w:p w14:paraId="3A5982B9" w14:textId="77777777" w:rsidR="00713D73" w:rsidRPr="006D5F36" w:rsidRDefault="00713D73" w:rsidP="006D5F36">
            <w:pPr>
              <w:spacing w:before="80" w:after="80" w:line="200" w:lineRule="exact"/>
              <w:ind w:right="113"/>
              <w:rPr>
                <w:i/>
                <w:sz w:val="16"/>
              </w:rPr>
            </w:pPr>
            <w:r w:rsidRPr="006D5F36">
              <w:rPr>
                <w:i/>
                <w:sz w:val="16"/>
              </w:rPr>
              <w:t>Indicative types of activity/measure</w:t>
            </w:r>
          </w:p>
        </w:tc>
        <w:tc>
          <w:tcPr>
            <w:tcW w:w="2267" w:type="dxa"/>
            <w:tcBorders>
              <w:top w:val="single" w:sz="4" w:space="0" w:color="auto"/>
              <w:bottom w:val="single" w:sz="12" w:space="0" w:color="auto"/>
            </w:tcBorders>
            <w:shd w:val="clear" w:color="auto" w:fill="auto"/>
            <w:vAlign w:val="bottom"/>
          </w:tcPr>
          <w:p w14:paraId="16F8B692" w14:textId="77777777" w:rsidR="00713D73" w:rsidRPr="006D5F36" w:rsidRDefault="00713D73" w:rsidP="006D5F36">
            <w:pPr>
              <w:spacing w:before="80" w:after="80" w:line="200" w:lineRule="exact"/>
              <w:ind w:right="113"/>
              <w:rPr>
                <w:i/>
                <w:sz w:val="16"/>
              </w:rPr>
            </w:pPr>
            <w:r w:rsidRPr="006D5F36">
              <w:rPr>
                <w:i/>
                <w:sz w:val="16"/>
              </w:rPr>
              <w:t>Possible implementing partners</w:t>
            </w:r>
          </w:p>
        </w:tc>
        <w:tc>
          <w:tcPr>
            <w:tcW w:w="2555" w:type="dxa"/>
            <w:tcBorders>
              <w:top w:val="single" w:sz="4" w:space="0" w:color="auto"/>
              <w:bottom w:val="single" w:sz="12" w:space="0" w:color="auto"/>
            </w:tcBorders>
            <w:shd w:val="clear" w:color="auto" w:fill="auto"/>
            <w:vAlign w:val="bottom"/>
          </w:tcPr>
          <w:p w14:paraId="5E80BDD4" w14:textId="77777777" w:rsidR="00713D73" w:rsidRPr="006D5F36" w:rsidRDefault="00713D73" w:rsidP="006D5F36">
            <w:pPr>
              <w:spacing w:before="80" w:after="80" w:line="200" w:lineRule="exact"/>
              <w:ind w:right="113"/>
              <w:rPr>
                <w:i/>
                <w:sz w:val="16"/>
              </w:rPr>
            </w:pPr>
            <w:r w:rsidRPr="006D5F36">
              <w:rPr>
                <w:i/>
                <w:sz w:val="16"/>
              </w:rPr>
              <w:t>Indicators of progress/targets</w:t>
            </w:r>
          </w:p>
        </w:tc>
      </w:tr>
      <w:tr w:rsidR="006D5F36" w:rsidRPr="006D5F36" w14:paraId="6BA3A03A" w14:textId="77777777" w:rsidTr="006D5F36">
        <w:trPr>
          <w:trHeight w:hRule="exact" w:val="113"/>
          <w:tblHeader/>
        </w:trPr>
        <w:tc>
          <w:tcPr>
            <w:tcW w:w="2548" w:type="dxa"/>
            <w:tcBorders>
              <w:top w:val="single" w:sz="12" w:space="0" w:color="auto"/>
            </w:tcBorders>
            <w:shd w:val="clear" w:color="auto" w:fill="auto"/>
          </w:tcPr>
          <w:p w14:paraId="5CB0A001" w14:textId="77777777" w:rsidR="006D5F36" w:rsidRPr="006D5F36" w:rsidRDefault="006D5F36" w:rsidP="006D5F36">
            <w:pPr>
              <w:spacing w:before="40" w:after="120"/>
              <w:ind w:right="113"/>
            </w:pPr>
          </w:p>
        </w:tc>
        <w:tc>
          <w:tcPr>
            <w:tcW w:w="2267" w:type="dxa"/>
            <w:tcBorders>
              <w:top w:val="single" w:sz="12" w:space="0" w:color="auto"/>
            </w:tcBorders>
            <w:shd w:val="clear" w:color="auto" w:fill="auto"/>
          </w:tcPr>
          <w:p w14:paraId="7EF726CB" w14:textId="77777777" w:rsidR="006D5F36" w:rsidRPr="006D5F36" w:rsidRDefault="006D5F36" w:rsidP="006D5F36">
            <w:pPr>
              <w:spacing w:before="40" w:after="120"/>
              <w:ind w:right="113"/>
            </w:pPr>
          </w:p>
        </w:tc>
        <w:tc>
          <w:tcPr>
            <w:tcW w:w="2555" w:type="dxa"/>
            <w:tcBorders>
              <w:top w:val="single" w:sz="12" w:space="0" w:color="auto"/>
            </w:tcBorders>
            <w:shd w:val="clear" w:color="auto" w:fill="auto"/>
          </w:tcPr>
          <w:p w14:paraId="6A98312E" w14:textId="77777777" w:rsidR="006D5F36" w:rsidRPr="006D5F36" w:rsidRDefault="006D5F36" w:rsidP="006D5F36">
            <w:pPr>
              <w:spacing w:before="40" w:after="120"/>
              <w:ind w:right="113"/>
            </w:pPr>
          </w:p>
        </w:tc>
      </w:tr>
      <w:tr w:rsidR="00713D73" w:rsidRPr="006D5F36" w14:paraId="4016DD4E" w14:textId="77777777" w:rsidTr="006D5F36">
        <w:tc>
          <w:tcPr>
            <w:tcW w:w="2548" w:type="dxa"/>
            <w:shd w:val="clear" w:color="auto" w:fill="auto"/>
          </w:tcPr>
          <w:p w14:paraId="7F46CE32" w14:textId="77777777" w:rsidR="00713D73" w:rsidRPr="006D5F36" w:rsidRDefault="00713D73" w:rsidP="006D5F36">
            <w:pPr>
              <w:spacing w:before="40" w:after="120"/>
              <w:ind w:right="113"/>
              <w:rPr>
                <w:b/>
                <w:lang w:eastAsia="en-GB"/>
              </w:rPr>
            </w:pPr>
            <w:r w:rsidRPr="006D5F36">
              <w:rPr>
                <w:b/>
                <w:lang w:eastAsia="en-GB"/>
              </w:rPr>
              <w:t>National</w:t>
            </w:r>
          </w:p>
        </w:tc>
        <w:tc>
          <w:tcPr>
            <w:tcW w:w="2267" w:type="dxa"/>
            <w:shd w:val="clear" w:color="auto" w:fill="auto"/>
          </w:tcPr>
          <w:p w14:paraId="5A61618D" w14:textId="77777777" w:rsidR="00713D73" w:rsidRPr="006D5F36" w:rsidRDefault="00713D73" w:rsidP="006D5F36">
            <w:pPr>
              <w:spacing w:before="40" w:after="120"/>
              <w:ind w:right="113"/>
              <w:rPr>
                <w:lang w:eastAsia="en-GB"/>
              </w:rPr>
            </w:pPr>
          </w:p>
        </w:tc>
        <w:tc>
          <w:tcPr>
            <w:tcW w:w="2555" w:type="dxa"/>
            <w:shd w:val="clear" w:color="auto" w:fill="auto"/>
          </w:tcPr>
          <w:p w14:paraId="64E85522" w14:textId="77777777" w:rsidR="00713D73" w:rsidRPr="006D5F36" w:rsidRDefault="00713D73" w:rsidP="006D5F36">
            <w:pPr>
              <w:spacing w:before="40" w:after="120"/>
              <w:ind w:right="113"/>
              <w:rPr>
                <w:rFonts w:eastAsia="SimSun"/>
                <w:lang w:eastAsia="zh-CN"/>
              </w:rPr>
            </w:pPr>
          </w:p>
        </w:tc>
      </w:tr>
      <w:tr w:rsidR="00713D73" w:rsidRPr="006D5F36" w14:paraId="329D1CF3" w14:textId="77777777" w:rsidTr="006D5F36">
        <w:tc>
          <w:tcPr>
            <w:tcW w:w="2548" w:type="dxa"/>
            <w:shd w:val="clear" w:color="auto" w:fill="auto"/>
          </w:tcPr>
          <w:p w14:paraId="4834DF03" w14:textId="77777777" w:rsidR="00713D73" w:rsidRPr="006D5F36" w:rsidRDefault="00713D73" w:rsidP="006D5F36">
            <w:pPr>
              <w:spacing w:before="40" w:after="120"/>
              <w:ind w:right="113"/>
              <w:rPr>
                <w:lang w:eastAsia="en-GB"/>
              </w:rPr>
            </w:pPr>
            <w:r w:rsidRPr="006D5F36">
              <w:t>P</w:t>
            </w:r>
            <w:r w:rsidRPr="006D5F36">
              <w:rPr>
                <w:lang w:eastAsia="en-GB"/>
              </w:rPr>
              <w:t>romote good practices regarding different modes of public participation.</w:t>
            </w:r>
          </w:p>
        </w:tc>
        <w:tc>
          <w:tcPr>
            <w:tcW w:w="2267" w:type="dxa"/>
            <w:shd w:val="clear" w:color="auto" w:fill="auto"/>
          </w:tcPr>
          <w:p w14:paraId="2F5C6296" w14:textId="77777777" w:rsidR="00713D73" w:rsidRPr="006D5F36" w:rsidRDefault="00713D73" w:rsidP="006D5F36">
            <w:pPr>
              <w:spacing w:before="40" w:after="120"/>
              <w:ind w:right="113"/>
              <w:rPr>
                <w:lang w:eastAsia="en-GB"/>
              </w:rPr>
            </w:pPr>
            <w:r w:rsidRPr="006D5F36">
              <w:rPr>
                <w:lang w:eastAsia="en-GB"/>
              </w:rPr>
              <w:t xml:space="preserve">Parties </w:t>
            </w:r>
          </w:p>
          <w:p w14:paraId="063EEEEF" w14:textId="77777777" w:rsidR="00713D73" w:rsidRPr="006D5F36" w:rsidRDefault="00713D73" w:rsidP="006D5F36">
            <w:pPr>
              <w:spacing w:before="40" w:after="120"/>
              <w:ind w:right="113"/>
              <w:rPr>
                <w:lang w:eastAsia="en-GB"/>
              </w:rPr>
            </w:pPr>
            <w:r w:rsidRPr="006D5F36">
              <w:rPr>
                <w:lang w:eastAsia="en-GB"/>
              </w:rPr>
              <w:t xml:space="preserve">Civil society </w:t>
            </w:r>
            <w:r w:rsidRPr="006D5F36">
              <w:rPr>
                <w:lang w:eastAsia="en-GB"/>
              </w:rPr>
              <w:br/>
              <w:t>organizations</w:t>
            </w:r>
          </w:p>
          <w:p w14:paraId="37610384" w14:textId="77777777" w:rsidR="00713D73" w:rsidRPr="006D5F36" w:rsidRDefault="00713D73" w:rsidP="006D5F36">
            <w:pPr>
              <w:spacing w:before="40" w:after="120"/>
              <w:ind w:right="113"/>
              <w:rPr>
                <w:lang w:eastAsia="en-GB"/>
              </w:rPr>
            </w:pPr>
            <w:r w:rsidRPr="006D5F36">
              <w:rPr>
                <w:lang w:eastAsia="en-GB"/>
              </w:rPr>
              <w:t xml:space="preserve">Partner organizations </w:t>
            </w:r>
          </w:p>
        </w:tc>
        <w:tc>
          <w:tcPr>
            <w:tcW w:w="2555" w:type="dxa"/>
            <w:shd w:val="clear" w:color="auto" w:fill="auto"/>
          </w:tcPr>
          <w:p w14:paraId="1FD0BDBD" w14:textId="77777777" w:rsidR="00713D73" w:rsidRPr="006D5F36" w:rsidRDefault="00713D73" w:rsidP="006D5F36">
            <w:pPr>
              <w:spacing w:before="40" w:after="120"/>
              <w:ind w:right="113"/>
              <w:rPr>
                <w:rFonts w:eastAsia="SimSun"/>
                <w:lang w:eastAsia="zh-CN"/>
              </w:rPr>
            </w:pPr>
            <w:r w:rsidRPr="006D5F36">
              <w:rPr>
                <w:rFonts w:eastAsia="SimSun"/>
                <w:lang w:eastAsia="zh-CN"/>
              </w:rPr>
              <w:t>Innovative and effective forms and tools of public participation are in place.</w:t>
            </w:r>
          </w:p>
          <w:p w14:paraId="260BCCE2" w14:textId="77777777" w:rsidR="00713D73" w:rsidRPr="006D5F36" w:rsidRDefault="00713D73" w:rsidP="006D5F36">
            <w:pPr>
              <w:spacing w:before="40" w:after="120"/>
              <w:ind w:right="113"/>
              <w:rPr>
                <w:rFonts w:eastAsia="SimSun"/>
                <w:lang w:eastAsia="zh-CN"/>
              </w:rPr>
            </w:pPr>
            <w:r w:rsidRPr="006D5F36">
              <w:rPr>
                <w:rFonts w:eastAsia="SimSun"/>
                <w:lang w:eastAsia="zh-CN"/>
              </w:rPr>
              <w:t>Capacity of civil society</w:t>
            </w:r>
            <w:r w:rsidRPr="006D5F36" w:rsidDel="00100060">
              <w:rPr>
                <w:rFonts w:eastAsia="SimSun"/>
                <w:lang w:eastAsia="zh-CN"/>
              </w:rPr>
              <w:t xml:space="preserve"> </w:t>
            </w:r>
            <w:r w:rsidRPr="006D5F36">
              <w:rPr>
                <w:rFonts w:eastAsia="SimSun"/>
                <w:lang w:eastAsia="zh-CN"/>
              </w:rPr>
              <w:t>organizations and civil society is strengthened.</w:t>
            </w:r>
          </w:p>
          <w:p w14:paraId="2DBFD00C" w14:textId="77777777" w:rsidR="00713D73" w:rsidRPr="006D5F36" w:rsidRDefault="00713D73" w:rsidP="006D5F36">
            <w:pPr>
              <w:spacing w:before="40" w:after="120"/>
              <w:ind w:right="113"/>
              <w:rPr>
                <w:rFonts w:eastAsia="SimSun"/>
                <w:lang w:eastAsia="zh-CN"/>
              </w:rPr>
            </w:pPr>
            <w:r w:rsidRPr="006D5F36">
              <w:rPr>
                <w:rFonts w:eastAsia="SimSun"/>
                <w:lang w:eastAsia="zh-CN"/>
              </w:rPr>
              <w:t>Good practices are reported through NIRs,</w:t>
            </w:r>
            <w:r w:rsidRPr="006D5F36">
              <w:rPr>
                <w:rFonts w:eastAsia="SimSun"/>
                <w:b/>
                <w:bCs/>
                <w:lang w:eastAsia="zh-CN"/>
              </w:rPr>
              <w:t xml:space="preserve"> the Aarhus Clearinghouse and/or national nodes</w:t>
            </w:r>
            <w:r w:rsidRPr="006D5F36">
              <w:rPr>
                <w:rFonts w:eastAsia="SimSun"/>
                <w:lang w:eastAsia="zh-CN"/>
              </w:rPr>
              <w:t>.</w:t>
            </w:r>
          </w:p>
        </w:tc>
      </w:tr>
      <w:tr w:rsidR="00713D73" w:rsidRPr="006D5F36" w14:paraId="21A08FFC" w14:textId="77777777" w:rsidTr="006D5F36">
        <w:tc>
          <w:tcPr>
            <w:tcW w:w="2548" w:type="dxa"/>
            <w:shd w:val="clear" w:color="auto" w:fill="auto"/>
          </w:tcPr>
          <w:p w14:paraId="506C5FC8" w14:textId="77777777" w:rsidR="00713D73" w:rsidRPr="006D5F36" w:rsidRDefault="00713D73" w:rsidP="006D5F36">
            <w:pPr>
              <w:spacing w:before="40" w:after="120"/>
              <w:ind w:right="113"/>
              <w:rPr>
                <w:b/>
                <w:lang w:eastAsia="en-GB"/>
              </w:rPr>
            </w:pPr>
            <w:r w:rsidRPr="006D5F36">
              <w:rPr>
                <w:b/>
                <w:lang w:eastAsia="en-GB"/>
              </w:rPr>
              <w:t>International</w:t>
            </w:r>
          </w:p>
        </w:tc>
        <w:tc>
          <w:tcPr>
            <w:tcW w:w="2267" w:type="dxa"/>
            <w:shd w:val="clear" w:color="auto" w:fill="auto"/>
          </w:tcPr>
          <w:p w14:paraId="68A35CC3" w14:textId="77777777" w:rsidR="00713D73" w:rsidRPr="006D5F36" w:rsidRDefault="00713D73" w:rsidP="006D5F36">
            <w:pPr>
              <w:spacing w:before="40" w:after="120"/>
              <w:ind w:right="113"/>
              <w:rPr>
                <w:lang w:eastAsia="en-GB"/>
              </w:rPr>
            </w:pPr>
          </w:p>
        </w:tc>
        <w:tc>
          <w:tcPr>
            <w:tcW w:w="2555" w:type="dxa"/>
            <w:shd w:val="clear" w:color="auto" w:fill="auto"/>
          </w:tcPr>
          <w:p w14:paraId="5E2A8E43" w14:textId="77777777" w:rsidR="00713D73" w:rsidRPr="006D5F36" w:rsidRDefault="00713D73" w:rsidP="006D5F36">
            <w:pPr>
              <w:spacing w:before="40" w:after="120"/>
              <w:ind w:right="113"/>
              <w:rPr>
                <w:rFonts w:eastAsia="SimSun"/>
                <w:lang w:eastAsia="zh-CN"/>
              </w:rPr>
            </w:pPr>
          </w:p>
        </w:tc>
      </w:tr>
      <w:tr w:rsidR="00713D73" w:rsidRPr="006D5F36" w14:paraId="3F3E42EE" w14:textId="77777777" w:rsidTr="006D5F36">
        <w:tc>
          <w:tcPr>
            <w:tcW w:w="2548" w:type="dxa"/>
            <w:tcBorders>
              <w:bottom w:val="single" w:sz="12" w:space="0" w:color="auto"/>
            </w:tcBorders>
            <w:shd w:val="clear" w:color="auto" w:fill="auto"/>
          </w:tcPr>
          <w:p w14:paraId="27C082C0" w14:textId="77777777" w:rsidR="00713D73" w:rsidRPr="006D5F36" w:rsidRDefault="00713D73" w:rsidP="006D5F36">
            <w:pPr>
              <w:spacing w:before="40" w:after="120"/>
              <w:ind w:right="113"/>
              <w:rPr>
                <w:lang w:eastAsia="en-GB"/>
              </w:rPr>
            </w:pPr>
            <w:r w:rsidRPr="006D5F36">
              <w:rPr>
                <w:lang w:eastAsia="en-GB"/>
              </w:rPr>
              <w:t xml:space="preserve">Regional and </w:t>
            </w:r>
            <w:proofErr w:type="spellStart"/>
            <w:r w:rsidRPr="006D5F36">
              <w:rPr>
                <w:lang w:eastAsia="en-GB"/>
              </w:rPr>
              <w:t>subregional</w:t>
            </w:r>
            <w:proofErr w:type="spellEnd"/>
            <w:r w:rsidRPr="006D5F36">
              <w:rPr>
                <w:lang w:eastAsia="en-GB"/>
              </w:rPr>
              <w:t xml:space="preserve"> capacity-building activities, exchange of information and promotion of good practice on </w:t>
            </w:r>
            <w:r w:rsidRPr="006D5F36">
              <w:t>innovative and effective forms of and tools</w:t>
            </w:r>
            <w:r w:rsidRPr="006D5F36">
              <w:rPr>
                <w:lang w:eastAsia="en-GB"/>
              </w:rPr>
              <w:t xml:space="preserve"> for participation. </w:t>
            </w:r>
          </w:p>
        </w:tc>
        <w:tc>
          <w:tcPr>
            <w:tcW w:w="2267" w:type="dxa"/>
            <w:tcBorders>
              <w:bottom w:val="single" w:sz="12" w:space="0" w:color="auto"/>
            </w:tcBorders>
            <w:shd w:val="clear" w:color="auto" w:fill="auto"/>
          </w:tcPr>
          <w:p w14:paraId="1F64CF2D" w14:textId="77777777" w:rsidR="00713D73" w:rsidRPr="006D5F36" w:rsidRDefault="00713D73" w:rsidP="006D5F36">
            <w:pPr>
              <w:spacing w:before="40" w:after="120"/>
              <w:ind w:right="113"/>
              <w:rPr>
                <w:lang w:eastAsia="en-GB"/>
              </w:rPr>
            </w:pPr>
            <w:r w:rsidRPr="006D5F36">
              <w:rPr>
                <w:lang w:eastAsia="en-GB"/>
              </w:rPr>
              <w:t xml:space="preserve">Meeting of the Parties </w:t>
            </w:r>
            <w:r w:rsidRPr="006D5F36">
              <w:rPr>
                <w:lang w:eastAsia="en-GB"/>
              </w:rPr>
              <w:br/>
              <w:t xml:space="preserve">and relevant </w:t>
            </w:r>
            <w:r w:rsidRPr="006D5F36">
              <w:t>Convention</w:t>
            </w:r>
            <w:r w:rsidRPr="006D5F36">
              <w:rPr>
                <w:lang w:eastAsia="en-GB"/>
              </w:rPr>
              <w:t xml:space="preserve"> bodies</w:t>
            </w:r>
          </w:p>
          <w:p w14:paraId="796CB980" w14:textId="77777777" w:rsidR="00713D73" w:rsidRPr="006D5F36" w:rsidRDefault="00713D73" w:rsidP="006D5F36">
            <w:pPr>
              <w:spacing w:before="40" w:after="120"/>
              <w:ind w:right="113"/>
              <w:rPr>
                <w:lang w:eastAsia="en-GB"/>
              </w:rPr>
            </w:pPr>
            <w:r w:rsidRPr="006D5F36">
              <w:rPr>
                <w:lang w:eastAsia="en-GB"/>
              </w:rPr>
              <w:t xml:space="preserve">Parties </w:t>
            </w:r>
          </w:p>
          <w:p w14:paraId="5B1560A1" w14:textId="77777777" w:rsidR="00713D73" w:rsidRPr="006D5F36" w:rsidRDefault="00713D73" w:rsidP="006D5F36">
            <w:pPr>
              <w:spacing w:before="40" w:after="120"/>
              <w:ind w:right="113"/>
              <w:rPr>
                <w:lang w:eastAsia="en-GB"/>
              </w:rPr>
            </w:pPr>
            <w:r w:rsidRPr="006D5F36">
              <w:rPr>
                <w:lang w:eastAsia="en-GB"/>
              </w:rPr>
              <w:t>Civil society organizations</w:t>
            </w:r>
          </w:p>
          <w:p w14:paraId="5E28E783" w14:textId="77777777" w:rsidR="00713D73" w:rsidRPr="006D5F36" w:rsidRDefault="00713D73" w:rsidP="006D5F36">
            <w:pPr>
              <w:spacing w:before="40" w:after="120"/>
              <w:ind w:right="113"/>
              <w:rPr>
                <w:lang w:eastAsia="en-GB"/>
              </w:rPr>
            </w:pPr>
            <w:r w:rsidRPr="006D5F36">
              <w:rPr>
                <w:lang w:eastAsia="en-GB"/>
              </w:rPr>
              <w:t xml:space="preserve">Partner organizations </w:t>
            </w:r>
          </w:p>
          <w:p w14:paraId="6246836D" w14:textId="77777777" w:rsidR="00713D73" w:rsidRPr="006D5F36" w:rsidRDefault="00713D73" w:rsidP="006D5F36">
            <w:pPr>
              <w:spacing w:before="40" w:after="120"/>
              <w:ind w:right="113"/>
              <w:rPr>
                <w:lang w:eastAsia="en-GB"/>
              </w:rPr>
            </w:pPr>
            <w:r w:rsidRPr="006D5F36">
              <w:rPr>
                <w:lang w:eastAsia="en-GB"/>
              </w:rPr>
              <w:t>Secretariat</w:t>
            </w:r>
          </w:p>
        </w:tc>
        <w:tc>
          <w:tcPr>
            <w:tcW w:w="2555" w:type="dxa"/>
            <w:tcBorders>
              <w:bottom w:val="single" w:sz="12" w:space="0" w:color="auto"/>
            </w:tcBorders>
            <w:shd w:val="clear" w:color="auto" w:fill="auto"/>
          </w:tcPr>
          <w:p w14:paraId="462CC995" w14:textId="77777777" w:rsidR="00713D73" w:rsidRPr="006D5F36" w:rsidRDefault="00713D73" w:rsidP="006D5F36">
            <w:pPr>
              <w:spacing w:before="40" w:after="120"/>
              <w:ind w:right="113"/>
              <w:rPr>
                <w:rFonts w:eastAsia="SimSun"/>
                <w:lang w:eastAsia="zh-CN"/>
              </w:rPr>
            </w:pPr>
            <w:r w:rsidRPr="006D5F36">
              <w:rPr>
                <w:rFonts w:eastAsia="SimSun"/>
                <w:lang w:eastAsia="zh-CN"/>
              </w:rPr>
              <w:t xml:space="preserve">The objective is adequately addressed through the work of the respective Convention bodies and through regional and </w:t>
            </w:r>
            <w:proofErr w:type="spellStart"/>
            <w:r w:rsidRPr="006D5F36">
              <w:rPr>
                <w:rFonts w:eastAsia="SimSun"/>
                <w:lang w:eastAsia="zh-CN"/>
              </w:rPr>
              <w:t>subregional</w:t>
            </w:r>
            <w:proofErr w:type="spellEnd"/>
            <w:r w:rsidRPr="006D5F36">
              <w:rPr>
                <w:rFonts w:eastAsia="SimSun"/>
                <w:lang w:eastAsia="zh-CN"/>
              </w:rPr>
              <w:t xml:space="preserve"> capacity-building activities (for example, good practices have been shared and relevant guidance material has been developed).</w:t>
            </w:r>
          </w:p>
        </w:tc>
      </w:tr>
    </w:tbl>
    <w:p w14:paraId="529A6A38" w14:textId="77777777" w:rsidR="00713D73" w:rsidRPr="002439BA" w:rsidRDefault="00713D73" w:rsidP="006D5F36">
      <w:pPr>
        <w:pStyle w:val="H23G"/>
      </w:pPr>
      <w:r w:rsidRPr="002439BA">
        <w:tab/>
      </w:r>
      <w:r>
        <w:tab/>
      </w:r>
      <w:r w:rsidRPr="002439BA">
        <w:t xml:space="preserve">Access </w:t>
      </w:r>
      <w:r w:rsidRPr="006D5F36">
        <w:t>to</w:t>
      </w:r>
      <w:r w:rsidRPr="002439BA">
        <w:t xml:space="preserve"> justice</w:t>
      </w:r>
    </w:p>
    <w:p w14:paraId="08E9C44F" w14:textId="77777777" w:rsidR="00713D73" w:rsidRPr="00E720DB" w:rsidRDefault="00713D73" w:rsidP="00713D73">
      <w:pPr>
        <w:pStyle w:val="SingleTxtG"/>
        <w:spacing w:before="240" w:after="240" w:line="240" w:lineRule="auto"/>
        <w:rPr>
          <w:b/>
          <w:bCs/>
        </w:rPr>
      </w:pPr>
      <w:r w:rsidRPr="002439BA">
        <w:rPr>
          <w:i/>
        </w:rPr>
        <w:t>Objective III.7:</w:t>
      </w:r>
      <w:r w:rsidRPr="002439BA">
        <w:t xml:space="preserve"> Work on promoting effective access to justice continues, in particular by way of further information exchange, capacity-building and exchange of good practice, inter alia, on the issue of adequate and effective remedies, taking fully into account the Convention’s objective</w:t>
      </w:r>
      <w:r w:rsidRPr="002439BA" w:rsidDel="00B9167C">
        <w:t xml:space="preserve"> </w:t>
      </w:r>
      <w:r w:rsidRPr="002439BA">
        <w:t xml:space="preserve">of, inter alia, guaranteeing access to justice. The extension of the range of members of the public having access to administrative and judicial procedures is explored, with particular focus on access by environmental </w:t>
      </w:r>
      <w:r w:rsidRPr="002439BA">
        <w:rPr>
          <w:lang w:eastAsia="en-GB"/>
        </w:rPr>
        <w:t xml:space="preserve">civil society </w:t>
      </w:r>
      <w:r w:rsidRPr="002439BA">
        <w:t xml:space="preserve">organizations. Further steps are taken to remove or reduce financial and other barriers and to establish assistance mechanisms where appropriate </w:t>
      </w:r>
      <w:r w:rsidRPr="00E720DB">
        <w:rPr>
          <w:b/>
          <w:bCs/>
        </w:rPr>
        <w:t xml:space="preserve">(mainly </w:t>
      </w:r>
      <w:r>
        <w:rPr>
          <w:b/>
          <w:bCs/>
        </w:rPr>
        <w:t>target 16.3 of the Sustainable Development Goals</w:t>
      </w:r>
      <w:r w:rsidRPr="00E720DB">
        <w:rPr>
          <w:b/>
          <w:bCs/>
        </w:rPr>
        <w:t>)</w:t>
      </w:r>
      <w:r w:rsidRPr="00096205">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8"/>
        <w:gridCol w:w="2267"/>
        <w:gridCol w:w="2555"/>
      </w:tblGrid>
      <w:tr w:rsidR="00713D73" w:rsidRPr="002439BA" w14:paraId="656B635D" w14:textId="77777777" w:rsidTr="00726E8A">
        <w:trPr>
          <w:tblHeader/>
        </w:trPr>
        <w:tc>
          <w:tcPr>
            <w:tcW w:w="2548" w:type="dxa"/>
            <w:tcBorders>
              <w:top w:val="single" w:sz="4" w:space="0" w:color="auto"/>
              <w:bottom w:val="single" w:sz="12" w:space="0" w:color="auto"/>
            </w:tcBorders>
            <w:shd w:val="clear" w:color="auto" w:fill="auto"/>
            <w:vAlign w:val="bottom"/>
          </w:tcPr>
          <w:p w14:paraId="0B1CB5A3"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Indicative types of activity/measure</w:t>
            </w:r>
          </w:p>
        </w:tc>
        <w:tc>
          <w:tcPr>
            <w:tcW w:w="2267" w:type="dxa"/>
            <w:tcBorders>
              <w:top w:val="single" w:sz="4" w:space="0" w:color="auto"/>
              <w:bottom w:val="single" w:sz="12" w:space="0" w:color="auto"/>
            </w:tcBorders>
            <w:shd w:val="clear" w:color="auto" w:fill="auto"/>
            <w:vAlign w:val="bottom"/>
          </w:tcPr>
          <w:p w14:paraId="6770E4C3"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Possible implementing partners</w:t>
            </w:r>
          </w:p>
        </w:tc>
        <w:tc>
          <w:tcPr>
            <w:tcW w:w="2555" w:type="dxa"/>
            <w:tcBorders>
              <w:top w:val="single" w:sz="4" w:space="0" w:color="auto"/>
              <w:bottom w:val="single" w:sz="12" w:space="0" w:color="auto"/>
            </w:tcBorders>
            <w:shd w:val="clear" w:color="auto" w:fill="auto"/>
            <w:vAlign w:val="bottom"/>
          </w:tcPr>
          <w:p w14:paraId="7104EFAB" w14:textId="77777777" w:rsidR="00713D73" w:rsidRPr="002439BA" w:rsidRDefault="00713D73" w:rsidP="00726E8A">
            <w:pPr>
              <w:suppressAutoHyphens w:val="0"/>
              <w:spacing w:before="80" w:after="80" w:line="200" w:lineRule="exact"/>
              <w:ind w:right="113"/>
              <w:rPr>
                <w:i/>
                <w:sz w:val="16"/>
                <w:szCs w:val="22"/>
              </w:rPr>
            </w:pPr>
            <w:r w:rsidRPr="002439BA">
              <w:rPr>
                <w:i/>
                <w:sz w:val="16"/>
                <w:szCs w:val="22"/>
              </w:rPr>
              <w:t>Indicators of progress/targets</w:t>
            </w:r>
          </w:p>
        </w:tc>
      </w:tr>
      <w:tr w:rsidR="00713D73" w:rsidRPr="002439BA" w14:paraId="07194946" w14:textId="77777777" w:rsidTr="00726E8A">
        <w:trPr>
          <w:trHeight w:hRule="exact" w:val="113"/>
          <w:tblHeader/>
        </w:trPr>
        <w:tc>
          <w:tcPr>
            <w:tcW w:w="2548" w:type="dxa"/>
            <w:tcBorders>
              <w:top w:val="single" w:sz="12" w:space="0" w:color="auto"/>
            </w:tcBorders>
            <w:shd w:val="clear" w:color="auto" w:fill="auto"/>
          </w:tcPr>
          <w:p w14:paraId="63CFC485"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267" w:type="dxa"/>
            <w:tcBorders>
              <w:top w:val="single" w:sz="12" w:space="0" w:color="auto"/>
            </w:tcBorders>
            <w:shd w:val="clear" w:color="auto" w:fill="auto"/>
          </w:tcPr>
          <w:p w14:paraId="34B30513" w14:textId="77777777" w:rsidR="00713D73" w:rsidRPr="002439BA" w:rsidRDefault="00713D73" w:rsidP="00726E8A">
            <w:pPr>
              <w:suppressAutoHyphens w:val="0"/>
              <w:autoSpaceDE w:val="0"/>
              <w:autoSpaceDN w:val="0"/>
              <w:adjustRightInd w:val="0"/>
              <w:spacing w:before="40" w:after="120" w:line="220" w:lineRule="exact"/>
              <w:ind w:right="113"/>
              <w:rPr>
                <w:szCs w:val="22"/>
                <w:lang w:eastAsia="en-GB"/>
              </w:rPr>
            </w:pPr>
          </w:p>
        </w:tc>
        <w:tc>
          <w:tcPr>
            <w:tcW w:w="2555" w:type="dxa"/>
            <w:tcBorders>
              <w:top w:val="single" w:sz="12" w:space="0" w:color="auto"/>
            </w:tcBorders>
            <w:shd w:val="clear" w:color="auto" w:fill="auto"/>
          </w:tcPr>
          <w:p w14:paraId="52D66CD0" w14:textId="77777777" w:rsidR="00713D73" w:rsidRPr="002439BA" w:rsidRDefault="00713D73" w:rsidP="00726E8A">
            <w:pPr>
              <w:suppressAutoHyphens w:val="0"/>
              <w:spacing w:before="40" w:after="120" w:line="220" w:lineRule="exact"/>
              <w:ind w:right="113"/>
              <w:rPr>
                <w:szCs w:val="22"/>
              </w:rPr>
            </w:pPr>
          </w:p>
        </w:tc>
      </w:tr>
      <w:tr w:rsidR="00713D73" w:rsidRPr="002439BA" w14:paraId="55A13A46" w14:textId="77777777" w:rsidTr="00726E8A">
        <w:tc>
          <w:tcPr>
            <w:tcW w:w="2548" w:type="dxa"/>
            <w:tcBorders>
              <w:bottom w:val="nil"/>
            </w:tcBorders>
            <w:shd w:val="clear" w:color="auto" w:fill="auto"/>
          </w:tcPr>
          <w:p w14:paraId="701CB082" w14:textId="77777777" w:rsidR="00713D73" w:rsidRPr="002439BA" w:rsidRDefault="00713D73" w:rsidP="00726E8A">
            <w:pPr>
              <w:suppressAutoHyphens w:val="0"/>
              <w:autoSpaceDE w:val="0"/>
              <w:autoSpaceDN w:val="0"/>
              <w:adjustRightInd w:val="0"/>
              <w:spacing w:before="40" w:after="120"/>
              <w:ind w:right="113"/>
              <w:rPr>
                <w:b/>
                <w:lang w:eastAsia="en-GB"/>
              </w:rPr>
            </w:pPr>
            <w:r w:rsidRPr="002439BA">
              <w:rPr>
                <w:b/>
                <w:lang w:eastAsia="en-GB"/>
              </w:rPr>
              <w:t>National</w:t>
            </w:r>
          </w:p>
        </w:tc>
        <w:tc>
          <w:tcPr>
            <w:tcW w:w="2267" w:type="dxa"/>
            <w:tcBorders>
              <w:bottom w:val="nil"/>
            </w:tcBorders>
            <w:shd w:val="clear" w:color="auto" w:fill="auto"/>
          </w:tcPr>
          <w:p w14:paraId="17AC6044" w14:textId="77777777" w:rsidR="00713D73" w:rsidRPr="002439BA" w:rsidRDefault="00713D73" w:rsidP="00726E8A">
            <w:pPr>
              <w:suppressAutoHyphens w:val="0"/>
              <w:autoSpaceDE w:val="0"/>
              <w:autoSpaceDN w:val="0"/>
              <w:adjustRightInd w:val="0"/>
              <w:spacing w:before="40" w:after="120"/>
              <w:ind w:right="113"/>
              <w:rPr>
                <w:lang w:eastAsia="en-GB"/>
              </w:rPr>
            </w:pPr>
          </w:p>
        </w:tc>
        <w:tc>
          <w:tcPr>
            <w:tcW w:w="2555" w:type="dxa"/>
            <w:tcBorders>
              <w:bottom w:val="nil"/>
            </w:tcBorders>
            <w:shd w:val="clear" w:color="auto" w:fill="auto"/>
          </w:tcPr>
          <w:p w14:paraId="4AF5E00D" w14:textId="77777777" w:rsidR="00713D73" w:rsidRPr="002439BA" w:rsidRDefault="00713D73" w:rsidP="00726E8A">
            <w:pPr>
              <w:suppressAutoHyphens w:val="0"/>
              <w:spacing w:before="40" w:after="120"/>
              <w:ind w:right="113"/>
            </w:pPr>
          </w:p>
        </w:tc>
      </w:tr>
      <w:tr w:rsidR="00713D73" w:rsidRPr="002439BA" w14:paraId="6C9650EA" w14:textId="77777777" w:rsidTr="00726E8A">
        <w:tc>
          <w:tcPr>
            <w:tcW w:w="2548" w:type="dxa"/>
            <w:tcBorders>
              <w:top w:val="nil"/>
              <w:bottom w:val="nil"/>
            </w:tcBorders>
            <w:shd w:val="clear" w:color="auto" w:fill="auto"/>
          </w:tcPr>
          <w:p w14:paraId="25456A52"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Review of implementation of article 9, paragraphs 2, 3 and 4, </w:t>
            </w:r>
            <w:r w:rsidRPr="002439BA">
              <w:t xml:space="preserve">through a multi-stakeholder dialogue to </w:t>
            </w:r>
            <w:r w:rsidRPr="002439BA">
              <w:rPr>
                <w:lang w:eastAsia="en-GB"/>
              </w:rPr>
              <w:t>identify gaps and obstacles to implementation.</w:t>
            </w:r>
          </w:p>
          <w:p w14:paraId="730C8BED"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Reducing or removing financial and other barriers and provision of assistance </w:t>
            </w:r>
            <w:r w:rsidRPr="002439BA">
              <w:rPr>
                <w:lang w:eastAsia="en-GB"/>
              </w:rPr>
              <w:lastRenderedPageBreak/>
              <w:t xml:space="preserve">mechanisms where appropriate. </w:t>
            </w:r>
          </w:p>
        </w:tc>
        <w:tc>
          <w:tcPr>
            <w:tcW w:w="2267" w:type="dxa"/>
            <w:tcBorders>
              <w:top w:val="nil"/>
              <w:bottom w:val="nil"/>
            </w:tcBorders>
            <w:shd w:val="clear" w:color="auto" w:fill="auto"/>
          </w:tcPr>
          <w:p w14:paraId="4360EF85"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lastRenderedPageBreak/>
              <w:t xml:space="preserve">Parties </w:t>
            </w:r>
          </w:p>
          <w:p w14:paraId="78D194DC" w14:textId="77777777" w:rsidR="00713D73" w:rsidRPr="002439BA" w:rsidRDefault="00713D73" w:rsidP="00726E8A">
            <w:pPr>
              <w:suppressAutoHyphens w:val="0"/>
              <w:autoSpaceDE w:val="0"/>
              <w:autoSpaceDN w:val="0"/>
              <w:adjustRightInd w:val="0"/>
              <w:spacing w:before="40" w:after="120"/>
              <w:ind w:right="113"/>
              <w:rPr>
                <w:lang w:eastAsia="en-GB"/>
              </w:rPr>
            </w:pPr>
            <w:r w:rsidRPr="002439BA">
              <w:rPr>
                <w:lang w:eastAsia="en-GB"/>
              </w:rPr>
              <w:t xml:space="preserve">Civil society </w:t>
            </w:r>
            <w:r w:rsidRPr="002439BA">
              <w:rPr>
                <w:lang w:eastAsia="en-GB"/>
              </w:rPr>
              <w:br/>
              <w:t>organizations</w:t>
            </w:r>
          </w:p>
        </w:tc>
        <w:tc>
          <w:tcPr>
            <w:tcW w:w="2555" w:type="dxa"/>
            <w:tcBorders>
              <w:top w:val="nil"/>
              <w:bottom w:val="nil"/>
            </w:tcBorders>
            <w:shd w:val="clear" w:color="auto" w:fill="auto"/>
          </w:tcPr>
          <w:p w14:paraId="1B48AA12" w14:textId="77777777" w:rsidR="00713D73" w:rsidRPr="00E720DB" w:rsidRDefault="00713D73" w:rsidP="00726E8A">
            <w:pPr>
              <w:suppressAutoHyphens w:val="0"/>
              <w:spacing w:before="40" w:after="120"/>
              <w:ind w:right="113"/>
              <w:rPr>
                <w:b/>
                <w:bCs/>
              </w:rPr>
            </w:pPr>
            <w:r w:rsidRPr="00E720DB">
              <w:rPr>
                <w:b/>
                <w:bCs/>
              </w:rPr>
              <w:t xml:space="preserve">Number of Parties </w:t>
            </w:r>
            <w:r>
              <w:rPr>
                <w:b/>
                <w:bCs/>
              </w:rPr>
              <w:t xml:space="preserve">having </w:t>
            </w:r>
            <w:r w:rsidRPr="00E720DB">
              <w:rPr>
                <w:b/>
                <w:bCs/>
              </w:rPr>
              <w:t>promoted a multi-stakeholder dialogue.</w:t>
            </w:r>
          </w:p>
          <w:p w14:paraId="4DB1289D" w14:textId="2BBE9B44" w:rsidR="00713D73" w:rsidRPr="00E720DB" w:rsidDel="00A26AC2" w:rsidRDefault="00713D73" w:rsidP="00726E8A">
            <w:pPr>
              <w:suppressAutoHyphens w:val="0"/>
              <w:spacing w:before="40" w:after="120"/>
              <w:ind w:right="113"/>
              <w:rPr>
                <w:del w:id="67" w:author="RVU" w:date="2020-11-23T16:39:00Z"/>
                <w:b/>
                <w:bCs/>
              </w:rPr>
            </w:pPr>
            <w:del w:id="68" w:author="RVU" w:date="2020-11-23T16:39:00Z">
              <w:r w:rsidRPr="00E720DB" w:rsidDel="00A26AC2">
                <w:rPr>
                  <w:b/>
                  <w:bCs/>
                </w:rPr>
                <w:delText xml:space="preserve">Number of Parties </w:delText>
              </w:r>
              <w:r w:rsidDel="00A26AC2">
                <w:rPr>
                  <w:b/>
                  <w:bCs/>
                </w:rPr>
                <w:delText xml:space="preserve">having </w:delText>
              </w:r>
              <w:r w:rsidRPr="00E720DB" w:rsidDel="00A26AC2">
                <w:rPr>
                  <w:b/>
                  <w:bCs/>
                </w:rPr>
                <w:delText xml:space="preserve">established legal aid and other assistance mechanisms </w:delText>
              </w:r>
              <w:r w:rsidDel="00A26AC2">
                <w:rPr>
                  <w:b/>
                  <w:bCs/>
                </w:rPr>
                <w:delText xml:space="preserve">covering </w:delText>
              </w:r>
              <w:r w:rsidRPr="00E720DB" w:rsidDel="00A26AC2">
                <w:rPr>
                  <w:b/>
                  <w:bCs/>
                </w:rPr>
                <w:delText>environmental cases.</w:delText>
              </w:r>
            </w:del>
          </w:p>
          <w:p w14:paraId="206FF218" w14:textId="77777777" w:rsidR="00713D73" w:rsidRPr="00E720DB" w:rsidRDefault="00713D73" w:rsidP="00726E8A">
            <w:pPr>
              <w:suppressAutoHyphens w:val="0"/>
              <w:spacing w:before="40" w:after="120"/>
              <w:ind w:right="113"/>
              <w:rPr>
                <w:b/>
                <w:bCs/>
              </w:rPr>
            </w:pPr>
            <w:r w:rsidRPr="00E720DB">
              <w:rPr>
                <w:b/>
                <w:bCs/>
              </w:rPr>
              <w:lastRenderedPageBreak/>
              <w:t xml:space="preserve">The quantitative data </w:t>
            </w:r>
            <w:r>
              <w:rPr>
                <w:b/>
                <w:bCs/>
              </w:rPr>
              <w:t>f</w:t>
            </w:r>
            <w:r w:rsidRPr="00E720DB">
              <w:rPr>
                <w:b/>
                <w:bCs/>
              </w:rPr>
              <w:t>o</w:t>
            </w:r>
            <w:r>
              <w:rPr>
                <w:b/>
                <w:bCs/>
              </w:rPr>
              <w:t>r</w:t>
            </w:r>
            <w:r w:rsidRPr="00E720DB">
              <w:rPr>
                <w:b/>
                <w:bCs/>
              </w:rPr>
              <w:t xml:space="preserve"> monitor</w:t>
            </w:r>
            <w:r>
              <w:rPr>
                <w:b/>
                <w:bCs/>
              </w:rPr>
              <w:t>ing the</w:t>
            </w:r>
            <w:r w:rsidRPr="00E720DB">
              <w:rPr>
                <w:b/>
                <w:bCs/>
              </w:rPr>
              <w:t xml:space="preserve"> effectiveness of the review procedures is routinely collected and analysed</w:t>
            </w:r>
            <w:r>
              <w:rPr>
                <w:b/>
                <w:bCs/>
              </w:rPr>
              <w:t>.</w:t>
            </w:r>
            <w:r w:rsidRPr="004C3D8B">
              <w:rPr>
                <w:rStyle w:val="FootnoteReference"/>
                <w:b/>
                <w:bCs/>
              </w:rPr>
              <w:footnoteReference w:id="10"/>
            </w:r>
          </w:p>
          <w:p w14:paraId="01A73B25" w14:textId="77777777" w:rsidR="00713D73" w:rsidRPr="00E720DB" w:rsidRDefault="00713D73" w:rsidP="00726E8A">
            <w:pPr>
              <w:suppressAutoHyphens w:val="0"/>
              <w:spacing w:before="40" w:after="120"/>
              <w:ind w:right="113"/>
              <w:rPr>
                <w:b/>
                <w:bCs/>
              </w:rPr>
            </w:pPr>
            <w:r w:rsidRPr="00E720DB">
              <w:rPr>
                <w:b/>
                <w:bCs/>
              </w:rPr>
              <w:t>Relevant information is reported through NIRs</w:t>
            </w:r>
            <w:r>
              <w:rPr>
                <w:b/>
                <w:bCs/>
              </w:rPr>
              <w:t>,</w:t>
            </w:r>
            <w:r w:rsidRPr="00E720DB">
              <w:rPr>
                <w:b/>
                <w:bCs/>
              </w:rPr>
              <w:t xml:space="preserve"> the Aarhus Clearinghouse and/or national nodes.</w:t>
            </w:r>
          </w:p>
          <w:p w14:paraId="0794A54E" w14:textId="77777777" w:rsidR="00713D73" w:rsidRPr="002439BA" w:rsidRDefault="00713D73" w:rsidP="00726E8A">
            <w:pPr>
              <w:suppressAutoHyphens w:val="0"/>
              <w:spacing w:before="40" w:after="120"/>
              <w:ind w:right="113"/>
            </w:pPr>
            <w:r w:rsidRPr="002439BA">
              <w:t>Adequate measures are implemented.</w:t>
            </w:r>
          </w:p>
        </w:tc>
      </w:tr>
      <w:tr w:rsidR="00713D73" w:rsidRPr="002439BA" w14:paraId="5DE8C964" w14:textId="77777777" w:rsidTr="00726E8A">
        <w:tc>
          <w:tcPr>
            <w:tcW w:w="2548" w:type="dxa"/>
            <w:tcBorders>
              <w:top w:val="nil"/>
            </w:tcBorders>
            <w:shd w:val="clear" w:color="auto" w:fill="auto"/>
          </w:tcPr>
          <w:p w14:paraId="5DAB1376" w14:textId="77777777" w:rsidR="00713D73" w:rsidRPr="002439BA" w:rsidRDefault="00713D73" w:rsidP="00726E8A">
            <w:pPr>
              <w:keepNext/>
              <w:suppressAutoHyphens w:val="0"/>
              <w:autoSpaceDE w:val="0"/>
              <w:autoSpaceDN w:val="0"/>
              <w:adjustRightInd w:val="0"/>
              <w:spacing w:before="40" w:after="120"/>
              <w:ind w:right="113"/>
              <w:rPr>
                <w:b/>
                <w:lang w:eastAsia="en-GB"/>
              </w:rPr>
            </w:pPr>
            <w:r w:rsidRPr="002439BA">
              <w:rPr>
                <w:b/>
                <w:lang w:eastAsia="en-GB"/>
              </w:rPr>
              <w:lastRenderedPageBreak/>
              <w:t>International</w:t>
            </w:r>
          </w:p>
        </w:tc>
        <w:tc>
          <w:tcPr>
            <w:tcW w:w="2267" w:type="dxa"/>
            <w:tcBorders>
              <w:top w:val="nil"/>
            </w:tcBorders>
            <w:shd w:val="clear" w:color="auto" w:fill="auto"/>
          </w:tcPr>
          <w:p w14:paraId="07166E10" w14:textId="77777777" w:rsidR="00713D73" w:rsidRPr="002439BA" w:rsidRDefault="00713D73" w:rsidP="00726E8A">
            <w:pPr>
              <w:keepNext/>
              <w:suppressAutoHyphens w:val="0"/>
              <w:autoSpaceDE w:val="0"/>
              <w:autoSpaceDN w:val="0"/>
              <w:adjustRightInd w:val="0"/>
              <w:spacing w:before="40" w:after="120"/>
              <w:ind w:right="113"/>
              <w:rPr>
                <w:lang w:eastAsia="en-GB"/>
              </w:rPr>
            </w:pPr>
          </w:p>
        </w:tc>
        <w:tc>
          <w:tcPr>
            <w:tcW w:w="2555" w:type="dxa"/>
            <w:tcBorders>
              <w:top w:val="nil"/>
            </w:tcBorders>
            <w:shd w:val="clear" w:color="auto" w:fill="auto"/>
          </w:tcPr>
          <w:p w14:paraId="02890746" w14:textId="77777777" w:rsidR="00713D73" w:rsidRPr="002439BA" w:rsidRDefault="00713D73" w:rsidP="00726E8A">
            <w:pPr>
              <w:keepNext/>
              <w:suppressAutoHyphens w:val="0"/>
              <w:autoSpaceDE w:val="0"/>
              <w:autoSpaceDN w:val="0"/>
              <w:adjustRightInd w:val="0"/>
              <w:spacing w:before="40" w:after="120"/>
              <w:ind w:right="113"/>
              <w:rPr>
                <w:rFonts w:eastAsia="SimSun"/>
                <w:lang w:eastAsia="zh-CN"/>
              </w:rPr>
            </w:pPr>
          </w:p>
        </w:tc>
      </w:tr>
      <w:tr w:rsidR="00713D73" w:rsidRPr="005B733C" w14:paraId="02D0B470" w14:textId="77777777" w:rsidTr="00726E8A">
        <w:tc>
          <w:tcPr>
            <w:tcW w:w="2548" w:type="dxa"/>
            <w:shd w:val="clear" w:color="auto" w:fill="auto"/>
          </w:tcPr>
          <w:p w14:paraId="4682EDAD"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Regional and </w:t>
            </w:r>
            <w:proofErr w:type="spellStart"/>
            <w:r w:rsidRPr="002439BA">
              <w:rPr>
                <w:lang w:eastAsia="en-GB"/>
              </w:rPr>
              <w:t>subregional</w:t>
            </w:r>
            <w:proofErr w:type="spellEnd"/>
            <w:r w:rsidRPr="002439BA">
              <w:rPr>
                <w:lang w:eastAsia="en-GB"/>
              </w:rPr>
              <w:t xml:space="preserve"> capacity-building activities, exchange of information and promotion of good practice with regard to implementation of the provisions of article 9.</w:t>
            </w:r>
          </w:p>
        </w:tc>
        <w:tc>
          <w:tcPr>
            <w:tcW w:w="2267" w:type="dxa"/>
            <w:shd w:val="clear" w:color="auto" w:fill="auto"/>
          </w:tcPr>
          <w:p w14:paraId="27E4E95B"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Meeting of the Parties </w:t>
            </w:r>
            <w:r w:rsidRPr="002439BA">
              <w:rPr>
                <w:lang w:eastAsia="en-GB"/>
              </w:rPr>
              <w:br/>
              <w:t xml:space="preserve">and relevant </w:t>
            </w:r>
            <w:r w:rsidRPr="002439BA">
              <w:t>Convention</w:t>
            </w:r>
            <w:r w:rsidRPr="002439BA">
              <w:rPr>
                <w:lang w:eastAsia="en-GB"/>
              </w:rPr>
              <w:t xml:space="preserve"> bodies</w:t>
            </w:r>
          </w:p>
          <w:p w14:paraId="13D903EE"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Parties </w:t>
            </w:r>
          </w:p>
          <w:p w14:paraId="077879F6"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Civil society organizations</w:t>
            </w:r>
          </w:p>
          <w:p w14:paraId="33EB8432"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 xml:space="preserve">Partner organizations </w:t>
            </w:r>
          </w:p>
          <w:p w14:paraId="6D3B43FC" w14:textId="77777777" w:rsidR="00713D73" w:rsidRPr="002439BA" w:rsidRDefault="00713D73" w:rsidP="00726E8A">
            <w:pPr>
              <w:keepNext/>
              <w:suppressAutoHyphens w:val="0"/>
              <w:autoSpaceDE w:val="0"/>
              <w:autoSpaceDN w:val="0"/>
              <w:adjustRightInd w:val="0"/>
              <w:spacing w:before="40" w:after="120"/>
              <w:ind w:right="113"/>
              <w:rPr>
                <w:lang w:eastAsia="en-GB"/>
              </w:rPr>
            </w:pPr>
            <w:r w:rsidRPr="002439BA">
              <w:rPr>
                <w:lang w:eastAsia="en-GB"/>
              </w:rPr>
              <w:t>Secretariat</w:t>
            </w:r>
          </w:p>
        </w:tc>
        <w:tc>
          <w:tcPr>
            <w:tcW w:w="2555" w:type="dxa"/>
            <w:shd w:val="clear" w:color="auto" w:fill="auto"/>
          </w:tcPr>
          <w:p w14:paraId="15AC01E0" w14:textId="77777777" w:rsidR="00713D73" w:rsidRPr="005B733C" w:rsidRDefault="00713D73" w:rsidP="00726E8A">
            <w:pPr>
              <w:keepNext/>
              <w:suppressAutoHyphens w:val="0"/>
              <w:autoSpaceDE w:val="0"/>
              <w:autoSpaceDN w:val="0"/>
              <w:adjustRightInd w:val="0"/>
              <w:spacing w:before="40" w:after="120"/>
              <w:ind w:right="113"/>
              <w:rPr>
                <w:rFonts w:eastAsia="SimSun"/>
                <w:lang w:eastAsia="zh-CN"/>
              </w:rPr>
            </w:pPr>
            <w:r w:rsidRPr="002439BA">
              <w:rPr>
                <w:rFonts w:eastAsia="SimSun"/>
                <w:lang w:eastAsia="zh-CN"/>
              </w:rPr>
              <w:t xml:space="preserve">The objective is adequately addressed through the work of the respective Convention bodies and through regional and </w:t>
            </w:r>
            <w:proofErr w:type="spellStart"/>
            <w:r w:rsidRPr="002439BA">
              <w:rPr>
                <w:rFonts w:eastAsia="SimSun"/>
                <w:lang w:eastAsia="zh-CN"/>
              </w:rPr>
              <w:t>subregional</w:t>
            </w:r>
            <w:proofErr w:type="spellEnd"/>
            <w:r w:rsidRPr="002439BA">
              <w:rPr>
                <w:rFonts w:eastAsia="SimSun"/>
                <w:lang w:eastAsia="zh-CN"/>
              </w:rPr>
              <w:t xml:space="preserve"> capacity-building activities (</w:t>
            </w:r>
            <w:r>
              <w:rPr>
                <w:rFonts w:eastAsia="SimSun"/>
                <w:lang w:eastAsia="zh-CN"/>
              </w:rPr>
              <w:t>for example</w:t>
            </w:r>
            <w:r w:rsidRPr="002439BA">
              <w:rPr>
                <w:rFonts w:eastAsia="SimSun"/>
                <w:lang w:eastAsia="zh-CN"/>
              </w:rPr>
              <w:t>, good practices have been shared and relevant guidance material has been developed).</w:t>
            </w:r>
          </w:p>
        </w:tc>
      </w:tr>
    </w:tbl>
    <w:p w14:paraId="1BA6D9CC" w14:textId="77777777" w:rsidR="001C6663" w:rsidRPr="006D5F36" w:rsidRDefault="00713D73" w:rsidP="006D5F36">
      <w:pPr>
        <w:spacing w:before="240"/>
        <w:ind w:left="1134" w:right="1134"/>
        <w:jc w:val="center"/>
        <w:rPr>
          <w:sz w:val="28"/>
          <w:u w:val="single"/>
        </w:rPr>
      </w:pPr>
      <w:r>
        <w:rPr>
          <w:sz w:val="28"/>
          <w:u w:val="single"/>
        </w:rPr>
        <w:tab/>
      </w:r>
      <w:r>
        <w:rPr>
          <w:sz w:val="28"/>
          <w:u w:val="single"/>
        </w:rPr>
        <w:tab/>
      </w:r>
      <w:r>
        <w:rPr>
          <w:sz w:val="28"/>
          <w:u w:val="single"/>
        </w:rPr>
        <w:tab/>
      </w:r>
      <w:r>
        <w:rPr>
          <w:sz w:val="28"/>
          <w:u w:val="single"/>
        </w:rPr>
        <w:tab/>
      </w:r>
    </w:p>
    <w:sectPr w:rsidR="001C6663" w:rsidRPr="006D5F36" w:rsidSect="00902EE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46912" w14:textId="77777777" w:rsidR="006D1007" w:rsidRDefault="006D1007"/>
  </w:endnote>
  <w:endnote w:type="continuationSeparator" w:id="0">
    <w:p w14:paraId="5700DFD6" w14:textId="77777777" w:rsidR="006D1007" w:rsidRDefault="006D1007"/>
  </w:endnote>
  <w:endnote w:type="continuationNotice" w:id="1">
    <w:p w14:paraId="79DC84FB" w14:textId="77777777" w:rsidR="006D1007" w:rsidRDefault="006D1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552C" w14:textId="77777777" w:rsidR="003E3489" w:rsidRPr="00902EE8" w:rsidRDefault="003E3489" w:rsidP="00902EE8">
    <w:pPr>
      <w:pStyle w:val="Footer"/>
      <w:tabs>
        <w:tab w:val="right" w:pos="9638"/>
      </w:tabs>
      <w:rPr>
        <w:sz w:val="18"/>
      </w:rPr>
    </w:pPr>
    <w:r w:rsidRPr="00902EE8">
      <w:rPr>
        <w:b/>
        <w:sz w:val="18"/>
      </w:rPr>
      <w:fldChar w:fldCharType="begin"/>
    </w:r>
    <w:r w:rsidRPr="00902EE8">
      <w:rPr>
        <w:b/>
        <w:sz w:val="18"/>
      </w:rPr>
      <w:instrText xml:space="preserve"> PAGE  \* MERGEFORMAT </w:instrText>
    </w:r>
    <w:r w:rsidRPr="00902EE8">
      <w:rPr>
        <w:b/>
        <w:sz w:val="18"/>
      </w:rPr>
      <w:fldChar w:fldCharType="separate"/>
    </w:r>
    <w:r w:rsidRPr="00902EE8">
      <w:rPr>
        <w:b/>
        <w:noProof/>
        <w:sz w:val="18"/>
      </w:rPr>
      <w:t>2</w:t>
    </w:r>
    <w:r w:rsidRPr="00902EE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EBA9" w14:textId="77777777" w:rsidR="003E3489" w:rsidRPr="00902EE8" w:rsidRDefault="003E3489" w:rsidP="00902EE8">
    <w:pPr>
      <w:pStyle w:val="Footer"/>
      <w:tabs>
        <w:tab w:val="right" w:pos="9638"/>
      </w:tabs>
      <w:rPr>
        <w:b/>
        <w:sz w:val="18"/>
      </w:rPr>
    </w:pPr>
    <w:r>
      <w:tab/>
    </w:r>
    <w:r w:rsidRPr="00902EE8">
      <w:rPr>
        <w:b/>
        <w:sz w:val="18"/>
      </w:rPr>
      <w:fldChar w:fldCharType="begin"/>
    </w:r>
    <w:r w:rsidRPr="00902EE8">
      <w:rPr>
        <w:b/>
        <w:sz w:val="18"/>
      </w:rPr>
      <w:instrText xml:space="preserve"> PAGE  \* MERGEFORMAT </w:instrText>
    </w:r>
    <w:r w:rsidRPr="00902EE8">
      <w:rPr>
        <w:b/>
        <w:sz w:val="18"/>
      </w:rPr>
      <w:fldChar w:fldCharType="separate"/>
    </w:r>
    <w:r w:rsidRPr="00902EE8">
      <w:rPr>
        <w:b/>
        <w:noProof/>
        <w:sz w:val="18"/>
      </w:rPr>
      <w:t>3</w:t>
    </w:r>
    <w:r w:rsidRPr="00902E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B299" w14:textId="77777777" w:rsidR="003E3489" w:rsidRPr="00902EE8" w:rsidRDefault="003E3489">
    <w:pPr>
      <w:pStyle w:val="Footer"/>
      <w:rPr>
        <w:sz w:val="20"/>
      </w:rPr>
    </w:pPr>
    <w:r>
      <w:rPr>
        <w:noProof/>
        <w:lang w:val="fr-CH" w:eastAsia="fr-CH"/>
      </w:rPr>
      <w:drawing>
        <wp:anchor distT="0" distB="0" distL="114300" distR="114300" simplePos="0" relativeHeight="251657728" behindDoc="0" locked="1" layoutInCell="1" allowOverlap="1" wp14:anchorId="01083ABD" wp14:editId="33C21A16">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6A0B7" w14:textId="77777777" w:rsidR="006D1007" w:rsidRPr="000B175B" w:rsidRDefault="006D1007" w:rsidP="000B175B">
      <w:pPr>
        <w:tabs>
          <w:tab w:val="right" w:pos="2155"/>
        </w:tabs>
        <w:spacing w:after="80"/>
        <w:ind w:left="680"/>
        <w:rPr>
          <w:u w:val="single"/>
        </w:rPr>
      </w:pPr>
      <w:r>
        <w:rPr>
          <w:u w:val="single"/>
        </w:rPr>
        <w:tab/>
      </w:r>
    </w:p>
  </w:footnote>
  <w:footnote w:type="continuationSeparator" w:id="0">
    <w:p w14:paraId="3C3A1B2F" w14:textId="77777777" w:rsidR="006D1007" w:rsidRPr="00FC68B7" w:rsidRDefault="006D1007" w:rsidP="00FC68B7">
      <w:pPr>
        <w:tabs>
          <w:tab w:val="left" w:pos="2155"/>
        </w:tabs>
        <w:spacing w:after="80"/>
        <w:ind w:left="680"/>
        <w:rPr>
          <w:u w:val="single"/>
        </w:rPr>
      </w:pPr>
      <w:r>
        <w:rPr>
          <w:u w:val="single"/>
        </w:rPr>
        <w:tab/>
      </w:r>
    </w:p>
  </w:footnote>
  <w:footnote w:type="continuationNotice" w:id="1">
    <w:p w14:paraId="389697C7" w14:textId="77777777" w:rsidR="006D1007" w:rsidRDefault="006D1007"/>
  </w:footnote>
  <w:footnote w:id="2">
    <w:p w14:paraId="386F8507" w14:textId="77777777" w:rsidR="003E3489" w:rsidRPr="006A36BD" w:rsidRDefault="003E3489" w:rsidP="00C67E42">
      <w:pPr>
        <w:pStyle w:val="FootnoteText"/>
        <w:rPr>
          <w:lang w:val="en-US"/>
        </w:rPr>
      </w:pPr>
      <w:r w:rsidRPr="006A36BD">
        <w:tab/>
      </w:r>
      <w:r w:rsidRPr="004A1FB8">
        <w:rPr>
          <w:szCs w:val="18"/>
          <w:vertAlign w:val="superscript"/>
        </w:rPr>
        <w:footnoteRef/>
      </w:r>
      <w:r w:rsidRPr="006A36BD">
        <w:tab/>
      </w:r>
      <w:r w:rsidRPr="004A1FB8">
        <w:t>Available</w:t>
      </w:r>
      <w:r w:rsidRPr="006A36BD">
        <w:t xml:space="preserve"> </w:t>
      </w:r>
      <w:r>
        <w:t xml:space="preserve">at </w:t>
      </w:r>
      <w:r w:rsidRPr="006A36BD">
        <w:t>www.unece.org/index.php?id=50755.</w:t>
      </w:r>
    </w:p>
  </w:footnote>
  <w:footnote w:id="3">
    <w:p w14:paraId="294F2404" w14:textId="77777777" w:rsidR="003E3489" w:rsidRPr="001E705B" w:rsidRDefault="003E3489" w:rsidP="00C67E42">
      <w:pPr>
        <w:pStyle w:val="FootnoteText"/>
        <w:rPr>
          <w:lang w:val="en-US"/>
        </w:rPr>
      </w:pPr>
      <w:r>
        <w:tab/>
      </w:r>
      <w:r w:rsidRPr="00713D73">
        <w:rPr>
          <w:rStyle w:val="FootnoteReference"/>
          <w:szCs w:val="18"/>
        </w:rPr>
        <w:footnoteRef/>
      </w:r>
      <w:r>
        <w:tab/>
      </w:r>
      <w:r w:rsidRPr="004A1FB8">
        <w:t>Available</w:t>
      </w:r>
      <w:r w:rsidRPr="001E705B">
        <w:t xml:space="preserve"> at </w:t>
      </w:r>
      <w:r w:rsidRPr="00B209E6">
        <w:rPr>
          <w:szCs w:val="18"/>
        </w:rPr>
        <w:t>www.unece.org/index.php?id=53323</w:t>
      </w:r>
    </w:p>
  </w:footnote>
  <w:footnote w:id="4">
    <w:p w14:paraId="5C256DBD" w14:textId="77777777" w:rsidR="003E3489" w:rsidRPr="001E705B" w:rsidRDefault="003E3489" w:rsidP="00C67E42">
      <w:pPr>
        <w:pStyle w:val="FootnoteText"/>
      </w:pPr>
      <w:r w:rsidRPr="006A36BD">
        <w:tab/>
      </w:r>
      <w:r w:rsidRPr="006A36BD">
        <w:rPr>
          <w:rStyle w:val="FootnoteReference"/>
          <w:rFonts w:asciiTheme="majorBidi" w:hAnsiTheme="majorBidi" w:cstheme="majorBidi"/>
          <w:szCs w:val="18"/>
        </w:rPr>
        <w:footnoteRef/>
      </w:r>
      <w:r w:rsidRPr="002F14FF">
        <w:tab/>
        <w:t>Avai</w:t>
      </w:r>
      <w:r w:rsidRPr="001E705B">
        <w:t>lable at</w:t>
      </w:r>
      <w:r w:rsidRPr="00AC05DB">
        <w:rPr>
          <w:rFonts w:asciiTheme="majorBidi" w:hAnsiTheme="majorBidi" w:cstheme="majorBidi"/>
          <w:szCs w:val="18"/>
        </w:rPr>
        <w:t xml:space="preserve"> </w:t>
      </w:r>
      <w:r w:rsidRPr="00AC05DB">
        <w:t>www</w:t>
      </w:r>
      <w:r w:rsidRPr="00AC05DB">
        <w:rPr>
          <w:rFonts w:asciiTheme="majorBidi" w:hAnsiTheme="majorBidi" w:cstheme="majorBidi"/>
          <w:szCs w:val="18"/>
        </w:rPr>
        <w:t>.unece.org/index.php?id=52673</w:t>
      </w:r>
      <w:r w:rsidRPr="001E705B">
        <w:t xml:space="preserve">. </w:t>
      </w:r>
    </w:p>
  </w:footnote>
  <w:footnote w:id="5">
    <w:p w14:paraId="22EFE605" w14:textId="77777777" w:rsidR="003E3489" w:rsidRPr="00D1424A" w:rsidRDefault="003E3489" w:rsidP="00713D73">
      <w:pPr>
        <w:pStyle w:val="FootnoteText"/>
        <w:rPr>
          <w:lang w:val="en-US"/>
        </w:rPr>
      </w:pPr>
      <w:r w:rsidRPr="0038663B">
        <w:tab/>
      </w:r>
      <w:r>
        <w:rPr>
          <w:rStyle w:val="FootnoteReference"/>
        </w:rPr>
        <w:footnoteRef/>
      </w:r>
      <w:r>
        <w:tab/>
      </w:r>
      <w:r>
        <w:rPr>
          <w:lang w:val="en-US"/>
        </w:rPr>
        <w:t xml:space="preserve">To be updated in the light </w:t>
      </w:r>
      <w:r w:rsidRPr="00942C2A">
        <w:t>of</w:t>
      </w:r>
      <w:r>
        <w:rPr>
          <w:lang w:val="en-US"/>
        </w:rPr>
        <w:t xml:space="preserve"> possible new ratifications.</w:t>
      </w:r>
    </w:p>
  </w:footnote>
  <w:footnote w:id="6">
    <w:p w14:paraId="6858190B" w14:textId="77777777" w:rsidR="003E3489" w:rsidRPr="0045168C" w:rsidRDefault="003E3489" w:rsidP="00C67E42">
      <w:pPr>
        <w:pStyle w:val="FootnoteText"/>
      </w:pPr>
      <w:r>
        <w:rPr>
          <w:b/>
          <w:bCs/>
        </w:rPr>
        <w:tab/>
      </w:r>
      <w:r w:rsidRPr="00C67E42">
        <w:rPr>
          <w:rStyle w:val="FootnoteReference"/>
          <w:rFonts w:asciiTheme="majorBidi" w:hAnsiTheme="majorBidi" w:cstheme="majorBidi"/>
          <w:szCs w:val="18"/>
        </w:rPr>
        <w:footnoteRef/>
      </w:r>
      <w:r w:rsidRPr="0045168C">
        <w:tab/>
        <w:t xml:space="preserve">In </w:t>
      </w:r>
      <w:r w:rsidRPr="00C67E42">
        <w:t>accordance</w:t>
      </w:r>
      <w:r w:rsidRPr="0045168C">
        <w:t xml:space="preserve"> with the </w:t>
      </w:r>
      <w:proofErr w:type="spellStart"/>
      <w:r w:rsidRPr="0045168C">
        <w:t>Budva</w:t>
      </w:r>
      <w:proofErr w:type="spellEnd"/>
      <w:r w:rsidRPr="0045168C">
        <w:t xml:space="preserve"> Declaration on Environmental Democracy for Our Sustainable Future (ECE/MP.PP/2017/16/Add.1-ECE/MP.PRTR/2017/2/Add.1.</w:t>
      </w:r>
    </w:p>
  </w:footnote>
  <w:footnote w:id="7">
    <w:p w14:paraId="16C5A2ED" w14:textId="77777777" w:rsidR="003E3489" w:rsidRPr="007D0002" w:rsidRDefault="003E3489" w:rsidP="00713D73">
      <w:pPr>
        <w:pStyle w:val="FootnoteText"/>
        <w:rPr>
          <w:b/>
          <w:bCs/>
        </w:rPr>
      </w:pPr>
      <w:r>
        <w:tab/>
      </w:r>
      <w:r w:rsidRPr="007D0002">
        <w:rPr>
          <w:rStyle w:val="FootnoteReference"/>
          <w:b/>
          <w:bCs/>
        </w:rPr>
        <w:footnoteRef/>
      </w:r>
      <w:r w:rsidRPr="007D0002">
        <w:rPr>
          <w:b/>
          <w:bCs/>
        </w:rPr>
        <w:tab/>
        <w:t xml:space="preserve">See </w:t>
      </w:r>
      <w:r w:rsidRPr="0013108E">
        <w:rPr>
          <w:b/>
          <w:bCs/>
        </w:rPr>
        <w:t>ECE/</w:t>
      </w:r>
      <w:proofErr w:type="gramStart"/>
      <w:r w:rsidRPr="0013108E">
        <w:rPr>
          <w:b/>
          <w:bCs/>
        </w:rPr>
        <w:t>MP.PP</w:t>
      </w:r>
      <w:proofErr w:type="gramEnd"/>
      <w:r w:rsidRPr="0013108E">
        <w:rPr>
          <w:b/>
          <w:bCs/>
        </w:rPr>
        <w:t>/2/Add.8</w:t>
      </w:r>
      <w:r>
        <w:rPr>
          <w:b/>
          <w:bCs/>
        </w:rPr>
        <w:t>, decision I/7, annex,</w:t>
      </w:r>
      <w:r w:rsidRPr="0013108E">
        <w:rPr>
          <w:b/>
          <w:bCs/>
        </w:rPr>
        <w:t xml:space="preserve"> </w:t>
      </w:r>
      <w:r w:rsidRPr="007D0002">
        <w:rPr>
          <w:b/>
          <w:bCs/>
        </w:rPr>
        <w:t>para</w:t>
      </w:r>
      <w:r>
        <w:rPr>
          <w:b/>
          <w:bCs/>
        </w:rPr>
        <w:t>.</w:t>
      </w:r>
      <w:r w:rsidRPr="007D0002">
        <w:rPr>
          <w:b/>
          <w:bCs/>
        </w:rPr>
        <w:t xml:space="preserve"> 36</w:t>
      </w:r>
      <w:r>
        <w:rPr>
          <w:b/>
          <w:bCs/>
        </w:rPr>
        <w:t>.</w:t>
      </w:r>
      <w:r w:rsidRPr="007D0002">
        <w:rPr>
          <w:b/>
          <w:bCs/>
        </w:rPr>
        <w:t xml:space="preserve"> </w:t>
      </w:r>
    </w:p>
  </w:footnote>
  <w:footnote w:id="8">
    <w:p w14:paraId="37080F1A" w14:textId="77777777" w:rsidR="003E3489" w:rsidRPr="00A7030B" w:rsidRDefault="003E3489" w:rsidP="00713D73">
      <w:pPr>
        <w:pStyle w:val="FootnoteText"/>
      </w:pPr>
      <w:r>
        <w:tab/>
      </w:r>
      <w:r>
        <w:rPr>
          <w:rStyle w:val="FootnoteReference"/>
        </w:rPr>
        <w:footnoteRef/>
      </w:r>
      <w:r>
        <w:tab/>
      </w:r>
      <w:r w:rsidRPr="00131702">
        <w:rPr>
          <w:i/>
          <w:iCs/>
        </w:rPr>
        <w:t>Maastricht Recommendations on Promoting Effective Public Participation in Decision-making in Environmental Matters</w:t>
      </w:r>
      <w:r>
        <w:rPr>
          <w:i/>
          <w:iCs/>
        </w:rPr>
        <w:t>:</w:t>
      </w:r>
      <w:r w:rsidRPr="00131702">
        <w:rPr>
          <w:i/>
          <w:iCs/>
        </w:rPr>
        <w:t xml:space="preserve"> </w:t>
      </w:r>
      <w:r>
        <w:rPr>
          <w:i/>
          <w:iCs/>
        </w:rPr>
        <w:t>P</w:t>
      </w:r>
      <w:r w:rsidRPr="00131702">
        <w:rPr>
          <w:i/>
          <w:iCs/>
        </w:rPr>
        <w:t>repared under the Aarhus Convention</w:t>
      </w:r>
      <w:r>
        <w:t xml:space="preserve"> (United Nations publication, </w:t>
      </w:r>
      <w:r w:rsidRPr="00A7030B">
        <w:t>Sales No. E.15.II.E.7</w:t>
      </w:r>
      <w:r>
        <w:t>).</w:t>
      </w:r>
    </w:p>
  </w:footnote>
  <w:footnote w:id="9">
    <w:p w14:paraId="4B382A57" w14:textId="77777777" w:rsidR="003E3489" w:rsidRPr="00B4507B" w:rsidRDefault="003E3489" w:rsidP="00713D73">
      <w:pPr>
        <w:pStyle w:val="FootnoteText"/>
      </w:pPr>
      <w:r>
        <w:tab/>
      </w:r>
      <w:r>
        <w:rPr>
          <w:rStyle w:val="FootnoteReference"/>
        </w:rPr>
        <w:footnoteRef/>
      </w:r>
      <w:r>
        <w:tab/>
        <w:t xml:space="preserve">United Nations publication, Sales No. </w:t>
      </w:r>
      <w:proofErr w:type="gramStart"/>
      <w:r w:rsidRPr="00B4507B">
        <w:t>E.13.II.E.</w:t>
      </w:r>
      <w:proofErr w:type="gramEnd"/>
      <w:r w:rsidRPr="00B4507B">
        <w:t>3</w:t>
      </w:r>
      <w:r>
        <w:t>.</w:t>
      </w:r>
    </w:p>
  </w:footnote>
  <w:footnote w:id="10">
    <w:p w14:paraId="44BD39E6" w14:textId="77777777" w:rsidR="003E3489" w:rsidRPr="004C3D8B" w:rsidRDefault="003E3489" w:rsidP="00713D73">
      <w:pPr>
        <w:pStyle w:val="FootnoteText"/>
        <w:rPr>
          <w:b/>
          <w:bCs/>
          <w:lang w:val="en-US"/>
        </w:rPr>
      </w:pPr>
      <w:r>
        <w:rPr>
          <w:b/>
          <w:bCs/>
        </w:rPr>
        <w:tab/>
      </w:r>
      <w:r w:rsidRPr="004C3D8B">
        <w:rPr>
          <w:rStyle w:val="FootnoteReference"/>
          <w:b/>
          <w:bCs/>
        </w:rPr>
        <w:footnoteRef/>
      </w:r>
      <w:r>
        <w:rPr>
          <w:b/>
          <w:bCs/>
        </w:rPr>
        <w:tab/>
      </w:r>
      <w:r w:rsidRPr="004C3D8B">
        <w:rPr>
          <w:b/>
          <w:bCs/>
          <w:lang w:val="en-US"/>
        </w:rPr>
        <w:t xml:space="preserve">See </w:t>
      </w:r>
      <w:r w:rsidRPr="004C3D8B">
        <w:rPr>
          <w:b/>
          <w:bCs/>
        </w:rPr>
        <w:t>ECE/MP.PP/WG.1/2019/4</w:t>
      </w:r>
      <w:r w:rsidRPr="004C3D8B">
        <w:rPr>
          <w:b/>
          <w:bCs/>
          <w:lang w:val="en-US"/>
        </w:rPr>
        <w:t>, para.</w:t>
      </w:r>
      <w:r>
        <w:rPr>
          <w:b/>
          <w:bCs/>
          <w:lang w:val="en-US"/>
        </w:rPr>
        <w:t xml:space="preserve"> </w:t>
      </w:r>
      <w:r w:rsidRPr="004C3D8B">
        <w:rPr>
          <w:b/>
          <w:bCs/>
          <w:lang w:val="en-US"/>
        </w:rPr>
        <w:t>63</w:t>
      </w:r>
      <w:r>
        <w:rPr>
          <w:b/>
          <w:bCs/>
          <w:lang w:val="en-US"/>
        </w:rPr>
        <w:t xml:space="preserve">; </w:t>
      </w:r>
      <w:r>
        <w:rPr>
          <w:b/>
          <w:bCs/>
        </w:rPr>
        <w:t xml:space="preserve">and informal document </w:t>
      </w:r>
      <w:r w:rsidRPr="004E051B">
        <w:rPr>
          <w:b/>
          <w:bCs/>
        </w:rPr>
        <w:t>AC/TF.AJ-12/Inf.4</w:t>
      </w:r>
      <w:r>
        <w:rPr>
          <w:b/>
          <w:bCs/>
        </w:rPr>
        <w:t xml:space="preserve">, available at </w:t>
      </w:r>
      <w:r w:rsidRPr="008214DE">
        <w:rPr>
          <w:b/>
          <w:bCs/>
        </w:rPr>
        <w:t>www.unece.org/fileadmin/DAM/env/pp/a.to.j/TF12-2019/12TFAJ_Inf4_2019_Statistics.pdf</w:t>
      </w:r>
      <w:r>
        <w:rPr>
          <w:b/>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689D" w14:textId="266BE46C" w:rsidR="003E3489" w:rsidRPr="00902EE8" w:rsidRDefault="003E3489">
    <w:pPr>
      <w:pStyle w:val="Header"/>
    </w:pPr>
    <w:r>
      <w:fldChar w:fldCharType="begin"/>
    </w:r>
    <w:r>
      <w:instrText xml:space="preserve"> TITLE  \* MERGEFORMAT </w:instrText>
    </w:r>
    <w:r>
      <w:fldChar w:fldCharType="separate"/>
    </w:r>
    <w:r>
      <w:t>ECE/</w:t>
    </w:r>
    <w:proofErr w:type="gramStart"/>
    <w:r>
      <w:t>MP.PP</w:t>
    </w:r>
    <w:proofErr w:type="gramEnd"/>
    <w:r>
      <w:t>/WG.1/2020/</w:t>
    </w:r>
    <w:r>
      <w:fldChar w:fldCharType="end"/>
    </w:r>
    <w:r w:rsidR="002D0BFB">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6129" w14:textId="71F91A01" w:rsidR="003E3489" w:rsidRPr="00902EE8" w:rsidRDefault="003E3489" w:rsidP="00902EE8">
    <w:pPr>
      <w:pStyle w:val="Header"/>
      <w:jc w:val="right"/>
    </w:pPr>
    <w:r>
      <w:fldChar w:fldCharType="begin"/>
    </w:r>
    <w:r>
      <w:instrText xml:space="preserve"> TITLE  \* MERGEFORMAT </w:instrText>
    </w:r>
    <w:r>
      <w:fldChar w:fldCharType="separate"/>
    </w:r>
    <w:r>
      <w:t>ECE/</w:t>
    </w:r>
    <w:proofErr w:type="gramStart"/>
    <w:r>
      <w:t>MP.PP</w:t>
    </w:r>
    <w:proofErr w:type="gramEnd"/>
    <w:r>
      <w:t>/WG.1/2020/</w:t>
    </w:r>
    <w:r w:rsidR="002D0BFB">
      <w:t>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D15BAC"/>
    <w:multiLevelType w:val="hybridMultilevel"/>
    <w:tmpl w:val="7E749D08"/>
    <w:lvl w:ilvl="0" w:tplc="185CEBA4">
      <w:start w:val="8"/>
      <w:numFmt w:val="bullet"/>
      <w:lvlText w:val=""/>
      <w:lvlJc w:val="left"/>
      <w:pPr>
        <w:ind w:left="1380" w:hanging="10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6C1C25"/>
    <w:multiLevelType w:val="hybridMultilevel"/>
    <w:tmpl w:val="AAD67576"/>
    <w:lvl w:ilvl="0" w:tplc="058077AE">
      <w:start w:val="3"/>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E59E7"/>
    <w:multiLevelType w:val="hybridMultilevel"/>
    <w:tmpl w:val="52B45C82"/>
    <w:lvl w:ilvl="0" w:tplc="78F48E5E">
      <w:start w:val="3"/>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CA144F"/>
    <w:multiLevelType w:val="hybridMultilevel"/>
    <w:tmpl w:val="140C9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15"/>
  </w:num>
  <w:num w:numId="15">
    <w:abstractNumId w:val="20"/>
  </w:num>
  <w:num w:numId="16">
    <w:abstractNumId w:val="16"/>
  </w:num>
  <w:num w:numId="17">
    <w:abstractNumId w:val="24"/>
  </w:num>
  <w:num w:numId="18">
    <w:abstractNumId w:val="25"/>
  </w:num>
  <w:num w:numId="19">
    <w:abstractNumId w:val="12"/>
  </w:num>
  <w:num w:numId="20">
    <w:abstractNumId w:val="23"/>
  </w:num>
  <w:num w:numId="21">
    <w:abstractNumId w:val="14"/>
  </w:num>
  <w:num w:numId="22">
    <w:abstractNumId w:val="11"/>
  </w:num>
  <w:num w:numId="23">
    <w:abstractNumId w:val="13"/>
  </w:num>
  <w:num w:numId="24">
    <w:abstractNumId w:val="18"/>
  </w:num>
  <w:num w:numId="25">
    <w:abstractNumId w:val="26"/>
  </w:num>
  <w:num w:numId="26">
    <w:abstractNumId w:val="21"/>
  </w:num>
  <w:num w:numId="27">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VU">
    <w15:presenceInfo w15:providerId="None" w15:userId="RV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E8"/>
    <w:rsid w:val="00002A7D"/>
    <w:rsid w:val="000038A8"/>
    <w:rsid w:val="00006790"/>
    <w:rsid w:val="00027624"/>
    <w:rsid w:val="00050C30"/>
    <w:rsid w:val="00050F6B"/>
    <w:rsid w:val="00055455"/>
    <w:rsid w:val="0006771F"/>
    <w:rsid w:val="000678CD"/>
    <w:rsid w:val="00072C8C"/>
    <w:rsid w:val="00081CE0"/>
    <w:rsid w:val="00084D30"/>
    <w:rsid w:val="00090320"/>
    <w:rsid w:val="000931C0"/>
    <w:rsid w:val="000A2E09"/>
    <w:rsid w:val="000B175B"/>
    <w:rsid w:val="000B3A0F"/>
    <w:rsid w:val="000B5C85"/>
    <w:rsid w:val="000E0415"/>
    <w:rsid w:val="000F5FAB"/>
    <w:rsid w:val="000F7715"/>
    <w:rsid w:val="00156B99"/>
    <w:rsid w:val="00166124"/>
    <w:rsid w:val="00184DDA"/>
    <w:rsid w:val="001900CD"/>
    <w:rsid w:val="001A0452"/>
    <w:rsid w:val="001B4B04"/>
    <w:rsid w:val="001B5875"/>
    <w:rsid w:val="001C4B9C"/>
    <w:rsid w:val="001C6663"/>
    <w:rsid w:val="001C7895"/>
    <w:rsid w:val="001D26DF"/>
    <w:rsid w:val="001E5B9B"/>
    <w:rsid w:val="001F1599"/>
    <w:rsid w:val="001F19C4"/>
    <w:rsid w:val="002043F0"/>
    <w:rsid w:val="00211E0B"/>
    <w:rsid w:val="00226C51"/>
    <w:rsid w:val="00232575"/>
    <w:rsid w:val="00247258"/>
    <w:rsid w:val="00257CAC"/>
    <w:rsid w:val="0027237A"/>
    <w:rsid w:val="002974E9"/>
    <w:rsid w:val="002A7F94"/>
    <w:rsid w:val="002B109A"/>
    <w:rsid w:val="002C6D45"/>
    <w:rsid w:val="002D0BFB"/>
    <w:rsid w:val="002D6E53"/>
    <w:rsid w:val="002F046D"/>
    <w:rsid w:val="002F3023"/>
    <w:rsid w:val="00301764"/>
    <w:rsid w:val="00304886"/>
    <w:rsid w:val="003229D8"/>
    <w:rsid w:val="00323E1A"/>
    <w:rsid w:val="00336C97"/>
    <w:rsid w:val="00337F88"/>
    <w:rsid w:val="00342432"/>
    <w:rsid w:val="00350DDA"/>
    <w:rsid w:val="0035223F"/>
    <w:rsid w:val="00352D4B"/>
    <w:rsid w:val="00354A40"/>
    <w:rsid w:val="0035638C"/>
    <w:rsid w:val="003A46BB"/>
    <w:rsid w:val="003A4EC7"/>
    <w:rsid w:val="003A7295"/>
    <w:rsid w:val="003B1F60"/>
    <w:rsid w:val="003C2CC4"/>
    <w:rsid w:val="003D4B23"/>
    <w:rsid w:val="003E278A"/>
    <w:rsid w:val="003E3489"/>
    <w:rsid w:val="003E62A0"/>
    <w:rsid w:val="0040110C"/>
    <w:rsid w:val="00413520"/>
    <w:rsid w:val="004145B4"/>
    <w:rsid w:val="00420AA3"/>
    <w:rsid w:val="004325CB"/>
    <w:rsid w:val="00440A07"/>
    <w:rsid w:val="00462880"/>
    <w:rsid w:val="00476F24"/>
    <w:rsid w:val="00481B02"/>
    <w:rsid w:val="004A1FB8"/>
    <w:rsid w:val="004B4725"/>
    <w:rsid w:val="004C55B0"/>
    <w:rsid w:val="004D256C"/>
    <w:rsid w:val="004D382D"/>
    <w:rsid w:val="004F6BA0"/>
    <w:rsid w:val="005037FA"/>
    <w:rsid w:val="00503BEA"/>
    <w:rsid w:val="005171F3"/>
    <w:rsid w:val="005316C5"/>
    <w:rsid w:val="00533616"/>
    <w:rsid w:val="00535ABA"/>
    <w:rsid w:val="0053768B"/>
    <w:rsid w:val="005420F2"/>
    <w:rsid w:val="0054285C"/>
    <w:rsid w:val="00584173"/>
    <w:rsid w:val="00595520"/>
    <w:rsid w:val="005A44B9"/>
    <w:rsid w:val="005A5470"/>
    <w:rsid w:val="005B147B"/>
    <w:rsid w:val="005B1BA0"/>
    <w:rsid w:val="005B3DB3"/>
    <w:rsid w:val="005D15CA"/>
    <w:rsid w:val="005D1ED3"/>
    <w:rsid w:val="005E0563"/>
    <w:rsid w:val="005F08DF"/>
    <w:rsid w:val="005F3066"/>
    <w:rsid w:val="005F3E61"/>
    <w:rsid w:val="00604DDD"/>
    <w:rsid w:val="006115CC"/>
    <w:rsid w:val="00611FC4"/>
    <w:rsid w:val="006176FB"/>
    <w:rsid w:val="00630FCB"/>
    <w:rsid w:val="00640B26"/>
    <w:rsid w:val="0065766B"/>
    <w:rsid w:val="0066654F"/>
    <w:rsid w:val="006770B2"/>
    <w:rsid w:val="00685022"/>
    <w:rsid w:val="00686A48"/>
    <w:rsid w:val="006940E1"/>
    <w:rsid w:val="006A3C72"/>
    <w:rsid w:val="006A7392"/>
    <w:rsid w:val="006B03A1"/>
    <w:rsid w:val="006B67D9"/>
    <w:rsid w:val="006C5535"/>
    <w:rsid w:val="006D0589"/>
    <w:rsid w:val="006D1007"/>
    <w:rsid w:val="006D5F36"/>
    <w:rsid w:val="006E564B"/>
    <w:rsid w:val="006E57F2"/>
    <w:rsid w:val="006E7154"/>
    <w:rsid w:val="007003CD"/>
    <w:rsid w:val="0070701E"/>
    <w:rsid w:val="00713D73"/>
    <w:rsid w:val="007244E7"/>
    <w:rsid w:val="0072632A"/>
    <w:rsid w:val="00726E8A"/>
    <w:rsid w:val="007358E8"/>
    <w:rsid w:val="00736ECE"/>
    <w:rsid w:val="0074533B"/>
    <w:rsid w:val="007643BC"/>
    <w:rsid w:val="00774A44"/>
    <w:rsid w:val="0077580C"/>
    <w:rsid w:val="00780C68"/>
    <w:rsid w:val="007959FE"/>
    <w:rsid w:val="007A0CF1"/>
    <w:rsid w:val="007B6BA5"/>
    <w:rsid w:val="007C3390"/>
    <w:rsid w:val="007C42D8"/>
    <w:rsid w:val="007C4F4B"/>
    <w:rsid w:val="007D7362"/>
    <w:rsid w:val="007F5CE2"/>
    <w:rsid w:val="007F6611"/>
    <w:rsid w:val="008050D9"/>
    <w:rsid w:val="00810BAC"/>
    <w:rsid w:val="008175E9"/>
    <w:rsid w:val="008214DE"/>
    <w:rsid w:val="008242D7"/>
    <w:rsid w:val="0082577B"/>
    <w:rsid w:val="00830953"/>
    <w:rsid w:val="0083572F"/>
    <w:rsid w:val="00835DBA"/>
    <w:rsid w:val="00846B5F"/>
    <w:rsid w:val="00866893"/>
    <w:rsid w:val="00866F02"/>
    <w:rsid w:val="00867D18"/>
    <w:rsid w:val="008713D5"/>
    <w:rsid w:val="00871F9A"/>
    <w:rsid w:val="00871FD5"/>
    <w:rsid w:val="0088172E"/>
    <w:rsid w:val="00881EFA"/>
    <w:rsid w:val="008879CB"/>
    <w:rsid w:val="008979B1"/>
    <w:rsid w:val="008A6B25"/>
    <w:rsid w:val="008A6C4F"/>
    <w:rsid w:val="008B389E"/>
    <w:rsid w:val="008D045E"/>
    <w:rsid w:val="008D3F25"/>
    <w:rsid w:val="008D4D82"/>
    <w:rsid w:val="008E0E3D"/>
    <w:rsid w:val="008E0E46"/>
    <w:rsid w:val="008E7116"/>
    <w:rsid w:val="008F143B"/>
    <w:rsid w:val="008F3882"/>
    <w:rsid w:val="008F4B7C"/>
    <w:rsid w:val="00902EE8"/>
    <w:rsid w:val="00926E47"/>
    <w:rsid w:val="009449EC"/>
    <w:rsid w:val="00947162"/>
    <w:rsid w:val="00956F77"/>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04AB"/>
    <w:rsid w:val="009F2EAC"/>
    <w:rsid w:val="009F57E3"/>
    <w:rsid w:val="00A10F4F"/>
    <w:rsid w:val="00A11067"/>
    <w:rsid w:val="00A1704A"/>
    <w:rsid w:val="00A26AC2"/>
    <w:rsid w:val="00A425EB"/>
    <w:rsid w:val="00A66BD3"/>
    <w:rsid w:val="00A72F22"/>
    <w:rsid w:val="00A733BC"/>
    <w:rsid w:val="00A748A6"/>
    <w:rsid w:val="00A76A69"/>
    <w:rsid w:val="00A879A4"/>
    <w:rsid w:val="00AA0FF8"/>
    <w:rsid w:val="00AC05DB"/>
    <w:rsid w:val="00AC0F2C"/>
    <w:rsid w:val="00AC502A"/>
    <w:rsid w:val="00AF58C1"/>
    <w:rsid w:val="00B04A3F"/>
    <w:rsid w:val="00B06643"/>
    <w:rsid w:val="00B15055"/>
    <w:rsid w:val="00B20551"/>
    <w:rsid w:val="00B209E6"/>
    <w:rsid w:val="00B30179"/>
    <w:rsid w:val="00B33FC7"/>
    <w:rsid w:val="00B37B15"/>
    <w:rsid w:val="00B45C02"/>
    <w:rsid w:val="00B70B63"/>
    <w:rsid w:val="00B72A1E"/>
    <w:rsid w:val="00B81E12"/>
    <w:rsid w:val="00B86AA6"/>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102BF"/>
    <w:rsid w:val="00C21B08"/>
    <w:rsid w:val="00C36696"/>
    <w:rsid w:val="00C37459"/>
    <w:rsid w:val="00C463DD"/>
    <w:rsid w:val="00C47173"/>
    <w:rsid w:val="00C52805"/>
    <w:rsid w:val="00C67E42"/>
    <w:rsid w:val="00C745C3"/>
    <w:rsid w:val="00C83A2C"/>
    <w:rsid w:val="00C978F5"/>
    <w:rsid w:val="00CA24A4"/>
    <w:rsid w:val="00CB348D"/>
    <w:rsid w:val="00CD46F5"/>
    <w:rsid w:val="00CE0E8C"/>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4FF0"/>
    <w:rsid w:val="00DC18AD"/>
    <w:rsid w:val="00DD6380"/>
    <w:rsid w:val="00DF7CAE"/>
    <w:rsid w:val="00E423C0"/>
    <w:rsid w:val="00E55862"/>
    <w:rsid w:val="00E6414C"/>
    <w:rsid w:val="00E7260F"/>
    <w:rsid w:val="00E8702D"/>
    <w:rsid w:val="00E905F4"/>
    <w:rsid w:val="00E916A9"/>
    <w:rsid w:val="00E916DE"/>
    <w:rsid w:val="00E925AD"/>
    <w:rsid w:val="00E96630"/>
    <w:rsid w:val="00ED18DC"/>
    <w:rsid w:val="00ED6201"/>
    <w:rsid w:val="00ED7A2A"/>
    <w:rsid w:val="00EF1D7F"/>
    <w:rsid w:val="00F0137E"/>
    <w:rsid w:val="00F15580"/>
    <w:rsid w:val="00F21786"/>
    <w:rsid w:val="00F26565"/>
    <w:rsid w:val="00F3742B"/>
    <w:rsid w:val="00F41FDB"/>
    <w:rsid w:val="00F51E89"/>
    <w:rsid w:val="00F56D63"/>
    <w:rsid w:val="00F609A9"/>
    <w:rsid w:val="00F7230A"/>
    <w:rsid w:val="00F746D3"/>
    <w:rsid w:val="00F80C99"/>
    <w:rsid w:val="00F867EC"/>
    <w:rsid w:val="00F91B2B"/>
    <w:rsid w:val="00FA6B3C"/>
    <w:rsid w:val="00FC03CD"/>
    <w:rsid w:val="00FC0646"/>
    <w:rsid w:val="00FC68B7"/>
    <w:rsid w:val="00FE1F1C"/>
    <w:rsid w:val="00FE69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618DE066"/>
  <w15:docId w15:val="{E02D1283-2F6C-44CA-803E-F466E9A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numPr>
        <w:numId w:val="22"/>
      </w:numPr>
      <w:spacing w:after="0" w:line="240" w:lineRule="auto"/>
      <w:ind w:right="0"/>
      <w:jc w:val="left"/>
      <w:outlineLvl w:val="0"/>
    </w:pPr>
  </w:style>
  <w:style w:type="paragraph" w:styleId="Heading2">
    <w:name w:val="heading 2"/>
    <w:basedOn w:val="Normal"/>
    <w:next w:val="Normal"/>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Tekst przypisu Char,Fußnote Char"/>
    <w:link w:val="FootnoteText"/>
    <w:rsid w:val="00713D73"/>
    <w:rPr>
      <w:sz w:val="18"/>
      <w:lang w:val="en-GB"/>
    </w:rPr>
  </w:style>
  <w:style w:type="character" w:customStyle="1" w:styleId="SingleTxtGChar">
    <w:name w:val="_ Single Txt_G Char"/>
    <w:basedOn w:val="DefaultParagraphFont"/>
    <w:link w:val="SingleTxtG"/>
    <w:rsid w:val="00713D73"/>
    <w:rPr>
      <w:lang w:val="en-GB"/>
    </w:rPr>
  </w:style>
  <w:style w:type="paragraph" w:styleId="PlainText">
    <w:name w:val="Plain Text"/>
    <w:basedOn w:val="Normal"/>
    <w:link w:val="PlainTextChar"/>
    <w:semiHidden/>
    <w:rsid w:val="00713D73"/>
    <w:rPr>
      <w:rFonts w:cs="Courier New"/>
      <w:lang w:eastAsia="en-US"/>
    </w:rPr>
  </w:style>
  <w:style w:type="character" w:customStyle="1" w:styleId="PlainTextChar">
    <w:name w:val="Plain Text Char"/>
    <w:basedOn w:val="DefaultParagraphFont"/>
    <w:link w:val="PlainText"/>
    <w:semiHidden/>
    <w:rsid w:val="00713D73"/>
    <w:rPr>
      <w:rFonts w:cs="Courier New"/>
      <w:lang w:val="en-GB" w:eastAsia="en-US"/>
    </w:rPr>
  </w:style>
  <w:style w:type="paragraph" w:styleId="BodyText">
    <w:name w:val="Body Text"/>
    <w:basedOn w:val="Normal"/>
    <w:next w:val="Normal"/>
    <w:link w:val="BodyTextChar"/>
    <w:semiHidden/>
    <w:rsid w:val="00713D73"/>
    <w:rPr>
      <w:lang w:eastAsia="en-US"/>
    </w:rPr>
  </w:style>
  <w:style w:type="character" w:customStyle="1" w:styleId="BodyTextChar">
    <w:name w:val="Body Text Char"/>
    <w:basedOn w:val="DefaultParagraphFont"/>
    <w:link w:val="BodyText"/>
    <w:semiHidden/>
    <w:rsid w:val="00713D73"/>
    <w:rPr>
      <w:lang w:val="en-GB" w:eastAsia="en-US"/>
    </w:rPr>
  </w:style>
  <w:style w:type="paragraph" w:styleId="BodyTextIndent">
    <w:name w:val="Body Text Indent"/>
    <w:basedOn w:val="Normal"/>
    <w:link w:val="BodyTextIndentChar"/>
    <w:semiHidden/>
    <w:rsid w:val="00713D73"/>
    <w:pPr>
      <w:spacing w:after="120"/>
      <w:ind w:left="283"/>
    </w:pPr>
    <w:rPr>
      <w:lang w:eastAsia="en-US"/>
    </w:rPr>
  </w:style>
  <w:style w:type="character" w:customStyle="1" w:styleId="BodyTextIndentChar">
    <w:name w:val="Body Text Indent Char"/>
    <w:basedOn w:val="DefaultParagraphFont"/>
    <w:link w:val="BodyTextIndent"/>
    <w:semiHidden/>
    <w:rsid w:val="00713D73"/>
    <w:rPr>
      <w:lang w:val="en-GB" w:eastAsia="en-US"/>
    </w:rPr>
  </w:style>
  <w:style w:type="paragraph" w:styleId="BlockText">
    <w:name w:val="Block Text"/>
    <w:basedOn w:val="Normal"/>
    <w:semiHidden/>
    <w:rsid w:val="00713D73"/>
    <w:pPr>
      <w:ind w:left="1440" w:right="1440"/>
    </w:pPr>
    <w:rPr>
      <w:lang w:eastAsia="en-US"/>
    </w:rPr>
  </w:style>
  <w:style w:type="character" w:styleId="CommentReference">
    <w:name w:val="annotation reference"/>
    <w:basedOn w:val="DefaultParagraphFont"/>
    <w:semiHidden/>
    <w:rsid w:val="00713D73"/>
    <w:rPr>
      <w:sz w:val="6"/>
    </w:rPr>
  </w:style>
  <w:style w:type="paragraph" w:styleId="CommentText">
    <w:name w:val="annotation text"/>
    <w:basedOn w:val="Normal"/>
    <w:link w:val="CommentTextChar"/>
    <w:semiHidden/>
    <w:rsid w:val="00713D73"/>
    <w:rPr>
      <w:lang w:eastAsia="en-US"/>
    </w:rPr>
  </w:style>
  <w:style w:type="character" w:customStyle="1" w:styleId="CommentTextChar">
    <w:name w:val="Comment Text Char"/>
    <w:basedOn w:val="DefaultParagraphFont"/>
    <w:link w:val="CommentText"/>
    <w:semiHidden/>
    <w:rsid w:val="00713D73"/>
    <w:rPr>
      <w:lang w:val="en-GB" w:eastAsia="en-US"/>
    </w:rPr>
  </w:style>
  <w:style w:type="character" w:styleId="LineNumber">
    <w:name w:val="line number"/>
    <w:basedOn w:val="DefaultParagraphFont"/>
    <w:semiHidden/>
    <w:rsid w:val="00713D73"/>
    <w:rPr>
      <w:sz w:val="14"/>
    </w:rPr>
  </w:style>
  <w:style w:type="numbering" w:styleId="111111">
    <w:name w:val="Outline List 2"/>
    <w:basedOn w:val="NoList"/>
    <w:semiHidden/>
    <w:rsid w:val="00713D73"/>
    <w:pPr>
      <w:numPr>
        <w:numId w:val="20"/>
      </w:numPr>
    </w:pPr>
  </w:style>
  <w:style w:type="numbering" w:styleId="1ai">
    <w:name w:val="Outline List 1"/>
    <w:basedOn w:val="NoList"/>
    <w:semiHidden/>
    <w:rsid w:val="00713D73"/>
    <w:pPr>
      <w:numPr>
        <w:numId w:val="21"/>
      </w:numPr>
    </w:pPr>
  </w:style>
  <w:style w:type="numbering" w:styleId="ArticleSection">
    <w:name w:val="Outline List 3"/>
    <w:basedOn w:val="NoList"/>
    <w:semiHidden/>
    <w:rsid w:val="00713D73"/>
    <w:pPr>
      <w:numPr>
        <w:numId w:val="22"/>
      </w:numPr>
    </w:pPr>
  </w:style>
  <w:style w:type="paragraph" w:styleId="BodyText2">
    <w:name w:val="Body Text 2"/>
    <w:basedOn w:val="Normal"/>
    <w:link w:val="BodyText2Char"/>
    <w:semiHidden/>
    <w:rsid w:val="00713D73"/>
    <w:pPr>
      <w:spacing w:after="120" w:line="480" w:lineRule="auto"/>
    </w:pPr>
    <w:rPr>
      <w:lang w:eastAsia="en-US"/>
    </w:rPr>
  </w:style>
  <w:style w:type="character" w:customStyle="1" w:styleId="BodyText2Char">
    <w:name w:val="Body Text 2 Char"/>
    <w:basedOn w:val="DefaultParagraphFont"/>
    <w:link w:val="BodyText2"/>
    <w:semiHidden/>
    <w:rsid w:val="00713D73"/>
    <w:rPr>
      <w:lang w:val="en-GB" w:eastAsia="en-US"/>
    </w:rPr>
  </w:style>
  <w:style w:type="paragraph" w:styleId="BodyText3">
    <w:name w:val="Body Text 3"/>
    <w:basedOn w:val="Normal"/>
    <w:link w:val="BodyText3Char"/>
    <w:semiHidden/>
    <w:rsid w:val="00713D73"/>
    <w:pPr>
      <w:spacing w:after="120"/>
    </w:pPr>
    <w:rPr>
      <w:sz w:val="16"/>
      <w:szCs w:val="16"/>
      <w:lang w:eastAsia="en-US"/>
    </w:rPr>
  </w:style>
  <w:style w:type="character" w:customStyle="1" w:styleId="BodyText3Char">
    <w:name w:val="Body Text 3 Char"/>
    <w:basedOn w:val="DefaultParagraphFont"/>
    <w:link w:val="BodyText3"/>
    <w:semiHidden/>
    <w:rsid w:val="00713D73"/>
    <w:rPr>
      <w:sz w:val="16"/>
      <w:szCs w:val="16"/>
      <w:lang w:val="en-GB" w:eastAsia="en-US"/>
    </w:rPr>
  </w:style>
  <w:style w:type="paragraph" w:styleId="BodyTextFirstIndent">
    <w:name w:val="Body Text First Indent"/>
    <w:basedOn w:val="BodyText"/>
    <w:link w:val="BodyTextFirstIndentChar"/>
    <w:semiHidden/>
    <w:rsid w:val="00713D73"/>
    <w:pPr>
      <w:spacing w:after="120"/>
      <w:ind w:firstLine="210"/>
    </w:pPr>
  </w:style>
  <w:style w:type="character" w:customStyle="1" w:styleId="BodyTextFirstIndentChar">
    <w:name w:val="Body Text First Indent Char"/>
    <w:basedOn w:val="BodyTextChar"/>
    <w:link w:val="BodyTextFirstIndent"/>
    <w:semiHidden/>
    <w:rsid w:val="00713D73"/>
    <w:rPr>
      <w:lang w:val="en-GB" w:eastAsia="en-US"/>
    </w:rPr>
  </w:style>
  <w:style w:type="paragraph" w:styleId="BodyTextFirstIndent2">
    <w:name w:val="Body Text First Indent 2"/>
    <w:basedOn w:val="BodyTextIndent"/>
    <w:link w:val="BodyTextFirstIndent2Char"/>
    <w:semiHidden/>
    <w:rsid w:val="00713D73"/>
    <w:pPr>
      <w:ind w:firstLine="210"/>
    </w:pPr>
  </w:style>
  <w:style w:type="character" w:customStyle="1" w:styleId="BodyTextFirstIndent2Char">
    <w:name w:val="Body Text First Indent 2 Char"/>
    <w:basedOn w:val="BodyTextIndentChar"/>
    <w:link w:val="BodyTextFirstIndent2"/>
    <w:semiHidden/>
    <w:rsid w:val="00713D73"/>
    <w:rPr>
      <w:lang w:val="en-GB" w:eastAsia="en-US"/>
    </w:rPr>
  </w:style>
  <w:style w:type="paragraph" w:styleId="BodyTextIndent2">
    <w:name w:val="Body Text Indent 2"/>
    <w:basedOn w:val="Normal"/>
    <w:link w:val="BodyTextIndent2Char"/>
    <w:semiHidden/>
    <w:rsid w:val="00713D73"/>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713D73"/>
    <w:rPr>
      <w:lang w:val="en-GB" w:eastAsia="en-US"/>
    </w:rPr>
  </w:style>
  <w:style w:type="paragraph" w:styleId="BodyTextIndent3">
    <w:name w:val="Body Text Indent 3"/>
    <w:basedOn w:val="Normal"/>
    <w:link w:val="BodyTextIndent3Char"/>
    <w:semiHidden/>
    <w:rsid w:val="00713D73"/>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713D73"/>
    <w:rPr>
      <w:sz w:val="16"/>
      <w:szCs w:val="16"/>
      <w:lang w:val="en-GB" w:eastAsia="en-US"/>
    </w:rPr>
  </w:style>
  <w:style w:type="paragraph" w:styleId="Closing">
    <w:name w:val="Closing"/>
    <w:basedOn w:val="Normal"/>
    <w:link w:val="ClosingChar"/>
    <w:semiHidden/>
    <w:rsid w:val="00713D73"/>
    <w:pPr>
      <w:ind w:left="4252"/>
    </w:pPr>
    <w:rPr>
      <w:lang w:eastAsia="en-US"/>
    </w:rPr>
  </w:style>
  <w:style w:type="character" w:customStyle="1" w:styleId="ClosingChar">
    <w:name w:val="Closing Char"/>
    <w:basedOn w:val="DefaultParagraphFont"/>
    <w:link w:val="Closing"/>
    <w:semiHidden/>
    <w:rsid w:val="00713D73"/>
    <w:rPr>
      <w:lang w:val="en-GB" w:eastAsia="en-US"/>
    </w:rPr>
  </w:style>
  <w:style w:type="paragraph" w:styleId="Date">
    <w:name w:val="Date"/>
    <w:basedOn w:val="Normal"/>
    <w:next w:val="Normal"/>
    <w:link w:val="DateChar"/>
    <w:semiHidden/>
    <w:rsid w:val="00713D73"/>
    <w:rPr>
      <w:lang w:eastAsia="en-US"/>
    </w:rPr>
  </w:style>
  <w:style w:type="character" w:customStyle="1" w:styleId="DateChar">
    <w:name w:val="Date Char"/>
    <w:basedOn w:val="DefaultParagraphFont"/>
    <w:link w:val="Date"/>
    <w:semiHidden/>
    <w:rsid w:val="00713D73"/>
    <w:rPr>
      <w:lang w:val="en-GB" w:eastAsia="en-US"/>
    </w:rPr>
  </w:style>
  <w:style w:type="paragraph" w:styleId="E-mailSignature">
    <w:name w:val="E-mail Signature"/>
    <w:basedOn w:val="Normal"/>
    <w:link w:val="E-mailSignatureChar"/>
    <w:semiHidden/>
    <w:rsid w:val="00713D73"/>
    <w:rPr>
      <w:lang w:eastAsia="en-US"/>
    </w:rPr>
  </w:style>
  <w:style w:type="character" w:customStyle="1" w:styleId="E-mailSignatureChar">
    <w:name w:val="E-mail Signature Char"/>
    <w:basedOn w:val="DefaultParagraphFont"/>
    <w:link w:val="E-mailSignature"/>
    <w:semiHidden/>
    <w:rsid w:val="00713D73"/>
    <w:rPr>
      <w:lang w:val="en-GB" w:eastAsia="en-US"/>
    </w:rPr>
  </w:style>
  <w:style w:type="character" w:styleId="Emphasis">
    <w:name w:val="Emphasis"/>
    <w:basedOn w:val="DefaultParagraphFont"/>
    <w:qFormat/>
    <w:rsid w:val="00713D73"/>
    <w:rPr>
      <w:i/>
      <w:iCs/>
    </w:rPr>
  </w:style>
  <w:style w:type="paragraph" w:styleId="EnvelopeReturn">
    <w:name w:val="envelope return"/>
    <w:basedOn w:val="Normal"/>
    <w:semiHidden/>
    <w:rsid w:val="00713D73"/>
    <w:rPr>
      <w:rFonts w:ascii="Arial" w:hAnsi="Arial" w:cs="Arial"/>
      <w:lang w:eastAsia="en-US"/>
    </w:rPr>
  </w:style>
  <w:style w:type="character" w:styleId="HTMLAcronym">
    <w:name w:val="HTML Acronym"/>
    <w:basedOn w:val="DefaultParagraphFont"/>
    <w:semiHidden/>
    <w:rsid w:val="00713D73"/>
  </w:style>
  <w:style w:type="paragraph" w:styleId="HTMLAddress">
    <w:name w:val="HTML Address"/>
    <w:basedOn w:val="Normal"/>
    <w:link w:val="HTMLAddressChar"/>
    <w:semiHidden/>
    <w:rsid w:val="00713D73"/>
    <w:rPr>
      <w:i/>
      <w:iCs/>
      <w:lang w:eastAsia="en-US"/>
    </w:rPr>
  </w:style>
  <w:style w:type="character" w:customStyle="1" w:styleId="HTMLAddressChar">
    <w:name w:val="HTML Address Char"/>
    <w:basedOn w:val="DefaultParagraphFont"/>
    <w:link w:val="HTMLAddress"/>
    <w:semiHidden/>
    <w:rsid w:val="00713D73"/>
    <w:rPr>
      <w:i/>
      <w:iCs/>
      <w:lang w:val="en-GB" w:eastAsia="en-US"/>
    </w:rPr>
  </w:style>
  <w:style w:type="character" w:styleId="HTMLCite">
    <w:name w:val="HTML Cite"/>
    <w:basedOn w:val="DefaultParagraphFont"/>
    <w:semiHidden/>
    <w:rsid w:val="00713D73"/>
    <w:rPr>
      <w:i/>
      <w:iCs/>
    </w:rPr>
  </w:style>
  <w:style w:type="character" w:styleId="HTMLCode">
    <w:name w:val="HTML Code"/>
    <w:basedOn w:val="DefaultParagraphFont"/>
    <w:semiHidden/>
    <w:rsid w:val="00713D73"/>
    <w:rPr>
      <w:rFonts w:ascii="Courier New" w:hAnsi="Courier New" w:cs="Courier New"/>
      <w:sz w:val="20"/>
      <w:szCs w:val="20"/>
    </w:rPr>
  </w:style>
  <w:style w:type="character" w:styleId="HTMLDefinition">
    <w:name w:val="HTML Definition"/>
    <w:basedOn w:val="DefaultParagraphFont"/>
    <w:semiHidden/>
    <w:rsid w:val="00713D73"/>
    <w:rPr>
      <w:i/>
      <w:iCs/>
    </w:rPr>
  </w:style>
  <w:style w:type="character" w:styleId="HTMLKeyboard">
    <w:name w:val="HTML Keyboard"/>
    <w:basedOn w:val="DefaultParagraphFont"/>
    <w:semiHidden/>
    <w:rsid w:val="00713D73"/>
    <w:rPr>
      <w:rFonts w:ascii="Courier New" w:hAnsi="Courier New" w:cs="Courier New"/>
      <w:sz w:val="20"/>
      <w:szCs w:val="20"/>
    </w:rPr>
  </w:style>
  <w:style w:type="paragraph" w:styleId="HTMLPreformatted">
    <w:name w:val="HTML Preformatted"/>
    <w:basedOn w:val="Normal"/>
    <w:link w:val="HTMLPreformattedChar"/>
    <w:semiHidden/>
    <w:rsid w:val="00713D73"/>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713D73"/>
    <w:rPr>
      <w:rFonts w:ascii="Courier New" w:hAnsi="Courier New" w:cs="Courier New"/>
      <w:lang w:val="en-GB" w:eastAsia="en-US"/>
    </w:rPr>
  </w:style>
  <w:style w:type="character" w:styleId="HTMLSample">
    <w:name w:val="HTML Sample"/>
    <w:basedOn w:val="DefaultParagraphFont"/>
    <w:semiHidden/>
    <w:rsid w:val="00713D73"/>
    <w:rPr>
      <w:rFonts w:ascii="Courier New" w:hAnsi="Courier New" w:cs="Courier New"/>
    </w:rPr>
  </w:style>
  <w:style w:type="character" w:styleId="HTMLTypewriter">
    <w:name w:val="HTML Typewriter"/>
    <w:basedOn w:val="DefaultParagraphFont"/>
    <w:semiHidden/>
    <w:rsid w:val="00713D73"/>
    <w:rPr>
      <w:rFonts w:ascii="Courier New" w:hAnsi="Courier New" w:cs="Courier New"/>
      <w:sz w:val="20"/>
      <w:szCs w:val="20"/>
    </w:rPr>
  </w:style>
  <w:style w:type="character" w:styleId="HTMLVariable">
    <w:name w:val="HTML Variable"/>
    <w:basedOn w:val="DefaultParagraphFont"/>
    <w:semiHidden/>
    <w:rsid w:val="00713D73"/>
    <w:rPr>
      <w:i/>
      <w:iCs/>
    </w:rPr>
  </w:style>
  <w:style w:type="paragraph" w:styleId="List">
    <w:name w:val="List"/>
    <w:basedOn w:val="Normal"/>
    <w:semiHidden/>
    <w:rsid w:val="00713D73"/>
    <w:pPr>
      <w:ind w:left="283" w:hanging="283"/>
    </w:pPr>
    <w:rPr>
      <w:lang w:eastAsia="en-US"/>
    </w:rPr>
  </w:style>
  <w:style w:type="paragraph" w:styleId="List2">
    <w:name w:val="List 2"/>
    <w:basedOn w:val="Normal"/>
    <w:semiHidden/>
    <w:rsid w:val="00713D73"/>
    <w:pPr>
      <w:ind w:left="566" w:hanging="283"/>
    </w:pPr>
    <w:rPr>
      <w:lang w:eastAsia="en-US"/>
    </w:rPr>
  </w:style>
  <w:style w:type="paragraph" w:styleId="List3">
    <w:name w:val="List 3"/>
    <w:basedOn w:val="Normal"/>
    <w:semiHidden/>
    <w:rsid w:val="00713D73"/>
    <w:pPr>
      <w:ind w:left="849" w:hanging="283"/>
    </w:pPr>
    <w:rPr>
      <w:lang w:eastAsia="en-US"/>
    </w:rPr>
  </w:style>
  <w:style w:type="paragraph" w:styleId="List4">
    <w:name w:val="List 4"/>
    <w:basedOn w:val="Normal"/>
    <w:semiHidden/>
    <w:rsid w:val="00713D73"/>
    <w:pPr>
      <w:ind w:left="1132" w:hanging="283"/>
    </w:pPr>
    <w:rPr>
      <w:lang w:eastAsia="en-US"/>
    </w:rPr>
  </w:style>
  <w:style w:type="paragraph" w:styleId="List5">
    <w:name w:val="List 5"/>
    <w:basedOn w:val="Normal"/>
    <w:semiHidden/>
    <w:rsid w:val="00713D73"/>
    <w:pPr>
      <w:ind w:left="1415" w:hanging="283"/>
    </w:pPr>
    <w:rPr>
      <w:lang w:eastAsia="en-US"/>
    </w:rPr>
  </w:style>
  <w:style w:type="paragraph" w:styleId="ListBullet">
    <w:name w:val="List Bullet"/>
    <w:basedOn w:val="Normal"/>
    <w:semiHidden/>
    <w:rsid w:val="00713D73"/>
    <w:pPr>
      <w:tabs>
        <w:tab w:val="num" w:pos="360"/>
      </w:tabs>
      <w:ind w:left="360" w:hanging="360"/>
    </w:pPr>
    <w:rPr>
      <w:lang w:eastAsia="en-US"/>
    </w:rPr>
  </w:style>
  <w:style w:type="paragraph" w:styleId="ListBullet2">
    <w:name w:val="List Bullet 2"/>
    <w:basedOn w:val="Normal"/>
    <w:semiHidden/>
    <w:rsid w:val="00713D73"/>
    <w:pPr>
      <w:tabs>
        <w:tab w:val="num" w:pos="643"/>
      </w:tabs>
      <w:ind w:left="643" w:hanging="360"/>
    </w:pPr>
    <w:rPr>
      <w:lang w:eastAsia="en-US"/>
    </w:rPr>
  </w:style>
  <w:style w:type="paragraph" w:styleId="ListBullet3">
    <w:name w:val="List Bullet 3"/>
    <w:basedOn w:val="Normal"/>
    <w:semiHidden/>
    <w:rsid w:val="00713D73"/>
    <w:pPr>
      <w:tabs>
        <w:tab w:val="num" w:pos="926"/>
      </w:tabs>
      <w:ind w:left="926" w:hanging="360"/>
    </w:pPr>
    <w:rPr>
      <w:lang w:eastAsia="en-US"/>
    </w:rPr>
  </w:style>
  <w:style w:type="paragraph" w:styleId="ListBullet4">
    <w:name w:val="List Bullet 4"/>
    <w:basedOn w:val="Normal"/>
    <w:semiHidden/>
    <w:rsid w:val="00713D73"/>
    <w:pPr>
      <w:tabs>
        <w:tab w:val="num" w:pos="1209"/>
      </w:tabs>
      <w:ind w:left="1209" w:hanging="360"/>
    </w:pPr>
    <w:rPr>
      <w:lang w:eastAsia="en-US"/>
    </w:rPr>
  </w:style>
  <w:style w:type="paragraph" w:styleId="ListBullet5">
    <w:name w:val="List Bullet 5"/>
    <w:basedOn w:val="Normal"/>
    <w:semiHidden/>
    <w:rsid w:val="00713D73"/>
    <w:pPr>
      <w:tabs>
        <w:tab w:val="num" w:pos="1492"/>
      </w:tabs>
      <w:ind w:left="1492" w:hanging="360"/>
    </w:pPr>
    <w:rPr>
      <w:lang w:eastAsia="en-US"/>
    </w:rPr>
  </w:style>
  <w:style w:type="paragraph" w:styleId="ListContinue">
    <w:name w:val="List Continue"/>
    <w:basedOn w:val="Normal"/>
    <w:semiHidden/>
    <w:rsid w:val="00713D73"/>
    <w:pPr>
      <w:spacing w:after="120"/>
      <w:ind w:left="283"/>
    </w:pPr>
    <w:rPr>
      <w:lang w:eastAsia="en-US"/>
    </w:rPr>
  </w:style>
  <w:style w:type="paragraph" w:styleId="ListContinue2">
    <w:name w:val="List Continue 2"/>
    <w:basedOn w:val="Normal"/>
    <w:semiHidden/>
    <w:rsid w:val="00713D73"/>
    <w:pPr>
      <w:spacing w:after="120"/>
      <w:ind w:left="566"/>
    </w:pPr>
    <w:rPr>
      <w:lang w:eastAsia="en-US"/>
    </w:rPr>
  </w:style>
  <w:style w:type="paragraph" w:styleId="ListContinue3">
    <w:name w:val="List Continue 3"/>
    <w:basedOn w:val="Normal"/>
    <w:semiHidden/>
    <w:rsid w:val="00713D73"/>
    <w:pPr>
      <w:spacing w:after="120"/>
      <w:ind w:left="849"/>
    </w:pPr>
    <w:rPr>
      <w:lang w:eastAsia="en-US"/>
    </w:rPr>
  </w:style>
  <w:style w:type="paragraph" w:styleId="ListContinue4">
    <w:name w:val="List Continue 4"/>
    <w:basedOn w:val="Normal"/>
    <w:semiHidden/>
    <w:rsid w:val="00713D73"/>
    <w:pPr>
      <w:spacing w:after="120"/>
      <w:ind w:left="1132"/>
    </w:pPr>
    <w:rPr>
      <w:lang w:eastAsia="en-US"/>
    </w:rPr>
  </w:style>
  <w:style w:type="paragraph" w:styleId="ListContinue5">
    <w:name w:val="List Continue 5"/>
    <w:basedOn w:val="Normal"/>
    <w:semiHidden/>
    <w:rsid w:val="00713D73"/>
    <w:pPr>
      <w:spacing w:after="120"/>
      <w:ind w:left="1415"/>
    </w:pPr>
    <w:rPr>
      <w:lang w:eastAsia="en-US"/>
    </w:rPr>
  </w:style>
  <w:style w:type="paragraph" w:styleId="ListNumber">
    <w:name w:val="List Number"/>
    <w:basedOn w:val="Normal"/>
    <w:semiHidden/>
    <w:rsid w:val="00713D73"/>
    <w:pPr>
      <w:tabs>
        <w:tab w:val="num" w:pos="360"/>
      </w:tabs>
      <w:ind w:left="360" w:hanging="360"/>
    </w:pPr>
    <w:rPr>
      <w:lang w:eastAsia="en-US"/>
    </w:rPr>
  </w:style>
  <w:style w:type="paragraph" w:styleId="ListNumber2">
    <w:name w:val="List Number 2"/>
    <w:basedOn w:val="Normal"/>
    <w:semiHidden/>
    <w:rsid w:val="00713D73"/>
    <w:pPr>
      <w:tabs>
        <w:tab w:val="num" w:pos="643"/>
      </w:tabs>
      <w:ind w:left="643" w:hanging="360"/>
    </w:pPr>
    <w:rPr>
      <w:lang w:eastAsia="en-US"/>
    </w:rPr>
  </w:style>
  <w:style w:type="paragraph" w:styleId="ListNumber3">
    <w:name w:val="List Number 3"/>
    <w:basedOn w:val="Normal"/>
    <w:semiHidden/>
    <w:rsid w:val="00713D73"/>
    <w:pPr>
      <w:tabs>
        <w:tab w:val="num" w:pos="926"/>
      </w:tabs>
      <w:ind w:left="926" w:hanging="360"/>
    </w:pPr>
    <w:rPr>
      <w:lang w:eastAsia="en-US"/>
    </w:rPr>
  </w:style>
  <w:style w:type="paragraph" w:styleId="ListNumber4">
    <w:name w:val="List Number 4"/>
    <w:basedOn w:val="Normal"/>
    <w:semiHidden/>
    <w:rsid w:val="00713D73"/>
    <w:pPr>
      <w:tabs>
        <w:tab w:val="num" w:pos="1209"/>
      </w:tabs>
      <w:ind w:left="1209" w:hanging="360"/>
    </w:pPr>
    <w:rPr>
      <w:lang w:eastAsia="en-US"/>
    </w:rPr>
  </w:style>
  <w:style w:type="paragraph" w:styleId="ListNumber5">
    <w:name w:val="List Number 5"/>
    <w:basedOn w:val="Normal"/>
    <w:semiHidden/>
    <w:rsid w:val="00713D73"/>
    <w:pPr>
      <w:tabs>
        <w:tab w:val="num" w:pos="1492"/>
      </w:tabs>
      <w:ind w:left="1492" w:hanging="360"/>
    </w:pPr>
    <w:rPr>
      <w:lang w:eastAsia="en-US"/>
    </w:rPr>
  </w:style>
  <w:style w:type="paragraph" w:styleId="MessageHeader">
    <w:name w:val="Message Header"/>
    <w:basedOn w:val="Normal"/>
    <w:link w:val="MessageHeaderChar"/>
    <w:semiHidden/>
    <w:rsid w:val="00713D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713D73"/>
    <w:rPr>
      <w:rFonts w:ascii="Arial" w:hAnsi="Arial" w:cs="Arial"/>
      <w:sz w:val="24"/>
      <w:szCs w:val="24"/>
      <w:shd w:val="pct20" w:color="auto" w:fill="auto"/>
      <w:lang w:val="en-GB" w:eastAsia="en-US"/>
    </w:rPr>
  </w:style>
  <w:style w:type="paragraph" w:styleId="NormalWeb">
    <w:name w:val="Normal (Web)"/>
    <w:basedOn w:val="Normal"/>
    <w:uiPriority w:val="99"/>
    <w:semiHidden/>
    <w:rsid w:val="00713D73"/>
    <w:rPr>
      <w:sz w:val="24"/>
      <w:szCs w:val="24"/>
      <w:lang w:eastAsia="en-US"/>
    </w:rPr>
  </w:style>
  <w:style w:type="paragraph" w:styleId="NormalIndent">
    <w:name w:val="Normal Indent"/>
    <w:basedOn w:val="Normal"/>
    <w:semiHidden/>
    <w:rsid w:val="00713D73"/>
    <w:pPr>
      <w:ind w:left="567"/>
    </w:pPr>
    <w:rPr>
      <w:lang w:eastAsia="en-US"/>
    </w:rPr>
  </w:style>
  <w:style w:type="paragraph" w:styleId="NoteHeading">
    <w:name w:val="Note Heading"/>
    <w:basedOn w:val="Normal"/>
    <w:next w:val="Normal"/>
    <w:link w:val="NoteHeadingChar"/>
    <w:semiHidden/>
    <w:rsid w:val="00713D73"/>
    <w:rPr>
      <w:lang w:eastAsia="en-US"/>
    </w:rPr>
  </w:style>
  <w:style w:type="character" w:customStyle="1" w:styleId="NoteHeadingChar">
    <w:name w:val="Note Heading Char"/>
    <w:basedOn w:val="DefaultParagraphFont"/>
    <w:link w:val="NoteHeading"/>
    <w:semiHidden/>
    <w:rsid w:val="00713D73"/>
    <w:rPr>
      <w:lang w:val="en-GB" w:eastAsia="en-US"/>
    </w:rPr>
  </w:style>
  <w:style w:type="paragraph" w:styleId="Salutation">
    <w:name w:val="Salutation"/>
    <w:basedOn w:val="Normal"/>
    <w:next w:val="Normal"/>
    <w:link w:val="SalutationChar"/>
    <w:semiHidden/>
    <w:rsid w:val="00713D73"/>
    <w:rPr>
      <w:lang w:eastAsia="en-US"/>
    </w:rPr>
  </w:style>
  <w:style w:type="character" w:customStyle="1" w:styleId="SalutationChar">
    <w:name w:val="Salutation Char"/>
    <w:basedOn w:val="DefaultParagraphFont"/>
    <w:link w:val="Salutation"/>
    <w:semiHidden/>
    <w:rsid w:val="00713D73"/>
    <w:rPr>
      <w:lang w:val="en-GB" w:eastAsia="en-US"/>
    </w:rPr>
  </w:style>
  <w:style w:type="paragraph" w:styleId="Signature">
    <w:name w:val="Signature"/>
    <w:basedOn w:val="Normal"/>
    <w:link w:val="SignatureChar"/>
    <w:semiHidden/>
    <w:rsid w:val="00713D73"/>
    <w:pPr>
      <w:ind w:left="4252"/>
    </w:pPr>
    <w:rPr>
      <w:lang w:eastAsia="en-US"/>
    </w:rPr>
  </w:style>
  <w:style w:type="character" w:customStyle="1" w:styleId="SignatureChar">
    <w:name w:val="Signature Char"/>
    <w:basedOn w:val="DefaultParagraphFont"/>
    <w:link w:val="Signature"/>
    <w:semiHidden/>
    <w:rsid w:val="00713D73"/>
    <w:rPr>
      <w:lang w:val="en-GB" w:eastAsia="en-US"/>
    </w:rPr>
  </w:style>
  <w:style w:type="character" w:styleId="Strong">
    <w:name w:val="Strong"/>
    <w:basedOn w:val="DefaultParagraphFont"/>
    <w:qFormat/>
    <w:rsid w:val="00713D73"/>
    <w:rPr>
      <w:b/>
      <w:bCs/>
    </w:rPr>
  </w:style>
  <w:style w:type="paragraph" w:styleId="Subtitle">
    <w:name w:val="Subtitle"/>
    <w:basedOn w:val="Normal"/>
    <w:link w:val="SubtitleChar"/>
    <w:qFormat/>
    <w:rsid w:val="00713D73"/>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713D73"/>
    <w:rPr>
      <w:rFonts w:ascii="Arial" w:hAnsi="Arial" w:cs="Arial"/>
      <w:sz w:val="24"/>
      <w:szCs w:val="24"/>
      <w:lang w:val="en-GB" w:eastAsia="en-US"/>
    </w:rPr>
  </w:style>
  <w:style w:type="table" w:styleId="Table3Deffects1">
    <w:name w:val="Table 3D effects 1"/>
    <w:basedOn w:val="TableNormal"/>
    <w:semiHidden/>
    <w:rsid w:val="00713D7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13D7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13D7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13D7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13D7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13D7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13D7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13D7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13D7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13D7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13D7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13D7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13D7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13D7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13D7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13D7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13D7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13D7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13D7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13D7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13D7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13D7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13D7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13D7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13D7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13D7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13D7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13D7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13D7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13D7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13D7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13D7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13D7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13D7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13D7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13D7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13D7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13D7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13D7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13D7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13D7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13D7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13D7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13D73"/>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713D73"/>
    <w:rPr>
      <w:rFonts w:ascii="Arial" w:hAnsi="Arial" w:cs="Arial"/>
      <w:b/>
      <w:bCs/>
      <w:kern w:val="28"/>
      <w:sz w:val="32"/>
      <w:szCs w:val="32"/>
      <w:lang w:val="en-GB" w:eastAsia="en-US"/>
    </w:rPr>
  </w:style>
  <w:style w:type="paragraph" w:styleId="EnvelopeAddress">
    <w:name w:val="envelope address"/>
    <w:basedOn w:val="Normal"/>
    <w:semiHidden/>
    <w:rsid w:val="00713D73"/>
    <w:pPr>
      <w:framePr w:w="7920" w:h="1980" w:hRule="exact" w:hSpace="180" w:wrap="auto" w:hAnchor="page" w:xAlign="center" w:yAlign="bottom"/>
      <w:ind w:left="2880"/>
    </w:pPr>
    <w:rPr>
      <w:rFonts w:ascii="Arial" w:hAnsi="Arial" w:cs="Arial"/>
      <w:sz w:val="24"/>
      <w:szCs w:val="24"/>
      <w:lang w:eastAsia="en-US"/>
    </w:rPr>
  </w:style>
  <w:style w:type="paragraph" w:styleId="CommentSubject">
    <w:name w:val="annotation subject"/>
    <w:basedOn w:val="CommentText"/>
    <w:next w:val="CommentText"/>
    <w:link w:val="CommentSubjectChar"/>
    <w:semiHidden/>
    <w:rsid w:val="00713D73"/>
    <w:rPr>
      <w:b/>
      <w:bCs/>
    </w:rPr>
  </w:style>
  <w:style w:type="character" w:customStyle="1" w:styleId="CommentSubjectChar">
    <w:name w:val="Comment Subject Char"/>
    <w:basedOn w:val="CommentTextChar"/>
    <w:link w:val="CommentSubject"/>
    <w:semiHidden/>
    <w:rsid w:val="00713D73"/>
    <w:rPr>
      <w:b/>
      <w:bCs/>
      <w:lang w:val="en-GB" w:eastAsia="en-US"/>
    </w:rPr>
  </w:style>
  <w:style w:type="character" w:customStyle="1" w:styleId="H1GChar">
    <w:name w:val="_ H_1_G Char"/>
    <w:link w:val="H1G"/>
    <w:rsid w:val="00713D73"/>
    <w:rPr>
      <w:b/>
      <w:sz w:val="24"/>
      <w:lang w:val="en-GB"/>
    </w:rPr>
  </w:style>
  <w:style w:type="character" w:customStyle="1" w:styleId="HeaderChar">
    <w:name w:val="Header Char"/>
    <w:aliases w:val="6_G Char"/>
    <w:basedOn w:val="DefaultParagraphFont"/>
    <w:link w:val="Header"/>
    <w:rsid w:val="00713D73"/>
    <w:rPr>
      <w:b/>
      <w:sz w:val="18"/>
      <w:lang w:val="en-GB"/>
    </w:rPr>
  </w:style>
  <w:style w:type="paragraph" w:styleId="Revision">
    <w:name w:val="Revision"/>
    <w:hidden/>
    <w:uiPriority w:val="99"/>
    <w:semiHidden/>
    <w:rsid w:val="00713D73"/>
    <w:rPr>
      <w:lang w:val="en-GB"/>
    </w:rPr>
  </w:style>
  <w:style w:type="character" w:styleId="UnresolvedMention">
    <w:name w:val="Unresolved Mention"/>
    <w:basedOn w:val="DefaultParagraphFont"/>
    <w:uiPriority w:val="99"/>
    <w:semiHidden/>
    <w:unhideWhenUsed/>
    <w:rsid w:val="00713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5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PP\MP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98A2-3CF5-4DD0-835A-E651642C657A}">
  <ds:schemaRefs>
    <ds:schemaRef ds:uri="http://schemas.microsoft.com/sharepoint/v3/contenttype/forms"/>
  </ds:schemaRefs>
</ds:datastoreItem>
</file>

<file path=customXml/itemProps2.xml><?xml version="1.0" encoding="utf-8"?>
<ds:datastoreItem xmlns:ds="http://schemas.openxmlformats.org/officeDocument/2006/customXml" ds:itemID="{7B6D27DB-BBDD-44FC-9F6D-7746B49F3C6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18fc245-16fb-4e80-b15a-44d5324d7fea"/>
    <ds:schemaRef ds:uri="http://purl.org/dc/terms/"/>
    <ds:schemaRef ds:uri="http://schemas.openxmlformats.org/package/2006/metadata/core-properties"/>
    <ds:schemaRef ds:uri="c938e5d9-4d9f-46ad-8df2-2c223b949764"/>
    <ds:schemaRef ds:uri="http://www.w3.org/XML/1998/namespace"/>
  </ds:schemaRefs>
</ds:datastoreItem>
</file>

<file path=customXml/itemProps3.xml><?xml version="1.0" encoding="utf-8"?>
<ds:datastoreItem xmlns:ds="http://schemas.openxmlformats.org/officeDocument/2006/customXml" ds:itemID="{A0857621-F12A-4982-BCA0-AEE91384F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FA7A4-EFAA-4658-9BFF-2EBA1AE1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MPPP_E.dotm</Template>
  <TotalTime>2</TotalTime>
  <Pages>28</Pages>
  <Words>9447</Words>
  <Characters>53852</Characters>
  <Application>Microsoft Office Word</Application>
  <DocSecurity>0</DocSecurity>
  <Lines>448</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ECE/MP.PP/WG.1/2020/11</vt:lpstr>
      <vt:lpstr/>
    </vt:vector>
  </TitlesOfParts>
  <Company>CSD</Company>
  <LinksUpToDate>false</LinksUpToDate>
  <CharactersWithSpaces>63173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ECE/MP.PP/WG.1/2020/11</dc:title>
  <dc:creator>Sadaf Shamsie</dc:creator>
  <cp:lastModifiedBy>RVU</cp:lastModifiedBy>
  <cp:revision>2</cp:revision>
  <cp:lastPrinted>2009-02-18T09:36:00Z</cp:lastPrinted>
  <dcterms:created xsi:type="dcterms:W3CDTF">2021-01-21T10:19:00Z</dcterms:created>
  <dcterms:modified xsi:type="dcterms:W3CDTF">2021-01-21T10:19:00Z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7633200</vt:r8>
  </property>
</Properties>
</file>