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F9D8D0" w14:textId="77777777" w:rsidTr="00B20551">
        <w:trPr>
          <w:cantSplit/>
          <w:trHeight w:hRule="exact" w:val="851"/>
        </w:trPr>
        <w:tc>
          <w:tcPr>
            <w:tcW w:w="1276" w:type="dxa"/>
            <w:tcBorders>
              <w:bottom w:val="single" w:sz="4" w:space="0" w:color="auto"/>
            </w:tcBorders>
            <w:vAlign w:val="bottom"/>
          </w:tcPr>
          <w:p w14:paraId="24354766" w14:textId="77777777" w:rsidR="009E6CB7" w:rsidRDefault="009E6CB7" w:rsidP="00B20551">
            <w:pPr>
              <w:spacing w:after="80"/>
            </w:pPr>
          </w:p>
        </w:tc>
        <w:tc>
          <w:tcPr>
            <w:tcW w:w="2268" w:type="dxa"/>
            <w:tcBorders>
              <w:bottom w:val="single" w:sz="4" w:space="0" w:color="auto"/>
            </w:tcBorders>
            <w:vAlign w:val="bottom"/>
          </w:tcPr>
          <w:p w14:paraId="2B00CE4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F63270" w14:textId="4A1EEDB8" w:rsidR="009E6CB7" w:rsidRPr="00D47EEA" w:rsidRDefault="00A25779" w:rsidP="001C6802">
            <w:pPr>
              <w:jc w:val="right"/>
            </w:pPr>
            <w:r w:rsidRPr="00A25779">
              <w:rPr>
                <w:sz w:val="40"/>
              </w:rPr>
              <w:t>ECE</w:t>
            </w:r>
            <w:r>
              <w:t>/</w:t>
            </w:r>
            <w:proofErr w:type="gramStart"/>
            <w:r>
              <w:t>MP.PP</w:t>
            </w:r>
            <w:proofErr w:type="gramEnd"/>
            <w:r>
              <w:t>/WG.1/202</w:t>
            </w:r>
            <w:r w:rsidR="004861B1">
              <w:t>1</w:t>
            </w:r>
            <w:r>
              <w:t>/</w:t>
            </w:r>
            <w:r w:rsidR="004861B1">
              <w:t>xxx</w:t>
            </w:r>
          </w:p>
        </w:tc>
      </w:tr>
      <w:tr w:rsidR="009E6CB7" w14:paraId="50E2EAAE" w14:textId="77777777" w:rsidTr="00B20551">
        <w:trPr>
          <w:cantSplit/>
          <w:trHeight w:hRule="exact" w:val="2835"/>
        </w:trPr>
        <w:tc>
          <w:tcPr>
            <w:tcW w:w="1276" w:type="dxa"/>
            <w:tcBorders>
              <w:top w:val="single" w:sz="4" w:space="0" w:color="auto"/>
              <w:bottom w:val="single" w:sz="12" w:space="0" w:color="auto"/>
            </w:tcBorders>
          </w:tcPr>
          <w:p w14:paraId="46FF9381" w14:textId="77777777" w:rsidR="009E6CB7" w:rsidRDefault="00686A48" w:rsidP="00B20551">
            <w:pPr>
              <w:spacing w:before="120"/>
            </w:pPr>
            <w:r>
              <w:rPr>
                <w:noProof/>
                <w:lang w:val="nl-NL" w:eastAsia="nl-NL"/>
              </w:rPr>
              <w:drawing>
                <wp:inline distT="0" distB="0" distL="0" distR="0" wp14:anchorId="68C385DD" wp14:editId="2FF360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CAA41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05D33B" w14:textId="77777777" w:rsidR="009E6CB7" w:rsidRDefault="001C6802" w:rsidP="001C6802">
            <w:pPr>
              <w:spacing w:before="240" w:line="240" w:lineRule="exact"/>
            </w:pPr>
            <w:r>
              <w:t>Distr.: General</w:t>
            </w:r>
          </w:p>
          <w:p w14:paraId="2C856636" w14:textId="436A96A4" w:rsidR="001C6802" w:rsidRDefault="004861B1" w:rsidP="001C6802">
            <w:pPr>
              <w:spacing w:line="240" w:lineRule="exact"/>
            </w:pPr>
            <w:r>
              <w:t>xxx</w:t>
            </w:r>
            <w:r w:rsidR="001C6802">
              <w:t xml:space="preserve"> 202</w:t>
            </w:r>
            <w:r>
              <w:t>1</w:t>
            </w:r>
          </w:p>
          <w:p w14:paraId="14AEEF0D" w14:textId="77777777" w:rsidR="001C6802" w:rsidRDefault="001C6802" w:rsidP="001C6802">
            <w:pPr>
              <w:spacing w:line="240" w:lineRule="exact"/>
            </w:pPr>
          </w:p>
          <w:p w14:paraId="16157980" w14:textId="77777777" w:rsidR="001C6802" w:rsidRDefault="001C6802" w:rsidP="001C6802">
            <w:pPr>
              <w:spacing w:line="240" w:lineRule="exact"/>
            </w:pPr>
            <w:r>
              <w:t>Original: English</w:t>
            </w:r>
          </w:p>
        </w:tc>
      </w:tr>
    </w:tbl>
    <w:p w14:paraId="2C52047B" w14:textId="77777777" w:rsidR="00237C1D" w:rsidRPr="00A92930" w:rsidRDefault="00237C1D" w:rsidP="00237C1D">
      <w:pPr>
        <w:spacing w:before="120"/>
        <w:rPr>
          <w:b/>
          <w:sz w:val="28"/>
          <w:szCs w:val="28"/>
        </w:rPr>
      </w:pPr>
      <w:r w:rsidRPr="00A92930">
        <w:rPr>
          <w:b/>
          <w:sz w:val="28"/>
          <w:szCs w:val="28"/>
        </w:rPr>
        <w:t>Economic Commission for Europe</w:t>
      </w:r>
    </w:p>
    <w:p w14:paraId="6182B268" w14:textId="77777777" w:rsidR="00237C1D" w:rsidRPr="00A92930" w:rsidRDefault="00237C1D" w:rsidP="00237C1D">
      <w:pPr>
        <w:spacing w:before="120"/>
        <w:rPr>
          <w:sz w:val="28"/>
          <w:szCs w:val="28"/>
        </w:rPr>
      </w:pPr>
      <w:r w:rsidRPr="00A92930">
        <w:rPr>
          <w:sz w:val="28"/>
          <w:szCs w:val="28"/>
        </w:rPr>
        <w:t xml:space="preserve">Meeting of the Parties to the Convention on </w:t>
      </w:r>
      <w:r w:rsidRPr="00A92930">
        <w:rPr>
          <w:sz w:val="28"/>
          <w:szCs w:val="28"/>
        </w:rPr>
        <w:br/>
        <w:t xml:space="preserve">Access to Information, Public Participation </w:t>
      </w:r>
      <w:r w:rsidRPr="00A92930">
        <w:rPr>
          <w:sz w:val="28"/>
          <w:szCs w:val="28"/>
        </w:rPr>
        <w:br/>
        <w:t xml:space="preserve">in Decision-making and Access to Justice </w:t>
      </w:r>
      <w:r w:rsidRPr="00A92930">
        <w:rPr>
          <w:sz w:val="28"/>
          <w:szCs w:val="28"/>
        </w:rPr>
        <w:br/>
        <w:t>in Environmental Matters</w:t>
      </w:r>
    </w:p>
    <w:p w14:paraId="6E0323CF" w14:textId="77777777" w:rsidR="00237C1D" w:rsidRPr="00A92930" w:rsidRDefault="00237C1D" w:rsidP="00237C1D">
      <w:pPr>
        <w:spacing w:before="120"/>
        <w:rPr>
          <w:b/>
          <w:sz w:val="24"/>
          <w:szCs w:val="24"/>
        </w:rPr>
      </w:pPr>
      <w:r w:rsidRPr="00A92930">
        <w:rPr>
          <w:b/>
          <w:sz w:val="24"/>
          <w:szCs w:val="24"/>
        </w:rPr>
        <w:t>Working Group of the Parties</w:t>
      </w:r>
    </w:p>
    <w:p w14:paraId="0981A8D9" w14:textId="2E37D7BD" w:rsidR="00237C1D" w:rsidRPr="00A92930" w:rsidRDefault="00237C1D" w:rsidP="00237C1D">
      <w:pPr>
        <w:spacing w:before="120"/>
        <w:rPr>
          <w:b/>
        </w:rPr>
      </w:pPr>
      <w:r w:rsidRPr="00A92930">
        <w:rPr>
          <w:b/>
        </w:rPr>
        <w:t>Twenty-f</w:t>
      </w:r>
      <w:r w:rsidR="004861B1">
        <w:rPr>
          <w:b/>
        </w:rPr>
        <w:t>ifth</w:t>
      </w:r>
      <w:r w:rsidRPr="00A92930">
        <w:rPr>
          <w:b/>
        </w:rPr>
        <w:t xml:space="preserve"> meeting</w:t>
      </w:r>
    </w:p>
    <w:p w14:paraId="4E374EFE" w14:textId="6BED3EB6" w:rsidR="00237C1D" w:rsidRPr="00C235A8" w:rsidRDefault="004861B1" w:rsidP="00237C1D">
      <w:r>
        <w:t>xxx</w:t>
      </w:r>
      <w:r w:rsidR="00237C1D" w:rsidRPr="00C235A8">
        <w:t xml:space="preserve"> 20</w:t>
      </w:r>
      <w:r w:rsidR="00237C1D">
        <w:t>2</w:t>
      </w:r>
      <w:r>
        <w:t>1</w:t>
      </w:r>
    </w:p>
    <w:p w14:paraId="3ADE4F06" w14:textId="31F7E070" w:rsidR="00237C1D" w:rsidRPr="00C235A8" w:rsidRDefault="00237C1D" w:rsidP="00237C1D">
      <w:r w:rsidRPr="00C235A8">
        <w:t xml:space="preserve">Item </w:t>
      </w:r>
      <w:r w:rsidR="004861B1">
        <w:t>xxx</w:t>
      </w:r>
      <w:r w:rsidRPr="00C235A8">
        <w:t xml:space="preserve"> of the provisional agenda</w:t>
      </w:r>
    </w:p>
    <w:p w14:paraId="7D8A7078" w14:textId="77777777" w:rsidR="00237C1D" w:rsidRDefault="00237C1D" w:rsidP="00237C1D">
      <w:pPr>
        <w:rPr>
          <w:b/>
        </w:rPr>
      </w:pPr>
      <w:r w:rsidRPr="00A82FC5">
        <w:rPr>
          <w:b/>
        </w:rPr>
        <w:t>Preparations for the seventh session of the Meeting of the Parties</w:t>
      </w:r>
      <w:r>
        <w:rPr>
          <w:b/>
        </w:rPr>
        <w:t xml:space="preserve">: </w:t>
      </w:r>
      <w:r>
        <w:rPr>
          <w:b/>
        </w:rPr>
        <w:br/>
        <w:t>future work programme</w:t>
      </w:r>
    </w:p>
    <w:p w14:paraId="43099CE3" w14:textId="08E7C6B9" w:rsidR="00237C1D" w:rsidRDefault="00237C1D" w:rsidP="00237C1D">
      <w:pPr>
        <w:pStyle w:val="HChG"/>
      </w:pPr>
      <w:r>
        <w:tab/>
      </w:r>
      <w:r>
        <w:tab/>
      </w:r>
      <w:r w:rsidRPr="00423731">
        <w:t xml:space="preserve">Draft </w:t>
      </w:r>
      <w:r w:rsidR="00456A0A">
        <w:t xml:space="preserve">decision </w:t>
      </w:r>
      <w:r w:rsidR="002452B2">
        <w:t>VII/</w:t>
      </w:r>
      <w:r w:rsidR="004A3A2E">
        <w:t xml:space="preserve">xxx </w:t>
      </w:r>
      <w:r w:rsidR="00456A0A">
        <w:t>on</w:t>
      </w:r>
      <w:r w:rsidRPr="00423731">
        <w:t xml:space="preserve"> the work programme for 2022–2025</w:t>
      </w:r>
    </w:p>
    <w:p w14:paraId="62D47C84" w14:textId="77777777" w:rsidR="00237C1D" w:rsidRDefault="00237C1D" w:rsidP="00237C1D">
      <w:pPr>
        <w:pStyle w:val="H1G"/>
      </w:pPr>
      <w:r>
        <w:tab/>
      </w:r>
      <w:r>
        <w:tab/>
      </w:r>
      <w:r w:rsidRPr="00237C1D">
        <w:t>Prepared</w:t>
      </w:r>
      <w:r w:rsidRPr="00423731">
        <w:t xml:space="preserve"> by the Bureau</w:t>
      </w:r>
      <w:r>
        <w:t xml:space="preserve"> with the assistance of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37C1D" w14:paraId="4C669E3C" w14:textId="77777777" w:rsidTr="005D2023">
        <w:trPr>
          <w:jc w:val="center"/>
        </w:trPr>
        <w:tc>
          <w:tcPr>
            <w:tcW w:w="9637" w:type="dxa"/>
            <w:shd w:val="clear" w:color="auto" w:fill="auto"/>
          </w:tcPr>
          <w:p w14:paraId="0CB9BBCF" w14:textId="77777777" w:rsidR="00237C1D" w:rsidRPr="00C6263E" w:rsidRDefault="00237C1D" w:rsidP="005D2023">
            <w:pPr>
              <w:spacing w:before="240" w:after="120"/>
              <w:ind w:left="255"/>
              <w:rPr>
                <w:i/>
                <w:sz w:val="24"/>
              </w:rPr>
            </w:pPr>
            <w:r w:rsidRPr="00C6263E">
              <w:rPr>
                <w:i/>
                <w:sz w:val="24"/>
              </w:rPr>
              <w:t>Summary</w:t>
            </w:r>
          </w:p>
        </w:tc>
      </w:tr>
      <w:tr w:rsidR="00237C1D" w14:paraId="0E8FCD72" w14:textId="77777777" w:rsidTr="005D2023">
        <w:trPr>
          <w:jc w:val="center"/>
        </w:trPr>
        <w:tc>
          <w:tcPr>
            <w:tcW w:w="9637" w:type="dxa"/>
            <w:shd w:val="clear" w:color="auto" w:fill="auto"/>
          </w:tcPr>
          <w:p w14:paraId="17D139D1" w14:textId="77777777" w:rsidR="00237C1D" w:rsidRPr="00423731" w:rsidRDefault="00237C1D" w:rsidP="00237C1D">
            <w:pPr>
              <w:pStyle w:val="SingleTxtG"/>
              <w:spacing w:before="60"/>
            </w:pPr>
            <w:r>
              <w:tab/>
            </w:r>
            <w:r>
              <w:tab/>
            </w:r>
            <w:r w:rsidRPr="00423731">
              <w:t>At its sixth session (</w:t>
            </w:r>
            <w:proofErr w:type="spellStart"/>
            <w:r w:rsidRPr="00423731">
              <w:t>Budva</w:t>
            </w:r>
            <w:proofErr w:type="spellEnd"/>
            <w:r w:rsidRPr="00423731">
              <w:t>, Montenegro, 11–14 September 2017), the Meeting of the Parties to the Convention on Access to Information, Public Participation in Decision-making and Access to Justice in Environmental Matters requested the secretariat to prepare a draft work programme for the intersessional period following the seventh session of the Meeting of the Parties, including a detailed breakdown of estimated costs, for consideration and further elaboration by the Bureau and the Working Group of the Parties</w:t>
            </w:r>
            <w:r>
              <w:t xml:space="preserve"> (</w:t>
            </w:r>
            <w:r w:rsidRPr="00645657">
              <w:t>ECE/MP.PP/2017/2/Add.1</w:t>
            </w:r>
            <w:r>
              <w:t>, decision VI/5, para. 10)</w:t>
            </w:r>
            <w:r w:rsidRPr="00423731">
              <w:t>. The Bureau, with the assistance of the secretariat, was also requested to provide an estimation of the operational costs needed for the effective functioning of the Convention that was clearly distinct from the cost of other activities subject to the availability of resources</w:t>
            </w:r>
            <w:r>
              <w:t xml:space="preserve"> (</w:t>
            </w:r>
            <w:r w:rsidRPr="0023509D">
              <w:t>ECE/MP.PP/2017/2/Add.1</w:t>
            </w:r>
            <w:r>
              <w:t>, decision VI/6, para. 10)</w:t>
            </w:r>
            <w:r w:rsidRPr="00423731">
              <w:t xml:space="preserve">. </w:t>
            </w:r>
          </w:p>
          <w:p w14:paraId="50A3CE7B" w14:textId="0F559447" w:rsidR="00237C1D" w:rsidRPr="00423731" w:rsidRDefault="00237C1D" w:rsidP="00237C1D">
            <w:pPr>
              <w:pStyle w:val="SingleTxtG"/>
              <w:ind w:firstLine="566"/>
            </w:pPr>
            <w:bookmarkStart w:id="0" w:name="_Hlk38030883"/>
            <w:r w:rsidRPr="00423731">
              <w:tab/>
              <w:t xml:space="preserve">In accordance with those decisions, the present document contains </w:t>
            </w:r>
            <w:r>
              <w:t>the</w:t>
            </w:r>
            <w:r w:rsidRPr="00423731">
              <w:t xml:space="preserve"> draft </w:t>
            </w:r>
            <w:r w:rsidR="00DD32B4">
              <w:t>decision on the</w:t>
            </w:r>
            <w:r w:rsidRPr="00423731">
              <w:t xml:space="preserve"> future work programme for 2022–2025 </w:t>
            </w:r>
            <w:r w:rsidR="00321EFD">
              <w:t>with</w:t>
            </w:r>
            <w:r w:rsidRPr="00423731">
              <w:t xml:space="preserve">  </w:t>
            </w:r>
            <w:bookmarkEnd w:id="0"/>
            <w:r w:rsidRPr="00DC1F9D">
              <w:t>a draft work programme for 2022–2025 (annex I); draft estimated costs of activities for the work areas listed in the work programme for 20</w:t>
            </w:r>
            <w:r w:rsidRPr="00F3150D">
              <w:t>22</w:t>
            </w:r>
            <w:r w:rsidRPr="000B2389">
              <w:t>–2025</w:t>
            </w:r>
            <w:r w:rsidRPr="00721BA6">
              <w:t xml:space="preserve"> (annex II); and an example of the possible distribution of different meet</w:t>
            </w:r>
            <w:r w:rsidRPr="004E28A2">
              <w:t>ings under the Convention for the period 2022–2025 (annex III</w:t>
            </w:r>
            <w:r w:rsidRPr="00DC1F9D">
              <w:t>).</w:t>
            </w:r>
            <w:r w:rsidR="002128B1">
              <w:t xml:space="preserve"> The current document is a revised </w:t>
            </w:r>
            <w:r w:rsidR="0093633E">
              <w:t>version of d</w:t>
            </w:r>
            <w:r w:rsidR="0093633E" w:rsidRPr="00CD2BDD">
              <w:t xml:space="preserve">raft elements of the work </w:t>
            </w:r>
            <w:r w:rsidR="0093633E" w:rsidRPr="00CD2BDD">
              <w:rPr>
                <w:rFonts w:asciiTheme="majorBidi" w:hAnsiTheme="majorBidi" w:cstheme="majorBidi"/>
              </w:rPr>
              <w:t>programme for 2022–2025 (ECE/</w:t>
            </w:r>
            <w:proofErr w:type="gramStart"/>
            <w:r w:rsidR="0093633E" w:rsidRPr="00CD2BDD">
              <w:rPr>
                <w:rFonts w:asciiTheme="majorBidi" w:hAnsiTheme="majorBidi" w:cstheme="majorBidi"/>
              </w:rPr>
              <w:t>MP.PP</w:t>
            </w:r>
            <w:proofErr w:type="gramEnd"/>
            <w:r w:rsidR="0093633E" w:rsidRPr="00CD2BDD">
              <w:rPr>
                <w:rFonts w:asciiTheme="majorBidi" w:hAnsiTheme="majorBidi" w:cstheme="majorBidi"/>
              </w:rPr>
              <w:t xml:space="preserve">/WG.1/2020/7) </w:t>
            </w:r>
            <w:r w:rsidR="0093633E">
              <w:rPr>
                <w:rFonts w:asciiTheme="majorBidi" w:hAnsiTheme="majorBidi" w:cstheme="majorBidi"/>
              </w:rPr>
              <w:t>c</w:t>
            </w:r>
            <w:r w:rsidR="0093633E" w:rsidRPr="00CD2BDD">
              <w:rPr>
                <w:rFonts w:asciiTheme="majorBidi" w:hAnsiTheme="majorBidi" w:cstheme="majorBidi"/>
              </w:rPr>
              <w:t>onsider</w:t>
            </w:r>
            <w:r w:rsidR="0093633E">
              <w:rPr>
                <w:rFonts w:asciiTheme="majorBidi" w:hAnsiTheme="majorBidi" w:cstheme="majorBidi"/>
              </w:rPr>
              <w:t>ed</w:t>
            </w:r>
            <w:r w:rsidR="0093633E" w:rsidRPr="00CD2BDD">
              <w:rPr>
                <w:rFonts w:asciiTheme="majorBidi" w:hAnsiTheme="majorBidi" w:cstheme="majorBidi"/>
              </w:rPr>
              <w:t xml:space="preserve"> by the Working Group at its twenty-fourth meeting</w:t>
            </w:r>
            <w:r w:rsidR="0093633E">
              <w:t xml:space="preserve"> (</w:t>
            </w:r>
            <w:r w:rsidR="0093633E" w:rsidRPr="00423731">
              <w:t>Geneva, 1</w:t>
            </w:r>
            <w:r w:rsidR="0093633E">
              <w:t>–</w:t>
            </w:r>
            <w:r w:rsidR="0093633E" w:rsidRPr="00423731">
              <w:t xml:space="preserve">3 July </w:t>
            </w:r>
            <w:r w:rsidR="0093633E">
              <w:t xml:space="preserve">and 28-29 October </w:t>
            </w:r>
            <w:r w:rsidR="0093633E" w:rsidRPr="00423731">
              <w:t>2020)</w:t>
            </w:r>
            <w:r w:rsidR="0093633E">
              <w:t xml:space="preserve">. </w:t>
            </w:r>
            <w:r w:rsidR="00F92839">
              <w:t>Major</w:t>
            </w:r>
            <w:r w:rsidR="0093633E">
              <w:t xml:space="preserve"> substantive revisions in introductory sections and in work area IX are presented in track changes</w:t>
            </w:r>
            <w:r w:rsidR="0093633E" w:rsidRPr="00A677F0">
              <w:t>.</w:t>
            </w:r>
          </w:p>
          <w:p w14:paraId="3735306E" w14:textId="7C37B9B6" w:rsidR="00237C1D" w:rsidRDefault="00237C1D" w:rsidP="00237C1D">
            <w:pPr>
              <w:pStyle w:val="SingleTxtG"/>
            </w:pPr>
            <w:r w:rsidRPr="00423731">
              <w:tab/>
            </w:r>
            <w:r>
              <w:tab/>
            </w:r>
            <w:r w:rsidRPr="00423731">
              <w:t>There will be opportunit</w:t>
            </w:r>
            <w:r>
              <w:t>ies</w:t>
            </w:r>
            <w:r w:rsidRPr="00423731">
              <w:t xml:space="preserve"> for open-ended consultations among national focal points and stakeholders on the present draft document after the twenty-fourth meeting of the </w:t>
            </w:r>
            <w:r w:rsidRPr="00423731">
              <w:lastRenderedPageBreak/>
              <w:t>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p>
        </w:tc>
      </w:tr>
      <w:tr w:rsidR="00237C1D" w14:paraId="6EC064AD" w14:textId="77777777" w:rsidTr="005D2023">
        <w:trPr>
          <w:jc w:val="center"/>
        </w:trPr>
        <w:tc>
          <w:tcPr>
            <w:tcW w:w="9637" w:type="dxa"/>
            <w:shd w:val="clear" w:color="auto" w:fill="auto"/>
          </w:tcPr>
          <w:p w14:paraId="3DC94DF4" w14:textId="77777777" w:rsidR="00237C1D" w:rsidRDefault="00237C1D" w:rsidP="005D2023"/>
        </w:tc>
      </w:tr>
    </w:tbl>
    <w:p w14:paraId="65E33549" w14:textId="77777777" w:rsidR="00237C1D" w:rsidRPr="00423731" w:rsidRDefault="00237C1D" w:rsidP="00237C1D">
      <w:pPr>
        <w:pStyle w:val="HChG"/>
      </w:pPr>
      <w:r w:rsidRPr="0023162D">
        <w:tab/>
      </w:r>
      <w:r w:rsidRPr="00423731">
        <w:tab/>
      </w:r>
      <w:r w:rsidRPr="00423731">
        <w:tab/>
        <w:t>Introduction</w:t>
      </w:r>
    </w:p>
    <w:p w14:paraId="588015D9" w14:textId="5E59F556" w:rsidR="00237C1D" w:rsidRPr="00423731" w:rsidRDefault="00237C1D" w:rsidP="00237C1D">
      <w:pPr>
        <w:pStyle w:val="SingleTxtG"/>
      </w:pPr>
      <w:r w:rsidRPr="00423731">
        <w:t>1.</w:t>
      </w:r>
      <w:r>
        <w:tab/>
      </w:r>
      <w:r w:rsidRPr="00423731">
        <w:t>At its sixth session (</w:t>
      </w:r>
      <w:proofErr w:type="spellStart"/>
      <w:r w:rsidRPr="00423731">
        <w:t>Budva</w:t>
      </w:r>
      <w:proofErr w:type="spellEnd"/>
      <w:r w:rsidRPr="00423731">
        <w:t xml:space="preserve">, Montenegro, 11–14 September 2017), the Meeting of the Parties </w:t>
      </w:r>
      <w:r w:rsidRPr="00237C1D">
        <w:t>to</w:t>
      </w:r>
      <w:r w:rsidRPr="00423731">
        <w:t xml:space="preserve"> the Convention on Access to Information, Public Participation in Decision-making and Access to Justice in Environmental Matters requested the secretariat to prepare a draft work programme for the intersessional period following the seventh session of the Meeting of the Parties, including a detailed breakdown of estimated costs, for consideration and further elaboration by the Bureau and the Working Group of the Parties</w:t>
      </w:r>
      <w:r w:rsidRPr="00750067">
        <w:t xml:space="preserve"> </w:t>
      </w:r>
      <w:r>
        <w:t>(</w:t>
      </w:r>
      <w:r w:rsidRPr="00750067">
        <w:t>ECE/MP.PP/2017/2/Add.1, decision VI/5, para. 10</w:t>
      </w:r>
      <w:r>
        <w:t>)</w:t>
      </w:r>
      <w:r w:rsidRPr="00423731">
        <w:t>. The Bureau, with the assistance of the secretariat, was also requested to provide an estimation of the operational costs needed for the effective functioning of the Convention that was clearly distinct from the cost of other activities subject to the availability of resources</w:t>
      </w:r>
      <w:r w:rsidRPr="00750067">
        <w:t xml:space="preserve"> </w:t>
      </w:r>
      <w:r>
        <w:t>(</w:t>
      </w:r>
      <w:r w:rsidRPr="00750067">
        <w:t>ECE/MP.PP/2017/2/Add.1, decision VI/</w:t>
      </w:r>
      <w:r>
        <w:t>6</w:t>
      </w:r>
      <w:r w:rsidRPr="00750067">
        <w:t>, para. 10</w:t>
      </w:r>
      <w:r>
        <w:t>)</w:t>
      </w:r>
      <w:r w:rsidRPr="00423731">
        <w:t xml:space="preserve">. </w:t>
      </w:r>
    </w:p>
    <w:p w14:paraId="21981D9B" w14:textId="303C2036" w:rsidR="00EB23ED" w:rsidRDefault="00237C1D" w:rsidP="0003128D">
      <w:pPr>
        <w:pStyle w:val="SingleTxtG"/>
        <w:rPr>
          <w:rFonts w:ascii="Arial" w:hAnsi="Arial" w:cs="Arial"/>
          <w:sz w:val="22"/>
          <w:szCs w:val="22"/>
        </w:rPr>
      </w:pPr>
      <w:bookmarkStart w:id="1" w:name="_Hlk38030951"/>
      <w:r w:rsidRPr="00423731">
        <w:t>2.</w:t>
      </w:r>
      <w:r>
        <w:tab/>
      </w:r>
      <w:r w:rsidRPr="00423731">
        <w:t>In accordance with the</w:t>
      </w:r>
      <w:r>
        <w:t xml:space="preserve"> above-mentioned</w:t>
      </w:r>
      <w:r w:rsidRPr="00423731">
        <w:t xml:space="preserve"> decisions, </w:t>
      </w:r>
      <w:r w:rsidR="004861B1" w:rsidRPr="00CD2BDD">
        <w:t xml:space="preserve">the Bureau prepared </w:t>
      </w:r>
      <w:r w:rsidRPr="00CD2BDD">
        <w:t xml:space="preserve">a draft </w:t>
      </w:r>
      <w:r w:rsidR="00AE21DB" w:rsidRPr="00CD2BDD">
        <w:t>elements of</w:t>
      </w:r>
      <w:r w:rsidRPr="00CD2BDD">
        <w:t xml:space="preserve"> the work </w:t>
      </w:r>
      <w:r w:rsidRPr="00CD2BDD">
        <w:rPr>
          <w:rFonts w:asciiTheme="majorBidi" w:hAnsiTheme="majorBidi" w:cstheme="majorBidi"/>
        </w:rPr>
        <w:t>programme</w:t>
      </w:r>
      <w:r w:rsidR="004861B1" w:rsidRPr="00CD2BDD">
        <w:rPr>
          <w:rFonts w:asciiTheme="majorBidi" w:hAnsiTheme="majorBidi" w:cstheme="majorBidi"/>
        </w:rPr>
        <w:t xml:space="preserve"> </w:t>
      </w:r>
      <w:r w:rsidR="000105DC" w:rsidRPr="00CD2BDD">
        <w:rPr>
          <w:rFonts w:asciiTheme="majorBidi" w:hAnsiTheme="majorBidi" w:cstheme="majorBidi"/>
        </w:rPr>
        <w:t xml:space="preserve">for 2022–2025 </w:t>
      </w:r>
      <w:r w:rsidR="004861B1" w:rsidRPr="00CD2BDD">
        <w:rPr>
          <w:rFonts w:asciiTheme="majorBidi" w:hAnsiTheme="majorBidi" w:cstheme="majorBidi"/>
        </w:rPr>
        <w:t>(ECE/</w:t>
      </w:r>
      <w:proofErr w:type="gramStart"/>
      <w:r w:rsidR="004861B1" w:rsidRPr="00CD2BDD">
        <w:rPr>
          <w:rFonts w:asciiTheme="majorBidi" w:hAnsiTheme="majorBidi" w:cstheme="majorBidi"/>
        </w:rPr>
        <w:t>MP.PP</w:t>
      </w:r>
      <w:proofErr w:type="gramEnd"/>
      <w:r w:rsidR="0003128D" w:rsidRPr="00CD2BDD">
        <w:rPr>
          <w:rFonts w:asciiTheme="majorBidi" w:hAnsiTheme="majorBidi" w:cstheme="majorBidi"/>
        </w:rPr>
        <w:t>/</w:t>
      </w:r>
      <w:r w:rsidR="004861B1" w:rsidRPr="00CD2BDD">
        <w:rPr>
          <w:rFonts w:asciiTheme="majorBidi" w:hAnsiTheme="majorBidi" w:cstheme="majorBidi"/>
        </w:rPr>
        <w:t>WG.1/2020/7)</w:t>
      </w:r>
      <w:r w:rsidRPr="00CD2BDD">
        <w:rPr>
          <w:rFonts w:asciiTheme="majorBidi" w:hAnsiTheme="majorBidi" w:cstheme="majorBidi"/>
        </w:rPr>
        <w:t xml:space="preserve"> </w:t>
      </w:r>
      <w:r w:rsidR="004861B1" w:rsidRPr="00CD2BDD">
        <w:rPr>
          <w:rFonts w:asciiTheme="majorBidi" w:hAnsiTheme="majorBidi" w:cstheme="majorBidi"/>
        </w:rPr>
        <w:t xml:space="preserve">for consideration by the Working Group at its twenty-fourth meeting.  </w:t>
      </w:r>
      <w:r w:rsidR="00EB23ED" w:rsidRPr="00CD2BDD">
        <w:t xml:space="preserve">Comments submitted by Parties and stakeholders prior to and at the </w:t>
      </w:r>
      <w:r w:rsidR="00EB23ED" w:rsidRPr="00CD2BDD">
        <w:rPr>
          <w:rFonts w:asciiTheme="majorBidi" w:hAnsiTheme="majorBidi" w:cstheme="majorBidi"/>
        </w:rPr>
        <w:t xml:space="preserve">twenty-fourth meeting </w:t>
      </w:r>
      <w:r w:rsidR="00EB23ED" w:rsidRPr="00CD2BDD">
        <w:t xml:space="preserve">demonstrated a general support to the work programme, including the new elements (see para 6 below) </w:t>
      </w:r>
      <w:r w:rsidR="00321EFD" w:rsidRPr="00CD2BDD">
        <w:t xml:space="preserve">mentioning </w:t>
      </w:r>
      <w:r w:rsidR="00EB23ED" w:rsidRPr="00CD2BDD">
        <w:t>at the same time financial implications and the need for more information regarding a new suggested rapid response mechanism</w:t>
      </w:r>
      <w:r w:rsidR="00541BD2" w:rsidRPr="00CD2BDD">
        <w:t xml:space="preserve"> </w:t>
      </w:r>
      <w:r w:rsidR="00CF6B50" w:rsidRPr="00CD2BDD">
        <w:t xml:space="preserve">to deal with cases </w:t>
      </w:r>
      <w:r w:rsidR="00541BD2" w:rsidRPr="00CD2BDD">
        <w:t>related to article 3(8) of the Convention</w:t>
      </w:r>
      <w:r w:rsidR="00EB23ED" w:rsidRPr="00CD2BDD">
        <w:t xml:space="preserve">. </w:t>
      </w:r>
      <w:r w:rsidR="00321EFD" w:rsidRPr="00CD2BDD">
        <w:t xml:space="preserve">In this regard, the secretariat announced that a </w:t>
      </w:r>
      <w:r w:rsidR="00AB2E28" w:rsidRPr="00CD2BDD">
        <w:t>J</w:t>
      </w:r>
      <w:r w:rsidR="00541BD2" w:rsidRPr="00CD2BDD">
        <w:t xml:space="preserve">unior </w:t>
      </w:r>
      <w:r w:rsidR="00AB2E28" w:rsidRPr="00CD2BDD">
        <w:t>Professional</w:t>
      </w:r>
      <w:r w:rsidR="00541BD2" w:rsidRPr="00CD2BDD">
        <w:t xml:space="preserve"> </w:t>
      </w:r>
      <w:r w:rsidR="00AB2E28" w:rsidRPr="00CD2BDD">
        <w:t>O</w:t>
      </w:r>
      <w:r w:rsidR="00541BD2" w:rsidRPr="00CD2BDD">
        <w:t>fficer</w:t>
      </w:r>
      <w:r w:rsidR="006E4C7E" w:rsidRPr="00CD2BDD">
        <w:t xml:space="preserve"> (</w:t>
      </w:r>
      <w:proofErr w:type="gramStart"/>
      <w:r w:rsidR="006E4C7E" w:rsidRPr="00CD2BDD">
        <w:t xml:space="preserve">JPO) </w:t>
      </w:r>
      <w:r w:rsidR="00541BD2" w:rsidRPr="00CD2BDD">
        <w:t xml:space="preserve"> </w:t>
      </w:r>
      <w:r w:rsidR="00321EFD" w:rsidRPr="00CD2BDD">
        <w:t xml:space="preserve"> </w:t>
      </w:r>
      <w:proofErr w:type="gramEnd"/>
      <w:r w:rsidR="00321EFD" w:rsidRPr="00CD2BDD">
        <w:t xml:space="preserve">provided by Italy joined the secretariat in October 2020. </w:t>
      </w:r>
      <w:r w:rsidR="00663154" w:rsidRPr="00CD2BDD">
        <w:t>The Bureau and the secretariat also prepared background documents in response to calls for more information</w:t>
      </w:r>
      <w:r w:rsidR="00541BD2" w:rsidRPr="00CD2BDD">
        <w:t xml:space="preserve"> </w:t>
      </w:r>
      <w:r w:rsidR="00AB2E28" w:rsidRPr="00CD2BDD">
        <w:t>regarding situation with environmental defenders in the Aarhus Parties</w:t>
      </w:r>
      <w:r w:rsidR="00663154" w:rsidRPr="00CD2BDD">
        <w:t xml:space="preserve">. </w:t>
      </w:r>
      <w:r w:rsidR="00EB23ED" w:rsidRPr="00CD2BDD">
        <w:t xml:space="preserve">The comments </w:t>
      </w:r>
      <w:r w:rsidR="00663154" w:rsidRPr="00CD2BDD">
        <w:t xml:space="preserve">on the draft work programme </w:t>
      </w:r>
      <w:r w:rsidR="00EB23ED" w:rsidRPr="00CD2BDD">
        <w:t>also called for exploring</w:t>
      </w:r>
      <w:r w:rsidR="00541BD2" w:rsidRPr="00CD2BDD">
        <w:t xml:space="preserve"> the </w:t>
      </w:r>
      <w:r w:rsidR="00EB23ED" w:rsidRPr="00CD2BDD">
        <w:t xml:space="preserve"> use of digital platforms for meetings</w:t>
      </w:r>
      <w:r w:rsidR="00541BD2" w:rsidRPr="00CD2BDD">
        <w:t xml:space="preserve"> </w:t>
      </w:r>
      <w:r w:rsidR="00AB2E28" w:rsidRPr="00CD2BDD">
        <w:t>under</w:t>
      </w:r>
      <w:r w:rsidR="00541BD2" w:rsidRPr="00CD2BDD">
        <w:t xml:space="preserve"> the </w:t>
      </w:r>
      <w:r w:rsidR="006A2C5F" w:rsidRPr="00CD2BDD">
        <w:t xml:space="preserve">auspices of the </w:t>
      </w:r>
      <w:r w:rsidR="00541BD2" w:rsidRPr="00CD2BDD">
        <w:t>Convention</w:t>
      </w:r>
      <w:r w:rsidR="00EB23ED" w:rsidRPr="00CD2BDD">
        <w:t xml:space="preserve"> </w:t>
      </w:r>
      <w:r w:rsidR="008234B6" w:rsidRPr="00CD2BDD">
        <w:t xml:space="preserve">to the extent possible </w:t>
      </w:r>
      <w:r w:rsidR="00EB23ED" w:rsidRPr="00CD2BDD">
        <w:t xml:space="preserve">as a supplement or an alternative </w:t>
      </w:r>
      <w:r w:rsidR="00541BD2" w:rsidRPr="00CD2BDD">
        <w:t xml:space="preserve">for in person meetings </w:t>
      </w:r>
      <w:r w:rsidR="00EB23ED" w:rsidRPr="00CD2BDD">
        <w:t xml:space="preserve">when travel for different reasons is difficult or impossible, </w:t>
      </w:r>
      <w:r w:rsidR="00321EFD" w:rsidRPr="00CD2BDD">
        <w:t>while noting</w:t>
      </w:r>
      <w:r w:rsidR="00EB23ED" w:rsidRPr="00CD2BDD">
        <w:t xml:space="preserve"> the challenges and limitations that digital platforms have. </w:t>
      </w:r>
      <w:r w:rsidR="0003128D" w:rsidRPr="00CD2BDD">
        <w:t xml:space="preserve">NGOs </w:t>
      </w:r>
      <w:r w:rsidR="00321EFD" w:rsidRPr="00CD2BDD">
        <w:t xml:space="preserve">suggested </w:t>
      </w:r>
      <w:r w:rsidR="00663154" w:rsidRPr="00CD2BDD">
        <w:t>to include workshops and roundtables in work area IX as a method of work.</w:t>
      </w:r>
      <w:r w:rsidR="00EB23ED" w:rsidRPr="00CD2BDD">
        <w:t xml:space="preserve"> </w:t>
      </w:r>
      <w:r w:rsidR="004861B1" w:rsidRPr="00CD2BDD">
        <w:rPr>
          <w:rFonts w:asciiTheme="majorBidi" w:hAnsiTheme="majorBidi" w:cstheme="majorBidi"/>
        </w:rPr>
        <w:t xml:space="preserve">The Working Group considered </w:t>
      </w:r>
      <w:r w:rsidR="0003128D" w:rsidRPr="00CD2BDD">
        <w:t xml:space="preserve">draft elements of the work </w:t>
      </w:r>
      <w:r w:rsidR="0003128D" w:rsidRPr="00CD2BDD">
        <w:rPr>
          <w:rFonts w:asciiTheme="majorBidi" w:hAnsiTheme="majorBidi" w:cstheme="majorBidi"/>
        </w:rPr>
        <w:t xml:space="preserve">programme for 2022–2025 (ECE/MP.PP/WG.1/2020/7)  </w:t>
      </w:r>
      <w:r w:rsidR="004861B1" w:rsidRPr="00CD2BDD">
        <w:rPr>
          <w:rFonts w:asciiTheme="majorBidi" w:hAnsiTheme="majorBidi" w:cstheme="majorBidi"/>
        </w:rPr>
        <w:t>and requested the Bureau to prepare a draft decision on the future work programme based on</w:t>
      </w:r>
      <w:r w:rsidR="0003128D" w:rsidRPr="00CD2BDD">
        <w:rPr>
          <w:rFonts w:asciiTheme="majorBidi" w:hAnsiTheme="majorBidi" w:cstheme="majorBidi"/>
        </w:rPr>
        <w:t xml:space="preserve"> this</w:t>
      </w:r>
      <w:r w:rsidR="000105DC" w:rsidRPr="00CD2BDD">
        <w:rPr>
          <w:rFonts w:asciiTheme="majorBidi" w:hAnsiTheme="majorBidi" w:cstheme="majorBidi"/>
        </w:rPr>
        <w:t xml:space="preserve"> document </w:t>
      </w:r>
      <w:r w:rsidR="004861B1" w:rsidRPr="00CD2BDD">
        <w:rPr>
          <w:rFonts w:asciiTheme="majorBidi" w:hAnsiTheme="majorBidi" w:cstheme="majorBidi"/>
        </w:rPr>
        <w:t>and in the light of the comments received</w:t>
      </w:r>
      <w:r w:rsidR="00706519" w:rsidRPr="00CD2BDD">
        <w:rPr>
          <w:rStyle w:val="FootnoteReference"/>
          <w:rFonts w:cstheme="majorBidi"/>
        </w:rPr>
        <w:footnoteReference w:id="2"/>
      </w:r>
      <w:r w:rsidR="004861B1" w:rsidRPr="00CD2BDD">
        <w:rPr>
          <w:rFonts w:asciiTheme="majorBidi" w:hAnsiTheme="majorBidi" w:cstheme="majorBidi"/>
        </w:rPr>
        <w:t>, for its submission to the twenty-fifth meeting of the Working Group for consideration and approval and subsequent submission to the Meeting of the Parties for consideration. The draft decision will be circulated to Parties and stakeholders for comments prior to its finalization for the twenty-fifth meeting of the Working Group.</w:t>
      </w:r>
      <w:r w:rsidR="004861B1" w:rsidRPr="00AE1C12">
        <w:rPr>
          <w:rFonts w:ascii="Arial" w:hAnsi="Arial" w:cs="Arial"/>
          <w:sz w:val="22"/>
          <w:szCs w:val="22"/>
        </w:rPr>
        <w:t xml:space="preserve"> </w:t>
      </w:r>
    </w:p>
    <w:p w14:paraId="44D307FD" w14:textId="67EB254D" w:rsidR="00237C1D" w:rsidRPr="00423731" w:rsidRDefault="00632242" w:rsidP="00237C1D">
      <w:pPr>
        <w:pStyle w:val="SingleTxtG"/>
      </w:pPr>
      <w:r>
        <w:t>3.</w:t>
      </w:r>
      <w:r w:rsidR="00EB23ED" w:rsidRPr="00AB2E28">
        <w:t xml:space="preserve"> </w:t>
      </w:r>
      <w:r w:rsidR="004861B1" w:rsidRPr="00663154">
        <w:t>The</w:t>
      </w:r>
      <w:r w:rsidR="004861B1">
        <w:t xml:space="preserve"> </w:t>
      </w:r>
      <w:r w:rsidR="000105DC">
        <w:t xml:space="preserve">current document is prepared pursuant to the above decision of the Working Group.  </w:t>
      </w:r>
      <w:r w:rsidR="004861B1">
        <w:t xml:space="preserve"> </w:t>
      </w:r>
      <w:r w:rsidR="000105DC">
        <w:t xml:space="preserve">The document contains a section with </w:t>
      </w:r>
      <w:r w:rsidR="00E94203">
        <w:t xml:space="preserve">a </w:t>
      </w:r>
      <w:r w:rsidR="000105DC">
        <w:t xml:space="preserve">draft decision </w:t>
      </w:r>
      <w:r w:rsidR="00237C1D" w:rsidRPr="00423731">
        <w:t xml:space="preserve">and three tables: </w:t>
      </w:r>
      <w:bookmarkEnd w:id="1"/>
      <w:r w:rsidR="00237C1D" w:rsidRPr="00F3150D">
        <w:t>a draft work programme for 2022–2025 (annex I); draft estimated costs of activities for the work areas listed</w:t>
      </w:r>
      <w:r w:rsidR="00237C1D" w:rsidRPr="004E28A2">
        <w:t xml:space="preserve"> in the work programme for 2022–2025 (annex II); and an example of the possible </w:t>
      </w:r>
      <w:r w:rsidR="00237C1D" w:rsidRPr="00A677F0">
        <w:t>distribution of different meetings under the Convention for the period 2022–2025 (annex III).</w:t>
      </w:r>
      <w:r w:rsidR="00FE6282" w:rsidRPr="00A677F0">
        <w:t xml:space="preserve"> NGOs </w:t>
      </w:r>
      <w:r w:rsidR="004F6BFC" w:rsidRPr="00A677F0">
        <w:t xml:space="preserve">suggestion </w:t>
      </w:r>
      <w:r w:rsidR="00FE6282" w:rsidRPr="00A677F0">
        <w:t>to include workshops and round</w:t>
      </w:r>
      <w:bookmarkStart w:id="2" w:name="_GoBack"/>
      <w:bookmarkEnd w:id="2"/>
      <w:r w:rsidR="00FE6282" w:rsidRPr="00A677F0">
        <w:t xml:space="preserve">tables in work area IX as a method of work is the only new revision </w:t>
      </w:r>
      <w:r w:rsidRPr="00A677F0">
        <w:t xml:space="preserve">in Annexes </w:t>
      </w:r>
      <w:r w:rsidR="00FE6282" w:rsidRPr="00A677F0">
        <w:t>considered by the Working Group at its twenty-fourth meeting</w:t>
      </w:r>
      <w:r w:rsidR="001B4B53">
        <w:t xml:space="preserve">. </w:t>
      </w:r>
      <w:r w:rsidR="00F92839">
        <w:t>Major</w:t>
      </w:r>
      <w:r w:rsidR="001B4B53">
        <w:t xml:space="preserve"> substantive revisions </w:t>
      </w:r>
      <w:r w:rsidR="0071511E">
        <w:t>in introductory sections and in</w:t>
      </w:r>
      <w:r w:rsidR="0061022F">
        <w:t xml:space="preserve"> work area IX </w:t>
      </w:r>
      <w:r w:rsidR="001B4B53">
        <w:t>are presented in track changes</w:t>
      </w:r>
      <w:r w:rsidR="00FE6282" w:rsidRPr="00A677F0">
        <w:t>.</w:t>
      </w:r>
    </w:p>
    <w:p w14:paraId="6EE64CCC" w14:textId="7F19F6F5" w:rsidR="00237C1D" w:rsidRPr="00423731" w:rsidRDefault="00237C1D" w:rsidP="00237C1D">
      <w:pPr>
        <w:pStyle w:val="SingleTxtG"/>
      </w:pPr>
      <w:r w:rsidRPr="00423731">
        <w:t>3.</w:t>
      </w:r>
      <w:r>
        <w:tab/>
      </w:r>
      <w:r w:rsidRPr="00423731">
        <w:t xml:space="preserve">The </w:t>
      </w:r>
      <w:r>
        <w:t xml:space="preserve">document </w:t>
      </w:r>
      <w:r w:rsidRPr="00423731">
        <w:t>w</w:t>
      </w:r>
      <w:r>
        <w:t>as</w:t>
      </w:r>
      <w:r w:rsidRPr="00423731">
        <w:t xml:space="preserve"> prepared </w:t>
      </w:r>
      <w:proofErr w:type="gramStart"/>
      <w:r w:rsidRPr="00423731">
        <w:t>on the basis of</w:t>
      </w:r>
      <w:proofErr w:type="gramEnd"/>
      <w:r w:rsidRPr="00423731">
        <w:t xml:space="preserve"> the outcomes of the meetings of the Working Group of the Parties</w:t>
      </w:r>
      <w:r>
        <w:t xml:space="preserve"> and</w:t>
      </w:r>
      <w:r w:rsidRPr="00423731">
        <w:t xml:space="preserve"> information notes submitted by the Chairs of the task </w:t>
      </w:r>
      <w:r w:rsidRPr="00423731">
        <w:lastRenderedPageBreak/>
        <w:t xml:space="preserve">forces and of the thematic session on promoting the principles of the Convention in international forums. </w:t>
      </w:r>
      <w:r>
        <w:t xml:space="preserve">The draft </w:t>
      </w:r>
      <w:r w:rsidRPr="00423731">
        <w:t xml:space="preserve">also </w:t>
      </w:r>
      <w:proofErr w:type="gramStart"/>
      <w:r w:rsidRPr="00423731">
        <w:t>take</w:t>
      </w:r>
      <w:r w:rsidR="00CF6B50">
        <w:t>s</w:t>
      </w:r>
      <w:r w:rsidRPr="00423731">
        <w:t xml:space="preserve"> into account</w:t>
      </w:r>
      <w:proofErr w:type="gramEnd"/>
      <w:r w:rsidRPr="00423731">
        <w:t xml:space="preserve"> the outcomes of the implementation of the current Strategic Plan and a proposal for the new Strategic Plan. </w:t>
      </w:r>
    </w:p>
    <w:p w14:paraId="141D30CA" w14:textId="77777777" w:rsidR="00237C1D" w:rsidRPr="00423731" w:rsidRDefault="00237C1D" w:rsidP="00237C1D">
      <w:pPr>
        <w:pStyle w:val="SingleTxtG"/>
      </w:pPr>
      <w:r w:rsidRPr="00423731">
        <w:t>4.</w:t>
      </w:r>
      <w:r>
        <w:tab/>
      </w:r>
      <w:r w:rsidRPr="00423731">
        <w:t>The draft suggests a similar</w:t>
      </w:r>
      <w:r>
        <w:t xml:space="preserve"> approach to that taken under</w:t>
      </w:r>
      <w:r w:rsidRPr="00423731">
        <w:t xml:space="preserve"> the current work programme in terms of allocating four years to the intersessional period and includ</w:t>
      </w:r>
      <w:r>
        <w:t>ing</w:t>
      </w:r>
      <w:r w:rsidRPr="00423731">
        <w:t xml:space="preserve"> a thematic discussion on different substantive issues at each meeting of the Working Group of the Parties. The outcomes of the work of the task forces and of the work area on </w:t>
      </w:r>
      <w:bookmarkStart w:id="3" w:name="_Hlk35613090"/>
      <w:r w:rsidRPr="00423731">
        <w:t xml:space="preserve">genetically modified organisms </w:t>
      </w:r>
      <w:bookmarkEnd w:id="3"/>
      <w:r w:rsidRPr="00423731">
        <w:t xml:space="preserve">will provide a basis for discussion at the thematic sessions. It is expected that, as in the current intersessional period, the Working Group will continue </w:t>
      </w:r>
      <w:r>
        <w:t xml:space="preserve">to </w:t>
      </w:r>
      <w:r w:rsidRPr="00423731">
        <w:t>focus its discussion on those issues (</w:t>
      </w:r>
      <w:r>
        <w:t>for example</w:t>
      </w:r>
      <w:r w:rsidRPr="00423731">
        <w:t xml:space="preserve">, strategic policy) that require </w:t>
      </w:r>
      <w:r>
        <w:t xml:space="preserve">the </w:t>
      </w:r>
      <w:proofErr w:type="gramStart"/>
      <w:r w:rsidRPr="00423731">
        <w:t>particular attention</w:t>
      </w:r>
      <w:proofErr w:type="gramEnd"/>
      <w:r w:rsidRPr="00423731">
        <w:t xml:space="preserve"> of the Convention’s focal points. Furthermore, the Working Group, within its mandate of overseeing the progress in implementing the Convention’s work programmes</w:t>
      </w:r>
      <w:r w:rsidRPr="002875CA">
        <w:t xml:space="preserve"> </w:t>
      </w:r>
      <w:r>
        <w:t>(</w:t>
      </w:r>
      <w:r w:rsidRPr="00961757">
        <w:t>ECE/</w:t>
      </w:r>
      <w:proofErr w:type="gramStart"/>
      <w:r w:rsidRPr="00961757">
        <w:t>MP.PP</w:t>
      </w:r>
      <w:proofErr w:type="gramEnd"/>
      <w:r w:rsidRPr="00961757">
        <w:t>/2/Add.15,</w:t>
      </w:r>
      <w:r w:rsidRPr="002875CA">
        <w:t xml:space="preserve"> decision I/14, paras. 1 and 2 (b)</w:t>
      </w:r>
      <w:r>
        <w:t>)</w:t>
      </w:r>
      <w:r w:rsidRPr="00423731">
        <w:t xml:space="preserve">, will be given </w:t>
      </w:r>
      <w:r>
        <w:t xml:space="preserve">the </w:t>
      </w:r>
      <w:r w:rsidRPr="00423731">
        <w:t>opportunity</w:t>
      </w:r>
      <w:r>
        <w:t>,</w:t>
      </w:r>
      <w:r w:rsidRPr="00423731">
        <w:t xml:space="preserve"> at each of its meetings</w:t>
      </w:r>
      <w:r>
        <w:t>,</w:t>
      </w:r>
      <w:r w:rsidRPr="00423731">
        <w:t xml:space="preserve"> to hear more detailed reports on the implementation of decisions on compliance matters adopted by the Meeting of the Parties.</w:t>
      </w:r>
    </w:p>
    <w:p w14:paraId="3EE56078" w14:textId="46471C3E" w:rsidR="00237C1D" w:rsidRPr="00423731" w:rsidRDefault="00237C1D" w:rsidP="00237C1D">
      <w:pPr>
        <w:pStyle w:val="SingleTxtG"/>
      </w:pPr>
      <w:r w:rsidRPr="00423731">
        <w:t>5.</w:t>
      </w:r>
      <w:r>
        <w:tab/>
      </w:r>
      <w:r w:rsidRPr="00423731">
        <w:t>Thanks to the diverse working structure under the Convention (i.e. three task forces on the three Convention pillars; the Compliance Committee</w:t>
      </w:r>
      <w:r>
        <w:t>,</w:t>
      </w:r>
      <w:r w:rsidRPr="00423731">
        <w:t xml:space="preserve"> with meetings taking place </w:t>
      </w:r>
      <w:r w:rsidR="00CF6B50">
        <w:t>o</w:t>
      </w:r>
      <w:r w:rsidRPr="00423731">
        <w:t>n average every five weeks; ongoing advisory support from the secretariat; and cooperation with numerous partners), the four</w:t>
      </w:r>
      <w:r>
        <w:t>-</w:t>
      </w:r>
      <w:r w:rsidRPr="00423731">
        <w:t xml:space="preserve">year intersessional period, combined with annual thematic policy discussions and a thorough review of the progress achieved in implementing the work area on compliance by the Working Group of the Parties, did not </w:t>
      </w:r>
      <w:r>
        <w:t xml:space="preserve">have a negative </w:t>
      </w:r>
      <w:r w:rsidRPr="00423731">
        <w:t>impact on the work under the Convention. On the contrary, the extension of the intersessional period allowed more time for the substantive preparation of meetings and increase</w:t>
      </w:r>
      <w:r>
        <w:t>d</w:t>
      </w:r>
      <w:r w:rsidRPr="00423731">
        <w:t xml:space="preserve"> the capacity of Parties to participate in the different meetings. On average, one meeting of a subsidiary body or </w:t>
      </w:r>
      <w:r>
        <w:t xml:space="preserve">one </w:t>
      </w:r>
      <w:r w:rsidRPr="00423731">
        <w:t>capacity-building activity for the Convention still took place every month.</w:t>
      </w:r>
      <w:r w:rsidR="000105DC">
        <w:t xml:space="preserve"> </w:t>
      </w:r>
    </w:p>
    <w:p w14:paraId="00B2A015" w14:textId="77777777" w:rsidR="00237C1D" w:rsidRPr="004E583D" w:rsidRDefault="006C03F5" w:rsidP="00740746">
      <w:pPr>
        <w:pStyle w:val="H1G"/>
      </w:pPr>
      <w:r>
        <w:tab/>
      </w:r>
      <w:r>
        <w:tab/>
      </w:r>
      <w:r w:rsidR="00237C1D" w:rsidRPr="004E583D">
        <w:t xml:space="preserve">New </w:t>
      </w:r>
      <w:r w:rsidR="00237C1D" w:rsidRPr="00740746">
        <w:t>elements</w:t>
      </w:r>
      <w:r w:rsidR="00237C1D" w:rsidRPr="004E583D">
        <w:t xml:space="preserve"> </w:t>
      </w:r>
    </w:p>
    <w:p w14:paraId="5FB3F9DA" w14:textId="77777777" w:rsidR="00237C1D" w:rsidRDefault="00237C1D" w:rsidP="006C03F5">
      <w:pPr>
        <w:pStyle w:val="SingleTxtG"/>
      </w:pPr>
      <w:bookmarkStart w:id="4" w:name="_Hlk31482138"/>
      <w:r w:rsidRPr="00423731">
        <w:t>6.</w:t>
      </w:r>
      <w:r w:rsidR="006C03F5">
        <w:tab/>
      </w:r>
      <w:r w:rsidRPr="006C03F5">
        <w:t>Based</w:t>
      </w:r>
      <w:r w:rsidRPr="00423731">
        <w:t xml:space="preserve"> on experience in implementing the current work programme, several new elements are proposed for the new work programme. It </w:t>
      </w:r>
      <w:r>
        <w:t>has been</w:t>
      </w:r>
      <w:r w:rsidRPr="00423731">
        <w:t xml:space="preserve"> suggested t</w:t>
      </w:r>
      <w:r>
        <w:t xml:space="preserve">hat </w:t>
      </w:r>
      <w:r w:rsidRPr="00423731">
        <w:t xml:space="preserve">a new mechanism under the work area on the compliance mechanism </w:t>
      </w:r>
      <w:r>
        <w:t xml:space="preserve">should be established </w:t>
      </w:r>
      <w:r w:rsidRPr="00423731">
        <w:t>and the legal support to this work area</w:t>
      </w:r>
      <w:r>
        <w:t xml:space="preserve"> strengthened</w:t>
      </w:r>
      <w:r w:rsidRPr="00423731">
        <w:t>. This mechanism will function in addition to the Compliance Committee and will deal exclusively with urgent response to matters related to article 3</w:t>
      </w:r>
      <w:r>
        <w:t xml:space="preserve"> </w:t>
      </w:r>
      <w:r w:rsidRPr="00423731">
        <w:t xml:space="preserve">(8) of the Convention. </w:t>
      </w:r>
      <w:bookmarkEnd w:id="4"/>
      <w:r w:rsidRPr="00423731">
        <w:t>Further</w:t>
      </w:r>
      <w:r>
        <w:t>more</w:t>
      </w:r>
      <w:r w:rsidRPr="00423731">
        <w:t xml:space="preserve">, it </w:t>
      </w:r>
      <w:r>
        <w:t>has been</w:t>
      </w:r>
      <w:r w:rsidRPr="00423731">
        <w:t xml:space="preserve"> suggested </w:t>
      </w:r>
      <w:r>
        <w:t>that</w:t>
      </w:r>
      <w:r w:rsidRPr="00423731">
        <w:t xml:space="preserve"> the following work areas </w:t>
      </w:r>
      <w:r>
        <w:t xml:space="preserve">should be strengthened </w:t>
      </w:r>
      <w:r w:rsidRPr="00423731">
        <w:t>with advisory assistance: capacity</w:t>
      </w:r>
      <w:r>
        <w:t>-</w:t>
      </w:r>
      <w:r w:rsidRPr="00423731">
        <w:t xml:space="preserve">building; awareness-raising and promotion; and promotion of the </w:t>
      </w:r>
      <w:r w:rsidRPr="009C499C">
        <w:rPr>
          <w:i/>
          <w:iCs/>
        </w:rPr>
        <w:t>Almaty G</w:t>
      </w:r>
      <w:r w:rsidRPr="00F664F2">
        <w:rPr>
          <w:i/>
          <w:iCs/>
        </w:rPr>
        <w:t>uidelines on Promoting the Application of the Principles of the Aarhus Convention in International Forums</w:t>
      </w:r>
      <w:r w:rsidRPr="00F664F2">
        <w:t xml:space="preserve"> (ECE/MP.PP/2005/2/Add.5, annex) and other interlinkages with relevant in</w:t>
      </w:r>
      <w:r w:rsidRPr="00423731">
        <w:t xml:space="preserve">ternational bodies and processes. It should be noted that all new proposed activities significantly contribute at the same time to </w:t>
      </w:r>
      <w:r>
        <w:t xml:space="preserve">the </w:t>
      </w:r>
      <w:r w:rsidRPr="00423731">
        <w:t>work area on capacity</w:t>
      </w:r>
      <w:r>
        <w:t>-</w:t>
      </w:r>
      <w:r w:rsidRPr="00423731">
        <w:t>building. Thus, the work areas will be as follows (see new additions underlined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DB2B10" w:rsidRPr="00DB2B10" w14:paraId="09F14073" w14:textId="77777777" w:rsidTr="007E7D8D">
        <w:tc>
          <w:tcPr>
            <w:tcW w:w="9629" w:type="dxa"/>
            <w:tcBorders>
              <w:top w:val="single" w:sz="4" w:space="0" w:color="auto"/>
              <w:bottom w:val="single" w:sz="12" w:space="0" w:color="auto"/>
            </w:tcBorders>
            <w:shd w:val="clear" w:color="auto" w:fill="auto"/>
            <w:vAlign w:val="bottom"/>
          </w:tcPr>
          <w:p w14:paraId="16851131" w14:textId="77777777" w:rsidR="00DB2B10" w:rsidRPr="00DB2B10" w:rsidRDefault="00DB2B10" w:rsidP="00DB2B10">
            <w:pPr>
              <w:spacing w:before="80" w:after="80" w:line="200" w:lineRule="exact"/>
              <w:ind w:right="113"/>
              <w:rPr>
                <w:i/>
                <w:sz w:val="16"/>
              </w:rPr>
            </w:pPr>
            <w:r>
              <w:rPr>
                <w:i/>
                <w:sz w:val="16"/>
              </w:rPr>
              <w:t>Work area</w:t>
            </w:r>
          </w:p>
        </w:tc>
      </w:tr>
      <w:tr w:rsidR="00DB2B10" w:rsidRPr="00DB2B10" w14:paraId="0EBA3DB5" w14:textId="77777777" w:rsidTr="007E7D8D">
        <w:trPr>
          <w:trHeight w:hRule="exact" w:val="113"/>
        </w:trPr>
        <w:tc>
          <w:tcPr>
            <w:tcW w:w="9629" w:type="dxa"/>
            <w:tcBorders>
              <w:top w:val="single" w:sz="12" w:space="0" w:color="auto"/>
            </w:tcBorders>
            <w:shd w:val="clear" w:color="auto" w:fill="auto"/>
            <w:vAlign w:val="bottom"/>
          </w:tcPr>
          <w:p w14:paraId="07421F5F" w14:textId="77777777" w:rsidR="00DB2B10" w:rsidRPr="00DB2B10" w:rsidRDefault="00DB2B10" w:rsidP="00DB2B10">
            <w:pPr>
              <w:spacing w:before="80" w:after="80" w:line="200" w:lineRule="exact"/>
              <w:ind w:right="113"/>
              <w:rPr>
                <w:i/>
                <w:sz w:val="16"/>
              </w:rPr>
            </w:pPr>
          </w:p>
        </w:tc>
      </w:tr>
      <w:tr w:rsidR="00DB2B10" w:rsidRPr="00DB2B10" w14:paraId="72C384E1" w14:textId="77777777" w:rsidTr="007E7D8D">
        <w:tc>
          <w:tcPr>
            <w:tcW w:w="9629" w:type="dxa"/>
            <w:shd w:val="clear" w:color="auto" w:fill="auto"/>
          </w:tcPr>
          <w:p w14:paraId="19DDF317" w14:textId="77777777" w:rsidR="00DB2B10" w:rsidRPr="00DB2B10" w:rsidRDefault="00DB2B10" w:rsidP="00DB2B10">
            <w:pPr>
              <w:spacing w:before="40" w:after="120"/>
              <w:ind w:right="113"/>
            </w:pPr>
            <w:r w:rsidRPr="00423731">
              <w:rPr>
                <w:b/>
              </w:rPr>
              <w:t>Substantive issues</w:t>
            </w:r>
          </w:p>
        </w:tc>
      </w:tr>
      <w:tr w:rsidR="00DB2B10" w:rsidRPr="00DB2B10" w14:paraId="5AD40817" w14:textId="77777777" w:rsidTr="007E7D8D">
        <w:tc>
          <w:tcPr>
            <w:tcW w:w="9629" w:type="dxa"/>
            <w:shd w:val="clear" w:color="auto" w:fill="auto"/>
          </w:tcPr>
          <w:p w14:paraId="51CDAF89" w14:textId="77777777" w:rsidR="00DB2B10" w:rsidRPr="00DB2B10" w:rsidRDefault="00DB2B10" w:rsidP="00FA61E6">
            <w:pPr>
              <w:tabs>
                <w:tab w:val="left" w:pos="564"/>
              </w:tabs>
              <w:suppressAutoHyphens w:val="0"/>
              <w:spacing w:before="40" w:after="120" w:line="220" w:lineRule="exact"/>
              <w:ind w:right="170"/>
              <w:rPr>
                <w:bCs/>
              </w:rPr>
            </w:pPr>
            <w:r w:rsidRPr="00423731">
              <w:rPr>
                <w:bCs/>
              </w:rPr>
              <w:t>I</w:t>
            </w:r>
            <w:r>
              <w:rPr>
                <w:bCs/>
              </w:rPr>
              <w:t>.</w:t>
            </w:r>
            <w:r w:rsidR="00FA61E6">
              <w:rPr>
                <w:bCs/>
              </w:rPr>
              <w:tab/>
            </w:r>
            <w:r w:rsidRPr="00423731">
              <w:rPr>
                <w:bCs/>
              </w:rPr>
              <w:t>Access to information, including electronic information tools</w:t>
            </w:r>
          </w:p>
        </w:tc>
      </w:tr>
      <w:tr w:rsidR="00DB2B10" w:rsidRPr="00DB2B10" w14:paraId="2DBE52EF" w14:textId="77777777" w:rsidTr="007E7D8D">
        <w:tc>
          <w:tcPr>
            <w:tcW w:w="9629" w:type="dxa"/>
            <w:shd w:val="clear" w:color="auto" w:fill="auto"/>
          </w:tcPr>
          <w:p w14:paraId="134734B9" w14:textId="77777777" w:rsidR="00DB2B10" w:rsidRPr="00DB2B10" w:rsidRDefault="00DB2B10" w:rsidP="00FA61E6">
            <w:pPr>
              <w:tabs>
                <w:tab w:val="left" w:pos="590"/>
              </w:tabs>
              <w:spacing w:before="40" w:after="120"/>
              <w:ind w:right="113"/>
            </w:pPr>
            <w:r>
              <w:t>II.</w:t>
            </w:r>
            <w:r w:rsidR="00FA61E6">
              <w:tab/>
            </w:r>
            <w:r w:rsidRPr="00DB2B10">
              <w:t>Public participation</w:t>
            </w:r>
          </w:p>
        </w:tc>
      </w:tr>
      <w:tr w:rsidR="00DB2B10" w:rsidRPr="00DB2B10" w14:paraId="4BA481FF" w14:textId="77777777" w:rsidTr="007E7D8D">
        <w:tc>
          <w:tcPr>
            <w:tcW w:w="9629" w:type="dxa"/>
            <w:shd w:val="clear" w:color="auto" w:fill="auto"/>
          </w:tcPr>
          <w:p w14:paraId="7980575D" w14:textId="77777777" w:rsidR="00DB2B10" w:rsidRPr="00DB2B10" w:rsidRDefault="00DB2B10" w:rsidP="00FA61E6">
            <w:pPr>
              <w:tabs>
                <w:tab w:val="left" w:pos="581"/>
              </w:tabs>
              <w:spacing w:before="40" w:after="120"/>
              <w:ind w:right="113"/>
            </w:pPr>
            <w:r>
              <w:t>III.</w:t>
            </w:r>
            <w:r w:rsidR="00FA61E6">
              <w:tab/>
            </w:r>
            <w:r w:rsidRPr="00DB2B10">
              <w:t>Access to justice</w:t>
            </w:r>
          </w:p>
        </w:tc>
      </w:tr>
      <w:tr w:rsidR="00DB2B10" w:rsidRPr="00DB2B10" w14:paraId="2766B383" w14:textId="77777777" w:rsidTr="007E7D8D">
        <w:tc>
          <w:tcPr>
            <w:tcW w:w="9629" w:type="dxa"/>
            <w:shd w:val="clear" w:color="auto" w:fill="auto"/>
          </w:tcPr>
          <w:p w14:paraId="011BED2E" w14:textId="77777777" w:rsidR="00DB2B10" w:rsidRPr="00DB2B10" w:rsidRDefault="00DB2B10" w:rsidP="00FA61E6">
            <w:pPr>
              <w:tabs>
                <w:tab w:val="left" w:pos="564"/>
              </w:tabs>
              <w:spacing w:before="40" w:after="120"/>
              <w:ind w:right="113"/>
            </w:pPr>
            <w:r>
              <w:t>IV.</w:t>
            </w:r>
            <w:r w:rsidR="00FA61E6">
              <w:tab/>
            </w:r>
            <w:r w:rsidRPr="00423731">
              <w:rPr>
                <w:bCs/>
              </w:rPr>
              <w:t>Genetically modified organisms</w:t>
            </w:r>
          </w:p>
        </w:tc>
      </w:tr>
      <w:tr w:rsidR="00DB2B10" w:rsidRPr="00DB2B10" w14:paraId="139CF9AD" w14:textId="77777777" w:rsidTr="007E7D8D">
        <w:tc>
          <w:tcPr>
            <w:tcW w:w="9629" w:type="dxa"/>
            <w:shd w:val="clear" w:color="auto" w:fill="auto"/>
          </w:tcPr>
          <w:p w14:paraId="2A016C1A" w14:textId="77777777" w:rsidR="00DB2B10" w:rsidRPr="00DB2B10" w:rsidRDefault="00DB2B10" w:rsidP="00DB2B10">
            <w:pPr>
              <w:spacing w:before="40" w:after="120"/>
              <w:ind w:right="113"/>
            </w:pPr>
            <w:r w:rsidRPr="00423731">
              <w:rPr>
                <w:b/>
              </w:rPr>
              <w:t>Procedures and mechanisms</w:t>
            </w:r>
          </w:p>
        </w:tc>
      </w:tr>
      <w:tr w:rsidR="00DB2B10" w:rsidRPr="00DB2B10" w14:paraId="4727D98A" w14:textId="77777777" w:rsidTr="007E7D8D">
        <w:tc>
          <w:tcPr>
            <w:tcW w:w="9629" w:type="dxa"/>
            <w:shd w:val="clear" w:color="auto" w:fill="auto"/>
          </w:tcPr>
          <w:p w14:paraId="082323FA" w14:textId="77777777" w:rsidR="00DB2B10" w:rsidRPr="00DB2B10" w:rsidRDefault="00DB2B10" w:rsidP="00FA61E6">
            <w:pPr>
              <w:tabs>
                <w:tab w:val="left" w:pos="564"/>
              </w:tabs>
              <w:suppressAutoHyphens w:val="0"/>
              <w:spacing w:before="40" w:after="120" w:line="220" w:lineRule="exact"/>
              <w:ind w:right="170"/>
            </w:pPr>
            <w:r>
              <w:rPr>
                <w:bCs/>
              </w:rPr>
              <w:t>V.</w:t>
            </w:r>
            <w:r w:rsidR="00FA61E6">
              <w:rPr>
                <w:bCs/>
              </w:rPr>
              <w:tab/>
            </w:r>
            <w:r w:rsidRPr="00423731">
              <w:rPr>
                <w:bCs/>
              </w:rPr>
              <w:t>Compliance mechanism</w:t>
            </w:r>
          </w:p>
        </w:tc>
      </w:tr>
      <w:tr w:rsidR="00DB2B10" w:rsidRPr="00DB2B10" w14:paraId="23B5BDE7" w14:textId="77777777" w:rsidTr="007E7D8D">
        <w:tc>
          <w:tcPr>
            <w:tcW w:w="9629" w:type="dxa"/>
            <w:shd w:val="clear" w:color="auto" w:fill="auto"/>
          </w:tcPr>
          <w:p w14:paraId="5ED16FAA" w14:textId="77777777" w:rsidR="00DB2B10" w:rsidRPr="00DB2B10" w:rsidRDefault="00DB2B10" w:rsidP="00FA61E6">
            <w:pPr>
              <w:tabs>
                <w:tab w:val="left" w:pos="564"/>
              </w:tabs>
              <w:suppressAutoHyphens w:val="0"/>
              <w:spacing w:before="40" w:after="120" w:line="220" w:lineRule="exact"/>
              <w:ind w:right="170"/>
            </w:pPr>
            <w:r>
              <w:t>V.1</w:t>
            </w:r>
            <w:r w:rsidR="00FA61E6">
              <w:tab/>
            </w:r>
            <w:r w:rsidRPr="00423731">
              <w:t xml:space="preserve">Compliance Committee </w:t>
            </w:r>
            <w:r w:rsidRPr="00423731">
              <w:rPr>
                <w:bCs/>
                <w:i/>
                <w:iCs/>
              </w:rPr>
              <w:t>(</w:t>
            </w:r>
            <w:r w:rsidRPr="00423731">
              <w:rPr>
                <w:bCs/>
                <w:i/>
                <w:iCs/>
                <w:u w:val="single"/>
              </w:rPr>
              <w:t>strengthened with legal assistance</w:t>
            </w:r>
            <w:r w:rsidRPr="00423731">
              <w:rPr>
                <w:bCs/>
                <w:i/>
                <w:iCs/>
              </w:rPr>
              <w:t>)</w:t>
            </w:r>
          </w:p>
        </w:tc>
      </w:tr>
      <w:tr w:rsidR="00DB2B10" w:rsidRPr="00DB2B10" w14:paraId="3C24F400" w14:textId="77777777" w:rsidTr="007E7D8D">
        <w:tc>
          <w:tcPr>
            <w:tcW w:w="9629" w:type="dxa"/>
            <w:shd w:val="clear" w:color="auto" w:fill="auto"/>
          </w:tcPr>
          <w:p w14:paraId="0E430509" w14:textId="77777777" w:rsidR="00DB2B10" w:rsidRPr="00DB2B10" w:rsidRDefault="00DB2B10" w:rsidP="00FA61E6">
            <w:pPr>
              <w:tabs>
                <w:tab w:val="left" w:pos="564"/>
              </w:tabs>
              <w:suppressAutoHyphens w:val="0"/>
              <w:spacing w:before="40" w:after="120" w:line="220" w:lineRule="exact"/>
              <w:ind w:right="170"/>
            </w:pPr>
            <w:r w:rsidRPr="00DB2B10">
              <w:lastRenderedPageBreak/>
              <w:t>V.2</w:t>
            </w:r>
            <w:r w:rsidR="00FA61E6">
              <w:rPr>
                <w:i/>
                <w:iCs/>
              </w:rPr>
              <w:tab/>
            </w:r>
            <w:r w:rsidRPr="00C3707B">
              <w:rPr>
                <w:i/>
                <w:iCs/>
                <w:u w:val="single"/>
              </w:rPr>
              <w:t xml:space="preserve">New rapid response mechanism to deal with cases related to article 3 (8) of the </w:t>
            </w:r>
            <w:r w:rsidR="007E7D8D" w:rsidRPr="00E85EFD">
              <w:rPr>
                <w:i/>
                <w:iCs/>
              </w:rPr>
              <w:tab/>
            </w:r>
            <w:r w:rsidRPr="00C3707B">
              <w:rPr>
                <w:i/>
                <w:iCs/>
                <w:u w:val="single"/>
              </w:rPr>
              <w:t>Convention</w:t>
            </w:r>
          </w:p>
        </w:tc>
      </w:tr>
      <w:tr w:rsidR="00DB2B10" w:rsidRPr="00DB2B10" w14:paraId="62AE845D" w14:textId="77777777" w:rsidTr="007E7D8D">
        <w:tc>
          <w:tcPr>
            <w:tcW w:w="9629" w:type="dxa"/>
            <w:shd w:val="clear" w:color="auto" w:fill="auto"/>
          </w:tcPr>
          <w:p w14:paraId="70B173A5" w14:textId="77777777" w:rsidR="00DB2B10" w:rsidRPr="00DB2B10" w:rsidRDefault="00DB2B10" w:rsidP="00FA61E6">
            <w:pPr>
              <w:tabs>
                <w:tab w:val="left" w:pos="564"/>
              </w:tabs>
              <w:suppressAutoHyphens w:val="0"/>
              <w:spacing w:before="40" w:after="120" w:line="220" w:lineRule="exact"/>
              <w:ind w:right="170"/>
              <w:rPr>
                <w:i/>
                <w:iCs/>
              </w:rPr>
            </w:pPr>
            <w:r>
              <w:rPr>
                <w:bCs/>
              </w:rPr>
              <w:t>VI.</w:t>
            </w:r>
            <w:r w:rsidR="00FA61E6">
              <w:rPr>
                <w:bCs/>
              </w:rPr>
              <w:tab/>
            </w:r>
            <w:r w:rsidRPr="00DB2B10">
              <w:rPr>
                <w:bCs/>
              </w:rPr>
              <w:t xml:space="preserve">Capacity-building </w:t>
            </w:r>
            <w:r w:rsidRPr="00DB2B10">
              <w:rPr>
                <w:bCs/>
                <w:i/>
                <w:iCs/>
              </w:rPr>
              <w:t>(</w:t>
            </w:r>
            <w:r w:rsidRPr="00DB2B10">
              <w:rPr>
                <w:bCs/>
                <w:i/>
                <w:iCs/>
                <w:u w:val="single"/>
              </w:rPr>
              <w:t>strengthened with advisory assistance</w:t>
            </w:r>
            <w:r w:rsidRPr="00DB2B10">
              <w:rPr>
                <w:bCs/>
                <w:i/>
                <w:iCs/>
              </w:rPr>
              <w:t>)</w:t>
            </w:r>
          </w:p>
        </w:tc>
      </w:tr>
      <w:tr w:rsidR="00DB2B10" w:rsidRPr="00DB2B10" w14:paraId="3FA4CCF7" w14:textId="77777777" w:rsidTr="007E7D8D">
        <w:tc>
          <w:tcPr>
            <w:tcW w:w="9629" w:type="dxa"/>
            <w:shd w:val="clear" w:color="auto" w:fill="auto"/>
          </w:tcPr>
          <w:p w14:paraId="5C18D4B3" w14:textId="77777777" w:rsidR="00DB2B10" w:rsidRPr="00DB2B10" w:rsidRDefault="00DB2B10" w:rsidP="00FA61E6">
            <w:pPr>
              <w:tabs>
                <w:tab w:val="left" w:pos="564"/>
              </w:tabs>
              <w:suppressAutoHyphens w:val="0"/>
              <w:spacing w:before="40" w:after="120" w:line="220" w:lineRule="exact"/>
              <w:ind w:right="170"/>
            </w:pPr>
            <w:r>
              <w:t>VII.</w:t>
            </w:r>
            <w:r w:rsidR="00FA61E6">
              <w:tab/>
            </w:r>
            <w:r w:rsidRPr="00423731">
              <w:rPr>
                <w:bCs/>
              </w:rPr>
              <w:t>Reporting mechanism</w:t>
            </w:r>
          </w:p>
        </w:tc>
      </w:tr>
      <w:tr w:rsidR="00DB2B10" w:rsidRPr="00DB2B10" w14:paraId="397E6E2E" w14:textId="77777777" w:rsidTr="007E7D8D">
        <w:tc>
          <w:tcPr>
            <w:tcW w:w="9629" w:type="dxa"/>
            <w:shd w:val="clear" w:color="auto" w:fill="auto"/>
          </w:tcPr>
          <w:p w14:paraId="3057F5D3" w14:textId="77777777" w:rsidR="00DB2B10" w:rsidRDefault="00DB2B10" w:rsidP="00FA61E6">
            <w:pPr>
              <w:tabs>
                <w:tab w:val="left" w:pos="564"/>
              </w:tabs>
              <w:suppressAutoHyphens w:val="0"/>
              <w:spacing w:before="40" w:after="120" w:line="220" w:lineRule="exact"/>
              <w:ind w:right="170"/>
            </w:pPr>
            <w:r w:rsidRPr="00DB2B10">
              <w:t>VIII.</w:t>
            </w:r>
            <w:r w:rsidRPr="00DB2B10">
              <w:tab/>
              <w:t xml:space="preserve">Awareness-raising and promotion </w:t>
            </w:r>
            <w:r w:rsidRPr="00FA61E6">
              <w:rPr>
                <w:i/>
                <w:iCs/>
              </w:rPr>
              <w:t>(</w:t>
            </w:r>
            <w:r w:rsidRPr="00FA61E6">
              <w:rPr>
                <w:i/>
                <w:iCs/>
                <w:u w:val="single"/>
              </w:rPr>
              <w:t>strengthened with advisory support</w:t>
            </w:r>
            <w:r w:rsidRPr="00FA61E6">
              <w:rPr>
                <w:i/>
                <w:iCs/>
              </w:rPr>
              <w:t>)</w:t>
            </w:r>
          </w:p>
        </w:tc>
      </w:tr>
      <w:tr w:rsidR="00DB2B10" w:rsidRPr="00DB2B10" w14:paraId="694D8150" w14:textId="77777777" w:rsidTr="007E7D8D">
        <w:tc>
          <w:tcPr>
            <w:tcW w:w="9629" w:type="dxa"/>
            <w:shd w:val="clear" w:color="auto" w:fill="auto"/>
          </w:tcPr>
          <w:p w14:paraId="42559BF9" w14:textId="77777777" w:rsidR="00DB2B10" w:rsidRPr="00DB2B10" w:rsidRDefault="00FA61E6" w:rsidP="00FA61E6">
            <w:pPr>
              <w:tabs>
                <w:tab w:val="left" w:pos="564"/>
              </w:tabs>
              <w:suppressAutoHyphens w:val="0"/>
              <w:spacing w:before="40" w:after="120" w:line="220" w:lineRule="exact"/>
              <w:ind w:right="170"/>
            </w:pPr>
            <w:r>
              <w:t>IX.</w:t>
            </w:r>
            <w:r w:rsidRPr="00FA61E6">
              <w:tab/>
              <w:t xml:space="preserve">Promotion of the Almaty Guidelines and other interlinkages with relevant </w:t>
            </w:r>
            <w:r w:rsidR="007E7D8D">
              <w:tab/>
            </w:r>
            <w:r w:rsidRPr="00FA61E6">
              <w:t xml:space="preserve">international bodies and processes </w:t>
            </w:r>
            <w:r w:rsidRPr="00FA61E6">
              <w:rPr>
                <w:i/>
                <w:iCs/>
              </w:rPr>
              <w:t>(</w:t>
            </w:r>
            <w:r w:rsidRPr="00FA61E6">
              <w:rPr>
                <w:i/>
                <w:iCs/>
                <w:u w:val="single"/>
              </w:rPr>
              <w:t>strengthened with advisory support</w:t>
            </w:r>
            <w:r w:rsidRPr="00FA61E6">
              <w:rPr>
                <w:i/>
                <w:iCs/>
              </w:rPr>
              <w:t>)</w:t>
            </w:r>
          </w:p>
        </w:tc>
      </w:tr>
      <w:tr w:rsidR="00DB2B10" w:rsidRPr="00DB2B10" w14:paraId="495827D9" w14:textId="77777777" w:rsidTr="007E7D8D">
        <w:tc>
          <w:tcPr>
            <w:tcW w:w="9629" w:type="dxa"/>
            <w:shd w:val="clear" w:color="auto" w:fill="auto"/>
          </w:tcPr>
          <w:p w14:paraId="5D66BC71" w14:textId="77777777" w:rsidR="00DB2B10" w:rsidRPr="00FA61E6" w:rsidRDefault="00FA61E6" w:rsidP="00DB2B10">
            <w:pPr>
              <w:spacing w:before="40" w:after="120"/>
              <w:ind w:right="113"/>
              <w:rPr>
                <w:b/>
                <w:bCs/>
              </w:rPr>
            </w:pPr>
            <w:r w:rsidRPr="00FA61E6">
              <w:rPr>
                <w:b/>
                <w:bCs/>
              </w:rPr>
              <w:t>Coordination, Meeting of the Parties and horizontal support</w:t>
            </w:r>
          </w:p>
        </w:tc>
      </w:tr>
      <w:tr w:rsidR="00DB2B10" w:rsidRPr="00DB2B10" w14:paraId="791BEE39" w14:textId="77777777" w:rsidTr="007E7D8D">
        <w:tc>
          <w:tcPr>
            <w:tcW w:w="9629" w:type="dxa"/>
            <w:shd w:val="clear" w:color="auto" w:fill="auto"/>
          </w:tcPr>
          <w:p w14:paraId="55FD7FC8" w14:textId="77777777" w:rsidR="00DB2B10" w:rsidRPr="00DB2B10" w:rsidRDefault="00FA61E6" w:rsidP="00FA61E6">
            <w:pPr>
              <w:tabs>
                <w:tab w:val="left" w:pos="564"/>
              </w:tabs>
              <w:suppressAutoHyphens w:val="0"/>
              <w:spacing w:before="40" w:after="120" w:line="220" w:lineRule="exact"/>
              <w:ind w:right="170"/>
            </w:pPr>
            <w:r>
              <w:t>X.</w:t>
            </w:r>
            <w:r>
              <w:tab/>
              <w:t xml:space="preserve">Coordination and oversight of intersessional activities </w:t>
            </w:r>
          </w:p>
        </w:tc>
      </w:tr>
      <w:tr w:rsidR="00DB2B10" w:rsidRPr="00DB2B10" w14:paraId="6D19F144" w14:textId="77777777" w:rsidTr="007E7D8D">
        <w:tc>
          <w:tcPr>
            <w:tcW w:w="9629" w:type="dxa"/>
            <w:shd w:val="clear" w:color="auto" w:fill="auto"/>
          </w:tcPr>
          <w:p w14:paraId="3F8F075B" w14:textId="77777777" w:rsidR="00DB2B10" w:rsidRPr="00DB2B10" w:rsidRDefault="00FA61E6" w:rsidP="00FA61E6">
            <w:pPr>
              <w:tabs>
                <w:tab w:val="left" w:pos="564"/>
              </w:tabs>
              <w:suppressAutoHyphens w:val="0"/>
              <w:spacing w:before="40" w:after="120" w:line="220" w:lineRule="exact"/>
              <w:ind w:right="170"/>
            </w:pPr>
            <w:r>
              <w:t>XI.</w:t>
            </w:r>
            <w:r>
              <w:tab/>
              <w:t>Meeting of the Parties</w:t>
            </w:r>
          </w:p>
        </w:tc>
      </w:tr>
      <w:tr w:rsidR="00DB2B10" w:rsidRPr="00DB2B10" w14:paraId="02A2A37C" w14:textId="77777777" w:rsidTr="007E7D8D">
        <w:tc>
          <w:tcPr>
            <w:tcW w:w="9629" w:type="dxa"/>
            <w:tcBorders>
              <w:bottom w:val="single" w:sz="12" w:space="0" w:color="auto"/>
            </w:tcBorders>
            <w:shd w:val="clear" w:color="auto" w:fill="auto"/>
          </w:tcPr>
          <w:p w14:paraId="1749BB49" w14:textId="77777777" w:rsidR="00DB2B10" w:rsidRDefault="00FA61E6" w:rsidP="00FA61E6">
            <w:pPr>
              <w:tabs>
                <w:tab w:val="left" w:pos="564"/>
              </w:tabs>
              <w:suppressAutoHyphens w:val="0"/>
              <w:spacing w:before="40" w:after="120" w:line="220" w:lineRule="exact"/>
              <w:ind w:right="170"/>
            </w:pPr>
            <w:r>
              <w:t>XII.</w:t>
            </w:r>
            <w:r>
              <w:tab/>
              <w:t>Horizontal support</w:t>
            </w:r>
          </w:p>
        </w:tc>
      </w:tr>
    </w:tbl>
    <w:p w14:paraId="346675DC" w14:textId="77777777" w:rsidR="00237C1D" w:rsidRPr="00423731" w:rsidRDefault="00D22961" w:rsidP="007E7D8D">
      <w:pPr>
        <w:pStyle w:val="H1G"/>
      </w:pPr>
      <w:r>
        <w:tab/>
      </w:r>
      <w:r>
        <w:tab/>
      </w:r>
      <w:r w:rsidR="00237C1D" w:rsidRPr="00423731">
        <w:t>Why new elements are needed</w:t>
      </w:r>
    </w:p>
    <w:p w14:paraId="59C43A09" w14:textId="24D73016" w:rsidR="00237C1D" w:rsidRPr="00423731" w:rsidRDefault="00237C1D" w:rsidP="00237C1D">
      <w:pPr>
        <w:pStyle w:val="SingleTxtG"/>
      </w:pPr>
      <w:r w:rsidRPr="00423731">
        <w:t>7.</w:t>
      </w:r>
      <w:r w:rsidR="00D22961">
        <w:tab/>
      </w:r>
      <w:r w:rsidRPr="00423731">
        <w:t>There is an</w:t>
      </w:r>
      <w:r w:rsidRPr="00423731">
        <w:rPr>
          <w:rFonts w:asciiTheme="majorBidi" w:hAnsiTheme="majorBidi" w:cstheme="majorBidi"/>
        </w:rPr>
        <w:t xml:space="preserve"> urgen</w:t>
      </w:r>
      <w:r>
        <w:rPr>
          <w:rFonts w:asciiTheme="majorBidi" w:hAnsiTheme="majorBidi" w:cstheme="majorBidi"/>
        </w:rPr>
        <w:t>t need to</w:t>
      </w:r>
      <w:r w:rsidRPr="00423731">
        <w:rPr>
          <w:rFonts w:asciiTheme="majorBidi" w:hAnsiTheme="majorBidi" w:cstheme="majorBidi"/>
        </w:rPr>
        <w:t xml:space="preserve"> address the harassment of environmental defenders and to offer them protection under the Convention. </w:t>
      </w:r>
      <w:r w:rsidRPr="00423731">
        <w:t xml:space="preserve">This is </w:t>
      </w:r>
      <w:r>
        <w:t>demonstrated</w:t>
      </w:r>
      <w:r w:rsidRPr="00423731">
        <w:t xml:space="preserve"> </w:t>
      </w:r>
      <w:r w:rsidRPr="00423731">
        <w:rPr>
          <w:rFonts w:asciiTheme="majorBidi" w:hAnsiTheme="majorBidi" w:cstheme="majorBidi"/>
        </w:rPr>
        <w:t>by</w:t>
      </w:r>
      <w:r>
        <w:rPr>
          <w:rFonts w:asciiTheme="majorBidi" w:hAnsiTheme="majorBidi" w:cstheme="majorBidi"/>
        </w:rPr>
        <w:t>:</w:t>
      </w:r>
      <w:r w:rsidRPr="00423731">
        <w:rPr>
          <w:rFonts w:asciiTheme="majorBidi" w:hAnsiTheme="majorBidi" w:cstheme="majorBidi"/>
        </w:rPr>
        <w:t xml:space="preserve"> the outcomes of the twenty-second  (Geneva, 19</w:t>
      </w:r>
      <w:r>
        <w:rPr>
          <w:rFonts w:asciiTheme="majorBidi" w:hAnsiTheme="majorBidi" w:cstheme="majorBidi"/>
        </w:rPr>
        <w:t>–</w:t>
      </w:r>
      <w:r w:rsidRPr="00423731">
        <w:rPr>
          <w:rFonts w:asciiTheme="majorBidi" w:hAnsiTheme="majorBidi" w:cstheme="majorBidi"/>
        </w:rPr>
        <w:t>21 June 2018) and twenty-third (Geneva, 26</w:t>
      </w:r>
      <w:r>
        <w:rPr>
          <w:rFonts w:asciiTheme="majorBidi" w:hAnsiTheme="majorBidi" w:cstheme="majorBidi"/>
        </w:rPr>
        <w:t>–</w:t>
      </w:r>
      <w:r w:rsidRPr="00423731">
        <w:rPr>
          <w:rFonts w:asciiTheme="majorBidi" w:hAnsiTheme="majorBidi" w:cstheme="majorBidi"/>
        </w:rPr>
        <w:t>28 June 2019) meetings of the Working Group of the Parties</w:t>
      </w:r>
      <w:r>
        <w:rPr>
          <w:rFonts w:asciiTheme="majorBidi" w:hAnsiTheme="majorBidi" w:cstheme="majorBidi"/>
        </w:rPr>
        <w:t xml:space="preserve"> (see </w:t>
      </w:r>
      <w:r w:rsidRPr="0063647C">
        <w:rPr>
          <w:rFonts w:asciiTheme="majorBidi" w:hAnsiTheme="majorBidi" w:cstheme="majorBidi"/>
        </w:rPr>
        <w:t>ECE/MP.PP/WG.1/2018/2</w:t>
      </w:r>
      <w:r>
        <w:rPr>
          <w:rFonts w:asciiTheme="majorBidi" w:hAnsiTheme="majorBidi" w:cstheme="majorBidi"/>
        </w:rPr>
        <w:t xml:space="preserve"> and</w:t>
      </w:r>
      <w:r w:rsidRPr="0063647C">
        <w:t xml:space="preserve"> </w:t>
      </w:r>
      <w:r w:rsidRPr="0063647C">
        <w:rPr>
          <w:rFonts w:asciiTheme="majorBidi" w:hAnsiTheme="majorBidi" w:cstheme="majorBidi"/>
        </w:rPr>
        <w:t>ECE/MP.PP/WG.1/2019/2</w:t>
      </w:r>
      <w:r>
        <w:rPr>
          <w:rFonts w:asciiTheme="majorBidi" w:hAnsiTheme="majorBidi" w:cstheme="majorBidi"/>
        </w:rPr>
        <w:t xml:space="preserve"> for respective meeting reports)</w:t>
      </w:r>
      <w:r w:rsidRPr="00423731">
        <w:rPr>
          <w:rFonts w:asciiTheme="majorBidi" w:hAnsiTheme="majorBidi" w:cstheme="majorBidi"/>
        </w:rPr>
        <w:t xml:space="preserve">; Human Rights Council </w:t>
      </w:r>
      <w:r>
        <w:rPr>
          <w:rFonts w:asciiTheme="majorBidi" w:hAnsiTheme="majorBidi" w:cstheme="majorBidi"/>
        </w:rPr>
        <w:t>r</w:t>
      </w:r>
      <w:r w:rsidRPr="00423731">
        <w:rPr>
          <w:rFonts w:asciiTheme="majorBidi" w:hAnsiTheme="majorBidi" w:cstheme="majorBidi"/>
        </w:rPr>
        <w:t xml:space="preserve">esolution </w:t>
      </w:r>
      <w:r>
        <w:rPr>
          <w:rFonts w:asciiTheme="majorBidi" w:hAnsiTheme="majorBidi" w:cstheme="majorBidi"/>
        </w:rPr>
        <w:t>40/11 r</w:t>
      </w:r>
      <w:r w:rsidRPr="00423731">
        <w:rPr>
          <w:rFonts w:asciiTheme="majorBidi" w:hAnsiTheme="majorBidi" w:cstheme="majorBidi"/>
        </w:rPr>
        <w:t>ecognizing the contribution of environmental human rights defenders to the enjoyment of human rights, environmental protection and sustainable development</w:t>
      </w:r>
      <w:r w:rsidRPr="00923886">
        <w:t xml:space="preserve"> </w:t>
      </w:r>
      <w:r>
        <w:t>(</w:t>
      </w:r>
      <w:r w:rsidRPr="00923886">
        <w:rPr>
          <w:rFonts w:asciiTheme="majorBidi" w:hAnsiTheme="majorBidi" w:cstheme="majorBidi"/>
        </w:rPr>
        <w:t>A/HRC/RES</w:t>
      </w:r>
      <w:r>
        <w:rPr>
          <w:rFonts w:asciiTheme="majorBidi" w:hAnsiTheme="majorBidi" w:cstheme="majorBidi"/>
        </w:rPr>
        <w:t>/</w:t>
      </w:r>
      <w:r w:rsidRPr="00923886">
        <w:rPr>
          <w:rFonts w:asciiTheme="majorBidi" w:hAnsiTheme="majorBidi" w:cstheme="majorBidi"/>
        </w:rPr>
        <w:t>40/11</w:t>
      </w:r>
      <w:r>
        <w:rPr>
          <w:rFonts w:asciiTheme="majorBidi" w:hAnsiTheme="majorBidi" w:cstheme="majorBidi"/>
        </w:rPr>
        <w:t>);</w:t>
      </w:r>
      <w:r w:rsidRPr="00423731">
        <w:rPr>
          <w:rFonts w:asciiTheme="majorBidi" w:hAnsiTheme="majorBidi" w:cstheme="majorBidi"/>
        </w:rPr>
        <w:t xml:space="preserve"> and reports of the relevant Special Rapporteurs appointed by the </w:t>
      </w:r>
      <w:r w:rsidRPr="00423731">
        <w:rPr>
          <w:rFonts w:asciiTheme="majorBidi" w:hAnsiTheme="majorBidi" w:cstheme="majorBidi"/>
          <w:color w:val="222222"/>
          <w:shd w:val="clear" w:color="auto" w:fill="FFFFFF"/>
        </w:rPr>
        <w:t xml:space="preserve">Human Rights Council. Furthermore, a number of </w:t>
      </w:r>
      <w:r>
        <w:rPr>
          <w:rFonts w:asciiTheme="majorBidi" w:hAnsiTheme="majorBidi" w:cstheme="majorBidi"/>
          <w:color w:val="222222"/>
          <w:shd w:val="clear" w:color="auto" w:fill="FFFFFF"/>
        </w:rPr>
        <w:t>reports by non-governmental organizations</w:t>
      </w:r>
      <w:r w:rsidRPr="00423731">
        <w:rPr>
          <w:rFonts w:asciiTheme="majorBidi" w:hAnsiTheme="majorBidi" w:cstheme="majorBidi"/>
          <w:color w:val="222222"/>
          <w:shd w:val="clear" w:color="auto" w:fill="FFFFFF"/>
        </w:rPr>
        <w:t xml:space="preserve"> addressed this critical matter, including</w:t>
      </w:r>
      <w:r>
        <w:rPr>
          <w:rFonts w:asciiTheme="majorBidi" w:hAnsiTheme="majorBidi" w:cstheme="majorBidi"/>
          <w:color w:val="222222"/>
          <w:shd w:val="clear" w:color="auto" w:fill="FFFFFF"/>
        </w:rPr>
        <w:t>:</w:t>
      </w:r>
      <w:r w:rsidRPr="00423731">
        <w:rPr>
          <w:rFonts w:asciiTheme="majorBidi" w:hAnsiTheme="majorBidi" w:cstheme="majorBidi"/>
          <w:color w:val="222222"/>
          <w:shd w:val="clear" w:color="auto" w:fill="FFFFFF"/>
        </w:rPr>
        <w:t xml:space="preserve"> </w:t>
      </w:r>
      <w:r w:rsidRPr="00423731">
        <w:t xml:space="preserve">the 2019 report </w:t>
      </w:r>
      <w:r>
        <w:t>“</w:t>
      </w:r>
      <w:r w:rsidRPr="00423731">
        <w:t>Dangerous Work: Reprisals against Environmental Activists”</w:t>
      </w:r>
      <w:r>
        <w:t>;</w:t>
      </w:r>
      <w:r w:rsidRPr="00423731">
        <w:rPr>
          <w:rStyle w:val="FootnoteReference"/>
          <w:rFonts w:cstheme="majorBidi"/>
        </w:rPr>
        <w:footnoteReference w:id="3"/>
      </w:r>
      <w:r w:rsidRPr="00423731">
        <w:t xml:space="preserve"> and </w:t>
      </w:r>
      <w:r>
        <w:t>“Front Line Defenders:</w:t>
      </w:r>
      <w:r w:rsidRPr="00423731">
        <w:t xml:space="preserve"> Global Analysis </w:t>
      </w:r>
      <w:r>
        <w:t>2018”.</w:t>
      </w:r>
      <w:r w:rsidRPr="00423731">
        <w:rPr>
          <w:rStyle w:val="FootnoteReference"/>
          <w:rFonts w:cstheme="majorBidi"/>
        </w:rPr>
        <w:footnoteReference w:id="4"/>
      </w:r>
      <w:r w:rsidRPr="00423731">
        <w:t xml:space="preserve"> There is a critical need to address this issue effectively in order to respond to the increase in persecution and harassment of environmental defenders, including in </w:t>
      </w:r>
      <w:r>
        <w:t xml:space="preserve">Parties to the </w:t>
      </w:r>
      <w:r w:rsidRPr="00423731">
        <w:t xml:space="preserve">Aarhus </w:t>
      </w:r>
      <w:r>
        <w:t>Convention</w:t>
      </w:r>
      <w:r w:rsidRPr="00423731">
        <w:t xml:space="preserve">. In addition to considering this matter at intergovernmental (Working Group of the Parties) and </w:t>
      </w:r>
      <w:r>
        <w:t>t</w:t>
      </w:r>
      <w:r w:rsidRPr="00423731">
        <w:t xml:space="preserve">ask </w:t>
      </w:r>
      <w:r>
        <w:t>f</w:t>
      </w:r>
      <w:r w:rsidRPr="00423731">
        <w:t xml:space="preserve">orce meetings, as </w:t>
      </w:r>
      <w:r>
        <w:t>has been</w:t>
      </w:r>
      <w:r w:rsidRPr="00423731">
        <w:t xml:space="preserve"> done in the current intersessional period, it </w:t>
      </w:r>
      <w:r>
        <w:t>has been</w:t>
      </w:r>
      <w:r w:rsidRPr="00423731">
        <w:t xml:space="preserve"> sug</w:t>
      </w:r>
      <w:r w:rsidRPr="00F664F2">
        <w:t xml:space="preserve">gested that a dedicated mechanism should be set up (see ECE/MP.PP/WG.1/2020/13 for more information). The secretariat plays several roles in this area </w:t>
      </w:r>
      <w:proofErr w:type="gramStart"/>
      <w:r w:rsidRPr="00F664F2">
        <w:t>by:</w:t>
      </w:r>
      <w:proofErr w:type="gramEnd"/>
      <w:r w:rsidRPr="00F664F2">
        <w:t xml:space="preserve"> organizing and substantiv</w:t>
      </w:r>
      <w:r>
        <w:t>ely</w:t>
      </w:r>
      <w:r w:rsidRPr="00423731">
        <w:t xml:space="preserve"> servic</w:t>
      </w:r>
      <w:r>
        <w:t>ing</w:t>
      </w:r>
      <w:r w:rsidRPr="00423731">
        <w:t xml:space="preserve"> meetings; provid</w:t>
      </w:r>
      <w:r>
        <w:t>ing</w:t>
      </w:r>
      <w:r w:rsidRPr="00423731">
        <w:t xml:space="preserve"> substantive input to documents and material</w:t>
      </w:r>
      <w:r>
        <w:t>;</w:t>
      </w:r>
      <w:r w:rsidRPr="00423731">
        <w:t xml:space="preserve"> and act</w:t>
      </w:r>
      <w:r>
        <w:t>ing</w:t>
      </w:r>
      <w:r w:rsidRPr="00423731">
        <w:t xml:space="preserve"> as a “help desk” to respond to</w:t>
      </w:r>
      <w:r>
        <w:t xml:space="preserve"> numerous requests from</w:t>
      </w:r>
      <w:r w:rsidRPr="00423731">
        <w:t xml:space="preserve"> countries and organi</w:t>
      </w:r>
      <w:r>
        <w:t>z</w:t>
      </w:r>
      <w:r w:rsidRPr="00423731">
        <w:t>ations regarding human rights in the field of the environment. This work also requires close cooperation and liais</w:t>
      </w:r>
      <w:r>
        <w:t>on</w:t>
      </w:r>
      <w:r w:rsidRPr="00423731">
        <w:t xml:space="preserve"> with relevant bodies of the Human Rights Council and </w:t>
      </w:r>
      <w:r>
        <w:t xml:space="preserve">the </w:t>
      </w:r>
      <w:r w:rsidRPr="00423731">
        <w:t>U</w:t>
      </w:r>
      <w:r>
        <w:t xml:space="preserve">nited </w:t>
      </w:r>
      <w:r w:rsidRPr="00423731">
        <w:t>N</w:t>
      </w:r>
      <w:r>
        <w:t xml:space="preserve">ations </w:t>
      </w:r>
      <w:r w:rsidRPr="00423731">
        <w:t>E</w:t>
      </w:r>
      <w:r>
        <w:t xml:space="preserve">nvironment </w:t>
      </w:r>
      <w:r w:rsidRPr="00423731">
        <w:t>P</w:t>
      </w:r>
      <w:r>
        <w:t>rogramme</w:t>
      </w:r>
      <w:r w:rsidRPr="00423731">
        <w:t>, as appropriate.</w:t>
      </w:r>
    </w:p>
    <w:p w14:paraId="57F35631" w14:textId="77777777" w:rsidR="00237C1D" w:rsidRPr="00423731" w:rsidRDefault="00237C1D" w:rsidP="007E7D8D">
      <w:pPr>
        <w:pStyle w:val="SingleTxtG"/>
      </w:pPr>
      <w:r w:rsidRPr="00423731">
        <w:t>8.</w:t>
      </w:r>
      <w:r w:rsidR="007E7D8D">
        <w:tab/>
      </w:r>
      <w:r w:rsidRPr="00423731">
        <w:t>Further</w:t>
      </w:r>
      <w:r>
        <w:t>more</w:t>
      </w:r>
      <w:r w:rsidRPr="00423731">
        <w:t xml:space="preserve">, there is a </w:t>
      </w:r>
      <w:r>
        <w:t>real</w:t>
      </w:r>
      <w:r w:rsidRPr="00423731">
        <w:t xml:space="preserve"> need </w:t>
      </w:r>
      <w:r>
        <w:t>to</w:t>
      </w:r>
      <w:r w:rsidRPr="00423731">
        <w:t xml:space="preserve"> strengthen cooperation with other relevant organi</w:t>
      </w:r>
      <w:r>
        <w:t>z</w:t>
      </w:r>
      <w:r w:rsidRPr="00423731">
        <w:t xml:space="preserve">ations, </w:t>
      </w:r>
      <w:bookmarkStart w:id="5" w:name="_Hlk35690827"/>
      <w:r w:rsidRPr="00423731">
        <w:t xml:space="preserve">multilateral environmental agreements </w:t>
      </w:r>
      <w:bookmarkEnd w:id="5"/>
      <w:r w:rsidRPr="00423731">
        <w:t xml:space="preserve">and processes dealing with human rights and the environment and to devote more effort to </w:t>
      </w:r>
      <w:r>
        <w:t xml:space="preserve">the </w:t>
      </w:r>
      <w:r w:rsidRPr="00423731">
        <w:t xml:space="preserve">promotion of the Convention </w:t>
      </w:r>
      <w:r>
        <w:t>among</w:t>
      </w:r>
      <w:r w:rsidRPr="00423731">
        <w:t xml:space="preserve"> non-ECE countries and </w:t>
      </w:r>
      <w:r>
        <w:t>in</w:t>
      </w:r>
      <w:r w:rsidRPr="00423731">
        <w:t xml:space="preserve"> other international forums (</w:t>
      </w:r>
      <w:r>
        <w:t>for example,</w:t>
      </w:r>
      <w:r w:rsidRPr="00423731">
        <w:t xml:space="preserve"> international forums dealing with climate change, chemicals or health and </w:t>
      </w:r>
      <w:r>
        <w:t>international financial institutions</w:t>
      </w:r>
      <w:r w:rsidRPr="00423731">
        <w:t xml:space="preserve">). There has been a substantial increase </w:t>
      </w:r>
      <w:r>
        <w:t>in</w:t>
      </w:r>
      <w:r w:rsidRPr="00423731">
        <w:t xml:space="preserve"> demand from countries, </w:t>
      </w:r>
      <w:r w:rsidRPr="000F5A1A">
        <w:t>multilateral environmental agreement</w:t>
      </w:r>
      <w:r w:rsidRPr="00423731">
        <w:t xml:space="preserve"> secretariats and international organi</w:t>
      </w:r>
      <w:r>
        <w:t>z</w:t>
      </w:r>
      <w:r w:rsidRPr="00423731">
        <w:t xml:space="preserve">ations for advisory expert support from the secretariat on the above. Usually these requests are </w:t>
      </w:r>
      <w:r>
        <w:t xml:space="preserve">made </w:t>
      </w:r>
      <w:r w:rsidRPr="00423731">
        <w:t>on an urgent basis, for example</w:t>
      </w:r>
      <w:r>
        <w:t>,</w:t>
      </w:r>
      <w:r w:rsidRPr="00423731">
        <w:t xml:space="preserve"> immediately before and often during the other </w:t>
      </w:r>
      <w:r w:rsidRPr="000F5A1A">
        <w:t>multilateral environmental agreement</w:t>
      </w:r>
      <w:r w:rsidRPr="00423731">
        <w:t>s</w:t>
      </w:r>
      <w:r>
        <w:t>’</w:t>
      </w:r>
      <w:r w:rsidRPr="00423731">
        <w:t xml:space="preserve"> M</w:t>
      </w:r>
      <w:r>
        <w:t>eeting of the Parties</w:t>
      </w:r>
      <w:r w:rsidRPr="00423731">
        <w:t xml:space="preserve"> or Implementation/Compliance Committee meetings.  Support by the secretariat is pursued through providing substantive inputs to numerous </w:t>
      </w:r>
      <w:r w:rsidRPr="00423731">
        <w:lastRenderedPageBreak/>
        <w:t>reviews and documents prepared under other forums, liaising with these forums</w:t>
      </w:r>
      <w:r>
        <w:t>,</w:t>
      </w:r>
      <w:r w:rsidRPr="00423731">
        <w:t xml:space="preserve"> delivering presentations and training</w:t>
      </w:r>
      <w:r>
        <w:t xml:space="preserve"> session</w:t>
      </w:r>
      <w:r w:rsidRPr="00423731">
        <w:t xml:space="preserve">s at relevant meetings and acting as a “help desk” to respond to </w:t>
      </w:r>
      <w:r>
        <w:t xml:space="preserve">the many requests from </w:t>
      </w:r>
      <w:r w:rsidRPr="00423731">
        <w:t>countries and organi</w:t>
      </w:r>
      <w:r>
        <w:t>z</w:t>
      </w:r>
      <w:r w:rsidRPr="00423731">
        <w:t xml:space="preserve">ations. </w:t>
      </w:r>
      <w:r>
        <w:t>Currently</w:t>
      </w:r>
      <w:r w:rsidRPr="00423731">
        <w:t xml:space="preserve">, due to lack of capacity, the secretariat is </w:t>
      </w:r>
      <w:r>
        <w:t>turning down</w:t>
      </w:r>
      <w:r w:rsidRPr="00423731">
        <w:t xml:space="preserve"> </w:t>
      </w:r>
      <w:proofErr w:type="gramStart"/>
      <w:r>
        <w:t xml:space="preserve">the </w:t>
      </w:r>
      <w:r w:rsidRPr="00423731">
        <w:t>vast majority of</w:t>
      </w:r>
      <w:proofErr w:type="gramEnd"/>
      <w:r w:rsidRPr="00423731">
        <w:t xml:space="preserve"> requests. </w:t>
      </w:r>
      <w:r>
        <w:t>T</w:t>
      </w:r>
      <w:r w:rsidRPr="00423731">
        <w:t xml:space="preserve">he heavy workload and the continuous demand for the secretariat’s input put staff </w:t>
      </w:r>
      <w:r>
        <w:t xml:space="preserve">under great strain </w:t>
      </w:r>
      <w:r w:rsidRPr="00423731">
        <w:t xml:space="preserve">and lead to serious frustration </w:t>
      </w:r>
      <w:r>
        <w:t>among</w:t>
      </w:r>
      <w:r w:rsidRPr="00423731">
        <w:t xml:space="preserve"> the countries and organi</w:t>
      </w:r>
      <w:r>
        <w:t>z</w:t>
      </w:r>
      <w:r w:rsidRPr="00423731">
        <w:t>ations concerned.</w:t>
      </w:r>
    </w:p>
    <w:p w14:paraId="2D3E775C" w14:textId="1CEC34EA" w:rsidR="00237C1D" w:rsidRPr="00423731" w:rsidRDefault="00237C1D" w:rsidP="007E7D8D">
      <w:pPr>
        <w:pStyle w:val="SingleTxtG"/>
      </w:pPr>
      <w:r w:rsidRPr="00423731">
        <w:t>9.</w:t>
      </w:r>
      <w:r w:rsidR="007E7D8D">
        <w:tab/>
      </w:r>
      <w:r w:rsidRPr="00423731">
        <w:t>Further</w:t>
      </w:r>
      <w:r>
        <w:t>more</w:t>
      </w:r>
      <w:r w:rsidRPr="00423731">
        <w:t>, the secretariat’s workload regarding the compliance mechanism has significantly increased due to</w:t>
      </w:r>
      <w:r>
        <w:t xml:space="preserve"> the</w:t>
      </w:r>
      <w:r w:rsidRPr="00423731">
        <w:t xml:space="preserve"> volume and complexity of the cases considered and of the follow</w:t>
      </w:r>
      <w:r>
        <w:t>-</w:t>
      </w:r>
      <w:r w:rsidRPr="007E7D8D">
        <w:t>up</w:t>
      </w:r>
      <w:r w:rsidRPr="00423731">
        <w:t xml:space="preserve"> to implementation of M</w:t>
      </w:r>
      <w:r>
        <w:t xml:space="preserve">eeting of the </w:t>
      </w:r>
      <w:r w:rsidRPr="00423731">
        <w:t>P</w:t>
      </w:r>
      <w:r>
        <w:t>arties</w:t>
      </w:r>
      <w:r w:rsidRPr="00423731">
        <w:t xml:space="preserve"> decisions concerning the compliance of individual Parties. In addition to preparing a large number of documents and background analytical material, the secretariat devotes significant time to responding to Parties’ and communicants’ enquiries and to providing advisory support to Parties concerned to assist them </w:t>
      </w:r>
      <w:r>
        <w:t>in</w:t>
      </w:r>
      <w:r w:rsidRPr="00423731">
        <w:t xml:space="preserve"> better understand</w:t>
      </w:r>
      <w:r>
        <w:t>ing</w:t>
      </w:r>
      <w:r w:rsidRPr="00423731">
        <w:t xml:space="preserve"> the Committee’s procedures and/or what may be needed from them in order to come into compliance.  The advisory support that the secretariat provides to Parties regarding the compliance mechanism has a double added value since it not only assists the Compliance Committee </w:t>
      </w:r>
      <w:r>
        <w:t>in</w:t>
      </w:r>
      <w:r w:rsidRPr="00423731">
        <w:t xml:space="preserve"> carry</w:t>
      </w:r>
      <w:r>
        <w:t>ing</w:t>
      </w:r>
      <w:r w:rsidRPr="00423731">
        <w:t xml:space="preserve"> out its work</w:t>
      </w:r>
      <w:r>
        <w:t xml:space="preserve"> but</w:t>
      </w:r>
      <w:r w:rsidRPr="00423731">
        <w:t xml:space="preserve"> also contributes significantly to capacity</w:t>
      </w:r>
      <w:r>
        <w:t>-</w:t>
      </w:r>
      <w:r w:rsidRPr="00423731">
        <w:t>building for those Parties (at present 2</w:t>
      </w:r>
      <w:r w:rsidR="001A4661">
        <w:t>8</w:t>
      </w:r>
      <w:r w:rsidRPr="00423731">
        <w:t xml:space="preserve"> Parties are subject to compliance review, consisting of 6</w:t>
      </w:r>
      <w:r w:rsidR="00034FEE">
        <w:t>4</w:t>
      </w:r>
      <w:r w:rsidRPr="00423731">
        <w:t xml:space="preserve"> cases (14 follow-ups on </w:t>
      </w:r>
      <w:r>
        <w:t xml:space="preserve">sixth session of the </w:t>
      </w:r>
      <w:r w:rsidRPr="00423731">
        <w:t>M</w:t>
      </w:r>
      <w:r>
        <w:t>eeting of the Parties</w:t>
      </w:r>
      <w:r w:rsidRPr="00423731">
        <w:t xml:space="preserve"> decisions/requests and post-</w:t>
      </w:r>
      <w:r>
        <w:t>sixth session of the Meeting of the Parties</w:t>
      </w:r>
      <w:r w:rsidRPr="00423731">
        <w:t xml:space="preserve"> findings of non-compliance</w:t>
      </w:r>
      <w:r>
        <w:t>,</w:t>
      </w:r>
      <w:r w:rsidRPr="00423731">
        <w:t xml:space="preserve"> plus 49 pending communications/submissions and </w:t>
      </w:r>
      <w:r w:rsidR="00543962">
        <w:t>1</w:t>
      </w:r>
      <w:r w:rsidRPr="00423731">
        <w:t xml:space="preserve"> pre-admissibility communications). At present</w:t>
      </w:r>
      <w:r>
        <w:t>,</w:t>
      </w:r>
      <w:r w:rsidRPr="00423731">
        <w:t xml:space="preserve"> two P</w:t>
      </w:r>
      <w:r>
        <w:t>–</w:t>
      </w:r>
      <w:r w:rsidRPr="00423731">
        <w:t>3 staff members are budgeted to work at 80 per cent of full-time equivalent on these tasks. However, in periods of peak workload prior to and during meetings (on average</w:t>
      </w:r>
      <w:r>
        <w:t>,</w:t>
      </w:r>
      <w:r w:rsidRPr="00423731">
        <w:t xml:space="preserve"> one meeting every five weeks), staff work at 100 per cent and very often considerably more than 100 per cent. </w:t>
      </w:r>
      <w:bookmarkStart w:id="6" w:name="_Hlk36142407"/>
      <w:r w:rsidRPr="000744DD">
        <w:t xml:space="preserve">If </w:t>
      </w:r>
      <w:proofErr w:type="gramStart"/>
      <w:r w:rsidRPr="000744DD">
        <w:t>sufficient</w:t>
      </w:r>
      <w:proofErr w:type="gramEnd"/>
      <w:r w:rsidRPr="000744DD">
        <w:t xml:space="preserve"> staff resources are not</w:t>
      </w:r>
      <w:r>
        <w:t xml:space="preserve"> </w:t>
      </w:r>
      <w:r w:rsidRPr="00423731">
        <w:t xml:space="preserve">provided for this work area there is a risk of substantial delay in the consideration, finalization and follow-up of cases. </w:t>
      </w:r>
      <w:bookmarkEnd w:id="6"/>
      <w:r w:rsidRPr="00423731">
        <w:t xml:space="preserve">Consequently, the Parties concerned may not be provided with assistance in a timely manner to bring their legislative frameworks and practice into compliance with the Convention. </w:t>
      </w:r>
    </w:p>
    <w:p w14:paraId="5075CAEE" w14:textId="77777777" w:rsidR="00237C1D" w:rsidRPr="00423731" w:rsidRDefault="00237C1D" w:rsidP="007E7D8D">
      <w:pPr>
        <w:pStyle w:val="SingleTxtG"/>
      </w:pPr>
      <w:r w:rsidRPr="00423731">
        <w:t>10.</w:t>
      </w:r>
      <w:bookmarkStart w:id="7" w:name="_Hlk36142480"/>
      <w:r w:rsidR="007E7D8D">
        <w:tab/>
      </w:r>
      <w:r w:rsidRPr="00423731">
        <w:t>The above</w:t>
      </w:r>
      <w:r>
        <w:t>-mentioned</w:t>
      </w:r>
      <w:r w:rsidRPr="00423731">
        <w:t xml:space="preserve"> work areas </w:t>
      </w:r>
      <w:r w:rsidRPr="00FC0FF6">
        <w:t>are closely link</w:t>
      </w:r>
      <w:r w:rsidRPr="000744DD">
        <w:t xml:space="preserve">ed with the implementation of </w:t>
      </w:r>
      <w:proofErr w:type="gramStart"/>
      <w:r w:rsidRPr="000744DD">
        <w:t>a number of</w:t>
      </w:r>
      <w:proofErr w:type="gramEnd"/>
      <w:r w:rsidRPr="000744DD">
        <w:t xml:space="preserve"> regional </w:t>
      </w:r>
      <w:r w:rsidRPr="007E7D8D">
        <w:t>and</w:t>
      </w:r>
      <w:r w:rsidRPr="000744DD">
        <w:t xml:space="preserve"> global commitments made by Parties and other member States. </w:t>
      </w:r>
      <w:bookmarkEnd w:id="7"/>
      <w:r w:rsidRPr="000744DD">
        <w:t>Notably, improved legislative frameworks and authorities’ ca</w:t>
      </w:r>
      <w:r w:rsidRPr="00423731">
        <w:t xml:space="preserve">pacities to </w:t>
      </w:r>
      <w:r>
        <w:t xml:space="preserve">effectively </w:t>
      </w:r>
      <w:r w:rsidRPr="00423731">
        <w:t>provide access to information and to justice and ensure inclusive and meaningful public participation are critical for the success of such initiatives as</w:t>
      </w:r>
      <w:r>
        <w:t>,</w:t>
      </w:r>
      <w:r w:rsidRPr="00423731">
        <w:t xml:space="preserve"> </w:t>
      </w:r>
      <w:r>
        <w:t>for example</w:t>
      </w:r>
      <w:r w:rsidRPr="00423731">
        <w:t>:</w:t>
      </w:r>
    </w:p>
    <w:p w14:paraId="51F6E361" w14:textId="77777777" w:rsidR="00237C1D" w:rsidRPr="00423731" w:rsidRDefault="007E7D8D" w:rsidP="007E7D8D">
      <w:pPr>
        <w:pStyle w:val="SingleTxtG"/>
        <w:ind w:firstLine="567"/>
        <w:rPr>
          <w:shd w:val="clear" w:color="auto" w:fill="FFFFFF"/>
        </w:rPr>
      </w:pPr>
      <w:r>
        <w:t>(a)</w:t>
      </w:r>
      <w:r>
        <w:tab/>
      </w:r>
      <w:r w:rsidR="00237C1D" w:rsidRPr="00423731">
        <w:t xml:space="preserve">A </w:t>
      </w:r>
      <w:r w:rsidR="00237C1D" w:rsidRPr="007E7D8D">
        <w:t>new</w:t>
      </w:r>
      <w:r w:rsidR="00237C1D" w:rsidRPr="00423731">
        <w:t xml:space="preserve"> European Green Deal</w:t>
      </w:r>
      <w:r w:rsidR="00237C1D">
        <w:t>,</w:t>
      </w:r>
      <w:r w:rsidR="00237C1D" w:rsidRPr="00423731">
        <w:rPr>
          <w:rStyle w:val="FootnoteReference"/>
          <w:rFonts w:cstheme="majorBidi"/>
        </w:rPr>
        <w:footnoteReference w:id="5"/>
      </w:r>
      <w:r w:rsidR="00237C1D" w:rsidRPr="00423731">
        <w:t xml:space="preserve"> which </w:t>
      </w:r>
      <w:r w:rsidR="00237C1D" w:rsidRPr="00423731">
        <w:rPr>
          <w:shd w:val="clear" w:color="auto" w:fill="FFFFFF"/>
        </w:rPr>
        <w:t>sets a path for a transition that is “green”, just and socially fair</w:t>
      </w:r>
      <w:r w:rsidR="00237C1D">
        <w:rPr>
          <w:shd w:val="clear" w:color="auto" w:fill="FFFFFF"/>
        </w:rPr>
        <w:t>.</w:t>
      </w:r>
      <w:r w:rsidR="00237C1D" w:rsidRPr="00423731">
        <w:rPr>
          <w:shd w:val="clear" w:color="auto" w:fill="FFFFFF"/>
        </w:rPr>
        <w:t xml:space="preserve"> </w:t>
      </w:r>
    </w:p>
    <w:p w14:paraId="077DCEB1" w14:textId="4E6775D7" w:rsidR="00237C1D" w:rsidRPr="00423731" w:rsidRDefault="007E7D8D" w:rsidP="007E7D8D">
      <w:pPr>
        <w:pStyle w:val="SingleTxtG"/>
        <w:ind w:firstLine="567"/>
        <w:rPr>
          <w:shd w:val="clear" w:color="auto" w:fill="FFFFFF"/>
        </w:rPr>
      </w:pPr>
      <w:r>
        <w:rPr>
          <w:shd w:val="clear" w:color="auto" w:fill="FFFFFF"/>
        </w:rPr>
        <w:t>(b)</w:t>
      </w:r>
      <w:r>
        <w:rPr>
          <w:shd w:val="clear" w:color="auto" w:fill="FFFFFF"/>
        </w:rPr>
        <w:tab/>
      </w:r>
      <w:r w:rsidR="00237C1D" w:rsidRPr="00423731">
        <w:rPr>
          <w:shd w:val="clear" w:color="auto" w:fill="FFFFFF"/>
        </w:rPr>
        <w:t>A number of Human Rights Council re</w:t>
      </w:r>
      <w:r w:rsidR="00237C1D" w:rsidRPr="001F3797">
        <w:rPr>
          <w:rFonts w:asciiTheme="majorBidi" w:hAnsiTheme="majorBidi" w:cstheme="majorBidi"/>
          <w:shd w:val="clear" w:color="auto" w:fill="FFFFFF"/>
        </w:rPr>
        <w:t xml:space="preserve">solutions, in particular resolutions 37/8 on human rights and the environment (A/HRC/RES.37/8), 40/11 </w:t>
      </w:r>
      <w:r w:rsidR="00B10B2E" w:rsidRPr="001F3797">
        <w:rPr>
          <w:rFonts w:asciiTheme="majorBidi" w:hAnsiTheme="majorBidi" w:cstheme="majorBidi"/>
          <w:shd w:val="clear" w:color="auto" w:fill="FFFFFF"/>
        </w:rPr>
        <w:t xml:space="preserve">on recognizing the contribution of environmental human rights defenders to the enjoyment of human rights, environmental protection and sustainable development (A/HRC/RES/40/11), </w:t>
      </w:r>
      <w:r w:rsidR="00237C1D" w:rsidRPr="001F3797">
        <w:rPr>
          <w:rFonts w:asciiTheme="majorBidi" w:hAnsiTheme="majorBidi" w:cstheme="majorBidi"/>
          <w:shd w:val="clear" w:color="auto" w:fill="FFFFFF"/>
        </w:rPr>
        <w:t>42/21</w:t>
      </w:r>
      <w:r w:rsidR="00237C1D" w:rsidRPr="001F3797">
        <w:rPr>
          <w:rFonts w:asciiTheme="majorBidi" w:hAnsiTheme="majorBidi" w:cstheme="majorBidi"/>
        </w:rPr>
        <w:t xml:space="preserve"> on p</w:t>
      </w:r>
      <w:r w:rsidR="00237C1D" w:rsidRPr="001F3797">
        <w:rPr>
          <w:rFonts w:asciiTheme="majorBidi" w:hAnsiTheme="majorBidi" w:cstheme="majorBidi"/>
          <w:shd w:val="clear" w:color="auto" w:fill="FFFFFF"/>
        </w:rPr>
        <w:t>rotection of the rights of workers exposed to hazardous substances and wastes (A/HRC/RES/42/21), and processes such as uni</w:t>
      </w:r>
      <w:r w:rsidR="00237C1D" w:rsidRPr="00423731">
        <w:rPr>
          <w:shd w:val="clear" w:color="auto" w:fill="FFFFFF"/>
        </w:rPr>
        <w:t>versal periodic reviews</w:t>
      </w:r>
      <w:r w:rsidR="00237C1D" w:rsidRPr="00423731">
        <w:rPr>
          <w:rStyle w:val="FootnoteReference"/>
          <w:rFonts w:cstheme="majorBidi"/>
          <w:color w:val="404040"/>
          <w:shd w:val="clear" w:color="auto" w:fill="FFFFFF"/>
        </w:rPr>
        <w:footnoteReference w:id="6"/>
      </w:r>
      <w:r w:rsidR="00237C1D" w:rsidRPr="00423731">
        <w:rPr>
          <w:shd w:val="clear" w:color="auto" w:fill="FFFFFF"/>
        </w:rPr>
        <w:t xml:space="preserve"> and special procedures</w:t>
      </w:r>
      <w:r w:rsidR="00237C1D" w:rsidRPr="00423731">
        <w:rPr>
          <w:rStyle w:val="FootnoteReference"/>
          <w:rFonts w:cstheme="majorBidi"/>
          <w:color w:val="404040"/>
          <w:shd w:val="clear" w:color="auto" w:fill="FFFFFF"/>
        </w:rPr>
        <w:footnoteReference w:id="7"/>
      </w:r>
      <w:r w:rsidR="00237C1D" w:rsidRPr="00423731">
        <w:rPr>
          <w:shd w:val="clear" w:color="auto" w:fill="FFFFFF"/>
        </w:rPr>
        <w:t xml:space="preserve"> with direct relevance to environmental matters</w:t>
      </w:r>
      <w:r w:rsidR="00237C1D">
        <w:rPr>
          <w:shd w:val="clear" w:color="auto" w:fill="FFFFFF"/>
        </w:rPr>
        <w:t>.</w:t>
      </w:r>
      <w:r w:rsidR="00237C1D" w:rsidRPr="00423731">
        <w:rPr>
          <w:shd w:val="clear" w:color="auto" w:fill="FFFFFF"/>
        </w:rPr>
        <w:t xml:space="preserve"> </w:t>
      </w:r>
    </w:p>
    <w:p w14:paraId="006F1699" w14:textId="77777777" w:rsidR="00237C1D" w:rsidRPr="00423731" w:rsidRDefault="007E7D8D" w:rsidP="007E7D8D">
      <w:pPr>
        <w:pStyle w:val="SingleTxtG"/>
        <w:ind w:firstLine="567"/>
        <w:rPr>
          <w:shd w:val="clear" w:color="auto" w:fill="FFFFFF"/>
        </w:rPr>
      </w:pPr>
      <w:r>
        <w:rPr>
          <w:shd w:val="clear" w:color="auto" w:fill="FFFFFF"/>
        </w:rPr>
        <w:t>(c)</w:t>
      </w:r>
      <w:r>
        <w:rPr>
          <w:shd w:val="clear" w:color="auto" w:fill="FFFFFF"/>
        </w:rPr>
        <w:tab/>
      </w:r>
      <w:r w:rsidR="00237C1D" w:rsidRPr="00423731">
        <w:rPr>
          <w:shd w:val="clear" w:color="auto" w:fill="FFFFFF"/>
        </w:rPr>
        <w:t xml:space="preserve">Pledges made under </w:t>
      </w:r>
      <w:r w:rsidR="00237C1D">
        <w:rPr>
          <w:shd w:val="clear" w:color="auto" w:fill="FFFFFF"/>
        </w:rPr>
        <w:t xml:space="preserve">the auspices of the </w:t>
      </w:r>
      <w:r w:rsidR="00237C1D" w:rsidRPr="00423731">
        <w:rPr>
          <w:shd w:val="clear" w:color="auto" w:fill="FFFFFF"/>
        </w:rPr>
        <w:t>U</w:t>
      </w:r>
      <w:r w:rsidR="00237C1D">
        <w:rPr>
          <w:shd w:val="clear" w:color="auto" w:fill="FFFFFF"/>
        </w:rPr>
        <w:t xml:space="preserve">nited </w:t>
      </w:r>
      <w:r w:rsidR="00237C1D" w:rsidRPr="00423731">
        <w:rPr>
          <w:shd w:val="clear" w:color="auto" w:fill="FFFFFF"/>
        </w:rPr>
        <w:t>N</w:t>
      </w:r>
      <w:r w:rsidR="00237C1D">
        <w:rPr>
          <w:shd w:val="clear" w:color="auto" w:fill="FFFFFF"/>
        </w:rPr>
        <w:t xml:space="preserve">ations </w:t>
      </w:r>
      <w:r w:rsidR="00237C1D" w:rsidRPr="00423731">
        <w:rPr>
          <w:shd w:val="clear" w:color="auto" w:fill="FFFFFF"/>
        </w:rPr>
        <w:t>F</w:t>
      </w:r>
      <w:r w:rsidR="00237C1D">
        <w:rPr>
          <w:shd w:val="clear" w:color="auto" w:fill="FFFFFF"/>
        </w:rPr>
        <w:t xml:space="preserve">ramework </w:t>
      </w:r>
      <w:r w:rsidR="00237C1D" w:rsidRPr="00423731">
        <w:rPr>
          <w:shd w:val="clear" w:color="auto" w:fill="FFFFFF"/>
        </w:rPr>
        <w:t>C</w:t>
      </w:r>
      <w:r w:rsidR="00237C1D">
        <w:rPr>
          <w:shd w:val="clear" w:color="auto" w:fill="FFFFFF"/>
        </w:rPr>
        <w:t xml:space="preserve">onvention on </w:t>
      </w:r>
      <w:r w:rsidR="00237C1D" w:rsidRPr="00423731">
        <w:rPr>
          <w:shd w:val="clear" w:color="auto" w:fill="FFFFFF"/>
        </w:rPr>
        <w:t>C</w:t>
      </w:r>
      <w:r w:rsidR="00237C1D">
        <w:rPr>
          <w:shd w:val="clear" w:color="auto" w:fill="FFFFFF"/>
        </w:rPr>
        <w:t xml:space="preserve">limate </w:t>
      </w:r>
      <w:r w:rsidR="00237C1D" w:rsidRPr="00423731">
        <w:rPr>
          <w:shd w:val="clear" w:color="auto" w:fill="FFFFFF"/>
        </w:rPr>
        <w:t>C</w:t>
      </w:r>
      <w:r w:rsidR="00237C1D">
        <w:rPr>
          <w:shd w:val="clear" w:color="auto" w:fill="FFFFFF"/>
        </w:rPr>
        <w:t>hange</w:t>
      </w:r>
      <w:r w:rsidR="00237C1D" w:rsidRPr="00423731">
        <w:rPr>
          <w:shd w:val="clear" w:color="auto" w:fill="FFFFFF"/>
        </w:rPr>
        <w:t xml:space="preserve"> to pursue mitigation and adaptation measures through participatory processes, including through implementation of article 6 of </w:t>
      </w:r>
      <w:r w:rsidR="00237C1D">
        <w:rPr>
          <w:shd w:val="clear" w:color="auto" w:fill="FFFFFF"/>
        </w:rPr>
        <w:t>the Framework Convention on Climate Change</w:t>
      </w:r>
      <w:r w:rsidR="00237C1D" w:rsidRPr="00423731">
        <w:rPr>
          <w:shd w:val="clear" w:color="auto" w:fill="FFFFFF"/>
        </w:rPr>
        <w:t xml:space="preserve"> and of the Paris </w:t>
      </w:r>
      <w:r w:rsidR="00237C1D">
        <w:rPr>
          <w:shd w:val="clear" w:color="auto" w:fill="FFFFFF"/>
        </w:rPr>
        <w:t>A</w:t>
      </w:r>
      <w:r w:rsidR="00237C1D" w:rsidRPr="00423731">
        <w:rPr>
          <w:shd w:val="clear" w:color="auto" w:fill="FFFFFF"/>
        </w:rPr>
        <w:t>greement</w:t>
      </w:r>
      <w:r w:rsidR="00237C1D">
        <w:rPr>
          <w:shd w:val="clear" w:color="auto" w:fill="FFFFFF"/>
        </w:rPr>
        <w:t>.</w:t>
      </w:r>
      <w:r w:rsidR="00237C1D" w:rsidRPr="00423731">
        <w:rPr>
          <w:shd w:val="clear" w:color="auto" w:fill="FFFFFF"/>
        </w:rPr>
        <w:t xml:space="preserve"> </w:t>
      </w:r>
    </w:p>
    <w:p w14:paraId="40C2AB32" w14:textId="77777777" w:rsidR="00237C1D" w:rsidRPr="00423731" w:rsidRDefault="007E7D8D" w:rsidP="007E7D8D">
      <w:pPr>
        <w:pStyle w:val="SingleTxtG"/>
        <w:ind w:firstLine="567"/>
        <w:rPr>
          <w:shd w:val="clear" w:color="auto" w:fill="FFFFFF"/>
        </w:rPr>
      </w:pPr>
      <w:r>
        <w:rPr>
          <w:shd w:val="clear" w:color="auto" w:fill="FFFFFF"/>
        </w:rPr>
        <w:t>(d)</w:t>
      </w:r>
      <w:r>
        <w:rPr>
          <w:shd w:val="clear" w:color="auto" w:fill="FFFFFF"/>
        </w:rPr>
        <w:tab/>
      </w:r>
      <w:r w:rsidR="00237C1D" w:rsidRPr="00423731">
        <w:rPr>
          <w:shd w:val="clear" w:color="auto" w:fill="FFFFFF"/>
        </w:rPr>
        <w:t xml:space="preserve">Open </w:t>
      </w:r>
      <w:r w:rsidR="00237C1D">
        <w:rPr>
          <w:shd w:val="clear" w:color="auto" w:fill="FFFFFF"/>
        </w:rPr>
        <w:t>g</w:t>
      </w:r>
      <w:r w:rsidR="00237C1D" w:rsidRPr="00423731">
        <w:rPr>
          <w:shd w:val="clear" w:color="auto" w:fill="FFFFFF"/>
        </w:rPr>
        <w:t xml:space="preserve">overnment and </w:t>
      </w:r>
      <w:r w:rsidR="00237C1D">
        <w:rPr>
          <w:shd w:val="clear" w:color="auto" w:fill="FFFFFF"/>
        </w:rPr>
        <w:t>o</w:t>
      </w:r>
      <w:r w:rsidR="00237C1D" w:rsidRPr="00423731">
        <w:rPr>
          <w:shd w:val="clear" w:color="auto" w:fill="FFFFFF"/>
        </w:rPr>
        <w:t xml:space="preserve">pen </w:t>
      </w:r>
      <w:r w:rsidR="00237C1D">
        <w:rPr>
          <w:shd w:val="clear" w:color="auto" w:fill="FFFFFF"/>
        </w:rPr>
        <w:t>d</w:t>
      </w:r>
      <w:r w:rsidR="00237C1D" w:rsidRPr="00423731">
        <w:rPr>
          <w:shd w:val="clear" w:color="auto" w:fill="FFFFFF"/>
        </w:rPr>
        <w:t>ata initiatives</w:t>
      </w:r>
      <w:r w:rsidR="00237C1D">
        <w:rPr>
          <w:shd w:val="clear" w:color="auto" w:fill="FFFFFF"/>
        </w:rPr>
        <w:t>,</w:t>
      </w:r>
      <w:r w:rsidR="00237C1D" w:rsidRPr="00423731">
        <w:rPr>
          <w:rStyle w:val="FootnoteReference"/>
          <w:rFonts w:cstheme="majorBidi"/>
          <w:color w:val="404040"/>
          <w:shd w:val="clear" w:color="auto" w:fill="FFFFFF"/>
        </w:rPr>
        <w:footnoteReference w:id="8"/>
      </w:r>
      <w:r w:rsidR="00237C1D" w:rsidRPr="00423731">
        <w:rPr>
          <w:shd w:val="clear" w:color="auto" w:fill="FFFFFF"/>
        </w:rPr>
        <w:t xml:space="preserve"> which are key </w:t>
      </w:r>
      <w:r w:rsidR="00237C1D">
        <w:rPr>
          <w:shd w:val="clear" w:color="auto" w:fill="FFFFFF"/>
        </w:rPr>
        <w:t>to</w:t>
      </w:r>
      <w:r w:rsidR="00237C1D" w:rsidRPr="00423731">
        <w:rPr>
          <w:shd w:val="clear" w:color="auto" w:fill="FFFFFF"/>
        </w:rPr>
        <w:t xml:space="preserve"> furthering transparency and preventing corruption across different sectors</w:t>
      </w:r>
      <w:r w:rsidR="00237C1D">
        <w:rPr>
          <w:shd w:val="clear" w:color="auto" w:fill="FFFFFF"/>
        </w:rPr>
        <w:t>.</w:t>
      </w:r>
      <w:r w:rsidR="00237C1D" w:rsidRPr="00423731">
        <w:rPr>
          <w:shd w:val="clear" w:color="auto" w:fill="FFFFFF"/>
        </w:rPr>
        <w:t xml:space="preserve"> </w:t>
      </w:r>
    </w:p>
    <w:p w14:paraId="072E7F2D" w14:textId="77777777" w:rsidR="00237C1D" w:rsidRPr="00423731" w:rsidRDefault="007E7D8D" w:rsidP="007E7D8D">
      <w:pPr>
        <w:pStyle w:val="SingleTxtG"/>
        <w:ind w:firstLine="567"/>
        <w:rPr>
          <w:shd w:val="clear" w:color="auto" w:fill="FFFFFF"/>
        </w:rPr>
      </w:pPr>
      <w:r>
        <w:rPr>
          <w:shd w:val="clear" w:color="auto" w:fill="FFFFFF"/>
        </w:rPr>
        <w:lastRenderedPageBreak/>
        <w:t>(e)</w:t>
      </w:r>
      <w:r>
        <w:rPr>
          <w:shd w:val="clear" w:color="auto" w:fill="FFFFFF"/>
        </w:rPr>
        <w:tab/>
      </w:r>
      <w:r w:rsidR="00237C1D" w:rsidRPr="00423731">
        <w:rPr>
          <w:shd w:val="clear" w:color="auto" w:fill="FFFFFF"/>
        </w:rPr>
        <w:t>Strategies and action plans aimed at protectin</w:t>
      </w:r>
      <w:r w:rsidR="00237C1D">
        <w:rPr>
          <w:shd w:val="clear" w:color="auto" w:fill="FFFFFF"/>
        </w:rPr>
        <w:t>g</w:t>
      </w:r>
      <w:r w:rsidR="00237C1D" w:rsidRPr="00423731">
        <w:rPr>
          <w:shd w:val="clear" w:color="auto" w:fill="FFFFFF"/>
        </w:rPr>
        <w:t xml:space="preserve"> biodiversity requiring </w:t>
      </w:r>
      <w:r w:rsidR="00237C1D">
        <w:rPr>
          <w:shd w:val="clear" w:color="auto" w:fill="FFFFFF"/>
        </w:rPr>
        <w:t xml:space="preserve">the </w:t>
      </w:r>
      <w:r w:rsidR="00237C1D" w:rsidRPr="00423731">
        <w:rPr>
          <w:shd w:val="clear" w:color="auto" w:fill="FFFFFF"/>
        </w:rPr>
        <w:t xml:space="preserve">full engagement of </w:t>
      </w:r>
      <w:r w:rsidR="00237C1D">
        <w:rPr>
          <w:shd w:val="clear" w:color="auto" w:fill="FFFFFF"/>
        </w:rPr>
        <w:t xml:space="preserve">the </w:t>
      </w:r>
      <w:r w:rsidR="00237C1D" w:rsidRPr="00423731">
        <w:rPr>
          <w:shd w:val="clear" w:color="auto" w:fill="FFFFFF"/>
        </w:rPr>
        <w:t xml:space="preserve">population, </w:t>
      </w:r>
      <w:proofErr w:type="gramStart"/>
      <w:r w:rsidR="00237C1D" w:rsidRPr="00423731">
        <w:rPr>
          <w:shd w:val="clear" w:color="auto" w:fill="FFFFFF"/>
        </w:rPr>
        <w:t>in particular local</w:t>
      </w:r>
      <w:proofErr w:type="gramEnd"/>
      <w:r w:rsidR="00237C1D" w:rsidRPr="00423731">
        <w:rPr>
          <w:shd w:val="clear" w:color="auto" w:fill="FFFFFF"/>
        </w:rPr>
        <w:t xml:space="preserve"> communities</w:t>
      </w:r>
      <w:r w:rsidR="00237C1D">
        <w:rPr>
          <w:shd w:val="clear" w:color="auto" w:fill="FFFFFF"/>
        </w:rPr>
        <w:t>.</w:t>
      </w:r>
      <w:r w:rsidR="00237C1D" w:rsidRPr="00423731">
        <w:rPr>
          <w:rStyle w:val="FootnoteReference"/>
          <w:rFonts w:cstheme="majorBidi"/>
          <w:color w:val="404040"/>
          <w:shd w:val="clear" w:color="auto" w:fill="FFFFFF"/>
        </w:rPr>
        <w:footnoteReference w:id="9"/>
      </w:r>
      <w:r w:rsidR="00237C1D" w:rsidRPr="00423731">
        <w:rPr>
          <w:shd w:val="clear" w:color="auto" w:fill="FFFFFF"/>
        </w:rPr>
        <w:t xml:space="preserve"> </w:t>
      </w:r>
    </w:p>
    <w:p w14:paraId="1DD19068" w14:textId="77777777" w:rsidR="00237C1D" w:rsidRPr="00423731" w:rsidRDefault="007E7D8D" w:rsidP="007E7D8D">
      <w:pPr>
        <w:pStyle w:val="SingleTxtG"/>
        <w:ind w:firstLine="567"/>
        <w:rPr>
          <w:shd w:val="clear" w:color="auto" w:fill="FFFFFF"/>
        </w:rPr>
      </w:pPr>
      <w:r>
        <w:t>(f)</w:t>
      </w:r>
      <w:r>
        <w:tab/>
      </w:r>
      <w:r w:rsidR="00237C1D" w:rsidRPr="007E7D8D">
        <w:t>The</w:t>
      </w:r>
      <w:r w:rsidR="00237C1D" w:rsidRPr="00423731">
        <w:rPr>
          <w:shd w:val="clear" w:color="auto" w:fill="FFFFFF"/>
        </w:rPr>
        <w:t xml:space="preserve"> firm determination of </w:t>
      </w:r>
      <w:r w:rsidR="00237C1D">
        <w:rPr>
          <w:shd w:val="clear" w:color="auto" w:fill="FFFFFF"/>
        </w:rPr>
        <w:t>States Members of the United Nations</w:t>
      </w:r>
      <w:r w:rsidR="00237C1D" w:rsidRPr="00423731">
        <w:rPr>
          <w:shd w:val="clear" w:color="auto" w:fill="FFFFFF"/>
        </w:rPr>
        <w:t xml:space="preserve"> to implement the 2030 Agenda</w:t>
      </w:r>
      <w:r w:rsidR="00237C1D">
        <w:rPr>
          <w:shd w:val="clear" w:color="auto" w:fill="FFFFFF"/>
        </w:rPr>
        <w:t xml:space="preserve"> for Sustainable Development</w:t>
      </w:r>
      <w:r w:rsidR="00237C1D" w:rsidRPr="00423731">
        <w:rPr>
          <w:shd w:val="clear" w:color="auto" w:fill="FFFFFF"/>
        </w:rPr>
        <w:t xml:space="preserve"> through participatory processes. </w:t>
      </w:r>
    </w:p>
    <w:p w14:paraId="0B9D9BF5" w14:textId="77777777" w:rsidR="00237C1D" w:rsidRPr="00423731" w:rsidRDefault="00237C1D" w:rsidP="007E7D8D">
      <w:pPr>
        <w:pStyle w:val="SingleTxtG"/>
      </w:pPr>
      <w:r w:rsidRPr="00423731">
        <w:t>11.</w:t>
      </w:r>
      <w:r w:rsidR="007E7D8D">
        <w:tab/>
      </w:r>
      <w:r w:rsidRPr="00423731">
        <w:rPr>
          <w:shd w:val="clear" w:color="auto" w:fill="FFFFFF"/>
        </w:rPr>
        <w:t xml:space="preserve">The Convention </w:t>
      </w:r>
      <w:r>
        <w:rPr>
          <w:shd w:val="clear" w:color="auto" w:fill="FFFFFF"/>
        </w:rPr>
        <w:t xml:space="preserve">is </w:t>
      </w:r>
      <w:r w:rsidRPr="00423731">
        <w:rPr>
          <w:shd w:val="clear" w:color="auto" w:fill="FFFFFF"/>
        </w:rPr>
        <w:t xml:space="preserve">thus a powerful horizontal tool </w:t>
      </w:r>
      <w:r>
        <w:rPr>
          <w:shd w:val="clear" w:color="auto" w:fill="FFFFFF"/>
        </w:rPr>
        <w:t>for</w:t>
      </w:r>
      <w:r w:rsidRPr="00423731">
        <w:rPr>
          <w:shd w:val="clear" w:color="auto" w:fill="FFFFFF"/>
        </w:rPr>
        <w:t xml:space="preserve"> further</w:t>
      </w:r>
      <w:r>
        <w:rPr>
          <w:shd w:val="clear" w:color="auto" w:fill="FFFFFF"/>
        </w:rPr>
        <w:t>ing</w:t>
      </w:r>
      <w:r w:rsidRPr="00423731">
        <w:rPr>
          <w:shd w:val="clear" w:color="auto" w:fill="FFFFFF"/>
        </w:rPr>
        <w:t xml:space="preserve"> environmental democracy across different sectors and processes. </w:t>
      </w:r>
      <w:r w:rsidRPr="00423731">
        <w:t xml:space="preserve">Owing to its cross-cutting nature, the </w:t>
      </w:r>
      <w:r w:rsidRPr="007E7D8D">
        <w:t>Convention</w:t>
      </w:r>
      <w:r w:rsidRPr="00423731">
        <w:t xml:space="preserve"> plays an important role in the achievement of all of the Sustainable Development Goals, in particular Goal 16, by empowering the public with the right to participate effectively in decision-making on a wide range of issues addressed by the Goals, such as: health protection (Goal 3); water and sanitation management (Goal 6); clean energy (Goal 7); green economy (Goals 8, 9 and 12); the reduction of inequalities (Goal 10); climate action (Goal 13); tourism (Goals 8, 12, 14 and 15); urban planning (Goals 11 and 13) and disaster risk reduction (Goals 9 and 11). References to the respective Goals have been added to the explanatory text </w:t>
      </w:r>
      <w:r>
        <w:t xml:space="preserve">contained </w:t>
      </w:r>
      <w:r w:rsidRPr="00423731">
        <w:t>in annex I below.</w:t>
      </w:r>
    </w:p>
    <w:p w14:paraId="3874C5FE" w14:textId="77777777" w:rsidR="00237C1D" w:rsidRPr="00423731" w:rsidRDefault="007E7D8D" w:rsidP="007E7D8D">
      <w:pPr>
        <w:pStyle w:val="H1G"/>
      </w:pPr>
      <w:r>
        <w:tab/>
      </w:r>
      <w:r>
        <w:tab/>
      </w:r>
      <w:r w:rsidR="00237C1D" w:rsidRPr="00423731">
        <w:t>Additional financial requirements</w:t>
      </w:r>
    </w:p>
    <w:p w14:paraId="72DC7FC1" w14:textId="77777777" w:rsidR="00237C1D" w:rsidRPr="00423731" w:rsidRDefault="00237C1D" w:rsidP="007E7D8D">
      <w:pPr>
        <w:pStyle w:val="SingleTxtG"/>
      </w:pPr>
      <w:r w:rsidRPr="00423731">
        <w:t>12.</w:t>
      </w:r>
      <w:r w:rsidR="007E7D8D">
        <w:tab/>
      </w:r>
      <w:r w:rsidRPr="00423731">
        <w:t>The proposed cost allocation for work areas on compliance (V), capacity</w:t>
      </w:r>
      <w:r>
        <w:t>-</w:t>
      </w:r>
      <w:r w:rsidRPr="00423731">
        <w:t>building (VI) and promotion matters (VIII and IX) reflects the above</w:t>
      </w:r>
      <w:r>
        <w:t>-mentioned</w:t>
      </w:r>
      <w:r w:rsidRPr="00423731">
        <w:t xml:space="preserve"> new elements. Thus, additional costs will be required for: (a) work associated with the new mechanism to deal with matters related to article 3</w:t>
      </w:r>
      <w:r>
        <w:t xml:space="preserve"> </w:t>
      </w:r>
      <w:r w:rsidRPr="00423731">
        <w:t>(8)</w:t>
      </w:r>
      <w:r>
        <w:t>;</w:t>
      </w:r>
      <w:r w:rsidRPr="00423731">
        <w:rPr>
          <w:rStyle w:val="FootnoteReference"/>
        </w:rPr>
        <w:footnoteReference w:id="10"/>
      </w:r>
      <w:r w:rsidRPr="00423731">
        <w:t xml:space="preserve"> (b) additional legal support to the Compliance Committee; (c) supporting capacity</w:t>
      </w:r>
      <w:r>
        <w:t>-</w:t>
      </w:r>
      <w:r w:rsidRPr="00423731">
        <w:t>bui</w:t>
      </w:r>
      <w:r w:rsidRPr="005466C3">
        <w:t xml:space="preserve">lding and advisory support to Parties, in particular for implementing decisions of the Meeting of the Parties on compliance; (d) strengthening synergy on the relevant work on human rights matter under other organizations and processes; and (e) promotion of the Convention and its principles among non-ECE countries and in other international forums.  </w:t>
      </w:r>
    </w:p>
    <w:p w14:paraId="101E1131" w14:textId="43D65CE6" w:rsidR="00237C1D" w:rsidRDefault="00237C1D" w:rsidP="007E7D8D">
      <w:pPr>
        <w:pStyle w:val="SingleTxtG"/>
      </w:pPr>
      <w:r w:rsidRPr="00423731">
        <w:t>13.</w:t>
      </w:r>
      <w:r w:rsidR="007E7D8D">
        <w:tab/>
      </w:r>
      <w:r w:rsidRPr="00423731">
        <w:t>Due to their nature (</w:t>
      </w:r>
      <w:r>
        <w:t>for example,</w:t>
      </w:r>
      <w:r w:rsidRPr="00423731">
        <w:t xml:space="preserve"> preparation of complex legal documents, provision of expert advisory support, liaising and coordinating) the above</w:t>
      </w:r>
      <w:r>
        <w:t>-mentioned</w:t>
      </w:r>
      <w:r w:rsidRPr="00423731">
        <w:t xml:space="preserve"> assignments are particularly human </w:t>
      </w:r>
      <w:r w:rsidRPr="001B4B53">
        <w:t xml:space="preserve">resource intense. Therefore, supplementary costs will be required for: two additional posts at the P–2 </w:t>
      </w:r>
      <w:ins w:id="8" w:author="RVU" w:date="2020-11-12T17:26:00Z">
        <w:r w:rsidR="00E51E3C" w:rsidRPr="001B4B53">
          <w:t>(</w:t>
        </w:r>
      </w:ins>
      <w:ins w:id="9" w:author="RVU" w:date="2020-11-12T17:27:00Z">
        <w:r w:rsidR="00E51E3C" w:rsidRPr="001B4B53">
          <w:t xml:space="preserve">see also para 14 regarding </w:t>
        </w:r>
      </w:ins>
      <w:ins w:id="10" w:author="RVU" w:date="2020-11-20T10:18:00Z">
        <w:r w:rsidR="000A11A6" w:rsidRPr="001B4B53">
          <w:t>JPO</w:t>
        </w:r>
      </w:ins>
      <w:ins w:id="11" w:author="RVU" w:date="2020-11-12T17:27:00Z">
        <w:r w:rsidR="00E51E3C" w:rsidRPr="001B4B53">
          <w:t xml:space="preserve">) </w:t>
        </w:r>
      </w:ins>
      <w:r w:rsidRPr="001B4B53">
        <w:t>and P–3 levels</w:t>
      </w:r>
      <w:r w:rsidRPr="00423731">
        <w:t xml:space="preserve"> to meet the demand for increased  assistance to Parties, in particular to implement M</w:t>
      </w:r>
      <w:r>
        <w:t>eeting of the Parties</w:t>
      </w:r>
      <w:r w:rsidRPr="00423731">
        <w:t xml:space="preserve"> decisions on compliance</w:t>
      </w:r>
      <w:r>
        <w:t>,</w:t>
      </w:r>
      <w:r w:rsidRPr="00423731">
        <w:t xml:space="preserve"> support the work of the new mechanism related to article 3 (8) and provide legal support to the Compliance Committee; and one additional post at </w:t>
      </w:r>
      <w:r>
        <w:t xml:space="preserve">the </w:t>
      </w:r>
      <w:r w:rsidRPr="00423731">
        <w:t>P</w:t>
      </w:r>
      <w:r>
        <w:t>–</w:t>
      </w:r>
      <w:r w:rsidRPr="00423731">
        <w:t xml:space="preserve">3 level to support </w:t>
      </w:r>
      <w:r>
        <w:t xml:space="preserve">work to </w:t>
      </w:r>
      <w:r w:rsidRPr="00423731">
        <w:t>strengthen synergies with other bodies and processes and for promotion of the Convention and its principles. In addition, costs will be required for the related consultancy (</w:t>
      </w:r>
      <w:r>
        <w:t>for example,</w:t>
      </w:r>
      <w:r w:rsidRPr="00423731">
        <w:t xml:space="preserve"> translation of material</w:t>
      </w:r>
      <w:r>
        <w:t>,</w:t>
      </w:r>
      <w:r w:rsidRPr="00423731">
        <w:t xml:space="preserve"> substantive support on specific topics), travel and technical support. </w:t>
      </w:r>
      <w:r w:rsidRPr="00CE5E22">
        <w:t>Per work area annually, the increase is as follows</w:t>
      </w:r>
      <w:r w:rsidR="004D0B65">
        <w:t>.</w:t>
      </w:r>
      <w:r>
        <w:rPr>
          <w:rStyle w:val="FootnoteReference"/>
        </w:rPr>
        <w:footnoteReference w:id="11"/>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8"/>
        <w:gridCol w:w="1352"/>
      </w:tblGrid>
      <w:tr w:rsidR="00697277" w:rsidRPr="00197BE5" w14:paraId="60F1A566" w14:textId="77777777" w:rsidTr="00197BE5">
        <w:trPr>
          <w:tblHeader/>
        </w:trPr>
        <w:tc>
          <w:tcPr>
            <w:tcW w:w="6018" w:type="dxa"/>
            <w:tcBorders>
              <w:top w:val="single" w:sz="4" w:space="0" w:color="auto"/>
              <w:bottom w:val="single" w:sz="12" w:space="0" w:color="auto"/>
            </w:tcBorders>
            <w:shd w:val="clear" w:color="auto" w:fill="auto"/>
            <w:vAlign w:val="bottom"/>
          </w:tcPr>
          <w:p w14:paraId="6C8644DD" w14:textId="77777777" w:rsidR="00697277" w:rsidRPr="00197BE5" w:rsidRDefault="00697277" w:rsidP="00197BE5">
            <w:pPr>
              <w:spacing w:before="80" w:after="80" w:line="200" w:lineRule="exact"/>
              <w:ind w:right="113"/>
              <w:rPr>
                <w:i/>
                <w:sz w:val="16"/>
              </w:rPr>
            </w:pPr>
            <w:r w:rsidRPr="00197BE5">
              <w:rPr>
                <w:i/>
                <w:sz w:val="16"/>
              </w:rPr>
              <w:t>Work area</w:t>
            </w:r>
          </w:p>
        </w:tc>
        <w:tc>
          <w:tcPr>
            <w:tcW w:w="1352" w:type="dxa"/>
            <w:tcBorders>
              <w:top w:val="single" w:sz="4" w:space="0" w:color="auto"/>
              <w:bottom w:val="single" w:sz="12" w:space="0" w:color="auto"/>
            </w:tcBorders>
            <w:shd w:val="clear" w:color="auto" w:fill="auto"/>
            <w:vAlign w:val="bottom"/>
          </w:tcPr>
          <w:p w14:paraId="760CB7BC" w14:textId="77777777" w:rsidR="00697277" w:rsidRPr="00197BE5" w:rsidRDefault="00697277" w:rsidP="00197BE5">
            <w:pPr>
              <w:spacing w:before="80" w:after="80" w:line="200" w:lineRule="exact"/>
              <w:ind w:right="113"/>
              <w:jc w:val="right"/>
              <w:rPr>
                <w:i/>
                <w:sz w:val="16"/>
              </w:rPr>
            </w:pPr>
            <w:r w:rsidRPr="00197BE5">
              <w:rPr>
                <w:i/>
                <w:sz w:val="16"/>
              </w:rPr>
              <w:t>Estimated increase in operational cost (in US dollars)</w:t>
            </w:r>
          </w:p>
        </w:tc>
      </w:tr>
      <w:tr w:rsidR="00197BE5" w:rsidRPr="00197BE5" w14:paraId="262F2551" w14:textId="77777777" w:rsidTr="00197BE5">
        <w:trPr>
          <w:trHeight w:hRule="exact" w:val="113"/>
        </w:trPr>
        <w:tc>
          <w:tcPr>
            <w:tcW w:w="6018" w:type="dxa"/>
            <w:tcBorders>
              <w:top w:val="single" w:sz="12" w:space="0" w:color="auto"/>
            </w:tcBorders>
            <w:shd w:val="clear" w:color="auto" w:fill="auto"/>
          </w:tcPr>
          <w:p w14:paraId="31632EDE" w14:textId="77777777" w:rsidR="00197BE5" w:rsidRPr="00197BE5" w:rsidRDefault="00197BE5" w:rsidP="00197BE5">
            <w:pPr>
              <w:spacing w:before="40" w:after="120"/>
              <w:ind w:right="113"/>
            </w:pPr>
          </w:p>
        </w:tc>
        <w:tc>
          <w:tcPr>
            <w:tcW w:w="1352" w:type="dxa"/>
            <w:tcBorders>
              <w:top w:val="single" w:sz="12" w:space="0" w:color="auto"/>
            </w:tcBorders>
            <w:shd w:val="clear" w:color="auto" w:fill="auto"/>
          </w:tcPr>
          <w:p w14:paraId="4509DB4E" w14:textId="77777777" w:rsidR="00197BE5" w:rsidRPr="00197BE5" w:rsidRDefault="00197BE5" w:rsidP="00197BE5">
            <w:pPr>
              <w:spacing w:before="40" w:after="120"/>
              <w:ind w:right="113"/>
              <w:jc w:val="right"/>
            </w:pPr>
          </w:p>
        </w:tc>
      </w:tr>
      <w:tr w:rsidR="00697277" w:rsidRPr="00197BE5" w14:paraId="5325A267" w14:textId="77777777" w:rsidTr="00197BE5">
        <w:tc>
          <w:tcPr>
            <w:tcW w:w="6018" w:type="dxa"/>
            <w:shd w:val="clear" w:color="auto" w:fill="auto"/>
          </w:tcPr>
          <w:p w14:paraId="79B75011" w14:textId="77777777" w:rsidR="00697277" w:rsidRPr="00197BE5" w:rsidRDefault="00FA13B8" w:rsidP="00197BE5">
            <w:pPr>
              <w:tabs>
                <w:tab w:val="left" w:pos="423"/>
              </w:tabs>
              <w:spacing w:before="40" w:after="120"/>
              <w:ind w:right="113"/>
            </w:pPr>
            <w:r w:rsidRPr="00197BE5">
              <w:rPr>
                <w:lang w:eastAsia="en-US"/>
              </w:rPr>
              <w:t>I.</w:t>
            </w:r>
            <w:r w:rsidR="00197BE5">
              <w:rPr>
                <w:lang w:eastAsia="en-US"/>
              </w:rPr>
              <w:tab/>
            </w:r>
            <w:r w:rsidRPr="00197BE5">
              <w:t>Access to information</w:t>
            </w:r>
          </w:p>
        </w:tc>
        <w:tc>
          <w:tcPr>
            <w:tcW w:w="1352" w:type="dxa"/>
            <w:shd w:val="clear" w:color="auto" w:fill="auto"/>
          </w:tcPr>
          <w:p w14:paraId="08878C7F" w14:textId="77777777" w:rsidR="00697277" w:rsidRPr="00197BE5" w:rsidRDefault="00AC32C7" w:rsidP="00197BE5">
            <w:pPr>
              <w:spacing w:before="40" w:after="120"/>
              <w:ind w:right="113"/>
              <w:jc w:val="right"/>
            </w:pPr>
            <w:r w:rsidRPr="00423731">
              <w:t>–</w:t>
            </w:r>
          </w:p>
        </w:tc>
      </w:tr>
      <w:tr w:rsidR="00697277" w:rsidRPr="00197BE5" w14:paraId="01AFF6DE" w14:textId="77777777" w:rsidTr="00197BE5">
        <w:tc>
          <w:tcPr>
            <w:tcW w:w="6018" w:type="dxa"/>
            <w:shd w:val="clear" w:color="auto" w:fill="auto"/>
          </w:tcPr>
          <w:p w14:paraId="65D42115" w14:textId="77777777" w:rsidR="00697277" w:rsidRPr="00197BE5" w:rsidRDefault="00FA13B8" w:rsidP="00197BE5">
            <w:pPr>
              <w:tabs>
                <w:tab w:val="left" w:pos="423"/>
              </w:tabs>
              <w:spacing w:before="40" w:after="120"/>
              <w:ind w:right="113"/>
            </w:pPr>
            <w:r w:rsidRPr="00197BE5">
              <w:rPr>
                <w:lang w:eastAsia="en-US"/>
              </w:rPr>
              <w:t>II.</w:t>
            </w:r>
            <w:r w:rsidRPr="00197BE5">
              <w:rPr>
                <w:lang w:eastAsia="en-US"/>
              </w:rPr>
              <w:tab/>
            </w:r>
            <w:r w:rsidRPr="00197BE5">
              <w:rPr>
                <w:lang w:val="en-US" w:eastAsia="zh-CN"/>
              </w:rPr>
              <w:t>Public participation</w:t>
            </w:r>
          </w:p>
        </w:tc>
        <w:tc>
          <w:tcPr>
            <w:tcW w:w="1352" w:type="dxa"/>
            <w:shd w:val="clear" w:color="auto" w:fill="auto"/>
          </w:tcPr>
          <w:p w14:paraId="16061067" w14:textId="77777777" w:rsidR="00697277" w:rsidRPr="00197BE5" w:rsidRDefault="00AC32C7" w:rsidP="00197BE5">
            <w:pPr>
              <w:spacing w:before="40" w:after="120"/>
              <w:ind w:right="113"/>
              <w:jc w:val="right"/>
            </w:pPr>
            <w:r w:rsidRPr="00423731">
              <w:t>–</w:t>
            </w:r>
          </w:p>
        </w:tc>
      </w:tr>
      <w:tr w:rsidR="00697277" w:rsidRPr="00197BE5" w14:paraId="71EB93D2" w14:textId="77777777" w:rsidTr="00197BE5">
        <w:tc>
          <w:tcPr>
            <w:tcW w:w="6018" w:type="dxa"/>
            <w:shd w:val="clear" w:color="auto" w:fill="auto"/>
          </w:tcPr>
          <w:p w14:paraId="569E6602" w14:textId="77777777" w:rsidR="00697277" w:rsidRPr="00197BE5" w:rsidRDefault="00FA13B8" w:rsidP="00197BE5">
            <w:pPr>
              <w:tabs>
                <w:tab w:val="left" w:pos="423"/>
              </w:tabs>
              <w:spacing w:before="40" w:after="120"/>
              <w:ind w:right="113"/>
            </w:pPr>
            <w:r w:rsidRPr="00197BE5">
              <w:t>III.</w:t>
            </w:r>
            <w:r w:rsidR="00197BE5">
              <w:rPr>
                <w:lang w:val="en-US" w:eastAsia="zh-CN"/>
              </w:rPr>
              <w:tab/>
            </w:r>
            <w:r w:rsidRPr="00197BE5">
              <w:rPr>
                <w:lang w:val="en-US" w:eastAsia="zh-CN"/>
              </w:rPr>
              <w:t>Access to justice</w:t>
            </w:r>
          </w:p>
        </w:tc>
        <w:tc>
          <w:tcPr>
            <w:tcW w:w="1352" w:type="dxa"/>
            <w:shd w:val="clear" w:color="auto" w:fill="auto"/>
          </w:tcPr>
          <w:p w14:paraId="15BC3FE3" w14:textId="77777777" w:rsidR="00697277" w:rsidRPr="00197BE5" w:rsidRDefault="00AC32C7" w:rsidP="00197BE5">
            <w:pPr>
              <w:spacing w:before="40" w:after="120"/>
              <w:ind w:right="113"/>
              <w:jc w:val="right"/>
            </w:pPr>
            <w:r w:rsidRPr="00423731">
              <w:t>–</w:t>
            </w:r>
          </w:p>
        </w:tc>
      </w:tr>
      <w:tr w:rsidR="00697277" w:rsidRPr="00197BE5" w14:paraId="6827A6FD" w14:textId="77777777" w:rsidTr="00197BE5">
        <w:tc>
          <w:tcPr>
            <w:tcW w:w="6018" w:type="dxa"/>
            <w:shd w:val="clear" w:color="auto" w:fill="auto"/>
          </w:tcPr>
          <w:p w14:paraId="7592CD81" w14:textId="77777777" w:rsidR="00697277" w:rsidRPr="00197BE5" w:rsidRDefault="00FA13B8" w:rsidP="00197BE5">
            <w:pPr>
              <w:tabs>
                <w:tab w:val="left" w:pos="423"/>
              </w:tabs>
              <w:spacing w:before="40" w:after="120"/>
              <w:ind w:right="113"/>
            </w:pPr>
            <w:r w:rsidRPr="00197BE5">
              <w:rPr>
                <w:lang w:eastAsia="en-US"/>
              </w:rPr>
              <w:t>IV.</w:t>
            </w:r>
            <w:r w:rsidRPr="00197BE5">
              <w:rPr>
                <w:lang w:eastAsia="en-US"/>
              </w:rPr>
              <w:tab/>
            </w:r>
            <w:r w:rsidRPr="00197BE5">
              <w:rPr>
                <w:lang w:val="en-US" w:eastAsia="zh-CN"/>
              </w:rPr>
              <w:t>Genetically modified organisms</w:t>
            </w:r>
          </w:p>
        </w:tc>
        <w:tc>
          <w:tcPr>
            <w:tcW w:w="1352" w:type="dxa"/>
            <w:shd w:val="clear" w:color="auto" w:fill="auto"/>
          </w:tcPr>
          <w:p w14:paraId="1BE2D590" w14:textId="77777777" w:rsidR="00697277" w:rsidRPr="00197BE5" w:rsidRDefault="00AC32C7" w:rsidP="00197BE5">
            <w:pPr>
              <w:spacing w:before="40" w:after="120"/>
              <w:ind w:right="113"/>
              <w:jc w:val="right"/>
            </w:pPr>
            <w:r w:rsidRPr="00423731">
              <w:t>–</w:t>
            </w:r>
          </w:p>
        </w:tc>
      </w:tr>
      <w:tr w:rsidR="00697277" w:rsidRPr="00197BE5" w14:paraId="2227D2AE" w14:textId="77777777" w:rsidTr="00197BE5">
        <w:tc>
          <w:tcPr>
            <w:tcW w:w="6018" w:type="dxa"/>
            <w:shd w:val="clear" w:color="auto" w:fill="auto"/>
          </w:tcPr>
          <w:p w14:paraId="543E2228" w14:textId="77777777" w:rsidR="00697277" w:rsidRPr="00197BE5" w:rsidRDefault="00FA13B8" w:rsidP="00197BE5">
            <w:pPr>
              <w:tabs>
                <w:tab w:val="left" w:pos="423"/>
              </w:tabs>
              <w:spacing w:before="40" w:after="120"/>
              <w:ind w:right="113"/>
            </w:pPr>
            <w:r w:rsidRPr="00197BE5">
              <w:t>V.</w:t>
            </w:r>
            <w:r w:rsidR="00197BE5">
              <w:tab/>
            </w:r>
            <w:r w:rsidRPr="00197BE5">
              <w:rPr>
                <w:lang w:val="en-US" w:eastAsia="zh-CN"/>
              </w:rPr>
              <w:t>Compliance mechanism</w:t>
            </w:r>
          </w:p>
        </w:tc>
        <w:tc>
          <w:tcPr>
            <w:tcW w:w="1352" w:type="dxa"/>
            <w:shd w:val="clear" w:color="auto" w:fill="auto"/>
          </w:tcPr>
          <w:p w14:paraId="6EB14819" w14:textId="77777777" w:rsidR="00697277" w:rsidRPr="00197BE5" w:rsidRDefault="001F717E" w:rsidP="00197BE5">
            <w:pPr>
              <w:spacing w:before="40" w:after="120"/>
              <w:ind w:right="113"/>
              <w:jc w:val="right"/>
            </w:pPr>
            <w:r>
              <w:t>212 000</w:t>
            </w:r>
          </w:p>
        </w:tc>
      </w:tr>
      <w:tr w:rsidR="00697277" w:rsidRPr="00197BE5" w14:paraId="2FD6A06B" w14:textId="77777777" w:rsidTr="00197BE5">
        <w:tc>
          <w:tcPr>
            <w:tcW w:w="6018" w:type="dxa"/>
            <w:shd w:val="clear" w:color="auto" w:fill="auto"/>
          </w:tcPr>
          <w:p w14:paraId="6CCA30C1" w14:textId="77777777" w:rsidR="00697277" w:rsidRPr="00197BE5" w:rsidRDefault="00FA13B8" w:rsidP="00197BE5">
            <w:pPr>
              <w:tabs>
                <w:tab w:val="left" w:pos="423"/>
              </w:tabs>
              <w:spacing w:before="40" w:after="120"/>
              <w:ind w:right="113"/>
            </w:pPr>
            <w:r w:rsidRPr="00197BE5">
              <w:lastRenderedPageBreak/>
              <w:t>VI.</w:t>
            </w:r>
            <w:r w:rsidR="00197BE5">
              <w:tab/>
            </w:r>
            <w:r w:rsidRPr="00197BE5">
              <w:rPr>
                <w:lang w:val="en-US" w:eastAsia="zh-CN"/>
              </w:rPr>
              <w:t>Capacity-building</w:t>
            </w:r>
          </w:p>
        </w:tc>
        <w:tc>
          <w:tcPr>
            <w:tcW w:w="1352" w:type="dxa"/>
            <w:shd w:val="clear" w:color="auto" w:fill="auto"/>
          </w:tcPr>
          <w:p w14:paraId="23BD4A43" w14:textId="77777777" w:rsidR="00697277" w:rsidRPr="00197BE5" w:rsidRDefault="001F717E" w:rsidP="00197BE5">
            <w:pPr>
              <w:spacing w:before="40" w:after="120"/>
              <w:ind w:right="113"/>
              <w:jc w:val="right"/>
            </w:pPr>
            <w:r>
              <w:t>142 000</w:t>
            </w:r>
          </w:p>
        </w:tc>
      </w:tr>
      <w:tr w:rsidR="00697277" w:rsidRPr="00197BE5" w14:paraId="11DF244F" w14:textId="77777777" w:rsidTr="00197BE5">
        <w:tc>
          <w:tcPr>
            <w:tcW w:w="6018" w:type="dxa"/>
            <w:shd w:val="clear" w:color="auto" w:fill="auto"/>
          </w:tcPr>
          <w:p w14:paraId="57D4E590" w14:textId="77777777" w:rsidR="00697277" w:rsidRPr="00197BE5" w:rsidRDefault="00FA13B8" w:rsidP="00197BE5">
            <w:pPr>
              <w:tabs>
                <w:tab w:val="left" w:pos="423"/>
              </w:tabs>
              <w:spacing w:before="40" w:after="120"/>
              <w:ind w:right="113"/>
            </w:pPr>
            <w:r w:rsidRPr="00197BE5">
              <w:t>VII.</w:t>
            </w:r>
            <w:r w:rsidR="00197BE5">
              <w:tab/>
            </w:r>
            <w:r w:rsidRPr="00197BE5">
              <w:rPr>
                <w:lang w:val="en-US" w:eastAsia="zh-CN"/>
              </w:rPr>
              <w:t>Reporting mechanism</w:t>
            </w:r>
          </w:p>
        </w:tc>
        <w:tc>
          <w:tcPr>
            <w:tcW w:w="1352" w:type="dxa"/>
            <w:shd w:val="clear" w:color="auto" w:fill="auto"/>
          </w:tcPr>
          <w:p w14:paraId="1D77A419" w14:textId="77777777" w:rsidR="00697277" w:rsidRPr="00197BE5" w:rsidRDefault="00AC32C7" w:rsidP="00197BE5">
            <w:pPr>
              <w:spacing w:before="40" w:after="120"/>
              <w:ind w:right="113"/>
              <w:jc w:val="right"/>
            </w:pPr>
            <w:r w:rsidRPr="00423731">
              <w:t>–</w:t>
            </w:r>
          </w:p>
        </w:tc>
      </w:tr>
      <w:tr w:rsidR="00697277" w:rsidRPr="00197BE5" w14:paraId="25DD74E5" w14:textId="77777777" w:rsidTr="00197BE5">
        <w:tc>
          <w:tcPr>
            <w:tcW w:w="6018" w:type="dxa"/>
            <w:shd w:val="clear" w:color="auto" w:fill="auto"/>
          </w:tcPr>
          <w:p w14:paraId="38809A48" w14:textId="77777777" w:rsidR="00697277" w:rsidRPr="00197BE5" w:rsidRDefault="00FA13B8" w:rsidP="00197BE5">
            <w:pPr>
              <w:tabs>
                <w:tab w:val="left" w:pos="423"/>
              </w:tabs>
              <w:spacing w:before="40" w:after="120"/>
              <w:ind w:right="113"/>
            </w:pPr>
            <w:r w:rsidRPr="00197BE5">
              <w:t>VIII.</w:t>
            </w:r>
            <w:r w:rsidR="00197BE5">
              <w:tab/>
            </w:r>
            <w:r w:rsidRPr="00197BE5">
              <w:rPr>
                <w:lang w:val="en-US" w:eastAsia="zh-CN"/>
              </w:rPr>
              <w:t>Awareness-raising and promotion of the Convention</w:t>
            </w:r>
          </w:p>
        </w:tc>
        <w:tc>
          <w:tcPr>
            <w:tcW w:w="1352" w:type="dxa"/>
            <w:shd w:val="clear" w:color="auto" w:fill="auto"/>
          </w:tcPr>
          <w:p w14:paraId="38AB7CBF" w14:textId="77777777" w:rsidR="00697277" w:rsidRPr="00197BE5" w:rsidRDefault="001F717E" w:rsidP="00197BE5">
            <w:pPr>
              <w:spacing w:before="40" w:after="120"/>
              <w:ind w:right="113"/>
              <w:jc w:val="right"/>
            </w:pPr>
            <w:r>
              <w:t>72 000</w:t>
            </w:r>
          </w:p>
        </w:tc>
      </w:tr>
      <w:tr w:rsidR="00697277" w:rsidRPr="00197BE5" w14:paraId="5B67D987" w14:textId="77777777" w:rsidTr="00197BE5">
        <w:tc>
          <w:tcPr>
            <w:tcW w:w="6018" w:type="dxa"/>
            <w:shd w:val="clear" w:color="auto" w:fill="auto"/>
          </w:tcPr>
          <w:p w14:paraId="3BDA2FF0" w14:textId="77777777" w:rsidR="00697277" w:rsidRPr="00197BE5" w:rsidRDefault="00FA13B8" w:rsidP="00197BE5">
            <w:pPr>
              <w:tabs>
                <w:tab w:val="left" w:pos="423"/>
              </w:tabs>
              <w:spacing w:before="40" w:after="120"/>
              <w:ind w:right="113"/>
            </w:pPr>
            <w:r w:rsidRPr="00197BE5">
              <w:t>IX.</w:t>
            </w:r>
            <w:r w:rsidR="00197BE5">
              <w:tab/>
            </w:r>
            <w:r w:rsidRPr="00197BE5">
              <w:rPr>
                <w:lang w:val="en-US" w:eastAsia="zh-CN"/>
              </w:rPr>
              <w:t xml:space="preserve">Promotion of the Almaty Guidelines and other interlinkages </w:t>
            </w:r>
            <w:r w:rsidRPr="00197BE5">
              <w:rPr>
                <w:lang w:val="en-US" w:eastAsia="zh-CN"/>
              </w:rPr>
              <w:br/>
            </w:r>
            <w:r w:rsidR="00992CB7">
              <w:rPr>
                <w:lang w:val="en-US" w:eastAsia="zh-CN"/>
              </w:rPr>
              <w:tab/>
            </w:r>
            <w:r w:rsidRPr="00197BE5">
              <w:rPr>
                <w:lang w:val="en-US" w:eastAsia="zh-CN"/>
              </w:rPr>
              <w:t>with relevant international bodies and processes</w:t>
            </w:r>
          </w:p>
        </w:tc>
        <w:tc>
          <w:tcPr>
            <w:tcW w:w="1352" w:type="dxa"/>
            <w:shd w:val="clear" w:color="auto" w:fill="auto"/>
          </w:tcPr>
          <w:p w14:paraId="3C6DCD40" w14:textId="77777777" w:rsidR="00697277" w:rsidRPr="00197BE5" w:rsidRDefault="001F717E" w:rsidP="00197BE5">
            <w:pPr>
              <w:spacing w:before="40" w:after="120"/>
              <w:ind w:right="113"/>
              <w:jc w:val="right"/>
            </w:pPr>
            <w:r>
              <w:t>62 100</w:t>
            </w:r>
          </w:p>
        </w:tc>
      </w:tr>
      <w:tr w:rsidR="00697277" w:rsidRPr="00197BE5" w14:paraId="7A2A893C" w14:textId="77777777" w:rsidTr="00197BE5">
        <w:tc>
          <w:tcPr>
            <w:tcW w:w="6018" w:type="dxa"/>
            <w:shd w:val="clear" w:color="auto" w:fill="auto"/>
          </w:tcPr>
          <w:p w14:paraId="3A11029C" w14:textId="5DB9DCFE" w:rsidR="00697277" w:rsidRPr="00197BE5" w:rsidRDefault="00FA13B8" w:rsidP="00197BE5">
            <w:pPr>
              <w:tabs>
                <w:tab w:val="left" w:pos="423"/>
              </w:tabs>
              <w:spacing w:before="40" w:after="120"/>
              <w:ind w:right="113"/>
            </w:pPr>
            <w:r w:rsidRPr="00197BE5">
              <w:t>X.</w:t>
            </w:r>
            <w:r w:rsidR="00197BE5">
              <w:tab/>
            </w:r>
            <w:r w:rsidRPr="00197BE5">
              <w:rPr>
                <w:lang w:val="en-US" w:eastAsia="zh-CN"/>
              </w:rPr>
              <w:t xml:space="preserve">Coordination and oversight of intersessional activities, </w:t>
            </w:r>
            <w:r w:rsidRPr="00197BE5">
              <w:rPr>
                <w:lang w:val="en-US" w:eastAsia="zh-CN"/>
              </w:rPr>
              <w:br/>
            </w:r>
            <w:r w:rsidR="00992CB7">
              <w:rPr>
                <w:lang w:val="en-US" w:eastAsia="zh-CN"/>
              </w:rPr>
              <w:tab/>
            </w:r>
            <w:r w:rsidRPr="00197BE5">
              <w:rPr>
                <w:lang w:val="en-US" w:eastAsia="zh-CN"/>
              </w:rPr>
              <w:t xml:space="preserve">including </w:t>
            </w:r>
            <w:r w:rsidR="008D3E18" w:rsidRPr="000105DC">
              <w:rPr>
                <w:lang w:val="en-US" w:eastAsia="zh-CN"/>
              </w:rPr>
              <w:t>eighth</w:t>
            </w:r>
            <w:r w:rsidR="008D3E18" w:rsidRPr="00197BE5">
              <w:rPr>
                <w:lang w:val="en-US" w:eastAsia="zh-CN"/>
              </w:rPr>
              <w:t xml:space="preserve"> </w:t>
            </w:r>
            <w:r w:rsidRPr="00197BE5">
              <w:rPr>
                <w:lang w:val="en-US" w:eastAsia="zh-CN"/>
              </w:rPr>
              <w:t>ordinary session of the Meeting of the Parties</w:t>
            </w:r>
          </w:p>
        </w:tc>
        <w:tc>
          <w:tcPr>
            <w:tcW w:w="1352" w:type="dxa"/>
            <w:shd w:val="clear" w:color="auto" w:fill="auto"/>
          </w:tcPr>
          <w:p w14:paraId="399DEA19" w14:textId="77777777" w:rsidR="00697277" w:rsidRPr="00197BE5" w:rsidRDefault="00AC32C7" w:rsidP="00197BE5">
            <w:pPr>
              <w:spacing w:before="40" w:after="120"/>
              <w:ind w:right="113"/>
              <w:jc w:val="right"/>
            </w:pPr>
            <w:r w:rsidRPr="00423731">
              <w:t>–</w:t>
            </w:r>
          </w:p>
        </w:tc>
      </w:tr>
      <w:tr w:rsidR="00697277" w:rsidRPr="00197BE5" w14:paraId="383A7219" w14:textId="77777777" w:rsidTr="00197BE5">
        <w:tc>
          <w:tcPr>
            <w:tcW w:w="6018" w:type="dxa"/>
            <w:shd w:val="clear" w:color="auto" w:fill="auto"/>
          </w:tcPr>
          <w:p w14:paraId="4CDFBFED" w14:textId="77777777" w:rsidR="00697277" w:rsidRPr="00080FA6" w:rsidRDefault="00FA13B8" w:rsidP="00197BE5">
            <w:pPr>
              <w:tabs>
                <w:tab w:val="left" w:pos="423"/>
              </w:tabs>
              <w:spacing w:before="40" w:after="120"/>
              <w:ind w:right="113"/>
            </w:pPr>
            <w:r w:rsidRPr="00080FA6">
              <w:t>XI.</w:t>
            </w:r>
            <w:r w:rsidR="00197BE5" w:rsidRPr="00080FA6">
              <w:tab/>
            </w:r>
            <w:r w:rsidRPr="00080FA6">
              <w:rPr>
                <w:lang w:val="en-US" w:eastAsia="zh-CN"/>
              </w:rPr>
              <w:t>Eighth ordinary session of the Meeting of the Parties</w:t>
            </w:r>
          </w:p>
        </w:tc>
        <w:tc>
          <w:tcPr>
            <w:tcW w:w="1352" w:type="dxa"/>
            <w:shd w:val="clear" w:color="auto" w:fill="auto"/>
          </w:tcPr>
          <w:p w14:paraId="3ED2CE20" w14:textId="77777777" w:rsidR="00697277" w:rsidRPr="00197BE5" w:rsidRDefault="00AC32C7" w:rsidP="00197BE5">
            <w:pPr>
              <w:spacing w:before="40" w:after="120"/>
              <w:ind w:right="113"/>
              <w:jc w:val="right"/>
            </w:pPr>
            <w:r w:rsidRPr="00423731">
              <w:t>–</w:t>
            </w:r>
          </w:p>
        </w:tc>
      </w:tr>
      <w:tr w:rsidR="00697277" w:rsidRPr="00197BE5" w14:paraId="5A987394" w14:textId="77777777" w:rsidTr="001F717E">
        <w:tc>
          <w:tcPr>
            <w:tcW w:w="6018" w:type="dxa"/>
            <w:tcBorders>
              <w:bottom w:val="single" w:sz="4" w:space="0" w:color="auto"/>
            </w:tcBorders>
            <w:shd w:val="clear" w:color="auto" w:fill="auto"/>
          </w:tcPr>
          <w:p w14:paraId="35380612" w14:textId="77777777" w:rsidR="00697277" w:rsidRPr="00080FA6" w:rsidRDefault="00FA13B8" w:rsidP="00197BE5">
            <w:pPr>
              <w:tabs>
                <w:tab w:val="left" w:pos="423"/>
              </w:tabs>
              <w:spacing w:before="40" w:after="120"/>
              <w:ind w:right="113"/>
            </w:pPr>
            <w:r w:rsidRPr="00080FA6">
              <w:t>XII.</w:t>
            </w:r>
            <w:r w:rsidR="00197BE5" w:rsidRPr="00080FA6">
              <w:tab/>
            </w:r>
            <w:r w:rsidRPr="00080FA6">
              <w:rPr>
                <w:lang w:val="en-US" w:eastAsia="zh-CN"/>
              </w:rPr>
              <w:t>Horizontal support areas</w:t>
            </w:r>
          </w:p>
        </w:tc>
        <w:tc>
          <w:tcPr>
            <w:tcW w:w="1352" w:type="dxa"/>
            <w:tcBorders>
              <w:bottom w:val="single" w:sz="4" w:space="0" w:color="auto"/>
            </w:tcBorders>
            <w:shd w:val="clear" w:color="auto" w:fill="auto"/>
          </w:tcPr>
          <w:p w14:paraId="414DA3FA" w14:textId="6181EA87" w:rsidR="00697277" w:rsidRPr="00197BE5" w:rsidRDefault="001F717E" w:rsidP="00197BE5">
            <w:pPr>
              <w:spacing w:before="40" w:after="120"/>
              <w:ind w:right="113"/>
              <w:jc w:val="right"/>
            </w:pPr>
            <w:r>
              <w:t xml:space="preserve">30 </w:t>
            </w:r>
            <w:r w:rsidR="004C235E">
              <w:t>8</w:t>
            </w:r>
            <w:r>
              <w:t>00</w:t>
            </w:r>
          </w:p>
        </w:tc>
      </w:tr>
      <w:tr w:rsidR="00697277" w:rsidRPr="00197BE5" w14:paraId="0D8AF390" w14:textId="77777777" w:rsidTr="001F717E">
        <w:tc>
          <w:tcPr>
            <w:tcW w:w="6018" w:type="dxa"/>
            <w:tcBorders>
              <w:top w:val="single" w:sz="4" w:space="0" w:color="auto"/>
              <w:bottom w:val="single" w:sz="12" w:space="0" w:color="auto"/>
            </w:tcBorders>
            <w:shd w:val="clear" w:color="auto" w:fill="auto"/>
          </w:tcPr>
          <w:p w14:paraId="2596D2BA" w14:textId="596B5155" w:rsidR="00697277" w:rsidRPr="00197BE5" w:rsidRDefault="001F717E" w:rsidP="00197BE5">
            <w:pPr>
              <w:spacing w:before="40" w:after="120"/>
              <w:ind w:right="113"/>
              <w:rPr>
                <w:b/>
              </w:rPr>
            </w:pPr>
            <w:r>
              <w:rPr>
                <w:b/>
              </w:rPr>
              <w:tab/>
            </w:r>
            <w:r w:rsidR="00FA13B8" w:rsidRPr="00197BE5">
              <w:rPr>
                <w:b/>
              </w:rPr>
              <w:t>Total</w:t>
            </w:r>
            <w:r w:rsidR="00524F0D">
              <w:rPr>
                <w:b/>
              </w:rPr>
              <w:t xml:space="preserve"> </w:t>
            </w:r>
            <w:r w:rsidR="00524F0D" w:rsidRPr="00573682">
              <w:rPr>
                <w:bCs/>
              </w:rPr>
              <w:t>(including 13 % p</w:t>
            </w:r>
            <w:r w:rsidR="00524F0D" w:rsidRPr="00573682">
              <w:rPr>
                <w:bCs/>
                <w:color w:val="000000"/>
              </w:rPr>
              <w:t>rogramme support costs</w:t>
            </w:r>
            <w:r w:rsidR="00524F0D" w:rsidRPr="00573682">
              <w:rPr>
                <w:bCs/>
              </w:rPr>
              <w:t>)</w:t>
            </w:r>
          </w:p>
        </w:tc>
        <w:tc>
          <w:tcPr>
            <w:tcW w:w="1352" w:type="dxa"/>
            <w:tcBorders>
              <w:top w:val="single" w:sz="4" w:space="0" w:color="auto"/>
              <w:bottom w:val="single" w:sz="12" w:space="0" w:color="auto"/>
            </w:tcBorders>
            <w:shd w:val="clear" w:color="auto" w:fill="auto"/>
          </w:tcPr>
          <w:p w14:paraId="261EFADF" w14:textId="77777777" w:rsidR="00697277" w:rsidRPr="00197BE5" w:rsidRDefault="001F717E" w:rsidP="00197BE5">
            <w:pPr>
              <w:spacing w:before="40" w:after="120"/>
              <w:ind w:right="113"/>
              <w:jc w:val="right"/>
              <w:rPr>
                <w:b/>
              </w:rPr>
            </w:pPr>
            <w:r>
              <w:rPr>
                <w:b/>
              </w:rPr>
              <w:t>586 357</w:t>
            </w:r>
          </w:p>
        </w:tc>
      </w:tr>
    </w:tbl>
    <w:p w14:paraId="26AE97C8" w14:textId="7B6653F2" w:rsidR="00C9508F" w:rsidRPr="00423731" w:rsidRDefault="00C9508F" w:rsidP="00C9508F">
      <w:pPr>
        <w:pStyle w:val="SingleTxtG"/>
        <w:spacing w:before="240"/>
      </w:pPr>
      <w:r w:rsidRPr="00080FA6">
        <w:t>14.</w:t>
      </w:r>
      <w:r w:rsidRPr="00080FA6">
        <w:tab/>
      </w:r>
      <w:r w:rsidR="00573682" w:rsidRPr="00080FA6">
        <w:rPr>
          <w:rFonts w:asciiTheme="majorBidi" w:hAnsiTheme="majorBidi" w:cstheme="majorBidi"/>
        </w:rPr>
        <w:t xml:space="preserve">The major cost allocations for other work areas remain approximately the same as in the current work programme. Staff time for some areas has been redistributed to reflect the current work demand, </w:t>
      </w:r>
      <w:r w:rsidR="00573682" w:rsidRPr="001B4B53">
        <w:rPr>
          <w:rFonts w:asciiTheme="majorBidi" w:hAnsiTheme="majorBidi" w:cstheme="majorBidi"/>
        </w:rPr>
        <w:t xml:space="preserve">which has led to a slight decrease of costs for those work areas. </w:t>
      </w:r>
      <w:r w:rsidRPr="001B4B53">
        <w:t>The</w:t>
      </w:r>
      <w:r w:rsidR="00080FA6" w:rsidRPr="001B4B53">
        <w:t xml:space="preserve"> </w:t>
      </w:r>
      <w:r w:rsidRPr="001B4B53">
        <w:t xml:space="preserve">costs set out in annexes I and II below have been calculated accordingly. As Italy offered a </w:t>
      </w:r>
      <w:del w:id="12" w:author="RVU" w:date="2020-11-20T10:18:00Z">
        <w:r w:rsidRPr="001B4B53" w:rsidDel="000A11A6">
          <w:delText>Junior Professional Officer</w:delText>
        </w:r>
      </w:del>
      <w:ins w:id="13" w:author="RVU" w:date="2020-11-20T10:18:00Z">
        <w:r w:rsidR="000A11A6" w:rsidRPr="001B4B53">
          <w:t>JPO</w:t>
        </w:r>
      </w:ins>
      <w:r w:rsidRPr="001B4B53">
        <w:t xml:space="preserve"> as of October</w:t>
      </w:r>
      <w:del w:id="14" w:author="RVU" w:date="2020-11-12T17:27:00Z">
        <w:r w:rsidRPr="001B4B53" w:rsidDel="00E51E3C">
          <w:delText>/November</w:delText>
        </w:r>
      </w:del>
      <w:r w:rsidRPr="001B4B53">
        <w:t xml:space="preserve"> 2020, the total amount could be decreased by $120,000 (one-year staff salary at P–2 level in 2022; Junior Professional Officer salaries are normally covered by member States for two years). In addition, if no new mechanism related to article 3 (8) is established, consultancy and travel costs can be decreased by $29,000 for the work area on the compliance mechanism. Staff requirements for this work area will remain unchanged as the resources will be needed to bridge the increased demand for this work area. </w:t>
      </w:r>
      <w:ins w:id="15" w:author="RVU" w:date="2020-11-12T17:28:00Z">
        <w:r w:rsidR="00E51E3C" w:rsidRPr="001B4B53">
          <w:t xml:space="preserve">Costs will be revised accordingly </w:t>
        </w:r>
      </w:ins>
      <w:ins w:id="16" w:author="RVU" w:date="2020-11-20T10:15:00Z">
        <w:r w:rsidR="00AB2E28" w:rsidRPr="001B4B53">
          <w:t>in line with</w:t>
        </w:r>
      </w:ins>
      <w:ins w:id="17" w:author="RVU" w:date="2020-11-12T17:28:00Z">
        <w:r w:rsidR="00E51E3C" w:rsidRPr="001B4B53">
          <w:t xml:space="preserve"> </w:t>
        </w:r>
      </w:ins>
      <w:ins w:id="18" w:author="RVU" w:date="2020-11-12T17:29:00Z">
        <w:r w:rsidR="00E51E3C" w:rsidRPr="001B4B53">
          <w:t xml:space="preserve">decision </w:t>
        </w:r>
      </w:ins>
      <w:ins w:id="19" w:author="RVU" w:date="2020-11-12T17:44:00Z">
        <w:r w:rsidR="009E5D08" w:rsidRPr="001B4B53">
          <w:t xml:space="preserve">of Parties </w:t>
        </w:r>
      </w:ins>
      <w:ins w:id="20" w:author="RVU" w:date="2020-11-12T17:29:00Z">
        <w:r w:rsidR="00E51E3C" w:rsidRPr="001B4B53">
          <w:t xml:space="preserve">on the </w:t>
        </w:r>
      </w:ins>
      <w:ins w:id="21" w:author="RVU" w:date="2020-11-12T17:30:00Z">
        <w:r w:rsidR="00E51E3C" w:rsidRPr="001B4B53">
          <w:t>new proposed elements.</w:t>
        </w:r>
        <w:r w:rsidR="00E51E3C">
          <w:t xml:space="preserve"> </w:t>
        </w:r>
      </w:ins>
    </w:p>
    <w:p w14:paraId="13019D8A" w14:textId="77777777" w:rsidR="00C9508F" w:rsidRPr="00423731" w:rsidRDefault="00C9508F" w:rsidP="00C9508F">
      <w:pPr>
        <w:pStyle w:val="SingleTxtG"/>
      </w:pPr>
      <w:r w:rsidRPr="00423731">
        <w:t>1</w:t>
      </w:r>
      <w:r>
        <w:t>5</w:t>
      </w:r>
      <w:r w:rsidRPr="00423731">
        <w:t>.</w:t>
      </w:r>
      <w:r>
        <w:tab/>
      </w:r>
      <w:r w:rsidRPr="00423731">
        <w:t xml:space="preserve">In order to meet this increase in cost, Parties may wish to explore different ways to allocate the required funds. They </w:t>
      </w:r>
      <w:r>
        <w:t>could</w:t>
      </w:r>
      <w:r w:rsidRPr="00423731">
        <w:t xml:space="preserve"> increase their regular contribution to the Convention. Alternatively, they could make additional multi-year earmarked contributions (minimum for two years, considering time required for staff recruitment)</w:t>
      </w:r>
      <w:r>
        <w:t>,</w:t>
      </w:r>
      <w:r w:rsidRPr="00423731">
        <w:t xml:space="preserve"> ideally for the period of the entire work programme, especially for areas related to capacity-building, awareness-raising, promotion of the Convention and promotion of the Almaty Guidelines. </w:t>
      </w:r>
      <w:r>
        <w:t>H</w:t>
      </w:r>
      <w:r w:rsidRPr="00423731">
        <w:t>uman rights</w:t>
      </w:r>
      <w:r>
        <w:t>-</w:t>
      </w:r>
      <w:r w:rsidRPr="00423731">
        <w:t xml:space="preserve">related issues will be among </w:t>
      </w:r>
      <w:r>
        <w:t xml:space="preserve">the </w:t>
      </w:r>
      <w:r w:rsidRPr="00423731">
        <w:t>key subjects</w:t>
      </w:r>
      <w:r>
        <w:t xml:space="preserve"> in this regard</w:t>
      </w:r>
      <w:r w:rsidRPr="00423731">
        <w:t>, linked to activities on promoting human rights and the environment. As activities would also target non-ECE countries (</w:t>
      </w:r>
      <w:proofErr w:type="gramStart"/>
      <w:r w:rsidRPr="00423731">
        <w:t>in particular in</w:t>
      </w:r>
      <w:proofErr w:type="gramEnd"/>
      <w:r w:rsidRPr="00423731">
        <w:t xml:space="preserve"> the Mediterranean region, Africa and Asia), additional funds might be allocated not only by </w:t>
      </w:r>
      <w:r>
        <w:t>m</w:t>
      </w:r>
      <w:r w:rsidRPr="00423731">
        <w:t xml:space="preserve">inistries of </w:t>
      </w:r>
      <w:r>
        <w:t>the e</w:t>
      </w:r>
      <w:r w:rsidRPr="00423731">
        <w:t xml:space="preserve">nvironment, but also by </w:t>
      </w:r>
      <w:r>
        <w:t>m</w:t>
      </w:r>
      <w:r w:rsidRPr="00423731">
        <w:t>inistries/</w:t>
      </w:r>
      <w:r>
        <w:t>a</w:t>
      </w:r>
      <w:r w:rsidRPr="00423731">
        <w:t xml:space="preserve">gencies responsible for </w:t>
      </w:r>
      <w:r>
        <w:t>f</w:t>
      </w:r>
      <w:r w:rsidRPr="00423731">
        <w:t xml:space="preserve">oreign </w:t>
      </w:r>
      <w:r>
        <w:t>a</w:t>
      </w:r>
      <w:r w:rsidRPr="00423731">
        <w:t xml:space="preserve">ffairs and for </w:t>
      </w:r>
      <w:r>
        <w:t>d</w:t>
      </w:r>
      <w:r w:rsidRPr="00423731">
        <w:t>evelopment issues. Parties may also identify areas that are in line with their countries’ priorities and take leadership (either individually or jointly) for those areas. For example, the requested increase could be grouped in two clusters: “Human Rights and the Environment” (work areas V and VI) and “Global outreach and promotion of democracy in international decision-making on environmental matters” (work areas VIII and IX)</w:t>
      </w:r>
      <w:r>
        <w:t>.</w:t>
      </w:r>
    </w:p>
    <w:p w14:paraId="40056E5B" w14:textId="1994A31B" w:rsidR="00C9508F" w:rsidRPr="0023162D" w:rsidRDefault="00C9508F" w:rsidP="00C9508F">
      <w:pPr>
        <w:pStyle w:val="SingleTxtG"/>
      </w:pPr>
      <w:r w:rsidRPr="00B4350F">
        <w:t>1</w:t>
      </w:r>
      <w:r>
        <w:t>6</w:t>
      </w:r>
      <w:r w:rsidRPr="00B4350F">
        <w:t>.</w:t>
      </w:r>
      <w:r>
        <w:tab/>
      </w:r>
      <w:r w:rsidRPr="00C9508F">
        <w:t>New</w:t>
      </w:r>
      <w:r w:rsidRPr="00B4350F">
        <w:t xml:space="preserve"> additions to the text contained in annex I below, as compared to the</w:t>
      </w:r>
      <w:r>
        <w:t xml:space="preserve"> annex I in the c</w:t>
      </w:r>
      <w:r w:rsidRPr="00B4350F">
        <w:t>urrent work programme, are marked in track changes in an accompanying document (AC/WGP-24/Inf</w:t>
      </w:r>
      <w:r>
        <w:t>.</w:t>
      </w:r>
      <w:r w:rsidRPr="00B4350F">
        <w:t>1</w:t>
      </w:r>
      <w:r w:rsidR="00790381">
        <w:t>1</w:t>
      </w:r>
      <w:r w:rsidRPr="00B4350F">
        <w:t>).</w:t>
      </w:r>
      <w:r w:rsidRPr="0023162D">
        <w:t xml:space="preserve"> </w:t>
      </w:r>
    </w:p>
    <w:p w14:paraId="2B676DE1" w14:textId="77777777" w:rsidR="00C9508F" w:rsidRPr="00423731" w:rsidRDefault="00C9508F" w:rsidP="00C9508F">
      <w:pPr>
        <w:pStyle w:val="SingleTxtG"/>
      </w:pPr>
      <w:r w:rsidRPr="0023162D">
        <w:t>1</w:t>
      </w:r>
      <w:r>
        <w:t>7</w:t>
      </w:r>
      <w:r w:rsidRPr="0023162D">
        <w:t>.</w:t>
      </w:r>
      <w:r>
        <w:tab/>
      </w:r>
      <w:r w:rsidRPr="0023162D">
        <w:t xml:space="preserve">The costs are redistributed between “operational” and “other” costs by each work area. Operational costs, as opposed to other costs, are the minimum funds needed to ensure the effective </w:t>
      </w:r>
      <w:r w:rsidRPr="00C9508F">
        <w:t>implementation</w:t>
      </w:r>
      <w:r w:rsidRPr="0023162D">
        <w:t xml:space="preserve"> of mandated activities in the different work areas in a balanced way. The same approach was applied to the current work programmes of t</w:t>
      </w:r>
      <w:r w:rsidRPr="00423731">
        <w:t xml:space="preserve">he Convention and of </w:t>
      </w:r>
      <w:r>
        <w:t>its</w:t>
      </w:r>
      <w:r w:rsidRPr="00423731">
        <w:t xml:space="preserve"> Protocol on Pollutant Release and Transfer Registers.</w:t>
      </w:r>
    </w:p>
    <w:p w14:paraId="7E8EBDBA" w14:textId="77777777" w:rsidR="007625A2" w:rsidRDefault="007625A2" w:rsidP="00697277"/>
    <w:p w14:paraId="4E5F72BD" w14:textId="2357A29F" w:rsidR="000105DC" w:rsidRDefault="000105DC" w:rsidP="000105DC">
      <w:pPr>
        <w:pStyle w:val="HChG"/>
        <w:spacing w:line="240" w:lineRule="auto"/>
      </w:pPr>
      <w:commentRangeStart w:id="22"/>
      <w:r w:rsidRPr="004118C5">
        <w:lastRenderedPageBreak/>
        <w:t>Decision V</w:t>
      </w:r>
      <w:r w:rsidR="009E5D08">
        <w:t>I</w:t>
      </w:r>
      <w:r w:rsidRPr="004118C5">
        <w:t>I/</w:t>
      </w:r>
      <w:r w:rsidR="009E5D08">
        <w:t>xx</w:t>
      </w:r>
      <w:r>
        <w:t xml:space="preserve"> on w</w:t>
      </w:r>
      <w:r w:rsidRPr="004118C5">
        <w:t>ork programme for 20</w:t>
      </w:r>
      <w:r w:rsidR="009E5D08">
        <w:t>22</w:t>
      </w:r>
      <w:r w:rsidRPr="004118C5">
        <w:t>–202</w:t>
      </w:r>
      <w:r w:rsidR="009E5D08">
        <w:t>5</w:t>
      </w:r>
      <w:commentRangeEnd w:id="22"/>
      <w:r w:rsidR="00AB0B98">
        <w:rPr>
          <w:rStyle w:val="CommentReference"/>
          <w:b w:val="0"/>
          <w:lang w:eastAsia="en-US"/>
        </w:rPr>
        <w:commentReference w:id="22"/>
      </w:r>
    </w:p>
    <w:p w14:paraId="3EC1AC01" w14:textId="7C3F8785" w:rsidR="000105DC" w:rsidRDefault="000105DC" w:rsidP="000105DC">
      <w:pPr>
        <w:pStyle w:val="H1G"/>
      </w:pPr>
      <w:r>
        <w:tab/>
      </w:r>
      <w:r>
        <w:tab/>
        <w:t xml:space="preserve">Adopted by the Meeting of Parties to the Convention on Access to Information, Public Participation in Decision-making and Access to Justice in Environmental Matters at its </w:t>
      </w:r>
      <w:r w:rsidR="009E5D08">
        <w:t>seventh</w:t>
      </w:r>
      <w:r>
        <w:t xml:space="preserve"> session</w:t>
      </w:r>
    </w:p>
    <w:p w14:paraId="26F0790F" w14:textId="77777777" w:rsidR="000105DC" w:rsidRPr="004118C5" w:rsidRDefault="000105DC" w:rsidP="000105DC">
      <w:pPr>
        <w:pStyle w:val="SingleTxtG"/>
        <w:ind w:firstLine="567"/>
        <w:rPr>
          <w:i/>
          <w:iCs/>
        </w:rPr>
      </w:pPr>
      <w:r w:rsidRPr="004118C5">
        <w:rPr>
          <w:i/>
          <w:iCs/>
        </w:rPr>
        <w:t xml:space="preserve">The Meeting of the Parties, </w:t>
      </w:r>
    </w:p>
    <w:p w14:paraId="7260EDFE" w14:textId="77777777" w:rsidR="000105DC" w:rsidRPr="004118C5" w:rsidRDefault="000105DC" w:rsidP="000105DC">
      <w:pPr>
        <w:pStyle w:val="SingleTxtG"/>
        <w:ind w:firstLine="567"/>
      </w:pPr>
      <w:r w:rsidRPr="004118C5">
        <w:rPr>
          <w:i/>
          <w:iCs/>
        </w:rPr>
        <w:t xml:space="preserve">Recalling </w:t>
      </w:r>
      <w:r w:rsidRPr="004118C5">
        <w:t xml:space="preserve">its </w:t>
      </w:r>
      <w:proofErr w:type="gramStart"/>
      <w:r w:rsidRPr="004118C5">
        <w:t>decision</w:t>
      </w:r>
      <w:proofErr w:type="gramEnd"/>
      <w:r w:rsidRPr="004118C5">
        <w:t xml:space="preserve"> I/11 on the procedures for the preparation, adoption and monitoring of work programmes, </w:t>
      </w:r>
    </w:p>
    <w:p w14:paraId="0B97164C" w14:textId="77777777" w:rsidR="000105DC" w:rsidRPr="004118C5" w:rsidRDefault="000105DC" w:rsidP="000105DC">
      <w:pPr>
        <w:pStyle w:val="SingleTxtG"/>
        <w:ind w:firstLine="567"/>
      </w:pPr>
      <w:proofErr w:type="gramStart"/>
      <w:r w:rsidRPr="004118C5">
        <w:rPr>
          <w:i/>
          <w:iCs/>
        </w:rPr>
        <w:t>Taking into account</w:t>
      </w:r>
      <w:proofErr w:type="gramEnd"/>
      <w:r w:rsidRPr="004118C5">
        <w:rPr>
          <w:i/>
          <w:iCs/>
        </w:rPr>
        <w:t xml:space="preserve"> </w:t>
      </w:r>
      <w:r w:rsidRPr="004118C5">
        <w:t xml:space="preserve">the Strategic Plan for 2015–2020 for the Convention on Access to Information, Public Participation in Decision-making and Access to Justice in Environmental Matters (Aarhus Convention) adopted through decision V/5, and the scheme of financial arrangements adopted through decision VI/6, </w:t>
      </w:r>
    </w:p>
    <w:p w14:paraId="3E3F202D" w14:textId="77777777" w:rsidR="000105DC" w:rsidRPr="004118C5" w:rsidRDefault="000105DC" w:rsidP="000105DC">
      <w:pPr>
        <w:pStyle w:val="SingleTxtG"/>
        <w:ind w:firstLine="567"/>
        <w:rPr>
          <w:i/>
        </w:rPr>
      </w:pPr>
      <w:r w:rsidRPr="004118C5">
        <w:t>1.</w:t>
      </w:r>
      <w:r w:rsidRPr="004118C5">
        <w:rPr>
          <w:i/>
        </w:rPr>
        <w:tab/>
        <w:t>Welcomes</w:t>
      </w:r>
      <w:r w:rsidRPr="004118C5">
        <w:t xml:space="preserve"> the interest of countries from outside the United Nations Economic Commission for Europe (ECE) region to join the Convention </w:t>
      </w:r>
      <w:r w:rsidRPr="004118C5">
        <w:rPr>
          <w:bCs/>
          <w:iCs/>
          <w:shd w:val="clear" w:color="auto" w:fill="FFFFFF"/>
        </w:rPr>
        <w:t>and reaffirms its decision IV/5 on accession to the Convention by non-ECE member States</w:t>
      </w:r>
      <w:r w:rsidRPr="004118C5">
        <w:t>,</w:t>
      </w:r>
    </w:p>
    <w:p w14:paraId="16C22B87" w14:textId="77A95B16" w:rsidR="000105DC" w:rsidRPr="004118C5" w:rsidRDefault="000105DC" w:rsidP="000105DC">
      <w:pPr>
        <w:pStyle w:val="SingleTxtG"/>
        <w:ind w:firstLine="567"/>
      </w:pPr>
      <w:r w:rsidRPr="004118C5">
        <w:t>2.</w:t>
      </w:r>
      <w:r w:rsidRPr="004118C5">
        <w:tab/>
      </w:r>
      <w:r w:rsidRPr="004118C5">
        <w:rPr>
          <w:i/>
          <w:iCs/>
        </w:rPr>
        <w:t xml:space="preserve">Adopts </w:t>
      </w:r>
      <w:r w:rsidRPr="004118C5">
        <w:t>the work programme for 20</w:t>
      </w:r>
      <w:r w:rsidR="009E5D08">
        <w:t>22</w:t>
      </w:r>
      <w:r w:rsidRPr="004118C5">
        <w:t>–202</w:t>
      </w:r>
      <w:r w:rsidR="009E5D08">
        <w:t>5</w:t>
      </w:r>
      <w:r w:rsidRPr="004118C5">
        <w:t>, containing the estimated costs of each activity, as set out in annex I to this decision;</w:t>
      </w:r>
    </w:p>
    <w:p w14:paraId="320C90F7" w14:textId="559D189C" w:rsidR="000105DC" w:rsidRPr="004118C5" w:rsidRDefault="000105DC" w:rsidP="000105DC">
      <w:pPr>
        <w:pStyle w:val="SingleTxtG"/>
        <w:ind w:firstLine="567"/>
      </w:pPr>
      <w:r w:rsidRPr="004118C5">
        <w:t>3.</w:t>
      </w:r>
      <w:r w:rsidRPr="004118C5">
        <w:tab/>
      </w:r>
      <w:r w:rsidRPr="004118C5">
        <w:rPr>
          <w:i/>
          <w:iCs/>
        </w:rPr>
        <w:t xml:space="preserve">Agrees </w:t>
      </w:r>
      <w:r w:rsidRPr="004118C5">
        <w:t>upon the indicative allocation of resources and the resulting estimated costs set out in annexes I and II, subject to annual review and, as appropriate, revision by the Working Group of the Parties on the basis of annual reports provided by the secretariat pursuant to decision VI</w:t>
      </w:r>
      <w:r w:rsidR="009E5D08">
        <w:t>I</w:t>
      </w:r>
      <w:r w:rsidRPr="004118C5">
        <w:t>/</w:t>
      </w:r>
      <w:r w:rsidR="009E5D08">
        <w:t>xxx</w:t>
      </w:r>
      <w:r w:rsidRPr="004118C5">
        <w:t xml:space="preserve"> on financial arrangements; </w:t>
      </w:r>
    </w:p>
    <w:p w14:paraId="2722330B" w14:textId="5072DDDC" w:rsidR="000105DC" w:rsidRPr="004118C5" w:rsidRDefault="000105DC" w:rsidP="000105DC">
      <w:pPr>
        <w:pStyle w:val="SingleTxtG"/>
        <w:ind w:firstLine="567"/>
      </w:pPr>
      <w:r w:rsidRPr="004118C5">
        <w:t>4.</w:t>
      </w:r>
      <w:r w:rsidRPr="004118C5">
        <w:tab/>
      </w:r>
      <w:r w:rsidRPr="004118C5">
        <w:rPr>
          <w:i/>
          <w:iCs/>
        </w:rPr>
        <w:t xml:space="preserve">Encourages </w:t>
      </w:r>
      <w:r w:rsidRPr="004118C5">
        <w:t>Parties to endeavour to ensure that the funding of the activities of the work programme remains stable throughout the period 20</w:t>
      </w:r>
      <w:r w:rsidR="009E5D08">
        <w:t>22</w:t>
      </w:r>
      <w:r w:rsidRPr="004118C5">
        <w:t>–202</w:t>
      </w:r>
      <w:r w:rsidR="009E5D08">
        <w:t>5</w:t>
      </w:r>
      <w:r w:rsidRPr="004118C5">
        <w:t xml:space="preserve">; </w:t>
      </w:r>
    </w:p>
    <w:p w14:paraId="660CE245" w14:textId="4A2C4138" w:rsidR="000105DC" w:rsidRPr="004118C5" w:rsidRDefault="000105DC" w:rsidP="000105DC">
      <w:pPr>
        <w:pStyle w:val="SingleTxtG"/>
        <w:ind w:firstLine="567"/>
      </w:pPr>
      <w:r w:rsidRPr="004118C5">
        <w:t>5.</w:t>
      </w:r>
      <w:r w:rsidRPr="004118C5">
        <w:tab/>
      </w:r>
      <w:r w:rsidRPr="004118C5">
        <w:rPr>
          <w:i/>
          <w:iCs/>
        </w:rPr>
        <w:t xml:space="preserve">Also encourages </w:t>
      </w:r>
      <w:r w:rsidRPr="004118C5">
        <w:t>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w:t>
      </w:r>
      <w:r w:rsidR="009E5D08">
        <w:t>22</w:t>
      </w:r>
      <w:r w:rsidRPr="004118C5">
        <w:t>–202</w:t>
      </w:r>
      <w:r w:rsidR="009E5D08">
        <w:t>5</w:t>
      </w:r>
      <w:r w:rsidRPr="004118C5">
        <w:t xml:space="preserve">; </w:t>
      </w:r>
    </w:p>
    <w:p w14:paraId="17515087" w14:textId="77777777" w:rsidR="000105DC" w:rsidRPr="004118C5" w:rsidRDefault="000105DC" w:rsidP="000105DC">
      <w:pPr>
        <w:pStyle w:val="SingleTxtG"/>
        <w:ind w:firstLine="567"/>
      </w:pPr>
      <w:r w:rsidRPr="004118C5">
        <w:t>6.</w:t>
      </w:r>
      <w:r w:rsidRPr="004118C5">
        <w:tab/>
      </w:r>
      <w:r w:rsidRPr="004118C5">
        <w:rPr>
          <w:i/>
          <w:iCs/>
        </w:rPr>
        <w:t xml:space="preserve">Reiterates </w:t>
      </w:r>
      <w:r w:rsidRPr="004118C5">
        <w:t xml:space="preserve">its commitment to implementing the Almaty Guidelines on Promoting the Principles of the Convention in International Forums (Almaty Guidelines), through all the activities of the work programme, as relevant; </w:t>
      </w:r>
    </w:p>
    <w:p w14:paraId="258B0E41" w14:textId="77777777" w:rsidR="000105DC" w:rsidRPr="004118C5" w:rsidRDefault="000105DC" w:rsidP="000105DC">
      <w:pPr>
        <w:pStyle w:val="SingleTxtG"/>
        <w:ind w:firstLine="567"/>
      </w:pPr>
      <w:r w:rsidRPr="004118C5">
        <w:t>7.</w:t>
      </w:r>
      <w:r w:rsidRPr="004118C5">
        <w:tab/>
      </w:r>
      <w:r w:rsidRPr="004118C5">
        <w:rPr>
          <w:i/>
          <w:iCs/>
        </w:rPr>
        <w:t xml:space="preserve">Decides </w:t>
      </w:r>
      <w:r w:rsidRPr="004118C5">
        <w:t>to give general priority</w:t>
      </w:r>
      <w:r w:rsidRPr="004118C5">
        <w:rPr>
          <w:rStyle w:val="FootnoteReference"/>
        </w:rPr>
        <w:footnoteReference w:id="12"/>
      </w:r>
      <w:r w:rsidRPr="004118C5">
        <w:t xml:space="preserve"> to issues related to compliance and implementation, including capacity-building; </w:t>
      </w:r>
    </w:p>
    <w:p w14:paraId="62AEAAD4" w14:textId="77777777" w:rsidR="000105DC" w:rsidRPr="004118C5" w:rsidRDefault="000105DC" w:rsidP="000105DC">
      <w:pPr>
        <w:pStyle w:val="SingleTxtG"/>
        <w:ind w:firstLine="567"/>
      </w:pPr>
      <w:r w:rsidRPr="004118C5">
        <w:t>8.</w:t>
      </w:r>
      <w:r w:rsidRPr="004118C5">
        <w:tab/>
      </w:r>
      <w:r w:rsidRPr="004118C5">
        <w:rPr>
          <w:i/>
          <w:iCs/>
        </w:rPr>
        <w:t xml:space="preserve">Also decides </w:t>
      </w:r>
      <w:r w:rsidRPr="004118C5">
        <w:t xml:space="preserve">to give </w:t>
      </w:r>
      <w:proofErr w:type="gramStart"/>
      <w:r w:rsidRPr="004118C5">
        <w:t>particular priority</w:t>
      </w:r>
      <w:proofErr w:type="gramEnd"/>
      <w:r w:rsidRPr="004118C5">
        <w:t xml:space="preserve"> to the following substantive issues: </w:t>
      </w:r>
    </w:p>
    <w:p w14:paraId="61DC7156" w14:textId="77777777" w:rsidR="000105DC" w:rsidRPr="004118C5" w:rsidRDefault="000105DC" w:rsidP="000105DC">
      <w:pPr>
        <w:pStyle w:val="SingleTxtG"/>
        <w:ind w:firstLine="567"/>
      </w:pPr>
      <w:r w:rsidRPr="004118C5">
        <w:t>(a)</w:t>
      </w:r>
      <w:r w:rsidRPr="004118C5">
        <w:tab/>
        <w:t xml:space="preserve">Access to justice; </w:t>
      </w:r>
    </w:p>
    <w:p w14:paraId="60F4E6C7" w14:textId="77777777" w:rsidR="000105DC" w:rsidRPr="004118C5" w:rsidRDefault="000105DC" w:rsidP="000105DC">
      <w:pPr>
        <w:pStyle w:val="SingleTxtG"/>
        <w:ind w:firstLine="567"/>
      </w:pPr>
      <w:r w:rsidRPr="004118C5">
        <w:t>(b)</w:t>
      </w:r>
      <w:r w:rsidRPr="004118C5">
        <w:tab/>
        <w:t xml:space="preserve">Public participation; </w:t>
      </w:r>
    </w:p>
    <w:p w14:paraId="2E4647C5" w14:textId="77777777" w:rsidR="000105DC" w:rsidRPr="004118C5" w:rsidRDefault="000105DC" w:rsidP="000105DC">
      <w:pPr>
        <w:pStyle w:val="SingleTxtG"/>
        <w:ind w:firstLine="567"/>
      </w:pPr>
      <w:r w:rsidRPr="004118C5">
        <w:t>(c)</w:t>
      </w:r>
      <w:r w:rsidRPr="004118C5">
        <w:tab/>
        <w:t xml:space="preserve">Access to information; </w:t>
      </w:r>
    </w:p>
    <w:p w14:paraId="593C247C" w14:textId="77777777" w:rsidR="000105DC" w:rsidRPr="004118C5" w:rsidRDefault="000105DC" w:rsidP="000105DC">
      <w:pPr>
        <w:pStyle w:val="SingleTxtG"/>
        <w:ind w:firstLine="567"/>
      </w:pPr>
      <w:r w:rsidRPr="004118C5">
        <w:t>9.</w:t>
      </w:r>
      <w:r w:rsidRPr="004118C5">
        <w:tab/>
      </w:r>
      <w:r w:rsidRPr="004118C5">
        <w:rPr>
          <w:i/>
          <w:iCs/>
        </w:rPr>
        <w:t xml:space="preserve">Calls on </w:t>
      </w:r>
      <w:r w:rsidRPr="004118C5">
        <w:t>the Parties, and invites signatories, other States and relevant intergovernmental, regional and non-governmental organizations, to contribute actively to the activities contained in the work programme;</w:t>
      </w:r>
    </w:p>
    <w:p w14:paraId="735093AB" w14:textId="17B276D5" w:rsidR="000105DC" w:rsidRPr="004118C5" w:rsidRDefault="000105DC" w:rsidP="000105DC">
      <w:pPr>
        <w:pStyle w:val="SingleTxtG"/>
        <w:ind w:firstLine="567"/>
      </w:pPr>
      <w:r w:rsidRPr="004118C5">
        <w:lastRenderedPageBreak/>
        <w:t>10.</w:t>
      </w:r>
      <w:r w:rsidRPr="004118C5">
        <w:tab/>
      </w:r>
      <w:r w:rsidRPr="004118C5">
        <w:rPr>
          <w:i/>
          <w:iCs/>
        </w:rPr>
        <w:t xml:space="preserve">Requests </w:t>
      </w:r>
      <w:r w:rsidRPr="004118C5">
        <w:t>the secretariat, taking into consideration the results of the implementation of the work programme for 20</w:t>
      </w:r>
      <w:r w:rsidR="009E5D08">
        <w:t>22</w:t>
      </w:r>
      <w:r w:rsidRPr="004118C5">
        <w:t>–202</w:t>
      </w:r>
      <w:r w:rsidR="009E5D08">
        <w:t>5</w:t>
      </w:r>
      <w:r w:rsidRPr="004118C5">
        <w:t xml:space="preserve">, to prepare a draft work programme for the </w:t>
      </w:r>
      <w:r w:rsidR="009D0703">
        <w:t xml:space="preserve">next </w:t>
      </w:r>
      <w:r w:rsidRPr="004118C5">
        <w:t xml:space="preserve">intersessional period, including a detailed breakdown of estimated costs, for consideration and further elaboration by the Bureau and the Working Group of the Parties, at the latest three months before the </w:t>
      </w:r>
      <w:r w:rsidR="009D0703">
        <w:t xml:space="preserve">eighth </w:t>
      </w:r>
      <w:r w:rsidRPr="004118C5">
        <w:t>session of the Meeting of the Parties, with a view to possible adoption at that meeting</w:t>
      </w:r>
      <w:r w:rsidR="009D0703">
        <w:t>.</w:t>
      </w:r>
      <w:r w:rsidRPr="004118C5">
        <w:t xml:space="preserve"> </w:t>
      </w:r>
    </w:p>
    <w:p w14:paraId="39EF1BE4" w14:textId="3E5FDC2F" w:rsidR="000105DC" w:rsidRDefault="000105DC" w:rsidP="00697277">
      <w:pPr>
        <w:sectPr w:rsidR="000105DC" w:rsidSect="001C6802">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pPr>
    </w:p>
    <w:p w14:paraId="250DDACA" w14:textId="77777777" w:rsidR="00594E58" w:rsidRPr="00423731" w:rsidRDefault="00594E58" w:rsidP="00594E58">
      <w:pPr>
        <w:pStyle w:val="HChG"/>
      </w:pPr>
      <w:r w:rsidRPr="00594E58">
        <w:lastRenderedPageBreak/>
        <w:t>Annex</w:t>
      </w:r>
      <w:r w:rsidRPr="00423731">
        <w:t xml:space="preserve"> I </w:t>
      </w:r>
    </w:p>
    <w:p w14:paraId="1F8F2C82" w14:textId="77777777" w:rsidR="00594E58" w:rsidRDefault="00594E58" w:rsidP="00594E58">
      <w:pPr>
        <w:pStyle w:val="H1G"/>
      </w:pPr>
      <w:r>
        <w:tab/>
      </w:r>
      <w:r>
        <w:tab/>
      </w:r>
      <w:r w:rsidRPr="00423731">
        <w:t>Draft work programme for 2022–2025</w:t>
      </w:r>
    </w:p>
    <w:tbl>
      <w:tblPr>
        <w:tblW w:w="11907" w:type="dxa"/>
        <w:tblInd w:w="283" w:type="dxa"/>
        <w:tblLayout w:type="fixed"/>
        <w:tblCellMar>
          <w:left w:w="0" w:type="dxa"/>
          <w:right w:w="0" w:type="dxa"/>
        </w:tblCellMar>
        <w:tblLook w:val="01E0" w:firstRow="1" w:lastRow="1" w:firstColumn="1" w:lastColumn="1" w:noHBand="0" w:noVBand="0"/>
      </w:tblPr>
      <w:tblGrid>
        <w:gridCol w:w="1702"/>
        <w:gridCol w:w="3133"/>
        <w:gridCol w:w="2281"/>
        <w:gridCol w:w="3594"/>
        <w:gridCol w:w="1197"/>
      </w:tblGrid>
      <w:tr w:rsidR="00E351D7" w:rsidRPr="00E351D7" w14:paraId="3BB57B21" w14:textId="77777777" w:rsidTr="00E351D7">
        <w:trPr>
          <w:tblHeader/>
        </w:trPr>
        <w:tc>
          <w:tcPr>
            <w:tcW w:w="1702" w:type="dxa"/>
            <w:tcBorders>
              <w:top w:val="single" w:sz="4" w:space="0" w:color="auto"/>
              <w:bottom w:val="single" w:sz="12" w:space="0" w:color="auto"/>
            </w:tcBorders>
            <w:shd w:val="clear" w:color="auto" w:fill="auto"/>
            <w:vAlign w:val="bottom"/>
          </w:tcPr>
          <w:p w14:paraId="52AB48BF" w14:textId="77777777" w:rsidR="00E351D7" w:rsidRPr="00E351D7" w:rsidRDefault="00E351D7" w:rsidP="00E351D7">
            <w:pPr>
              <w:suppressAutoHyphens w:val="0"/>
              <w:spacing w:before="80" w:after="80" w:line="200" w:lineRule="exact"/>
              <w:ind w:right="113"/>
              <w:rPr>
                <w:i/>
                <w:sz w:val="16"/>
              </w:rPr>
            </w:pPr>
            <w:r w:rsidRPr="00E351D7">
              <w:rPr>
                <w:i/>
                <w:sz w:val="16"/>
              </w:rPr>
              <w:t>Work area</w:t>
            </w:r>
          </w:p>
        </w:tc>
        <w:tc>
          <w:tcPr>
            <w:tcW w:w="3133" w:type="dxa"/>
            <w:tcBorders>
              <w:top w:val="single" w:sz="4" w:space="0" w:color="auto"/>
              <w:bottom w:val="single" w:sz="12" w:space="0" w:color="auto"/>
            </w:tcBorders>
            <w:shd w:val="clear" w:color="auto" w:fill="auto"/>
            <w:vAlign w:val="bottom"/>
          </w:tcPr>
          <w:p w14:paraId="1012B935" w14:textId="77777777" w:rsidR="00E351D7" w:rsidRPr="00E351D7" w:rsidRDefault="00E351D7" w:rsidP="00E351D7">
            <w:pPr>
              <w:suppressAutoHyphens w:val="0"/>
              <w:spacing w:before="80" w:after="80" w:line="200" w:lineRule="exact"/>
              <w:ind w:right="113"/>
              <w:rPr>
                <w:i/>
                <w:sz w:val="16"/>
              </w:rPr>
            </w:pPr>
            <w:r w:rsidRPr="00E351D7">
              <w:rPr>
                <w:bCs/>
                <w:i/>
                <w:sz w:val="16"/>
              </w:rPr>
              <w:t>Objective and expected outcome</w:t>
            </w:r>
          </w:p>
        </w:tc>
        <w:tc>
          <w:tcPr>
            <w:tcW w:w="2281" w:type="dxa"/>
            <w:tcBorders>
              <w:top w:val="single" w:sz="4" w:space="0" w:color="auto"/>
              <w:bottom w:val="single" w:sz="12" w:space="0" w:color="auto"/>
            </w:tcBorders>
            <w:shd w:val="clear" w:color="auto" w:fill="auto"/>
            <w:vAlign w:val="bottom"/>
          </w:tcPr>
          <w:p w14:paraId="3957D65C" w14:textId="77777777" w:rsidR="00E351D7" w:rsidRPr="00E351D7" w:rsidRDefault="00E351D7" w:rsidP="00E351D7">
            <w:pPr>
              <w:suppressAutoHyphens w:val="0"/>
              <w:spacing w:before="80" w:after="80" w:line="200" w:lineRule="exact"/>
              <w:ind w:right="113"/>
              <w:rPr>
                <w:i/>
                <w:sz w:val="16"/>
              </w:rPr>
            </w:pPr>
            <w:r w:rsidRPr="00E351D7">
              <w:rPr>
                <w:bCs/>
                <w:i/>
                <w:sz w:val="16"/>
              </w:rPr>
              <w:t>Lead country, body or organization</w:t>
            </w:r>
          </w:p>
        </w:tc>
        <w:tc>
          <w:tcPr>
            <w:tcW w:w="3594" w:type="dxa"/>
            <w:tcBorders>
              <w:top w:val="single" w:sz="4" w:space="0" w:color="auto"/>
              <w:bottom w:val="single" w:sz="12" w:space="0" w:color="auto"/>
            </w:tcBorders>
            <w:shd w:val="clear" w:color="auto" w:fill="auto"/>
            <w:vAlign w:val="bottom"/>
          </w:tcPr>
          <w:p w14:paraId="79C7526C" w14:textId="77777777" w:rsidR="00E351D7" w:rsidRPr="00E351D7" w:rsidRDefault="00E351D7" w:rsidP="00E351D7">
            <w:pPr>
              <w:suppressAutoHyphens w:val="0"/>
              <w:spacing w:before="80" w:after="80" w:line="200" w:lineRule="exact"/>
              <w:ind w:right="113"/>
              <w:rPr>
                <w:i/>
                <w:sz w:val="16"/>
              </w:rPr>
            </w:pPr>
            <w:r w:rsidRPr="00E351D7">
              <w:rPr>
                <w:bCs/>
                <w:i/>
                <w:sz w:val="16"/>
              </w:rPr>
              <w:t>Method of work</w:t>
            </w:r>
          </w:p>
        </w:tc>
        <w:tc>
          <w:tcPr>
            <w:tcW w:w="1197" w:type="dxa"/>
            <w:tcBorders>
              <w:top w:val="single" w:sz="4" w:space="0" w:color="auto"/>
              <w:bottom w:val="single" w:sz="12" w:space="0" w:color="auto"/>
            </w:tcBorders>
            <w:shd w:val="clear" w:color="auto" w:fill="auto"/>
            <w:vAlign w:val="bottom"/>
          </w:tcPr>
          <w:p w14:paraId="6EB1F29E" w14:textId="77777777" w:rsidR="00E351D7" w:rsidRPr="00E351D7" w:rsidRDefault="00E351D7" w:rsidP="00E351D7">
            <w:pPr>
              <w:suppressAutoHyphens w:val="0"/>
              <w:spacing w:before="80" w:after="80" w:line="200" w:lineRule="exact"/>
              <w:ind w:right="113"/>
              <w:jc w:val="right"/>
              <w:rPr>
                <w:bCs/>
                <w:i/>
                <w:sz w:val="16"/>
              </w:rPr>
            </w:pPr>
            <w:r w:rsidRPr="00E351D7">
              <w:rPr>
                <w:bCs/>
                <w:i/>
                <w:sz w:val="16"/>
              </w:rPr>
              <w:t xml:space="preserve">Average annual subtotal (US </w:t>
            </w:r>
            <w:proofErr w:type="gramStart"/>
            <w:r w:rsidRPr="00E351D7">
              <w:rPr>
                <w:bCs/>
                <w:i/>
                <w:sz w:val="16"/>
              </w:rPr>
              <w:t>dollars)</w:t>
            </w:r>
            <w:r w:rsidRPr="00E351D7">
              <w:rPr>
                <w:bCs/>
                <w:i/>
                <w:sz w:val="16"/>
                <w:vertAlign w:val="superscript"/>
              </w:rPr>
              <w:t>a</w:t>
            </w:r>
            <w:proofErr w:type="gramEnd"/>
          </w:p>
        </w:tc>
      </w:tr>
      <w:tr w:rsidR="00E351D7" w:rsidRPr="00E351D7" w14:paraId="1C56FE80" w14:textId="77777777" w:rsidTr="00E351D7">
        <w:trPr>
          <w:trHeight w:hRule="exact" w:val="113"/>
          <w:tblHeader/>
        </w:trPr>
        <w:tc>
          <w:tcPr>
            <w:tcW w:w="1702" w:type="dxa"/>
            <w:tcBorders>
              <w:top w:val="single" w:sz="12" w:space="0" w:color="auto"/>
            </w:tcBorders>
            <w:shd w:val="clear" w:color="auto" w:fill="auto"/>
          </w:tcPr>
          <w:p w14:paraId="3C4171D6" w14:textId="77777777" w:rsidR="00E351D7" w:rsidRPr="00E351D7" w:rsidRDefault="00E351D7" w:rsidP="00E351D7">
            <w:pPr>
              <w:suppressAutoHyphens w:val="0"/>
              <w:spacing w:before="40" w:after="120"/>
              <w:ind w:right="113"/>
            </w:pPr>
          </w:p>
        </w:tc>
        <w:tc>
          <w:tcPr>
            <w:tcW w:w="3133" w:type="dxa"/>
            <w:tcBorders>
              <w:top w:val="single" w:sz="12" w:space="0" w:color="auto"/>
            </w:tcBorders>
            <w:shd w:val="clear" w:color="auto" w:fill="auto"/>
          </w:tcPr>
          <w:p w14:paraId="35B8F835" w14:textId="77777777" w:rsidR="00E351D7" w:rsidRPr="00E351D7" w:rsidRDefault="00E351D7" w:rsidP="00E351D7">
            <w:pPr>
              <w:suppressAutoHyphens w:val="0"/>
              <w:spacing w:before="40" w:after="120"/>
              <w:ind w:right="113"/>
              <w:rPr>
                <w:bCs/>
              </w:rPr>
            </w:pPr>
          </w:p>
        </w:tc>
        <w:tc>
          <w:tcPr>
            <w:tcW w:w="2281" w:type="dxa"/>
            <w:tcBorders>
              <w:top w:val="single" w:sz="12" w:space="0" w:color="auto"/>
            </w:tcBorders>
            <w:shd w:val="clear" w:color="auto" w:fill="auto"/>
          </w:tcPr>
          <w:p w14:paraId="1416DE73" w14:textId="77777777" w:rsidR="00E351D7" w:rsidRPr="00E351D7" w:rsidRDefault="00E351D7" w:rsidP="00E351D7">
            <w:pPr>
              <w:suppressAutoHyphens w:val="0"/>
              <w:spacing w:before="40" w:after="120"/>
              <w:ind w:right="113"/>
              <w:rPr>
                <w:bCs/>
              </w:rPr>
            </w:pPr>
          </w:p>
        </w:tc>
        <w:tc>
          <w:tcPr>
            <w:tcW w:w="3594" w:type="dxa"/>
            <w:tcBorders>
              <w:top w:val="single" w:sz="12" w:space="0" w:color="auto"/>
            </w:tcBorders>
            <w:shd w:val="clear" w:color="auto" w:fill="auto"/>
          </w:tcPr>
          <w:p w14:paraId="4C60A969" w14:textId="77777777" w:rsidR="00E351D7" w:rsidRPr="00E351D7" w:rsidRDefault="00E351D7" w:rsidP="00E351D7">
            <w:pPr>
              <w:suppressAutoHyphens w:val="0"/>
              <w:spacing w:before="40" w:after="120"/>
              <w:ind w:right="113"/>
              <w:rPr>
                <w:bCs/>
              </w:rPr>
            </w:pPr>
          </w:p>
        </w:tc>
        <w:tc>
          <w:tcPr>
            <w:tcW w:w="1197" w:type="dxa"/>
            <w:tcBorders>
              <w:top w:val="single" w:sz="12" w:space="0" w:color="auto"/>
            </w:tcBorders>
            <w:shd w:val="clear" w:color="auto" w:fill="auto"/>
          </w:tcPr>
          <w:p w14:paraId="334FED7F" w14:textId="77777777" w:rsidR="00E351D7" w:rsidRPr="00E351D7" w:rsidRDefault="00E351D7" w:rsidP="00E351D7">
            <w:pPr>
              <w:suppressAutoHyphens w:val="0"/>
              <w:spacing w:before="40" w:after="120"/>
              <w:ind w:right="113"/>
              <w:jc w:val="right"/>
              <w:rPr>
                <w:bCs/>
              </w:rPr>
            </w:pPr>
          </w:p>
        </w:tc>
      </w:tr>
      <w:tr w:rsidR="00E351D7" w:rsidRPr="00E351D7" w14:paraId="50EDF1EB" w14:textId="77777777" w:rsidTr="00E351D7">
        <w:tc>
          <w:tcPr>
            <w:tcW w:w="1702" w:type="dxa"/>
            <w:shd w:val="clear" w:color="auto" w:fill="auto"/>
          </w:tcPr>
          <w:p w14:paraId="506E346A" w14:textId="77777777" w:rsidR="00E351D7" w:rsidRPr="00E351D7" w:rsidRDefault="00E351D7" w:rsidP="00E351D7">
            <w:pPr>
              <w:suppressAutoHyphens w:val="0"/>
              <w:spacing w:before="40" w:after="120"/>
              <w:ind w:right="113"/>
              <w:rPr>
                <w:b/>
              </w:rPr>
            </w:pPr>
            <w:r w:rsidRPr="00E351D7">
              <w:rPr>
                <w:b/>
              </w:rPr>
              <w:t>Substantive issues</w:t>
            </w:r>
          </w:p>
        </w:tc>
        <w:tc>
          <w:tcPr>
            <w:tcW w:w="3133" w:type="dxa"/>
            <w:shd w:val="clear" w:color="auto" w:fill="auto"/>
          </w:tcPr>
          <w:p w14:paraId="2EDD9E07" w14:textId="77777777" w:rsidR="00E351D7" w:rsidRPr="00E351D7" w:rsidRDefault="00E351D7" w:rsidP="00E351D7">
            <w:pPr>
              <w:suppressAutoHyphens w:val="0"/>
              <w:spacing w:before="40" w:after="120"/>
              <w:ind w:right="113"/>
            </w:pPr>
          </w:p>
        </w:tc>
        <w:tc>
          <w:tcPr>
            <w:tcW w:w="2281" w:type="dxa"/>
            <w:shd w:val="clear" w:color="auto" w:fill="auto"/>
          </w:tcPr>
          <w:p w14:paraId="07042C04" w14:textId="77777777" w:rsidR="00E351D7" w:rsidRPr="00E351D7" w:rsidRDefault="00E351D7" w:rsidP="00E351D7">
            <w:pPr>
              <w:suppressAutoHyphens w:val="0"/>
              <w:spacing w:before="40" w:after="120"/>
              <w:ind w:right="113"/>
            </w:pPr>
          </w:p>
        </w:tc>
        <w:tc>
          <w:tcPr>
            <w:tcW w:w="3594" w:type="dxa"/>
            <w:shd w:val="clear" w:color="auto" w:fill="auto"/>
          </w:tcPr>
          <w:p w14:paraId="46195524" w14:textId="77777777" w:rsidR="00E351D7" w:rsidRPr="00E351D7" w:rsidRDefault="00E351D7" w:rsidP="00E351D7">
            <w:pPr>
              <w:suppressAutoHyphens w:val="0"/>
              <w:spacing w:before="40" w:after="120"/>
              <w:ind w:right="113"/>
            </w:pPr>
          </w:p>
        </w:tc>
        <w:tc>
          <w:tcPr>
            <w:tcW w:w="1197" w:type="dxa"/>
            <w:shd w:val="clear" w:color="auto" w:fill="auto"/>
          </w:tcPr>
          <w:p w14:paraId="54E42F0D" w14:textId="77777777" w:rsidR="00E351D7" w:rsidRPr="00E351D7" w:rsidRDefault="00E351D7" w:rsidP="00E351D7">
            <w:pPr>
              <w:suppressAutoHyphens w:val="0"/>
              <w:spacing w:before="40" w:after="120"/>
              <w:ind w:right="113"/>
              <w:jc w:val="right"/>
            </w:pPr>
          </w:p>
        </w:tc>
      </w:tr>
      <w:tr w:rsidR="00E351D7" w:rsidRPr="00E351D7" w14:paraId="11AEB2C7" w14:textId="77777777" w:rsidTr="00E351D7">
        <w:tc>
          <w:tcPr>
            <w:tcW w:w="1702" w:type="dxa"/>
            <w:shd w:val="clear" w:color="auto" w:fill="auto"/>
          </w:tcPr>
          <w:p w14:paraId="5366A94C" w14:textId="77777777" w:rsidR="00E351D7" w:rsidRPr="00E351D7" w:rsidRDefault="00E351D7" w:rsidP="00E351D7">
            <w:pPr>
              <w:suppressAutoHyphens w:val="0"/>
              <w:spacing w:before="40" w:after="120"/>
              <w:ind w:right="113"/>
              <w:rPr>
                <w:bCs/>
              </w:rPr>
            </w:pPr>
            <w:bookmarkStart w:id="23" w:name="_Hlk31021238"/>
            <w:r w:rsidRPr="00E351D7">
              <w:rPr>
                <w:bCs/>
              </w:rPr>
              <w:t>I.</w:t>
            </w:r>
            <w:r w:rsidRPr="00E351D7">
              <w:rPr>
                <w:bCs/>
              </w:rPr>
              <w:br/>
              <w:t>Access to information, including electronic information tools</w:t>
            </w:r>
          </w:p>
          <w:p w14:paraId="2479BC27" w14:textId="77777777" w:rsidR="00E351D7" w:rsidRPr="00E351D7" w:rsidRDefault="00E351D7" w:rsidP="00E351D7">
            <w:pPr>
              <w:suppressAutoHyphens w:val="0"/>
              <w:spacing w:before="40" w:after="120"/>
              <w:ind w:right="113"/>
            </w:pPr>
          </w:p>
        </w:tc>
        <w:tc>
          <w:tcPr>
            <w:tcW w:w="3133" w:type="dxa"/>
            <w:shd w:val="clear" w:color="auto" w:fill="auto"/>
          </w:tcPr>
          <w:p w14:paraId="6D33DB17" w14:textId="77777777" w:rsidR="00E351D7" w:rsidRPr="00E351D7" w:rsidRDefault="00E351D7" w:rsidP="00E351D7">
            <w:pPr>
              <w:suppressAutoHyphens w:val="0"/>
              <w:spacing w:before="40" w:after="120"/>
              <w:ind w:right="113"/>
            </w:pPr>
            <w:r w:rsidRPr="00E351D7">
              <w:t>The work area will be implemented in accordance with decision VII/… on promoting effective access to information. (mainly supports SDGs 3, 11, 12 and 17 and SDG target 16.10)</w:t>
            </w:r>
          </w:p>
        </w:tc>
        <w:tc>
          <w:tcPr>
            <w:tcW w:w="2281" w:type="dxa"/>
            <w:shd w:val="clear" w:color="auto" w:fill="auto"/>
          </w:tcPr>
          <w:p w14:paraId="7968E0A9" w14:textId="77777777" w:rsidR="00E351D7" w:rsidRPr="00E351D7" w:rsidRDefault="00E351D7" w:rsidP="00E351D7">
            <w:pPr>
              <w:suppressAutoHyphens w:val="0"/>
              <w:spacing w:before="40" w:after="120"/>
              <w:ind w:right="113"/>
            </w:pPr>
            <w:r w:rsidRPr="00E351D7">
              <w:t xml:space="preserve">Task Force on Access to Information </w:t>
            </w:r>
          </w:p>
          <w:p w14:paraId="477FB565" w14:textId="77777777" w:rsidR="00E351D7" w:rsidRPr="00E351D7" w:rsidRDefault="00E351D7" w:rsidP="00E351D7">
            <w:pPr>
              <w:suppressAutoHyphens w:val="0"/>
              <w:spacing w:before="40" w:after="120"/>
              <w:ind w:right="113"/>
            </w:pPr>
            <w:r w:rsidRPr="00E351D7">
              <w:t>Thematic session at meetings of the Working Group of the Parties</w:t>
            </w:r>
          </w:p>
          <w:p w14:paraId="095EC33B" w14:textId="77777777" w:rsidR="00E351D7" w:rsidRPr="00E351D7" w:rsidRDefault="00E351D7" w:rsidP="00E351D7">
            <w:pPr>
              <w:suppressAutoHyphens w:val="0"/>
              <w:spacing w:before="40" w:after="120"/>
              <w:ind w:right="113"/>
            </w:pPr>
            <w:r w:rsidRPr="00E351D7">
              <w:t>Secretariat, enlisting technical support as necessary</w:t>
            </w:r>
          </w:p>
        </w:tc>
        <w:tc>
          <w:tcPr>
            <w:tcW w:w="3594" w:type="dxa"/>
            <w:shd w:val="clear" w:color="auto" w:fill="auto"/>
          </w:tcPr>
          <w:p w14:paraId="13745241" w14:textId="77777777" w:rsidR="00E351D7" w:rsidRPr="00E351D7" w:rsidRDefault="00E351D7" w:rsidP="00E351D7">
            <w:pPr>
              <w:suppressAutoHyphens w:val="0"/>
              <w:spacing w:before="40" w:after="120"/>
              <w:ind w:right="113"/>
            </w:pPr>
            <w:r w:rsidRPr="00E351D7">
              <w:t xml:space="preserve">Task Force meetings and workshops; survey(s); participation in other relevant regional initiatives, as appropriate, through development of sector-based partnership approaches; pilot projects and capacity-building activities at the </w:t>
            </w:r>
            <w:proofErr w:type="spellStart"/>
            <w:r w:rsidRPr="00E351D7">
              <w:t>subregional</w:t>
            </w:r>
            <w:proofErr w:type="spellEnd"/>
            <w:r w:rsidRPr="00E351D7">
              <w:t xml:space="preserve"> and national level, which are expected to be funded by partners. </w:t>
            </w:r>
          </w:p>
          <w:p w14:paraId="70843458" w14:textId="77777777" w:rsidR="00E351D7" w:rsidRPr="00E351D7" w:rsidRDefault="00E351D7" w:rsidP="00E351D7">
            <w:pPr>
              <w:suppressAutoHyphens w:val="0"/>
              <w:spacing w:before="40" w:after="120"/>
              <w:ind w:right="113"/>
            </w:pPr>
            <w:r w:rsidRPr="00E351D7">
              <w:t xml:space="preserve">Central management of the Aarhus </w:t>
            </w:r>
            <w:proofErr w:type="spellStart"/>
            <w:r w:rsidRPr="00E351D7">
              <w:t>Clearinghouse</w:t>
            </w:r>
            <w:r w:rsidR="00E972B2" w:rsidRPr="00E972B2">
              <w:rPr>
                <w:i/>
                <w:iCs/>
                <w:vertAlign w:val="superscript"/>
              </w:rPr>
              <w:t>b</w:t>
            </w:r>
            <w:proofErr w:type="spellEnd"/>
            <w:r w:rsidRPr="00E351D7">
              <w:t xml:space="preserve"> and promotion through online social media; provision of advice to and coordination of national information nodes of the Clearinghouse mechanism; information- sharing and promotion of electronic tools through maintaining online databases for jurisprudence, good practices and national implementation reports, and maintaining online case studies on: (a) electronic information tools; (b) public participation at the national level; and (c) public participation in international forums.</w:t>
            </w:r>
          </w:p>
        </w:tc>
        <w:tc>
          <w:tcPr>
            <w:tcW w:w="1197" w:type="dxa"/>
            <w:shd w:val="clear" w:color="auto" w:fill="auto"/>
          </w:tcPr>
          <w:p w14:paraId="1AD8FEAB" w14:textId="77777777" w:rsidR="00E351D7" w:rsidRPr="00E351D7" w:rsidRDefault="00E351D7" w:rsidP="00E351D7">
            <w:pPr>
              <w:suppressAutoHyphens w:val="0"/>
              <w:spacing w:before="40" w:after="120"/>
              <w:ind w:right="113"/>
              <w:jc w:val="right"/>
            </w:pPr>
            <w:r w:rsidRPr="00E351D7">
              <w:t>79 900</w:t>
            </w:r>
            <w:r w:rsidRPr="00E351D7">
              <w:br/>
              <w:t>(6 500)</w:t>
            </w:r>
          </w:p>
        </w:tc>
      </w:tr>
      <w:tr w:rsidR="00E351D7" w:rsidRPr="00E351D7" w14:paraId="28B9BF32" w14:textId="77777777" w:rsidTr="00E351D7">
        <w:tc>
          <w:tcPr>
            <w:tcW w:w="1702" w:type="dxa"/>
            <w:shd w:val="clear" w:color="auto" w:fill="auto"/>
          </w:tcPr>
          <w:p w14:paraId="760D28CC" w14:textId="77777777" w:rsidR="00E351D7" w:rsidRPr="00E351D7" w:rsidRDefault="00E351D7" w:rsidP="00E351D7">
            <w:pPr>
              <w:suppressAutoHyphens w:val="0"/>
              <w:spacing w:before="40" w:after="120"/>
              <w:ind w:right="113"/>
              <w:rPr>
                <w:bCs/>
              </w:rPr>
            </w:pPr>
            <w:r w:rsidRPr="00E351D7">
              <w:rPr>
                <w:bCs/>
              </w:rPr>
              <w:t>II.</w:t>
            </w:r>
            <w:r w:rsidRPr="00E351D7">
              <w:rPr>
                <w:bCs/>
              </w:rPr>
              <w:br/>
              <w:t>Public participation</w:t>
            </w:r>
          </w:p>
          <w:p w14:paraId="71E31643" w14:textId="77777777" w:rsidR="00E351D7" w:rsidRPr="00E351D7" w:rsidRDefault="00E351D7" w:rsidP="00E351D7">
            <w:pPr>
              <w:suppressAutoHyphens w:val="0"/>
              <w:spacing w:before="40" w:after="120"/>
              <w:ind w:right="113"/>
            </w:pPr>
          </w:p>
        </w:tc>
        <w:tc>
          <w:tcPr>
            <w:tcW w:w="3133" w:type="dxa"/>
            <w:shd w:val="clear" w:color="auto" w:fill="auto"/>
          </w:tcPr>
          <w:p w14:paraId="2FDA07CB" w14:textId="77777777" w:rsidR="00E351D7" w:rsidRPr="00E351D7" w:rsidRDefault="00E351D7" w:rsidP="00E351D7">
            <w:pPr>
              <w:suppressAutoHyphens w:val="0"/>
              <w:spacing w:before="40" w:after="120"/>
              <w:ind w:right="113"/>
            </w:pPr>
            <w:r w:rsidRPr="00E351D7">
              <w:t xml:space="preserve">The work area will be implemented in accordance with decision VII/… on promoting effective public participation in decision-making. </w:t>
            </w:r>
          </w:p>
          <w:p w14:paraId="5A69CF89" w14:textId="77777777" w:rsidR="00E351D7" w:rsidRPr="00E351D7" w:rsidRDefault="00E351D7" w:rsidP="00E351D7">
            <w:pPr>
              <w:suppressAutoHyphens w:val="0"/>
              <w:spacing w:before="40" w:after="120"/>
              <w:ind w:right="113"/>
            </w:pPr>
            <w:r w:rsidRPr="00E351D7">
              <w:lastRenderedPageBreak/>
              <w:t>(mainly supports SDGs 3, 6, 7, 8, 9, 11, 12, 13, 14 and 15 and SDG target 16.7)</w:t>
            </w:r>
          </w:p>
        </w:tc>
        <w:tc>
          <w:tcPr>
            <w:tcW w:w="2281" w:type="dxa"/>
            <w:shd w:val="clear" w:color="auto" w:fill="auto"/>
          </w:tcPr>
          <w:p w14:paraId="284B9DFA" w14:textId="77777777" w:rsidR="00E351D7" w:rsidRPr="00E351D7" w:rsidRDefault="00E351D7" w:rsidP="00E351D7">
            <w:pPr>
              <w:suppressAutoHyphens w:val="0"/>
              <w:spacing w:before="40" w:after="120"/>
              <w:ind w:right="113"/>
            </w:pPr>
            <w:r w:rsidRPr="00E351D7">
              <w:lastRenderedPageBreak/>
              <w:t>Task Force on Public Participation in Decision-making</w:t>
            </w:r>
          </w:p>
          <w:p w14:paraId="77F8462D" w14:textId="77777777" w:rsidR="00E351D7" w:rsidRPr="00E351D7" w:rsidRDefault="00E351D7" w:rsidP="00E351D7">
            <w:pPr>
              <w:suppressAutoHyphens w:val="0"/>
              <w:spacing w:before="40" w:after="120"/>
              <w:ind w:right="113"/>
            </w:pPr>
            <w:r w:rsidRPr="00E351D7">
              <w:lastRenderedPageBreak/>
              <w:t xml:space="preserve">Thematic session at meetings of the Working Group of the Parties </w:t>
            </w:r>
          </w:p>
          <w:p w14:paraId="0AA91BB2" w14:textId="77777777" w:rsidR="00E351D7" w:rsidRPr="00E351D7" w:rsidRDefault="00E351D7" w:rsidP="00E351D7">
            <w:pPr>
              <w:suppressAutoHyphens w:val="0"/>
              <w:spacing w:before="40" w:after="120"/>
              <w:ind w:right="113"/>
            </w:pPr>
            <w:r w:rsidRPr="00E351D7">
              <w:t>Secretariat, enlisting expert support as necessary</w:t>
            </w:r>
          </w:p>
        </w:tc>
        <w:tc>
          <w:tcPr>
            <w:tcW w:w="3594" w:type="dxa"/>
            <w:shd w:val="clear" w:color="auto" w:fill="auto"/>
          </w:tcPr>
          <w:p w14:paraId="14982C25" w14:textId="77777777" w:rsidR="00E351D7" w:rsidRPr="00E351D7" w:rsidRDefault="00E351D7" w:rsidP="00E351D7">
            <w:pPr>
              <w:suppressAutoHyphens w:val="0"/>
              <w:spacing w:before="40" w:after="120"/>
              <w:ind w:right="113"/>
            </w:pPr>
            <w:r w:rsidRPr="00E351D7">
              <w:lastRenderedPageBreak/>
              <w:t xml:space="preserve">Task Force meetings; workshops; the use of the Aarhus Clearinghouse, its good practice database and collection of case studies to facilitate exchange of information on good practices; exploring </w:t>
            </w:r>
            <w:r w:rsidRPr="00E351D7">
              <w:lastRenderedPageBreak/>
              <w:t xml:space="preserve">synergies and possibilities for cooperation with relevant bodies under other multilateral environmental agreements and partner organizations. </w:t>
            </w:r>
          </w:p>
          <w:p w14:paraId="2CE24EED" w14:textId="77777777" w:rsidR="00E351D7" w:rsidRPr="00E351D7" w:rsidRDefault="00E351D7" w:rsidP="00E351D7">
            <w:pPr>
              <w:suppressAutoHyphens w:val="0"/>
              <w:spacing w:before="40" w:after="120"/>
              <w:ind w:right="113"/>
            </w:pPr>
            <w:r w:rsidRPr="00E351D7">
              <w:t xml:space="preserve">Participation in other relevant regional initiatives as appropriate; pilot projects and capacity-building activities at the </w:t>
            </w:r>
            <w:proofErr w:type="spellStart"/>
            <w:r w:rsidRPr="00E351D7">
              <w:t>subregional</w:t>
            </w:r>
            <w:proofErr w:type="spellEnd"/>
            <w:r w:rsidRPr="00E351D7">
              <w:t xml:space="preserve"> and national levels, which are expected to be funded by partners.</w:t>
            </w:r>
          </w:p>
        </w:tc>
        <w:tc>
          <w:tcPr>
            <w:tcW w:w="1197" w:type="dxa"/>
            <w:shd w:val="clear" w:color="auto" w:fill="auto"/>
          </w:tcPr>
          <w:p w14:paraId="00FA9884" w14:textId="77777777" w:rsidR="00E351D7" w:rsidRPr="00E351D7" w:rsidRDefault="00E351D7" w:rsidP="00E351D7">
            <w:pPr>
              <w:suppressAutoHyphens w:val="0"/>
              <w:spacing w:before="40" w:after="120"/>
              <w:ind w:right="113"/>
              <w:jc w:val="right"/>
            </w:pPr>
            <w:r w:rsidRPr="00E351D7">
              <w:lastRenderedPageBreak/>
              <w:t>82 900</w:t>
            </w:r>
            <w:r w:rsidRPr="00E351D7">
              <w:br/>
              <w:t>(8 500)</w:t>
            </w:r>
          </w:p>
        </w:tc>
      </w:tr>
      <w:tr w:rsidR="00E351D7" w:rsidRPr="00E351D7" w14:paraId="4F1A8D3A" w14:textId="77777777" w:rsidTr="00E351D7">
        <w:tc>
          <w:tcPr>
            <w:tcW w:w="1702" w:type="dxa"/>
            <w:shd w:val="clear" w:color="auto" w:fill="auto"/>
          </w:tcPr>
          <w:p w14:paraId="78E8A054" w14:textId="77777777" w:rsidR="00E351D7" w:rsidRPr="00E351D7" w:rsidRDefault="00E351D7" w:rsidP="00E351D7">
            <w:pPr>
              <w:suppressAutoHyphens w:val="0"/>
              <w:spacing w:before="40" w:after="120"/>
              <w:ind w:right="113"/>
              <w:rPr>
                <w:bCs/>
              </w:rPr>
            </w:pPr>
            <w:r w:rsidRPr="00E351D7">
              <w:rPr>
                <w:bCs/>
              </w:rPr>
              <w:t>III.</w:t>
            </w:r>
            <w:r w:rsidRPr="00E351D7">
              <w:rPr>
                <w:bCs/>
              </w:rPr>
              <w:br/>
              <w:t>Access to justice</w:t>
            </w:r>
          </w:p>
          <w:p w14:paraId="0F5BA094" w14:textId="77777777" w:rsidR="00E351D7" w:rsidRPr="00E351D7" w:rsidRDefault="00E351D7" w:rsidP="00E351D7">
            <w:pPr>
              <w:suppressAutoHyphens w:val="0"/>
              <w:spacing w:before="40" w:after="120"/>
              <w:ind w:right="113"/>
            </w:pPr>
          </w:p>
        </w:tc>
        <w:tc>
          <w:tcPr>
            <w:tcW w:w="3133" w:type="dxa"/>
            <w:shd w:val="clear" w:color="auto" w:fill="auto"/>
          </w:tcPr>
          <w:p w14:paraId="492C18C5" w14:textId="77777777" w:rsidR="00E351D7" w:rsidRPr="00E351D7" w:rsidRDefault="00E351D7" w:rsidP="00E351D7">
            <w:pPr>
              <w:suppressAutoHyphens w:val="0"/>
              <w:spacing w:before="40" w:after="120"/>
              <w:ind w:right="113"/>
            </w:pPr>
            <w:r w:rsidRPr="00E351D7">
              <w:t>The work area will be implemented in accordance with decision VII/… on promoting effective access to justice. (mainly supports SDG target 16.3)</w:t>
            </w:r>
          </w:p>
        </w:tc>
        <w:tc>
          <w:tcPr>
            <w:tcW w:w="2281" w:type="dxa"/>
            <w:shd w:val="clear" w:color="auto" w:fill="auto"/>
          </w:tcPr>
          <w:p w14:paraId="3BBF1096" w14:textId="77777777" w:rsidR="00E351D7" w:rsidRPr="00E351D7" w:rsidRDefault="00E351D7" w:rsidP="00E351D7">
            <w:pPr>
              <w:suppressAutoHyphens w:val="0"/>
              <w:spacing w:before="40" w:after="120"/>
              <w:ind w:right="113"/>
            </w:pPr>
            <w:r w:rsidRPr="00E351D7">
              <w:t>Task Force on Access to Justice</w:t>
            </w:r>
          </w:p>
          <w:p w14:paraId="2BEC2E39" w14:textId="77777777" w:rsidR="00E351D7" w:rsidRPr="00E351D7" w:rsidRDefault="00E351D7" w:rsidP="00E351D7">
            <w:pPr>
              <w:suppressAutoHyphens w:val="0"/>
              <w:spacing w:before="40" w:after="120"/>
              <w:ind w:right="113"/>
            </w:pPr>
            <w:r w:rsidRPr="00E351D7">
              <w:t>Thematic session at meetings of the Working Group of the Parties</w:t>
            </w:r>
          </w:p>
          <w:p w14:paraId="1EB6117B" w14:textId="77777777" w:rsidR="00E351D7" w:rsidRPr="00E351D7" w:rsidRDefault="00E351D7" w:rsidP="00E351D7">
            <w:pPr>
              <w:suppressAutoHyphens w:val="0"/>
              <w:spacing w:before="40" w:after="120"/>
              <w:ind w:right="113"/>
            </w:pPr>
            <w:r w:rsidRPr="00E351D7">
              <w:t>Secretariat, enlisting expert support as necessary</w:t>
            </w:r>
          </w:p>
        </w:tc>
        <w:tc>
          <w:tcPr>
            <w:tcW w:w="3594" w:type="dxa"/>
            <w:shd w:val="clear" w:color="auto" w:fill="auto"/>
          </w:tcPr>
          <w:p w14:paraId="49C96E2E" w14:textId="77777777" w:rsidR="00E351D7" w:rsidRPr="00E351D7" w:rsidRDefault="00E351D7" w:rsidP="00E351D7">
            <w:pPr>
              <w:suppressAutoHyphens w:val="0"/>
              <w:spacing w:before="40" w:after="120"/>
              <w:ind w:right="113"/>
            </w:pPr>
            <w:r w:rsidRPr="00E351D7">
              <w:t>Task Force meetings, if feasible back-to-back with other relevant events, to be organized in liaison with partner organizations active in access to justice, and through the development of sector-based partnership approaches, where appropriate.</w:t>
            </w:r>
          </w:p>
          <w:p w14:paraId="4F94B406" w14:textId="77777777" w:rsidR="00E351D7" w:rsidRPr="00E351D7" w:rsidRDefault="00E351D7" w:rsidP="00E351D7">
            <w:pPr>
              <w:suppressAutoHyphens w:val="0"/>
              <w:spacing w:before="40" w:after="120"/>
              <w:ind w:right="113"/>
            </w:pPr>
            <w:bookmarkStart w:id="24" w:name="_Hlk35877507"/>
            <w:r w:rsidRPr="00E351D7">
              <w:t>Strengthen the network of the judiciary, judicial training institutions and other review bodies in the pan-European region and cooperation with other existing networks of judges and other legal professionals, and other international forums</w:t>
            </w:r>
            <w:bookmarkEnd w:id="24"/>
            <w:r w:rsidRPr="00E351D7">
              <w:t>; use of the Aarhus Clearinghouse, its jurisprudence and good practice databases to facilitate exchange of information on good practices; exchange information and support capacity-building.</w:t>
            </w:r>
          </w:p>
          <w:p w14:paraId="16CB37CD" w14:textId="77777777" w:rsidR="00E351D7" w:rsidRPr="00E351D7" w:rsidRDefault="00E351D7" w:rsidP="00E351D7">
            <w:pPr>
              <w:suppressAutoHyphens w:val="0"/>
              <w:spacing w:before="40" w:after="120"/>
              <w:ind w:right="113"/>
            </w:pPr>
            <w:r w:rsidRPr="00E351D7">
              <w:t>Develop analytical and training materials.</w:t>
            </w:r>
          </w:p>
          <w:p w14:paraId="0D28835A" w14:textId="77777777" w:rsidR="00E351D7" w:rsidRPr="00E351D7" w:rsidRDefault="00E351D7" w:rsidP="00E351D7">
            <w:pPr>
              <w:suppressAutoHyphens w:val="0"/>
              <w:spacing w:before="40" w:after="120"/>
              <w:ind w:right="113"/>
            </w:pPr>
            <w:r w:rsidRPr="00E351D7">
              <w:t xml:space="preserve">Pilot projects and capacity-building activities at the </w:t>
            </w:r>
            <w:proofErr w:type="spellStart"/>
            <w:r w:rsidRPr="00E351D7">
              <w:t>subregional</w:t>
            </w:r>
            <w:proofErr w:type="spellEnd"/>
            <w:r w:rsidRPr="00E351D7">
              <w:t xml:space="preserve"> and national levels, which are expected to be funded by partners.</w:t>
            </w:r>
          </w:p>
        </w:tc>
        <w:tc>
          <w:tcPr>
            <w:tcW w:w="1197" w:type="dxa"/>
            <w:shd w:val="clear" w:color="auto" w:fill="auto"/>
          </w:tcPr>
          <w:p w14:paraId="6643B8EF" w14:textId="77777777" w:rsidR="00E351D7" w:rsidRPr="00E351D7" w:rsidRDefault="00E351D7" w:rsidP="00E351D7">
            <w:pPr>
              <w:suppressAutoHyphens w:val="0"/>
              <w:spacing w:before="40" w:after="120"/>
              <w:ind w:right="113"/>
              <w:jc w:val="right"/>
            </w:pPr>
            <w:r w:rsidRPr="00E351D7">
              <w:t xml:space="preserve">107 100 </w:t>
            </w:r>
            <w:r w:rsidRPr="00E351D7">
              <w:br/>
              <w:t>(10 500)</w:t>
            </w:r>
          </w:p>
        </w:tc>
      </w:tr>
      <w:tr w:rsidR="00E351D7" w:rsidRPr="00E351D7" w14:paraId="4282B0B7" w14:textId="77777777" w:rsidTr="00E351D7">
        <w:tc>
          <w:tcPr>
            <w:tcW w:w="1702" w:type="dxa"/>
            <w:shd w:val="clear" w:color="auto" w:fill="auto"/>
          </w:tcPr>
          <w:p w14:paraId="48A8D332" w14:textId="77777777" w:rsidR="00E351D7" w:rsidRPr="00E351D7" w:rsidRDefault="00E351D7" w:rsidP="00E351D7">
            <w:pPr>
              <w:suppressAutoHyphens w:val="0"/>
              <w:spacing w:before="40" w:after="120"/>
              <w:ind w:right="113"/>
              <w:rPr>
                <w:bCs/>
              </w:rPr>
            </w:pPr>
            <w:r w:rsidRPr="00E351D7">
              <w:rPr>
                <w:bCs/>
              </w:rPr>
              <w:lastRenderedPageBreak/>
              <w:t>IV.</w:t>
            </w:r>
            <w:r w:rsidRPr="00E351D7">
              <w:br/>
            </w:r>
            <w:r w:rsidRPr="00E351D7">
              <w:rPr>
                <w:bCs/>
              </w:rPr>
              <w:t>Genetically modified organisms (GMOs)</w:t>
            </w:r>
          </w:p>
          <w:p w14:paraId="0FBAF8F0" w14:textId="77777777" w:rsidR="00E351D7" w:rsidRPr="00E351D7" w:rsidRDefault="00E351D7" w:rsidP="00E351D7">
            <w:pPr>
              <w:suppressAutoHyphens w:val="0"/>
              <w:spacing w:before="40" w:after="120"/>
              <w:ind w:right="113"/>
            </w:pPr>
          </w:p>
        </w:tc>
        <w:tc>
          <w:tcPr>
            <w:tcW w:w="3133" w:type="dxa"/>
            <w:shd w:val="clear" w:color="auto" w:fill="auto"/>
          </w:tcPr>
          <w:p w14:paraId="12ECC583" w14:textId="77777777" w:rsidR="00E351D7" w:rsidRPr="00E351D7" w:rsidRDefault="00E351D7" w:rsidP="00E351D7">
            <w:pPr>
              <w:suppressAutoHyphens w:val="0"/>
              <w:spacing w:before="40" w:after="120"/>
              <w:ind w:right="113"/>
            </w:pPr>
            <w:r w:rsidRPr="00E351D7">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in and the main obstacles to their implementation, as well as good practices to address them. </w:t>
            </w:r>
          </w:p>
          <w:p w14:paraId="20620084" w14:textId="77777777" w:rsidR="00E351D7" w:rsidRPr="00E351D7" w:rsidRDefault="00E351D7" w:rsidP="00E351D7">
            <w:pPr>
              <w:suppressAutoHyphens w:val="0"/>
              <w:spacing w:before="40" w:after="120"/>
              <w:ind w:right="113"/>
            </w:pPr>
            <w:r w:rsidRPr="00E351D7">
              <w:t>(mainly supports SDGs 15 and 16)</w:t>
            </w:r>
          </w:p>
        </w:tc>
        <w:tc>
          <w:tcPr>
            <w:tcW w:w="2281" w:type="dxa"/>
            <w:shd w:val="clear" w:color="auto" w:fill="auto"/>
          </w:tcPr>
          <w:p w14:paraId="6ABA9E31" w14:textId="77777777" w:rsidR="00E351D7" w:rsidRPr="00E351D7" w:rsidRDefault="00E351D7" w:rsidP="00E351D7">
            <w:pPr>
              <w:suppressAutoHyphens w:val="0"/>
              <w:spacing w:before="40" w:after="120"/>
              <w:ind w:right="113"/>
            </w:pPr>
            <w:r w:rsidRPr="00E351D7">
              <w:t>Secretariat, in close cooperation with other stakeholders</w:t>
            </w:r>
          </w:p>
          <w:p w14:paraId="1453C0A1" w14:textId="77777777" w:rsidR="00E351D7" w:rsidRPr="00E351D7" w:rsidRDefault="00E351D7" w:rsidP="00E351D7">
            <w:pPr>
              <w:suppressAutoHyphens w:val="0"/>
              <w:spacing w:before="40" w:after="120"/>
              <w:ind w:right="113"/>
            </w:pPr>
            <w:r w:rsidRPr="00E351D7">
              <w:t>Thematic session at meetings of the Working Group of the Parties</w:t>
            </w:r>
          </w:p>
        </w:tc>
        <w:tc>
          <w:tcPr>
            <w:tcW w:w="3594" w:type="dxa"/>
            <w:shd w:val="clear" w:color="auto" w:fill="auto"/>
          </w:tcPr>
          <w:p w14:paraId="6C119982" w14:textId="77777777" w:rsidR="00E351D7" w:rsidRPr="00E351D7" w:rsidRDefault="00E351D7" w:rsidP="00E351D7">
            <w:pPr>
              <w:suppressAutoHyphens w:val="0"/>
              <w:spacing w:before="40" w:after="120"/>
              <w:ind w:right="113"/>
            </w:pPr>
            <w:r w:rsidRPr="00E351D7">
              <w:t>Workshop(s), round table(s); survey(s); advisory support to, and cooperation with, relevant bodies under the Cartagena Protocol on Biosafety to the Convention on Biological Diversity; advisory support to countries upon request; and use of the Aarhus Clearinghouse and its good practice database to facilitate exchange of information on good practices.</w:t>
            </w:r>
          </w:p>
        </w:tc>
        <w:tc>
          <w:tcPr>
            <w:tcW w:w="1197" w:type="dxa"/>
            <w:shd w:val="clear" w:color="auto" w:fill="auto"/>
          </w:tcPr>
          <w:p w14:paraId="7A3AF2D4" w14:textId="77777777" w:rsidR="00E351D7" w:rsidRPr="00E351D7" w:rsidRDefault="00E351D7" w:rsidP="00E351D7">
            <w:pPr>
              <w:suppressAutoHyphens w:val="0"/>
              <w:spacing w:before="40" w:after="120"/>
              <w:ind w:right="113"/>
              <w:jc w:val="right"/>
            </w:pPr>
            <w:r w:rsidRPr="00E351D7">
              <w:t>24 500</w:t>
            </w:r>
            <w:r w:rsidRPr="00E351D7">
              <w:br/>
              <w:t>(2 000)</w:t>
            </w:r>
          </w:p>
        </w:tc>
      </w:tr>
      <w:tr w:rsidR="00E351D7" w:rsidRPr="00E351D7" w14:paraId="67B63D4A" w14:textId="77777777" w:rsidTr="00E351D7">
        <w:tc>
          <w:tcPr>
            <w:tcW w:w="4835" w:type="dxa"/>
            <w:gridSpan w:val="2"/>
            <w:shd w:val="clear" w:color="auto" w:fill="auto"/>
          </w:tcPr>
          <w:p w14:paraId="2AC24681" w14:textId="77777777" w:rsidR="00E351D7" w:rsidRPr="00E351D7" w:rsidRDefault="00E351D7" w:rsidP="00E351D7">
            <w:pPr>
              <w:suppressAutoHyphens w:val="0"/>
              <w:spacing w:before="40" w:after="120"/>
              <w:ind w:right="113"/>
            </w:pPr>
            <w:r w:rsidRPr="00E351D7">
              <w:rPr>
                <w:b/>
              </w:rPr>
              <w:t xml:space="preserve">Procedures and mechanisms </w:t>
            </w:r>
          </w:p>
        </w:tc>
        <w:tc>
          <w:tcPr>
            <w:tcW w:w="2281" w:type="dxa"/>
            <w:shd w:val="clear" w:color="auto" w:fill="auto"/>
          </w:tcPr>
          <w:p w14:paraId="7A179D86" w14:textId="77777777" w:rsidR="00E351D7" w:rsidRPr="00E351D7" w:rsidRDefault="00E351D7" w:rsidP="00E351D7">
            <w:pPr>
              <w:suppressAutoHyphens w:val="0"/>
              <w:spacing w:before="40" w:after="120"/>
              <w:ind w:right="113"/>
            </w:pPr>
          </w:p>
        </w:tc>
        <w:tc>
          <w:tcPr>
            <w:tcW w:w="3594" w:type="dxa"/>
            <w:shd w:val="clear" w:color="auto" w:fill="auto"/>
          </w:tcPr>
          <w:p w14:paraId="770315A3" w14:textId="77777777" w:rsidR="00E351D7" w:rsidRPr="00E351D7" w:rsidRDefault="00E351D7" w:rsidP="00E351D7">
            <w:pPr>
              <w:suppressAutoHyphens w:val="0"/>
              <w:spacing w:before="40" w:after="120"/>
              <w:ind w:right="113"/>
            </w:pPr>
          </w:p>
        </w:tc>
        <w:tc>
          <w:tcPr>
            <w:tcW w:w="1197" w:type="dxa"/>
            <w:shd w:val="clear" w:color="auto" w:fill="auto"/>
          </w:tcPr>
          <w:p w14:paraId="4C620713" w14:textId="77777777" w:rsidR="00E351D7" w:rsidRPr="00E351D7" w:rsidRDefault="00E351D7" w:rsidP="00E351D7">
            <w:pPr>
              <w:suppressAutoHyphens w:val="0"/>
              <w:spacing w:before="40" w:after="120"/>
              <w:ind w:right="113"/>
              <w:jc w:val="right"/>
            </w:pPr>
          </w:p>
        </w:tc>
      </w:tr>
      <w:tr w:rsidR="00E351D7" w:rsidRPr="00E351D7" w14:paraId="6BF2E765" w14:textId="77777777" w:rsidTr="00E351D7">
        <w:tc>
          <w:tcPr>
            <w:tcW w:w="1702" w:type="dxa"/>
            <w:shd w:val="clear" w:color="auto" w:fill="auto"/>
          </w:tcPr>
          <w:p w14:paraId="555A3478" w14:textId="77777777" w:rsidR="00E351D7" w:rsidRPr="00E351D7" w:rsidRDefault="00E351D7" w:rsidP="00E351D7">
            <w:pPr>
              <w:suppressAutoHyphens w:val="0"/>
              <w:spacing w:before="40" w:after="120"/>
              <w:ind w:right="113"/>
              <w:rPr>
                <w:bCs/>
              </w:rPr>
            </w:pPr>
            <w:r w:rsidRPr="00E351D7">
              <w:rPr>
                <w:bCs/>
              </w:rPr>
              <w:t>V.</w:t>
            </w:r>
            <w:r w:rsidRPr="00E351D7">
              <w:rPr>
                <w:bCs/>
              </w:rPr>
              <w:br/>
              <w:t>Compliance mechanism</w:t>
            </w:r>
          </w:p>
          <w:p w14:paraId="009BD1B7" w14:textId="77777777" w:rsidR="00E351D7" w:rsidRPr="00E351D7" w:rsidRDefault="00E351D7" w:rsidP="00E351D7">
            <w:pPr>
              <w:suppressAutoHyphens w:val="0"/>
              <w:spacing w:before="40" w:after="120"/>
              <w:ind w:right="113"/>
              <w:rPr>
                <w:bCs/>
              </w:rPr>
            </w:pPr>
          </w:p>
          <w:p w14:paraId="74C8FF17" w14:textId="77777777" w:rsidR="00E351D7" w:rsidRPr="00E351D7" w:rsidRDefault="00E351D7" w:rsidP="00E351D7">
            <w:pPr>
              <w:suppressAutoHyphens w:val="0"/>
              <w:spacing w:before="40" w:after="120"/>
              <w:ind w:right="113"/>
              <w:rPr>
                <w:bCs/>
              </w:rPr>
            </w:pPr>
            <w:r w:rsidRPr="00E351D7">
              <w:rPr>
                <w:bCs/>
              </w:rPr>
              <w:t>V.1 Compliance Committee</w:t>
            </w:r>
          </w:p>
          <w:p w14:paraId="5DEF1C9A" w14:textId="77777777" w:rsidR="00E351D7" w:rsidRPr="00E351D7" w:rsidRDefault="00E351D7" w:rsidP="00E351D7">
            <w:pPr>
              <w:suppressAutoHyphens w:val="0"/>
              <w:spacing w:before="40" w:after="120"/>
              <w:ind w:right="113"/>
              <w:rPr>
                <w:bCs/>
              </w:rPr>
            </w:pPr>
          </w:p>
          <w:p w14:paraId="39292014" w14:textId="77777777" w:rsidR="00E351D7" w:rsidRPr="00E351D7" w:rsidRDefault="00E351D7" w:rsidP="00E351D7">
            <w:pPr>
              <w:suppressAutoHyphens w:val="0"/>
              <w:spacing w:before="40" w:after="120"/>
              <w:ind w:right="113"/>
              <w:rPr>
                <w:b/>
              </w:rPr>
            </w:pPr>
          </w:p>
          <w:p w14:paraId="79C07AD3" w14:textId="77777777" w:rsidR="00E351D7" w:rsidRPr="00E351D7" w:rsidRDefault="00E351D7" w:rsidP="00E351D7">
            <w:pPr>
              <w:suppressAutoHyphens w:val="0"/>
              <w:spacing w:before="40" w:after="120"/>
              <w:ind w:right="113"/>
              <w:rPr>
                <w:bCs/>
              </w:rPr>
            </w:pPr>
          </w:p>
          <w:p w14:paraId="6834EF81" w14:textId="77777777" w:rsidR="00E351D7" w:rsidRPr="00E351D7" w:rsidRDefault="00E351D7" w:rsidP="00E351D7">
            <w:pPr>
              <w:suppressAutoHyphens w:val="0"/>
              <w:spacing w:before="40" w:after="120"/>
              <w:ind w:right="113"/>
              <w:rPr>
                <w:bCs/>
              </w:rPr>
            </w:pPr>
          </w:p>
          <w:p w14:paraId="51D515A2" w14:textId="77777777" w:rsidR="00E351D7" w:rsidRPr="00E351D7" w:rsidRDefault="00E351D7" w:rsidP="00E351D7">
            <w:pPr>
              <w:suppressAutoHyphens w:val="0"/>
              <w:spacing w:before="40" w:after="120"/>
              <w:ind w:right="113"/>
              <w:rPr>
                <w:bCs/>
              </w:rPr>
            </w:pPr>
          </w:p>
          <w:p w14:paraId="76ABC5A9" w14:textId="77777777" w:rsidR="00E351D7" w:rsidRPr="00E351D7" w:rsidRDefault="00E351D7" w:rsidP="00E351D7">
            <w:pPr>
              <w:suppressAutoHyphens w:val="0"/>
              <w:spacing w:before="40" w:after="120"/>
              <w:ind w:right="113"/>
              <w:rPr>
                <w:bCs/>
              </w:rPr>
            </w:pPr>
          </w:p>
          <w:p w14:paraId="36CACE1F" w14:textId="77777777" w:rsidR="00E351D7" w:rsidRPr="00E351D7" w:rsidRDefault="00E351D7" w:rsidP="00E351D7">
            <w:pPr>
              <w:suppressAutoHyphens w:val="0"/>
              <w:spacing w:before="40" w:after="120"/>
              <w:ind w:right="113"/>
              <w:rPr>
                <w:bCs/>
              </w:rPr>
            </w:pPr>
          </w:p>
          <w:p w14:paraId="1D523A21" w14:textId="77777777" w:rsidR="00E351D7" w:rsidRPr="00E351D7" w:rsidRDefault="00E351D7" w:rsidP="00E351D7">
            <w:pPr>
              <w:suppressAutoHyphens w:val="0"/>
              <w:spacing w:before="40" w:after="120"/>
              <w:ind w:right="113"/>
              <w:rPr>
                <w:bCs/>
              </w:rPr>
            </w:pPr>
          </w:p>
          <w:p w14:paraId="768CC6AC" w14:textId="77777777" w:rsidR="00E351D7" w:rsidRPr="00E351D7" w:rsidRDefault="00E351D7" w:rsidP="00E351D7">
            <w:pPr>
              <w:suppressAutoHyphens w:val="0"/>
              <w:spacing w:before="40" w:after="120"/>
              <w:ind w:right="113"/>
              <w:rPr>
                <w:bCs/>
              </w:rPr>
            </w:pPr>
          </w:p>
          <w:p w14:paraId="11AEA7A7" w14:textId="77777777" w:rsidR="00E351D7" w:rsidRPr="00E351D7" w:rsidRDefault="00E351D7" w:rsidP="00E351D7">
            <w:pPr>
              <w:suppressAutoHyphens w:val="0"/>
              <w:spacing w:before="40" w:after="120"/>
              <w:ind w:right="113"/>
              <w:rPr>
                <w:bCs/>
              </w:rPr>
            </w:pPr>
          </w:p>
          <w:p w14:paraId="74626C2F" w14:textId="77777777" w:rsidR="00E351D7" w:rsidRPr="00E351D7" w:rsidRDefault="00E351D7" w:rsidP="00E351D7">
            <w:pPr>
              <w:suppressAutoHyphens w:val="0"/>
              <w:spacing w:before="40" w:after="120"/>
              <w:ind w:right="113"/>
              <w:rPr>
                <w:bCs/>
              </w:rPr>
            </w:pPr>
          </w:p>
          <w:p w14:paraId="7EDD41F4" w14:textId="77777777" w:rsidR="00E351D7" w:rsidRPr="00E351D7" w:rsidRDefault="00E351D7" w:rsidP="00E351D7">
            <w:pPr>
              <w:suppressAutoHyphens w:val="0"/>
              <w:spacing w:before="40" w:after="120"/>
              <w:ind w:right="113"/>
              <w:rPr>
                <w:bCs/>
              </w:rPr>
            </w:pPr>
          </w:p>
          <w:p w14:paraId="093829A7" w14:textId="77777777" w:rsidR="00E351D7" w:rsidRPr="00E351D7" w:rsidRDefault="00E351D7" w:rsidP="00E351D7">
            <w:pPr>
              <w:suppressAutoHyphens w:val="0"/>
              <w:spacing w:before="40" w:after="120"/>
              <w:ind w:right="113"/>
              <w:rPr>
                <w:bCs/>
              </w:rPr>
            </w:pPr>
          </w:p>
          <w:p w14:paraId="4AA29075" w14:textId="77777777" w:rsidR="00E351D7" w:rsidRPr="00E351D7" w:rsidRDefault="00E351D7" w:rsidP="00E351D7">
            <w:pPr>
              <w:suppressAutoHyphens w:val="0"/>
              <w:spacing w:before="40" w:after="120"/>
              <w:ind w:right="113"/>
              <w:rPr>
                <w:bCs/>
                <w:lang w:val="fr-CH"/>
              </w:rPr>
            </w:pPr>
            <w:r w:rsidRPr="00E351D7">
              <w:rPr>
                <w:bCs/>
                <w:lang w:val="fr-CH"/>
              </w:rPr>
              <w:t xml:space="preserve">V.2 Rapporteur on </w:t>
            </w:r>
            <w:r w:rsidRPr="00E351D7">
              <w:rPr>
                <w:bCs/>
              </w:rPr>
              <w:t>matters related to article 3 (8)</w:t>
            </w:r>
          </w:p>
        </w:tc>
        <w:tc>
          <w:tcPr>
            <w:tcW w:w="3133" w:type="dxa"/>
            <w:shd w:val="clear" w:color="auto" w:fill="auto"/>
          </w:tcPr>
          <w:p w14:paraId="598CB976" w14:textId="77777777" w:rsidR="00E351D7" w:rsidRPr="00E351D7" w:rsidRDefault="00E351D7" w:rsidP="00E351D7">
            <w:pPr>
              <w:suppressAutoHyphens w:val="0"/>
              <w:spacing w:before="40" w:after="120"/>
              <w:ind w:right="113"/>
            </w:pPr>
          </w:p>
          <w:p w14:paraId="06B3BF5C" w14:textId="77777777" w:rsidR="00E351D7" w:rsidRPr="00E351D7" w:rsidRDefault="00E351D7" w:rsidP="00E351D7">
            <w:pPr>
              <w:suppressAutoHyphens w:val="0"/>
              <w:spacing w:before="40" w:after="120"/>
              <w:ind w:right="113"/>
            </w:pPr>
          </w:p>
          <w:p w14:paraId="38C0D795" w14:textId="77777777" w:rsidR="00E351D7" w:rsidRPr="00E351D7" w:rsidRDefault="00E351D7" w:rsidP="00E351D7">
            <w:pPr>
              <w:suppressAutoHyphens w:val="0"/>
              <w:spacing w:before="40" w:after="120"/>
              <w:ind w:right="113"/>
            </w:pPr>
          </w:p>
          <w:p w14:paraId="591B3A95" w14:textId="77777777" w:rsidR="00E351D7" w:rsidRPr="00E351D7" w:rsidRDefault="00E351D7" w:rsidP="00E351D7">
            <w:pPr>
              <w:suppressAutoHyphens w:val="0"/>
              <w:spacing w:before="240" w:after="120"/>
              <w:ind w:right="113"/>
            </w:pPr>
            <w:r w:rsidRPr="00E351D7">
              <w:t>Monitor and facilitate the implementation of and compliance with the Convention.</w:t>
            </w:r>
          </w:p>
          <w:p w14:paraId="04A33C9A" w14:textId="77777777" w:rsidR="00E351D7" w:rsidRPr="00E351D7" w:rsidRDefault="00E351D7" w:rsidP="00E351D7">
            <w:pPr>
              <w:suppressAutoHyphens w:val="0"/>
              <w:spacing w:before="40" w:after="120"/>
              <w:ind w:right="113"/>
            </w:pPr>
          </w:p>
          <w:p w14:paraId="05588497" w14:textId="77777777" w:rsidR="00E351D7" w:rsidRPr="00E351D7" w:rsidRDefault="00E351D7" w:rsidP="00E351D7">
            <w:pPr>
              <w:suppressAutoHyphens w:val="0"/>
              <w:spacing w:before="40" w:after="120"/>
              <w:ind w:right="113"/>
            </w:pPr>
            <w:r w:rsidRPr="00E351D7">
              <w:t>Increase support to individual Parties in following up on decisions on compliance.</w:t>
            </w:r>
          </w:p>
          <w:p w14:paraId="2FE34184" w14:textId="77777777" w:rsidR="00E351D7" w:rsidRPr="00E351D7" w:rsidRDefault="00E351D7" w:rsidP="00E351D7">
            <w:pPr>
              <w:suppressAutoHyphens w:val="0"/>
              <w:spacing w:before="40" w:after="120"/>
              <w:ind w:right="113"/>
            </w:pPr>
            <w:r w:rsidRPr="00E351D7">
              <w:t>(mainly supports SDG targets 16.6 and 16.10 and SDGs 3, 6, 7, 8, 9, 11, 12, 13, 14 and 15)</w:t>
            </w:r>
          </w:p>
          <w:p w14:paraId="3C552252" w14:textId="77777777" w:rsidR="00E351D7" w:rsidRPr="00E351D7" w:rsidRDefault="00E351D7" w:rsidP="00E351D7">
            <w:pPr>
              <w:suppressAutoHyphens w:val="0"/>
              <w:spacing w:before="40" w:after="120"/>
              <w:ind w:right="113"/>
            </w:pPr>
          </w:p>
          <w:p w14:paraId="29127490" w14:textId="77777777" w:rsidR="00E351D7" w:rsidRPr="00E351D7" w:rsidRDefault="00E351D7" w:rsidP="00E351D7">
            <w:pPr>
              <w:suppressAutoHyphens w:val="0"/>
              <w:spacing w:before="40" w:after="120"/>
              <w:ind w:right="113"/>
            </w:pPr>
          </w:p>
          <w:p w14:paraId="440E8ACF" w14:textId="77777777" w:rsidR="00E351D7" w:rsidRPr="00E351D7" w:rsidRDefault="00E351D7" w:rsidP="00E351D7">
            <w:pPr>
              <w:suppressAutoHyphens w:val="0"/>
              <w:spacing w:before="40" w:after="120"/>
              <w:ind w:right="113"/>
            </w:pPr>
          </w:p>
          <w:p w14:paraId="7CF00083" w14:textId="77777777" w:rsidR="00E351D7" w:rsidRPr="00E351D7" w:rsidRDefault="00E351D7" w:rsidP="00E351D7">
            <w:pPr>
              <w:suppressAutoHyphens w:val="0"/>
              <w:spacing w:before="40" w:after="120"/>
              <w:ind w:right="113"/>
            </w:pPr>
          </w:p>
          <w:p w14:paraId="1E508F36" w14:textId="77777777" w:rsidR="00E351D7" w:rsidRPr="00E351D7" w:rsidRDefault="00E351D7" w:rsidP="00E351D7">
            <w:pPr>
              <w:suppressAutoHyphens w:val="0"/>
              <w:spacing w:before="40" w:after="120"/>
              <w:ind w:right="113"/>
            </w:pPr>
          </w:p>
          <w:p w14:paraId="1392DA92" w14:textId="77777777" w:rsidR="00E351D7" w:rsidRPr="00E351D7" w:rsidRDefault="00E351D7" w:rsidP="00E351D7">
            <w:pPr>
              <w:suppressAutoHyphens w:val="0"/>
              <w:spacing w:before="240" w:after="120"/>
              <w:ind w:right="113"/>
            </w:pPr>
            <w:r w:rsidRPr="00E351D7">
              <w:t>The work area will be implemented in accordance with decision VII/… on ensuring the safety of environmental defenders</w:t>
            </w:r>
          </w:p>
          <w:p w14:paraId="03D7BF40" w14:textId="77777777" w:rsidR="00E351D7" w:rsidRPr="00E351D7" w:rsidRDefault="00E351D7" w:rsidP="00EB4184">
            <w:pPr>
              <w:suppressAutoHyphens w:val="0"/>
              <w:spacing w:before="40" w:after="120"/>
              <w:ind w:right="113"/>
            </w:pPr>
            <w:r w:rsidRPr="00E351D7">
              <w:t>(mainly supports SDG target 16.10)</w:t>
            </w:r>
          </w:p>
        </w:tc>
        <w:tc>
          <w:tcPr>
            <w:tcW w:w="2281" w:type="dxa"/>
            <w:shd w:val="clear" w:color="auto" w:fill="auto"/>
          </w:tcPr>
          <w:p w14:paraId="06D0B42C" w14:textId="77777777" w:rsidR="00E351D7" w:rsidRPr="00E351D7" w:rsidRDefault="00E351D7" w:rsidP="00E351D7">
            <w:pPr>
              <w:suppressAutoHyphens w:val="0"/>
              <w:spacing w:before="40" w:after="120"/>
              <w:ind w:right="113"/>
            </w:pPr>
          </w:p>
          <w:p w14:paraId="0F9CBF20" w14:textId="77777777" w:rsidR="00E351D7" w:rsidRPr="00E351D7" w:rsidRDefault="00E351D7" w:rsidP="00E351D7">
            <w:pPr>
              <w:suppressAutoHyphens w:val="0"/>
              <w:spacing w:before="40" w:after="120"/>
              <w:ind w:right="113"/>
            </w:pPr>
          </w:p>
          <w:p w14:paraId="0B5CD883" w14:textId="77777777" w:rsidR="00E351D7" w:rsidRPr="00E351D7" w:rsidRDefault="00E351D7" w:rsidP="00E351D7">
            <w:pPr>
              <w:suppressAutoHyphens w:val="0"/>
              <w:spacing w:before="40" w:after="120"/>
              <w:ind w:right="113"/>
            </w:pPr>
          </w:p>
          <w:p w14:paraId="03EAE1AD" w14:textId="77777777" w:rsidR="00E351D7" w:rsidRPr="00E351D7" w:rsidRDefault="00E351D7" w:rsidP="00E351D7">
            <w:pPr>
              <w:suppressAutoHyphens w:val="0"/>
              <w:spacing w:before="240" w:after="120"/>
              <w:ind w:right="113"/>
            </w:pPr>
            <w:r w:rsidRPr="00E351D7">
              <w:t>Compliance Committee</w:t>
            </w:r>
          </w:p>
          <w:p w14:paraId="64E05348" w14:textId="77777777" w:rsidR="00E351D7" w:rsidRPr="00E351D7" w:rsidRDefault="00E351D7" w:rsidP="00E351D7">
            <w:pPr>
              <w:suppressAutoHyphens w:val="0"/>
              <w:spacing w:before="40" w:after="120"/>
              <w:ind w:right="113"/>
            </w:pPr>
            <w:r w:rsidRPr="00E351D7">
              <w:t>Secretariat</w:t>
            </w:r>
          </w:p>
          <w:p w14:paraId="0CE7DC28" w14:textId="77777777" w:rsidR="00E351D7" w:rsidRPr="00E351D7" w:rsidRDefault="00E351D7" w:rsidP="00E351D7">
            <w:pPr>
              <w:suppressAutoHyphens w:val="0"/>
              <w:spacing w:before="40" w:after="120"/>
              <w:ind w:right="113"/>
            </w:pPr>
          </w:p>
          <w:p w14:paraId="35F5ACB2" w14:textId="77777777" w:rsidR="00E351D7" w:rsidRPr="00E351D7" w:rsidRDefault="00E351D7" w:rsidP="00E351D7">
            <w:pPr>
              <w:suppressAutoHyphens w:val="0"/>
              <w:spacing w:before="40" w:after="120"/>
              <w:ind w:right="113"/>
            </w:pPr>
          </w:p>
          <w:p w14:paraId="2CEEEB0D" w14:textId="77777777" w:rsidR="00E351D7" w:rsidRPr="00E351D7" w:rsidRDefault="00E351D7" w:rsidP="00E351D7">
            <w:pPr>
              <w:suppressAutoHyphens w:val="0"/>
              <w:spacing w:before="40" w:after="120"/>
              <w:ind w:right="113"/>
            </w:pPr>
          </w:p>
          <w:p w14:paraId="64BC2903" w14:textId="77777777" w:rsidR="00E351D7" w:rsidRPr="00E351D7" w:rsidRDefault="00E351D7" w:rsidP="00E351D7">
            <w:pPr>
              <w:suppressAutoHyphens w:val="0"/>
              <w:spacing w:before="40" w:after="120"/>
              <w:ind w:right="113"/>
            </w:pPr>
          </w:p>
          <w:p w14:paraId="217E4962" w14:textId="77777777" w:rsidR="00E351D7" w:rsidRPr="00E351D7" w:rsidRDefault="00E351D7" w:rsidP="00E351D7">
            <w:pPr>
              <w:suppressAutoHyphens w:val="0"/>
              <w:spacing w:before="40" w:after="120"/>
              <w:ind w:right="113"/>
              <w:rPr>
                <w:b/>
                <w:bCs/>
              </w:rPr>
            </w:pPr>
          </w:p>
          <w:p w14:paraId="04D200A8" w14:textId="77777777" w:rsidR="00E351D7" w:rsidRPr="00E351D7" w:rsidRDefault="00E351D7" w:rsidP="00E351D7">
            <w:pPr>
              <w:suppressAutoHyphens w:val="0"/>
              <w:spacing w:before="40" w:after="120"/>
              <w:ind w:right="113"/>
            </w:pPr>
          </w:p>
          <w:p w14:paraId="076FEE86" w14:textId="77777777" w:rsidR="00E351D7" w:rsidRPr="00E351D7" w:rsidRDefault="00E351D7" w:rsidP="00E351D7">
            <w:pPr>
              <w:suppressAutoHyphens w:val="0"/>
              <w:spacing w:before="40" w:after="120"/>
              <w:ind w:right="113"/>
            </w:pPr>
          </w:p>
          <w:p w14:paraId="6C1E34B6" w14:textId="77777777" w:rsidR="00E351D7" w:rsidRPr="00E351D7" w:rsidRDefault="00E351D7" w:rsidP="00E351D7">
            <w:pPr>
              <w:suppressAutoHyphens w:val="0"/>
              <w:spacing w:before="40" w:after="120"/>
              <w:ind w:right="113"/>
            </w:pPr>
          </w:p>
          <w:p w14:paraId="5DD9267F" w14:textId="77777777" w:rsidR="00E351D7" w:rsidRPr="00E351D7" w:rsidRDefault="00E351D7" w:rsidP="00E351D7">
            <w:pPr>
              <w:suppressAutoHyphens w:val="0"/>
              <w:spacing w:before="40" w:after="120"/>
              <w:ind w:right="113"/>
            </w:pPr>
          </w:p>
          <w:p w14:paraId="6EA6C40E" w14:textId="77777777" w:rsidR="00E351D7" w:rsidRPr="00E351D7" w:rsidRDefault="00E351D7" w:rsidP="00E351D7">
            <w:pPr>
              <w:suppressAutoHyphens w:val="0"/>
              <w:spacing w:before="40" w:after="120"/>
              <w:ind w:right="113"/>
            </w:pPr>
          </w:p>
          <w:p w14:paraId="0EBC38D6" w14:textId="77777777" w:rsidR="00E351D7" w:rsidRPr="00E351D7" w:rsidRDefault="00E351D7" w:rsidP="00E351D7">
            <w:pPr>
              <w:suppressAutoHyphens w:val="0"/>
              <w:spacing w:before="40" w:after="120"/>
              <w:ind w:right="113"/>
            </w:pPr>
          </w:p>
          <w:p w14:paraId="65DD2502" w14:textId="77777777" w:rsidR="00E351D7" w:rsidRPr="00E351D7" w:rsidRDefault="00E351D7" w:rsidP="00E351D7">
            <w:pPr>
              <w:suppressAutoHyphens w:val="0"/>
              <w:spacing w:before="40" w:after="120"/>
              <w:ind w:right="113"/>
            </w:pPr>
          </w:p>
          <w:p w14:paraId="6FE1B190" w14:textId="77777777" w:rsidR="00E351D7" w:rsidRPr="00E351D7" w:rsidRDefault="00E351D7" w:rsidP="00E351D7">
            <w:pPr>
              <w:suppressAutoHyphens w:val="0"/>
              <w:spacing w:before="480" w:after="120"/>
              <w:ind w:right="113"/>
            </w:pPr>
            <w:r w:rsidRPr="00E351D7">
              <w:t>Rapporteur on matters related to article 3 (8)</w:t>
            </w:r>
          </w:p>
          <w:p w14:paraId="4065DA79" w14:textId="77777777" w:rsidR="00E351D7" w:rsidRPr="00E351D7" w:rsidRDefault="00E351D7" w:rsidP="00EB4184">
            <w:pPr>
              <w:suppressAutoHyphens w:val="0"/>
              <w:spacing w:before="40" w:after="120"/>
              <w:ind w:right="113"/>
            </w:pPr>
            <w:r w:rsidRPr="00E351D7">
              <w:t>Secretaria</w:t>
            </w:r>
            <w:r w:rsidR="00EB4184">
              <w:t>t</w:t>
            </w:r>
          </w:p>
        </w:tc>
        <w:tc>
          <w:tcPr>
            <w:tcW w:w="3594" w:type="dxa"/>
            <w:shd w:val="clear" w:color="auto" w:fill="auto"/>
          </w:tcPr>
          <w:p w14:paraId="1E7B22DC" w14:textId="77777777" w:rsidR="00E351D7" w:rsidRPr="00E351D7" w:rsidRDefault="00E351D7" w:rsidP="00E351D7">
            <w:pPr>
              <w:suppressAutoHyphens w:val="0"/>
              <w:spacing w:before="40" w:after="120"/>
              <w:ind w:right="113"/>
            </w:pPr>
          </w:p>
          <w:p w14:paraId="74F50FA9" w14:textId="77777777" w:rsidR="00E351D7" w:rsidRPr="00E351D7" w:rsidRDefault="00E351D7" w:rsidP="00E351D7">
            <w:pPr>
              <w:suppressAutoHyphens w:val="0"/>
              <w:spacing w:before="40" w:after="120"/>
              <w:ind w:right="113"/>
            </w:pPr>
          </w:p>
          <w:p w14:paraId="7866BA01" w14:textId="77777777" w:rsidR="00E351D7" w:rsidRPr="00E351D7" w:rsidRDefault="00E351D7" w:rsidP="00E351D7">
            <w:pPr>
              <w:suppressAutoHyphens w:val="0"/>
              <w:spacing w:before="40" w:after="120"/>
              <w:ind w:right="113"/>
            </w:pPr>
          </w:p>
          <w:p w14:paraId="17FAC30F" w14:textId="77777777" w:rsidR="00E351D7" w:rsidRPr="00E351D7" w:rsidRDefault="00E351D7" w:rsidP="00E351D7">
            <w:pPr>
              <w:suppressAutoHyphens w:val="0"/>
              <w:spacing w:before="240" w:after="120"/>
              <w:ind w:right="113"/>
            </w:pPr>
            <w:r w:rsidRPr="00E351D7">
              <w:t>Compliance Committee to review submissions, referrals, requests and communications on cases of possible non-compliance, prepare findings and reports and undertake fact-finding missions.</w:t>
            </w:r>
          </w:p>
          <w:p w14:paraId="0A19D252" w14:textId="77777777" w:rsidR="00E351D7" w:rsidRPr="00E351D7" w:rsidRDefault="00E351D7" w:rsidP="00E351D7">
            <w:pPr>
              <w:suppressAutoHyphens w:val="0"/>
              <w:spacing w:before="40" w:after="120"/>
              <w:ind w:right="113"/>
            </w:pPr>
            <w:r w:rsidRPr="00E351D7">
              <w:t>Compliance Committee to explore possible synergies with other relevant forums.</w:t>
            </w:r>
          </w:p>
          <w:p w14:paraId="1BA64C4A" w14:textId="77777777" w:rsidR="00E351D7" w:rsidRPr="00E351D7" w:rsidRDefault="00E351D7" w:rsidP="00E351D7">
            <w:pPr>
              <w:suppressAutoHyphens w:val="0"/>
              <w:spacing w:before="40" w:after="120"/>
              <w:ind w:right="113"/>
            </w:pPr>
            <w:r w:rsidRPr="00E351D7">
              <w:t xml:space="preserve">Secretariat to assist the Committee as required, including with legal support, </w:t>
            </w:r>
            <w:r w:rsidRPr="00E351D7">
              <w:lastRenderedPageBreak/>
              <w:t>publicize the compliance mechanism and manage the Committee’s web page.</w:t>
            </w:r>
          </w:p>
          <w:p w14:paraId="55C964B6" w14:textId="77777777" w:rsidR="00E351D7" w:rsidRPr="00E351D7" w:rsidRDefault="00E351D7" w:rsidP="00E351D7">
            <w:pPr>
              <w:suppressAutoHyphens w:val="0"/>
              <w:spacing w:before="40" w:after="120"/>
              <w:ind w:right="113"/>
            </w:pPr>
            <w:r w:rsidRPr="00E351D7">
              <w:t>Secretariat to prepare background material on relevant issues of a systemic nature identified through the work of the Compliance Committee to support discussion at the meetings of the task forces and respective thematic sessions of the Working Group of the Parties.</w:t>
            </w:r>
          </w:p>
          <w:p w14:paraId="2A296BF1" w14:textId="77777777" w:rsidR="00E351D7" w:rsidRPr="00E351D7" w:rsidRDefault="00E351D7" w:rsidP="00E351D7">
            <w:pPr>
              <w:suppressAutoHyphens w:val="0"/>
              <w:spacing w:before="240" w:after="120"/>
              <w:ind w:right="113"/>
            </w:pPr>
            <w:r w:rsidRPr="00E351D7">
              <w:t xml:space="preserve">Rapporteur to </w:t>
            </w:r>
            <w:r w:rsidRPr="00E351D7">
              <w:rPr>
                <w:shd w:val="clear" w:color="auto" w:fill="FFFFFF"/>
              </w:rPr>
              <w:t>examine, monitor, advise,</w:t>
            </w:r>
            <w:r w:rsidRPr="00E351D7">
              <w:t xml:space="preserve"> undertake fact-finding missions and prepare decisions and reports</w:t>
            </w:r>
            <w:r w:rsidRPr="00E351D7">
              <w:rPr>
                <w:shd w:val="clear" w:color="auto" w:fill="FFFFFF"/>
              </w:rPr>
              <w:t xml:space="preserve"> </w:t>
            </w:r>
            <w:r w:rsidRPr="00E351D7">
              <w:t>on matters related to article 3 (8)</w:t>
            </w:r>
          </w:p>
          <w:p w14:paraId="121EBD84" w14:textId="77777777" w:rsidR="00E351D7" w:rsidRPr="00E351D7" w:rsidRDefault="00E351D7" w:rsidP="00E351D7">
            <w:pPr>
              <w:suppressAutoHyphens w:val="0"/>
              <w:spacing w:before="40" w:after="120"/>
              <w:ind w:right="113"/>
            </w:pPr>
            <w:r w:rsidRPr="00E351D7">
              <w:t>The use of the Aarhus Clearinghouse library on the protection of environmental defenders. Preparation of training material for different target groups such as officials of public authorities, law enforcement agencies, prosecutors, members of the judiciary, private security service providers and developers.</w:t>
            </w:r>
          </w:p>
        </w:tc>
        <w:tc>
          <w:tcPr>
            <w:tcW w:w="1197" w:type="dxa"/>
            <w:shd w:val="clear" w:color="auto" w:fill="auto"/>
          </w:tcPr>
          <w:p w14:paraId="405936F0" w14:textId="77777777" w:rsidR="00E351D7" w:rsidRPr="00E351D7" w:rsidRDefault="00E351D7" w:rsidP="00E351D7">
            <w:pPr>
              <w:suppressAutoHyphens w:val="0"/>
              <w:spacing w:before="40" w:after="120"/>
              <w:ind w:right="113"/>
              <w:jc w:val="right"/>
            </w:pPr>
            <w:r w:rsidRPr="00E351D7">
              <w:lastRenderedPageBreak/>
              <w:t>554 600</w:t>
            </w:r>
          </w:p>
          <w:p w14:paraId="399D61B1" w14:textId="77777777" w:rsidR="00E351D7" w:rsidRPr="00E351D7" w:rsidRDefault="00E351D7" w:rsidP="00E351D7">
            <w:pPr>
              <w:suppressAutoHyphens w:val="0"/>
              <w:spacing w:before="40" w:after="120"/>
              <w:ind w:right="113"/>
              <w:jc w:val="right"/>
            </w:pPr>
          </w:p>
          <w:p w14:paraId="65B9883C" w14:textId="77777777" w:rsidR="00E351D7" w:rsidRPr="00E351D7" w:rsidRDefault="00E351D7" w:rsidP="00E351D7">
            <w:pPr>
              <w:suppressAutoHyphens w:val="0"/>
              <w:spacing w:before="40" w:after="120"/>
              <w:ind w:right="113"/>
              <w:jc w:val="right"/>
            </w:pPr>
          </w:p>
          <w:p w14:paraId="19AC43D6" w14:textId="77777777" w:rsidR="00E351D7" w:rsidRPr="00E351D7" w:rsidRDefault="00E351D7" w:rsidP="00E351D7">
            <w:pPr>
              <w:suppressAutoHyphens w:val="0"/>
              <w:spacing w:before="40" w:after="120"/>
              <w:ind w:right="113"/>
              <w:jc w:val="right"/>
            </w:pPr>
          </w:p>
          <w:p w14:paraId="00B31AA6" w14:textId="77777777" w:rsidR="00E351D7" w:rsidRPr="00E351D7" w:rsidRDefault="00E351D7" w:rsidP="00E351D7">
            <w:pPr>
              <w:suppressAutoHyphens w:val="0"/>
              <w:spacing w:before="40" w:after="120"/>
              <w:ind w:right="113"/>
              <w:jc w:val="right"/>
            </w:pPr>
          </w:p>
          <w:p w14:paraId="721204BB" w14:textId="77777777" w:rsidR="00E351D7" w:rsidRPr="00E351D7" w:rsidRDefault="00E351D7" w:rsidP="00E351D7">
            <w:pPr>
              <w:suppressAutoHyphens w:val="0"/>
              <w:spacing w:before="40" w:after="120"/>
              <w:ind w:right="113"/>
              <w:jc w:val="right"/>
            </w:pPr>
          </w:p>
          <w:p w14:paraId="384C5D24" w14:textId="77777777" w:rsidR="00E351D7" w:rsidRPr="00E351D7" w:rsidRDefault="00E351D7" w:rsidP="00E351D7">
            <w:pPr>
              <w:suppressAutoHyphens w:val="0"/>
              <w:spacing w:before="40" w:after="120"/>
              <w:ind w:right="113"/>
              <w:jc w:val="right"/>
            </w:pPr>
          </w:p>
          <w:p w14:paraId="649DFFF9" w14:textId="77777777" w:rsidR="00E351D7" w:rsidRPr="00E351D7" w:rsidRDefault="00E351D7" w:rsidP="00E351D7">
            <w:pPr>
              <w:suppressAutoHyphens w:val="0"/>
              <w:spacing w:before="40" w:after="120"/>
              <w:ind w:right="113"/>
              <w:jc w:val="right"/>
            </w:pPr>
          </w:p>
          <w:p w14:paraId="1C71E1C1" w14:textId="77777777" w:rsidR="00E351D7" w:rsidRPr="00E351D7" w:rsidRDefault="00E351D7" w:rsidP="00E351D7">
            <w:pPr>
              <w:suppressAutoHyphens w:val="0"/>
              <w:spacing w:before="40" w:after="120"/>
              <w:ind w:right="113"/>
              <w:jc w:val="right"/>
            </w:pPr>
          </w:p>
          <w:p w14:paraId="57EE6AF9" w14:textId="77777777" w:rsidR="00E351D7" w:rsidRPr="00E351D7" w:rsidRDefault="00E351D7" w:rsidP="00E351D7">
            <w:pPr>
              <w:suppressAutoHyphens w:val="0"/>
              <w:spacing w:before="40" w:after="120"/>
              <w:ind w:right="113"/>
              <w:jc w:val="right"/>
            </w:pPr>
          </w:p>
          <w:p w14:paraId="708AC5B2" w14:textId="77777777" w:rsidR="00E351D7" w:rsidRPr="00E351D7" w:rsidRDefault="00E351D7" w:rsidP="00E351D7">
            <w:pPr>
              <w:suppressAutoHyphens w:val="0"/>
              <w:spacing w:before="40" w:after="120"/>
              <w:ind w:right="113"/>
              <w:jc w:val="right"/>
            </w:pPr>
          </w:p>
          <w:p w14:paraId="16CF2571" w14:textId="77777777" w:rsidR="00E351D7" w:rsidRPr="00E351D7" w:rsidRDefault="00E351D7" w:rsidP="00E351D7">
            <w:pPr>
              <w:suppressAutoHyphens w:val="0"/>
              <w:spacing w:before="40" w:after="120"/>
              <w:ind w:right="113"/>
              <w:jc w:val="right"/>
            </w:pPr>
          </w:p>
          <w:p w14:paraId="23DC298F" w14:textId="77777777" w:rsidR="00E351D7" w:rsidRPr="00E351D7" w:rsidRDefault="00E351D7" w:rsidP="00E351D7">
            <w:pPr>
              <w:suppressAutoHyphens w:val="0"/>
              <w:spacing w:before="40" w:after="120"/>
              <w:ind w:right="113"/>
              <w:jc w:val="right"/>
            </w:pPr>
          </w:p>
          <w:p w14:paraId="50330DB1" w14:textId="77777777" w:rsidR="00E351D7" w:rsidRPr="00E351D7" w:rsidRDefault="00E351D7" w:rsidP="00E351D7">
            <w:pPr>
              <w:suppressAutoHyphens w:val="0"/>
              <w:spacing w:before="40" w:after="120"/>
              <w:ind w:right="113"/>
              <w:jc w:val="right"/>
            </w:pPr>
          </w:p>
          <w:p w14:paraId="51A128B9" w14:textId="77777777" w:rsidR="00E351D7" w:rsidRPr="00E351D7" w:rsidRDefault="00E351D7" w:rsidP="00E351D7">
            <w:pPr>
              <w:suppressAutoHyphens w:val="0"/>
              <w:spacing w:before="40" w:after="120"/>
              <w:ind w:right="113"/>
              <w:jc w:val="right"/>
            </w:pPr>
          </w:p>
          <w:p w14:paraId="2EA430DA" w14:textId="77777777" w:rsidR="00E351D7" w:rsidRPr="00E351D7" w:rsidRDefault="00E351D7" w:rsidP="00E351D7">
            <w:pPr>
              <w:suppressAutoHyphens w:val="0"/>
              <w:spacing w:before="40" w:after="120"/>
              <w:ind w:right="113"/>
              <w:jc w:val="right"/>
            </w:pPr>
          </w:p>
        </w:tc>
      </w:tr>
      <w:tr w:rsidR="00E351D7" w:rsidRPr="00E351D7" w14:paraId="0269564E" w14:textId="77777777" w:rsidTr="00E351D7">
        <w:tc>
          <w:tcPr>
            <w:tcW w:w="1702" w:type="dxa"/>
            <w:shd w:val="clear" w:color="auto" w:fill="auto"/>
          </w:tcPr>
          <w:p w14:paraId="60A4037A" w14:textId="77777777" w:rsidR="00E351D7" w:rsidRPr="00E351D7" w:rsidRDefault="00E351D7" w:rsidP="00E351D7">
            <w:pPr>
              <w:suppressAutoHyphens w:val="0"/>
              <w:spacing w:before="40" w:after="120"/>
              <w:ind w:right="113"/>
            </w:pPr>
            <w:r w:rsidRPr="00E351D7">
              <w:rPr>
                <w:bCs/>
              </w:rPr>
              <w:lastRenderedPageBreak/>
              <w:t>VI.</w:t>
            </w:r>
            <w:r w:rsidRPr="00E351D7">
              <w:rPr>
                <w:bCs/>
              </w:rPr>
              <w:br/>
              <w:t xml:space="preserve">Capacity-building </w:t>
            </w:r>
          </w:p>
        </w:tc>
        <w:tc>
          <w:tcPr>
            <w:tcW w:w="3133" w:type="dxa"/>
            <w:shd w:val="clear" w:color="auto" w:fill="auto"/>
          </w:tcPr>
          <w:p w14:paraId="0F264DD8" w14:textId="77777777" w:rsidR="00E351D7" w:rsidRPr="00E351D7" w:rsidRDefault="00E351D7" w:rsidP="00E351D7">
            <w:pPr>
              <w:suppressAutoHyphens w:val="0"/>
              <w:spacing w:before="40" w:after="120"/>
              <w:ind w:right="113"/>
            </w:pPr>
            <w:r w:rsidRPr="00E351D7">
              <w:t xml:space="preserve">Coordination of capacity-building activities to assist countries in the effective implementation of the Convention; implementation of capacity-building measures at the regional and </w:t>
            </w:r>
            <w:proofErr w:type="spellStart"/>
            <w:r w:rsidRPr="00E351D7">
              <w:t>subregional</w:t>
            </w:r>
            <w:proofErr w:type="spellEnd"/>
            <w:r w:rsidRPr="00E351D7">
              <w:t xml:space="preserve"> levels.</w:t>
            </w:r>
          </w:p>
          <w:p w14:paraId="4B8507DF" w14:textId="77777777" w:rsidR="00E351D7" w:rsidRPr="00E351D7" w:rsidRDefault="00E351D7" w:rsidP="00E351D7">
            <w:pPr>
              <w:suppressAutoHyphens w:val="0"/>
              <w:spacing w:before="40" w:after="120"/>
              <w:ind w:right="113"/>
            </w:pPr>
          </w:p>
          <w:p w14:paraId="498BDCE3" w14:textId="77777777" w:rsidR="00E351D7" w:rsidRPr="00E351D7" w:rsidRDefault="00E351D7" w:rsidP="00E351D7">
            <w:pPr>
              <w:suppressAutoHyphens w:val="0"/>
              <w:spacing w:before="40" w:after="120"/>
              <w:ind w:right="113"/>
            </w:pPr>
            <w:r w:rsidRPr="00E351D7">
              <w:t xml:space="preserve">Advisory support to Parties, in particular, </w:t>
            </w:r>
            <w:proofErr w:type="gramStart"/>
            <w:r w:rsidRPr="00E351D7">
              <w:t>with regard to</w:t>
            </w:r>
            <w:proofErr w:type="gramEnd"/>
            <w:r w:rsidRPr="00E351D7">
              <w:t xml:space="preserve"> implementation of MOP decisions on compliance.</w:t>
            </w:r>
          </w:p>
          <w:p w14:paraId="15A5D95E" w14:textId="77777777" w:rsidR="00E351D7" w:rsidRPr="00E351D7" w:rsidRDefault="00E351D7" w:rsidP="00E351D7">
            <w:pPr>
              <w:suppressAutoHyphens w:val="0"/>
              <w:spacing w:before="40" w:after="120"/>
              <w:ind w:right="113"/>
            </w:pPr>
            <w:r w:rsidRPr="00E351D7">
              <w:lastRenderedPageBreak/>
              <w:t>(All relevant SDGs, mainly SDG 16)</w:t>
            </w:r>
          </w:p>
        </w:tc>
        <w:tc>
          <w:tcPr>
            <w:tcW w:w="2281" w:type="dxa"/>
            <w:shd w:val="clear" w:color="auto" w:fill="auto"/>
          </w:tcPr>
          <w:p w14:paraId="1690AA04" w14:textId="77777777" w:rsidR="00E351D7" w:rsidRPr="00E351D7" w:rsidRDefault="00E351D7" w:rsidP="00E351D7">
            <w:pPr>
              <w:suppressAutoHyphens w:val="0"/>
              <w:spacing w:before="40" w:after="120"/>
              <w:ind w:right="113"/>
            </w:pPr>
            <w:r w:rsidRPr="00E351D7">
              <w:lastRenderedPageBreak/>
              <w:t>Secretariat, in close cooperation with other relevant stakeholders</w:t>
            </w:r>
          </w:p>
          <w:p w14:paraId="46D71E24" w14:textId="77777777" w:rsidR="00E351D7" w:rsidRPr="00E351D7" w:rsidRDefault="00E351D7" w:rsidP="00E351D7">
            <w:pPr>
              <w:suppressAutoHyphens w:val="0"/>
              <w:spacing w:before="40" w:after="120"/>
              <w:ind w:right="113"/>
            </w:pPr>
          </w:p>
          <w:p w14:paraId="45AC17E1" w14:textId="77777777" w:rsidR="00E351D7" w:rsidRPr="00E351D7" w:rsidRDefault="00E351D7" w:rsidP="00E351D7">
            <w:pPr>
              <w:suppressAutoHyphens w:val="0"/>
              <w:spacing w:before="40" w:after="120"/>
              <w:ind w:right="113"/>
            </w:pPr>
          </w:p>
          <w:p w14:paraId="761CF38B" w14:textId="77777777" w:rsidR="00E351D7" w:rsidRPr="00E351D7" w:rsidRDefault="00E351D7" w:rsidP="00E351D7">
            <w:pPr>
              <w:suppressAutoHyphens w:val="0"/>
              <w:spacing w:before="40" w:after="120"/>
              <w:ind w:right="113"/>
            </w:pPr>
          </w:p>
          <w:p w14:paraId="4FB80F69" w14:textId="77777777" w:rsidR="00E351D7" w:rsidRPr="00E351D7" w:rsidRDefault="00E351D7" w:rsidP="00E351D7">
            <w:pPr>
              <w:suppressAutoHyphens w:val="0"/>
              <w:spacing w:before="40" w:after="120"/>
              <w:ind w:right="113"/>
            </w:pPr>
          </w:p>
          <w:p w14:paraId="633408FB" w14:textId="77777777" w:rsidR="00E351D7" w:rsidRPr="00E351D7" w:rsidRDefault="00E351D7" w:rsidP="00E351D7">
            <w:pPr>
              <w:suppressAutoHyphens w:val="0"/>
              <w:spacing w:before="40" w:after="120"/>
              <w:ind w:right="113"/>
            </w:pPr>
          </w:p>
          <w:p w14:paraId="5E497D38" w14:textId="77777777" w:rsidR="00E351D7" w:rsidRPr="00E351D7" w:rsidRDefault="00E351D7" w:rsidP="00E351D7">
            <w:pPr>
              <w:suppressAutoHyphens w:val="0"/>
              <w:spacing w:before="40" w:after="120"/>
              <w:ind w:right="113"/>
            </w:pPr>
            <w:r w:rsidRPr="00E351D7">
              <w:lastRenderedPageBreak/>
              <w:t>Secretariat, in close cooperation with the Compliance Committee and relevant stakeholders</w:t>
            </w:r>
          </w:p>
        </w:tc>
        <w:tc>
          <w:tcPr>
            <w:tcW w:w="3594" w:type="dxa"/>
            <w:shd w:val="clear" w:color="auto" w:fill="auto"/>
          </w:tcPr>
          <w:p w14:paraId="4455A6BC" w14:textId="77777777" w:rsidR="00E351D7" w:rsidRPr="00E351D7" w:rsidRDefault="00E351D7" w:rsidP="00E351D7">
            <w:pPr>
              <w:suppressAutoHyphens w:val="0"/>
              <w:spacing w:before="40" w:after="120"/>
              <w:ind w:right="113"/>
            </w:pPr>
            <w:r w:rsidRPr="00E351D7">
              <w:lastRenderedPageBreak/>
              <w:t xml:space="preserve">Inter-agency coordination meetings; maintaining the Convention web pages with information on capacity-building activities; the use of the Aarhus Clearinghouse, its databases and other capacity-building material to facilitate exchange of information on good practices; training workshops and technical assistance, mostly separately funded under other substantive work areas; capacity-building activities at the national and </w:t>
            </w:r>
            <w:proofErr w:type="spellStart"/>
            <w:r w:rsidRPr="00E351D7">
              <w:lastRenderedPageBreak/>
              <w:t>subregional</w:t>
            </w:r>
            <w:proofErr w:type="spellEnd"/>
            <w:r w:rsidRPr="00E351D7">
              <w:t xml:space="preserve"> levels, which are expected to be funded by partners.</w:t>
            </w:r>
          </w:p>
          <w:p w14:paraId="24EA4886" w14:textId="77777777" w:rsidR="00E351D7" w:rsidRPr="00E351D7" w:rsidRDefault="00E351D7" w:rsidP="00E351D7">
            <w:pPr>
              <w:suppressAutoHyphens w:val="0"/>
              <w:spacing w:before="40" w:after="120"/>
              <w:ind w:right="113"/>
            </w:pPr>
            <w:r w:rsidRPr="00E351D7">
              <w:t>Secretariat to assist Parties as required.</w:t>
            </w:r>
          </w:p>
        </w:tc>
        <w:tc>
          <w:tcPr>
            <w:tcW w:w="1197" w:type="dxa"/>
            <w:shd w:val="clear" w:color="auto" w:fill="auto"/>
          </w:tcPr>
          <w:p w14:paraId="4AED086F" w14:textId="77777777" w:rsidR="00E351D7" w:rsidRPr="00E351D7" w:rsidRDefault="00E351D7" w:rsidP="00E351D7">
            <w:pPr>
              <w:suppressAutoHyphens w:val="0"/>
              <w:spacing w:before="40" w:after="120"/>
              <w:ind w:right="113"/>
              <w:jc w:val="right"/>
            </w:pPr>
            <w:r w:rsidRPr="00E351D7">
              <w:lastRenderedPageBreak/>
              <w:t>177 000</w:t>
            </w:r>
            <w:r w:rsidRPr="00E351D7">
              <w:br/>
              <w:t>(17 000)</w:t>
            </w:r>
          </w:p>
        </w:tc>
      </w:tr>
      <w:tr w:rsidR="00E351D7" w:rsidRPr="00E351D7" w14:paraId="6666D8A6" w14:textId="77777777" w:rsidTr="00E351D7">
        <w:tc>
          <w:tcPr>
            <w:tcW w:w="1702" w:type="dxa"/>
            <w:shd w:val="clear" w:color="auto" w:fill="auto"/>
          </w:tcPr>
          <w:p w14:paraId="1E20A8DB" w14:textId="77777777" w:rsidR="00E351D7" w:rsidRPr="00E351D7" w:rsidRDefault="00E351D7" w:rsidP="00E351D7">
            <w:pPr>
              <w:suppressAutoHyphens w:val="0"/>
              <w:spacing w:before="40" w:after="120"/>
              <w:ind w:right="113"/>
            </w:pPr>
            <w:r w:rsidRPr="00E351D7">
              <w:rPr>
                <w:bCs/>
              </w:rPr>
              <w:t>VII.</w:t>
            </w:r>
            <w:r w:rsidRPr="00E351D7">
              <w:rPr>
                <w:bCs/>
              </w:rPr>
              <w:br/>
              <w:t xml:space="preserve">Reporting </w:t>
            </w:r>
            <w:r w:rsidRPr="00E351D7">
              <w:rPr>
                <w:bCs/>
              </w:rPr>
              <w:br/>
              <w:t>mechanism</w:t>
            </w:r>
          </w:p>
        </w:tc>
        <w:tc>
          <w:tcPr>
            <w:tcW w:w="3133" w:type="dxa"/>
            <w:shd w:val="clear" w:color="auto" w:fill="auto"/>
          </w:tcPr>
          <w:p w14:paraId="65FAAE14" w14:textId="77777777" w:rsidR="00E351D7" w:rsidRPr="00E351D7" w:rsidRDefault="00E351D7" w:rsidP="00E351D7">
            <w:pPr>
              <w:suppressAutoHyphens w:val="0"/>
              <w:spacing w:before="40" w:after="120"/>
              <w:ind w:right="113"/>
            </w:pPr>
            <w:r w:rsidRPr="00E351D7">
              <w:t>Production of national implementation reports and a synthesis report.</w:t>
            </w:r>
          </w:p>
        </w:tc>
        <w:tc>
          <w:tcPr>
            <w:tcW w:w="2281" w:type="dxa"/>
            <w:shd w:val="clear" w:color="auto" w:fill="auto"/>
          </w:tcPr>
          <w:p w14:paraId="5CF521E9" w14:textId="77777777" w:rsidR="00E351D7" w:rsidRPr="00E351D7" w:rsidRDefault="00E351D7" w:rsidP="00E351D7">
            <w:pPr>
              <w:suppressAutoHyphens w:val="0"/>
              <w:spacing w:before="40" w:after="120"/>
              <w:ind w:right="113"/>
            </w:pPr>
            <w:r w:rsidRPr="00E351D7">
              <w:t>Secretariat, enlisting expert and administrative support as necessary</w:t>
            </w:r>
          </w:p>
          <w:p w14:paraId="4322D005" w14:textId="77777777" w:rsidR="00E351D7" w:rsidRPr="00E351D7" w:rsidRDefault="00E351D7" w:rsidP="00E351D7">
            <w:pPr>
              <w:suppressAutoHyphens w:val="0"/>
              <w:spacing w:before="40" w:after="120"/>
              <w:ind w:right="113"/>
            </w:pPr>
            <w:r w:rsidRPr="00E351D7">
              <w:t>Compliance Committee</w:t>
            </w:r>
          </w:p>
        </w:tc>
        <w:tc>
          <w:tcPr>
            <w:tcW w:w="3594" w:type="dxa"/>
            <w:shd w:val="clear" w:color="auto" w:fill="auto"/>
          </w:tcPr>
          <w:p w14:paraId="29932AA2" w14:textId="77777777" w:rsidR="00E351D7" w:rsidRPr="00E351D7" w:rsidRDefault="00E351D7" w:rsidP="00E351D7">
            <w:pPr>
              <w:suppressAutoHyphens w:val="0"/>
              <w:spacing w:before="40" w:after="120"/>
              <w:ind w:right="113"/>
            </w:pPr>
            <w:r w:rsidRPr="00E351D7">
              <w:t>Preparation of the synthesis report and processing of national implementation reports.</w:t>
            </w:r>
          </w:p>
          <w:p w14:paraId="0DD74206" w14:textId="77777777" w:rsidR="00E351D7" w:rsidRPr="00E351D7" w:rsidRDefault="00E351D7" w:rsidP="00E351D7">
            <w:pPr>
              <w:suppressAutoHyphens w:val="0"/>
              <w:spacing w:before="40" w:after="120"/>
              <w:ind w:right="113"/>
            </w:pPr>
            <w:r w:rsidRPr="00E351D7">
              <w:t>Analysis of reports and preparation of a synthesis report.</w:t>
            </w:r>
          </w:p>
          <w:p w14:paraId="160CAA5D" w14:textId="77777777" w:rsidR="00E351D7" w:rsidRPr="00E351D7" w:rsidRDefault="00E351D7" w:rsidP="00E351D7">
            <w:pPr>
              <w:suppressAutoHyphens w:val="0"/>
              <w:spacing w:before="40" w:after="120"/>
              <w:ind w:right="113"/>
            </w:pPr>
            <w:r w:rsidRPr="00E351D7">
              <w:t>Use of national implementation reports to identify relevant topics for the work of the task forces and other activities.</w:t>
            </w:r>
          </w:p>
        </w:tc>
        <w:tc>
          <w:tcPr>
            <w:tcW w:w="1197" w:type="dxa"/>
            <w:shd w:val="clear" w:color="auto" w:fill="auto"/>
          </w:tcPr>
          <w:p w14:paraId="7EF05E84" w14:textId="77777777" w:rsidR="00E351D7" w:rsidRPr="00E351D7" w:rsidRDefault="00E351D7" w:rsidP="00E351D7">
            <w:pPr>
              <w:suppressAutoHyphens w:val="0"/>
              <w:spacing w:before="40" w:after="120"/>
              <w:ind w:right="113"/>
              <w:jc w:val="right"/>
            </w:pPr>
            <w:r w:rsidRPr="00E351D7">
              <w:t>7 500</w:t>
            </w:r>
          </w:p>
        </w:tc>
      </w:tr>
      <w:tr w:rsidR="00E351D7" w:rsidRPr="00E351D7" w14:paraId="1E16CDE4" w14:textId="77777777" w:rsidTr="00E351D7">
        <w:tc>
          <w:tcPr>
            <w:tcW w:w="4835" w:type="dxa"/>
            <w:gridSpan w:val="2"/>
            <w:shd w:val="clear" w:color="auto" w:fill="auto"/>
          </w:tcPr>
          <w:p w14:paraId="12924B53" w14:textId="77777777" w:rsidR="00E351D7" w:rsidRPr="00E351D7" w:rsidRDefault="00E351D7" w:rsidP="00E351D7">
            <w:pPr>
              <w:suppressAutoHyphens w:val="0"/>
              <w:spacing w:before="40" w:after="120"/>
              <w:ind w:right="113"/>
              <w:rPr>
                <w:b/>
              </w:rPr>
            </w:pPr>
            <w:r w:rsidRPr="00E351D7">
              <w:rPr>
                <w:b/>
                <w:bCs/>
              </w:rPr>
              <w:t>Awareness-raising and promotion</w:t>
            </w:r>
          </w:p>
        </w:tc>
        <w:tc>
          <w:tcPr>
            <w:tcW w:w="2281" w:type="dxa"/>
            <w:shd w:val="clear" w:color="auto" w:fill="auto"/>
          </w:tcPr>
          <w:p w14:paraId="11605BAA" w14:textId="77777777" w:rsidR="00E351D7" w:rsidRPr="00E351D7" w:rsidRDefault="00E351D7" w:rsidP="00E351D7">
            <w:pPr>
              <w:suppressAutoHyphens w:val="0"/>
              <w:spacing w:before="40" w:after="120"/>
              <w:ind w:right="113"/>
            </w:pPr>
          </w:p>
        </w:tc>
        <w:tc>
          <w:tcPr>
            <w:tcW w:w="3594" w:type="dxa"/>
            <w:shd w:val="clear" w:color="auto" w:fill="auto"/>
          </w:tcPr>
          <w:p w14:paraId="38A93830" w14:textId="77777777" w:rsidR="00E351D7" w:rsidRPr="00E351D7" w:rsidRDefault="00E351D7" w:rsidP="00E351D7">
            <w:pPr>
              <w:suppressAutoHyphens w:val="0"/>
              <w:spacing w:before="40" w:after="120"/>
              <w:ind w:right="113"/>
            </w:pPr>
          </w:p>
        </w:tc>
        <w:tc>
          <w:tcPr>
            <w:tcW w:w="1197" w:type="dxa"/>
            <w:shd w:val="clear" w:color="auto" w:fill="auto"/>
          </w:tcPr>
          <w:p w14:paraId="4EDD6274" w14:textId="77777777" w:rsidR="00E351D7" w:rsidRPr="00E351D7" w:rsidRDefault="00E351D7" w:rsidP="00E351D7">
            <w:pPr>
              <w:suppressAutoHyphens w:val="0"/>
              <w:spacing w:before="40" w:after="120"/>
              <w:ind w:right="113"/>
              <w:jc w:val="right"/>
            </w:pPr>
          </w:p>
        </w:tc>
      </w:tr>
      <w:tr w:rsidR="00E351D7" w:rsidRPr="00E351D7" w14:paraId="73FFE83A" w14:textId="77777777" w:rsidTr="00E351D7">
        <w:tc>
          <w:tcPr>
            <w:tcW w:w="1702" w:type="dxa"/>
            <w:shd w:val="clear" w:color="auto" w:fill="auto"/>
          </w:tcPr>
          <w:p w14:paraId="6BE55DD2" w14:textId="77777777" w:rsidR="00E351D7" w:rsidRPr="00E351D7" w:rsidRDefault="00E351D7" w:rsidP="00E351D7">
            <w:pPr>
              <w:suppressAutoHyphens w:val="0"/>
              <w:spacing w:before="40" w:after="120"/>
              <w:ind w:right="113"/>
              <w:rPr>
                <w:bCs/>
              </w:rPr>
            </w:pPr>
            <w:r w:rsidRPr="00E351D7">
              <w:rPr>
                <w:bCs/>
              </w:rPr>
              <w:t>VIII.</w:t>
            </w:r>
            <w:r w:rsidRPr="00E351D7">
              <w:rPr>
                <w:bCs/>
              </w:rPr>
              <w:br/>
              <w:t>Awareness-raising and promotion of the Convention, including through:</w:t>
            </w:r>
          </w:p>
          <w:p w14:paraId="594D31C1" w14:textId="77777777" w:rsidR="00E351D7" w:rsidRPr="00E351D7" w:rsidRDefault="00E351D7" w:rsidP="00E351D7">
            <w:pPr>
              <w:suppressAutoHyphens w:val="0"/>
              <w:spacing w:before="40" w:after="120"/>
              <w:ind w:right="113"/>
              <w:rPr>
                <w:bCs/>
              </w:rPr>
            </w:pPr>
            <w:r w:rsidRPr="00E351D7">
              <w:rPr>
                <w:bCs/>
              </w:rPr>
              <w:t>VIII.1.</w:t>
            </w:r>
            <w:r w:rsidRPr="00E351D7">
              <w:rPr>
                <w:bCs/>
              </w:rPr>
              <w:br/>
              <w:t>Communication Strategy</w:t>
            </w:r>
          </w:p>
          <w:p w14:paraId="017AABAF" w14:textId="77777777" w:rsidR="00E351D7" w:rsidRPr="00E351D7" w:rsidRDefault="00E351D7" w:rsidP="00E351D7">
            <w:pPr>
              <w:suppressAutoHyphens w:val="0"/>
              <w:spacing w:before="40" w:after="120"/>
              <w:ind w:right="113"/>
            </w:pPr>
            <w:r w:rsidRPr="00E351D7">
              <w:t>VIII.3.</w:t>
            </w:r>
            <w:r w:rsidRPr="00E351D7">
              <w:br/>
              <w:t>Support to non-ECE States to accede to the Convention</w:t>
            </w:r>
          </w:p>
          <w:p w14:paraId="5A1901A2" w14:textId="77777777" w:rsidR="00E351D7" w:rsidRPr="00E351D7" w:rsidRDefault="00E351D7" w:rsidP="00E351D7">
            <w:pPr>
              <w:suppressAutoHyphens w:val="0"/>
              <w:spacing w:before="40" w:after="120"/>
              <w:ind w:right="113"/>
            </w:pPr>
            <w:r w:rsidRPr="00E351D7">
              <w:t>VIII.4.</w:t>
            </w:r>
            <w:r w:rsidRPr="00E351D7">
              <w:br/>
              <w:t xml:space="preserve">Support to regional and global initiatives on </w:t>
            </w:r>
            <w:r w:rsidRPr="00E351D7">
              <w:lastRenderedPageBreak/>
              <w:t xml:space="preserve">Principle 10 of the Rio Declaration </w:t>
            </w:r>
          </w:p>
        </w:tc>
        <w:tc>
          <w:tcPr>
            <w:tcW w:w="3133" w:type="dxa"/>
            <w:shd w:val="clear" w:color="auto" w:fill="auto"/>
          </w:tcPr>
          <w:p w14:paraId="0C609260" w14:textId="77777777" w:rsidR="00E351D7" w:rsidRPr="00E351D7" w:rsidRDefault="00E351D7" w:rsidP="00E351D7">
            <w:pPr>
              <w:suppressAutoHyphens w:val="0"/>
              <w:spacing w:before="40" w:after="120"/>
              <w:ind w:right="113"/>
            </w:pPr>
            <w:r w:rsidRPr="00E351D7">
              <w:lastRenderedPageBreak/>
              <w:t>The work will focus on:</w:t>
            </w:r>
          </w:p>
          <w:p w14:paraId="6FDC28BD" w14:textId="77777777" w:rsidR="00E351D7" w:rsidRPr="00E351D7" w:rsidRDefault="00E351D7" w:rsidP="00E351D7">
            <w:pPr>
              <w:suppressAutoHyphens w:val="0"/>
              <w:spacing w:before="40" w:after="120"/>
              <w:ind w:right="113"/>
            </w:pPr>
            <w:r w:rsidRPr="00E351D7">
              <w:t>(a)</w:t>
            </w:r>
            <w:r w:rsidRPr="00E351D7">
              <w:tab/>
              <w:t xml:space="preserve">Raising public awareness of the Convention throughout the ECE region and beyond; </w:t>
            </w:r>
          </w:p>
          <w:p w14:paraId="6C13DFE1" w14:textId="77777777" w:rsidR="00E351D7" w:rsidRPr="00E351D7" w:rsidRDefault="00E351D7" w:rsidP="00E351D7">
            <w:pPr>
              <w:suppressAutoHyphens w:val="0"/>
              <w:spacing w:before="40" w:after="120"/>
              <w:ind w:right="113"/>
            </w:pPr>
            <w:r w:rsidRPr="00E351D7">
              <w:t>(b)</w:t>
            </w:r>
            <w:r w:rsidRPr="00E351D7">
              <w:tab/>
              <w:t xml:space="preserve">Increasing the number of Parties to the Convention; </w:t>
            </w:r>
          </w:p>
          <w:p w14:paraId="5180B971" w14:textId="77777777" w:rsidR="00E351D7" w:rsidRPr="00E351D7" w:rsidRDefault="00E351D7" w:rsidP="00E351D7">
            <w:pPr>
              <w:suppressAutoHyphens w:val="0"/>
              <w:spacing w:before="40" w:after="120"/>
              <w:ind w:right="113"/>
            </w:pPr>
            <w:r w:rsidRPr="00E351D7">
              <w:t>(c)</w:t>
            </w:r>
            <w:r w:rsidRPr="00E351D7">
              <w:tab/>
              <w:t xml:space="preserve">Supporting regional and global initiatives on Principle 10 of the Rio Declaration on Environment and Development. </w:t>
            </w:r>
          </w:p>
          <w:p w14:paraId="525703E2" w14:textId="77777777" w:rsidR="00E351D7" w:rsidRPr="00E351D7" w:rsidRDefault="00E351D7" w:rsidP="00E351D7">
            <w:pPr>
              <w:suppressAutoHyphens w:val="0"/>
              <w:spacing w:before="40" w:after="120"/>
              <w:ind w:right="113"/>
            </w:pPr>
            <w:r w:rsidRPr="00E351D7">
              <w:t>Activities should be carried out in synergy with the relevant activities of the work programme of the Protocol on Pollutant Release and Transfer Registers.</w:t>
            </w:r>
          </w:p>
          <w:p w14:paraId="6F3CDB27" w14:textId="77777777" w:rsidR="00E351D7" w:rsidRPr="00E351D7" w:rsidRDefault="00E351D7" w:rsidP="00E351D7">
            <w:pPr>
              <w:suppressAutoHyphens w:val="0"/>
              <w:spacing w:before="40" w:after="120"/>
              <w:ind w:right="113"/>
            </w:pPr>
            <w:r w:rsidRPr="00E351D7">
              <w:t xml:space="preserve">Work area VIII will be implemented in synergy with work area IX. </w:t>
            </w:r>
          </w:p>
          <w:p w14:paraId="0CB05025" w14:textId="77777777" w:rsidR="00E351D7" w:rsidRPr="00E351D7" w:rsidRDefault="00E351D7" w:rsidP="00E351D7">
            <w:pPr>
              <w:suppressAutoHyphens w:val="0"/>
              <w:spacing w:before="40" w:after="120"/>
              <w:ind w:right="113"/>
            </w:pPr>
            <w:r w:rsidRPr="00E351D7">
              <w:lastRenderedPageBreak/>
              <w:t>(mainly supports SDGs 4, 12, 16 and 17)</w:t>
            </w:r>
          </w:p>
        </w:tc>
        <w:tc>
          <w:tcPr>
            <w:tcW w:w="2281" w:type="dxa"/>
            <w:shd w:val="clear" w:color="auto" w:fill="auto"/>
          </w:tcPr>
          <w:p w14:paraId="62FF6159" w14:textId="77777777" w:rsidR="00E351D7" w:rsidRPr="00E351D7" w:rsidRDefault="00E351D7" w:rsidP="00E351D7">
            <w:pPr>
              <w:suppressAutoHyphens w:val="0"/>
              <w:spacing w:before="40" w:after="120"/>
              <w:ind w:right="113"/>
            </w:pPr>
            <w:r w:rsidRPr="00E351D7">
              <w:lastRenderedPageBreak/>
              <w:t>Secretariat</w:t>
            </w:r>
          </w:p>
          <w:p w14:paraId="7A467F3A" w14:textId="77777777" w:rsidR="00E351D7" w:rsidRPr="00E351D7" w:rsidRDefault="00E351D7" w:rsidP="00E351D7">
            <w:pPr>
              <w:suppressAutoHyphens w:val="0"/>
              <w:spacing w:before="40" w:after="120"/>
              <w:ind w:right="113"/>
            </w:pPr>
            <w:r w:rsidRPr="00E351D7">
              <w:t>Bureau of the Meeting of the Parties</w:t>
            </w:r>
          </w:p>
          <w:p w14:paraId="7D8BC37C" w14:textId="77777777" w:rsidR="00E351D7" w:rsidRPr="00E351D7" w:rsidRDefault="00E351D7" w:rsidP="00E351D7">
            <w:pPr>
              <w:suppressAutoHyphens w:val="0"/>
              <w:spacing w:before="40" w:after="120"/>
              <w:ind w:right="113"/>
            </w:pPr>
            <w:r w:rsidRPr="00E351D7">
              <w:t>Working Group of the Parties</w:t>
            </w:r>
          </w:p>
        </w:tc>
        <w:tc>
          <w:tcPr>
            <w:tcW w:w="3594" w:type="dxa"/>
            <w:shd w:val="clear" w:color="auto" w:fill="auto"/>
          </w:tcPr>
          <w:p w14:paraId="75D77024" w14:textId="77777777" w:rsidR="00E351D7" w:rsidRPr="00E351D7" w:rsidRDefault="00E351D7" w:rsidP="00E351D7">
            <w:pPr>
              <w:suppressAutoHyphens w:val="0"/>
              <w:spacing w:before="40" w:after="120"/>
              <w:ind w:right="113"/>
            </w:pPr>
            <w:r w:rsidRPr="00E351D7">
              <w:t>Participation in key regional and international events and processes; use of bilateral, regional and international cooperation arrangements to raise interest in the Convention, for example,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14:paraId="64F61E45" w14:textId="77777777" w:rsidR="00E351D7" w:rsidRPr="00E351D7" w:rsidRDefault="00E351D7" w:rsidP="00E351D7">
            <w:pPr>
              <w:suppressAutoHyphens w:val="0"/>
              <w:spacing w:before="40" w:after="120"/>
              <w:ind w:right="113"/>
            </w:pPr>
            <w:r w:rsidRPr="00E351D7">
              <w:t xml:space="preserve">Expert assistance to regional and global initiatives on Principle 10 of the Rio Declaration; support to relevant events organized by others; missions and assistance to countries organized at the </w:t>
            </w:r>
            <w:r w:rsidRPr="00E351D7">
              <w:lastRenderedPageBreak/>
              <w:t>request of host Governments, with a focus on States that have expressed formal interest in becoming Parties to the Convention.</w:t>
            </w:r>
          </w:p>
          <w:p w14:paraId="50F42D62" w14:textId="77777777" w:rsidR="00E351D7" w:rsidRPr="00E351D7" w:rsidRDefault="00E351D7" w:rsidP="00E351D7">
            <w:pPr>
              <w:suppressAutoHyphens w:val="0"/>
              <w:spacing w:before="40" w:after="120"/>
              <w:ind w:right="113"/>
            </w:pPr>
            <w:r w:rsidRPr="00E351D7">
              <w:t>Implementation of the Communication Strategy; the Aarhus Clearinghouse and web site management; preparation of leaflets, publications, news bulletins, articles and other information materials.</w:t>
            </w:r>
          </w:p>
        </w:tc>
        <w:tc>
          <w:tcPr>
            <w:tcW w:w="1197" w:type="dxa"/>
            <w:shd w:val="clear" w:color="auto" w:fill="auto"/>
          </w:tcPr>
          <w:p w14:paraId="427DED28" w14:textId="77777777" w:rsidR="00E351D7" w:rsidRPr="00E351D7" w:rsidRDefault="00E351D7" w:rsidP="00E351D7">
            <w:pPr>
              <w:suppressAutoHyphens w:val="0"/>
              <w:spacing w:before="40" w:after="120"/>
              <w:ind w:right="113"/>
              <w:jc w:val="right"/>
            </w:pPr>
            <w:r w:rsidRPr="00E351D7">
              <w:lastRenderedPageBreak/>
              <w:t>119 000</w:t>
            </w:r>
            <w:r w:rsidRPr="00E351D7">
              <w:br/>
              <w:t>(34 500)</w:t>
            </w:r>
          </w:p>
        </w:tc>
      </w:tr>
      <w:tr w:rsidR="00E351D7" w:rsidRPr="00E351D7" w14:paraId="6DACECEC" w14:textId="77777777" w:rsidTr="00E351D7">
        <w:tc>
          <w:tcPr>
            <w:tcW w:w="1702" w:type="dxa"/>
            <w:shd w:val="clear" w:color="auto" w:fill="auto"/>
          </w:tcPr>
          <w:p w14:paraId="3B7CEAF6" w14:textId="77777777" w:rsidR="00E351D7" w:rsidRPr="00E351D7" w:rsidRDefault="00E351D7" w:rsidP="00E351D7">
            <w:pPr>
              <w:suppressAutoHyphens w:val="0"/>
              <w:spacing w:before="40" w:after="120"/>
              <w:ind w:right="113"/>
            </w:pPr>
            <w:bookmarkStart w:id="25" w:name="_Hlk35205848"/>
            <w:r w:rsidRPr="00E351D7">
              <w:rPr>
                <w:bCs/>
              </w:rPr>
              <w:t>IX.</w:t>
            </w:r>
            <w:r w:rsidRPr="00E351D7">
              <w:rPr>
                <w:bCs/>
              </w:rPr>
              <w:br/>
              <w:t xml:space="preserve">Promotion of the </w:t>
            </w:r>
            <w:r w:rsidRPr="00E351D7">
              <w:t>principles of the Convention in international forums, promotion of the</w:t>
            </w:r>
            <w:r w:rsidRPr="00E351D7">
              <w:rPr>
                <w:bCs/>
              </w:rPr>
              <w:t xml:space="preserve"> Almaty Guidelines and other interlinkages with relevant international bodies and processes</w:t>
            </w:r>
          </w:p>
        </w:tc>
        <w:tc>
          <w:tcPr>
            <w:tcW w:w="3133" w:type="dxa"/>
            <w:shd w:val="clear" w:color="auto" w:fill="auto"/>
          </w:tcPr>
          <w:p w14:paraId="424EBCCE" w14:textId="77777777" w:rsidR="00E351D7" w:rsidRPr="00E351D7" w:rsidRDefault="00E351D7" w:rsidP="00E351D7">
            <w:pPr>
              <w:suppressAutoHyphens w:val="0"/>
              <w:spacing w:before="40" w:after="120"/>
              <w:ind w:right="113"/>
            </w:pPr>
            <w:r w:rsidRPr="00E351D7">
              <w:t>The work area will be implemented in accordance with decision VII/… on promoting the application of the principles of the Convention in international forums.</w:t>
            </w:r>
          </w:p>
          <w:p w14:paraId="61ADF1B7" w14:textId="77777777" w:rsidR="00E351D7" w:rsidRPr="00E351D7" w:rsidRDefault="00E351D7" w:rsidP="00E351D7">
            <w:pPr>
              <w:suppressAutoHyphens w:val="0"/>
              <w:spacing w:before="40" w:after="120"/>
              <w:ind w:right="113"/>
            </w:pPr>
            <w:r w:rsidRPr="00E351D7">
              <w:t>(mainly supports SDG targets 16.7 and 17.14)</w:t>
            </w:r>
          </w:p>
        </w:tc>
        <w:tc>
          <w:tcPr>
            <w:tcW w:w="2281" w:type="dxa"/>
            <w:shd w:val="clear" w:color="auto" w:fill="auto"/>
          </w:tcPr>
          <w:p w14:paraId="691EF33D" w14:textId="77777777" w:rsidR="00E351D7" w:rsidRPr="00E351D7" w:rsidRDefault="00E351D7" w:rsidP="00E351D7">
            <w:pPr>
              <w:suppressAutoHyphens w:val="0"/>
              <w:spacing w:before="40" w:after="120"/>
              <w:ind w:right="113"/>
            </w:pPr>
            <w:r w:rsidRPr="00E351D7">
              <w:t>Secretariat, in close cooperation with other relevant stakeholders</w:t>
            </w:r>
          </w:p>
          <w:p w14:paraId="63664B5E" w14:textId="77777777" w:rsidR="00E351D7" w:rsidRPr="00E351D7" w:rsidRDefault="00E351D7" w:rsidP="00E351D7">
            <w:pPr>
              <w:suppressAutoHyphens w:val="0"/>
              <w:spacing w:before="40" w:after="120"/>
              <w:ind w:right="113"/>
            </w:pPr>
            <w:r w:rsidRPr="00E351D7">
              <w:t xml:space="preserve">Bureau of the Meeting of the Parties </w:t>
            </w:r>
          </w:p>
          <w:p w14:paraId="666637AD" w14:textId="77777777" w:rsidR="00E351D7" w:rsidRPr="00E351D7" w:rsidRDefault="00E351D7" w:rsidP="00E351D7">
            <w:pPr>
              <w:suppressAutoHyphens w:val="0"/>
              <w:spacing w:before="40" w:after="120"/>
              <w:ind w:right="113"/>
            </w:pPr>
            <w:r w:rsidRPr="00E351D7">
              <w:t xml:space="preserve">Working Group of the Parties </w:t>
            </w:r>
          </w:p>
        </w:tc>
        <w:tc>
          <w:tcPr>
            <w:tcW w:w="3594" w:type="dxa"/>
            <w:shd w:val="clear" w:color="auto" w:fill="auto"/>
          </w:tcPr>
          <w:p w14:paraId="7A72E294" w14:textId="77777777" w:rsidR="00E351D7" w:rsidRPr="00E351D7" w:rsidRDefault="00E351D7" w:rsidP="00E351D7">
            <w:pPr>
              <w:suppressAutoHyphens w:val="0"/>
              <w:spacing w:before="40" w:after="120"/>
              <w:ind w:right="113"/>
            </w:pPr>
            <w:r w:rsidRPr="00E351D7">
              <w:t xml:space="preserve">Thematic sessions, as needed, at meetings of the Working Group of the Parties to oversee progress in promoting the application of the principles of the Convention in international forums and to address challenges encountered in the implementation of article 3, paragraph 7, of the Convention. </w:t>
            </w:r>
          </w:p>
          <w:p w14:paraId="246B35D6" w14:textId="0BBD7FC3" w:rsidR="00E351D7" w:rsidRPr="00E351D7" w:rsidRDefault="00E351D7" w:rsidP="00E351D7">
            <w:pPr>
              <w:suppressAutoHyphens w:val="0"/>
              <w:spacing w:before="40" w:after="120"/>
              <w:ind w:right="113"/>
            </w:pPr>
            <w:r w:rsidRPr="00E351D7">
              <w:t>Surveys regarding experiences gained in the implementation of article 3, paragraph 7, and the Almaty Guidelines;</w:t>
            </w:r>
            <w:ins w:id="26" w:author="RVU" w:date="2020-11-12T17:08:00Z">
              <w:r w:rsidR="0062690C">
                <w:t xml:space="preserve"> </w:t>
              </w:r>
              <w:commentRangeStart w:id="27"/>
              <w:r w:rsidR="0062690C">
                <w:t>workshop</w:t>
              </w:r>
            </w:ins>
            <w:ins w:id="28" w:author="RVU" w:date="2020-11-12T17:09:00Z">
              <w:r w:rsidR="0062690C">
                <w:t>(</w:t>
              </w:r>
            </w:ins>
            <w:ins w:id="29" w:author="RVU" w:date="2020-11-12T17:08:00Z">
              <w:r w:rsidR="0062690C">
                <w:t>s</w:t>
              </w:r>
            </w:ins>
            <w:ins w:id="30" w:author="RVU" w:date="2020-11-12T17:09:00Z">
              <w:r w:rsidR="0062690C">
                <w:t>)</w:t>
              </w:r>
            </w:ins>
            <w:ins w:id="31" w:author="RVU" w:date="2020-11-12T17:08:00Z">
              <w:r w:rsidR="0062690C">
                <w:t>, roundtable</w:t>
              </w:r>
            </w:ins>
            <w:ins w:id="32" w:author="RVU" w:date="2020-11-12T17:09:00Z">
              <w:r w:rsidR="0062690C">
                <w:t>(</w:t>
              </w:r>
            </w:ins>
            <w:ins w:id="33" w:author="RVU" w:date="2020-11-12T17:08:00Z">
              <w:r w:rsidR="0062690C">
                <w:t>s</w:t>
              </w:r>
            </w:ins>
            <w:ins w:id="34" w:author="RVU" w:date="2020-11-12T17:09:00Z">
              <w:r w:rsidR="0062690C">
                <w:t>)</w:t>
              </w:r>
            </w:ins>
            <w:ins w:id="35" w:author="RVU" w:date="2020-11-12T17:08:00Z">
              <w:r w:rsidR="0062690C">
                <w:t>;</w:t>
              </w:r>
            </w:ins>
            <w:r w:rsidRPr="00E351D7">
              <w:t xml:space="preserve"> </w:t>
            </w:r>
            <w:commentRangeEnd w:id="27"/>
            <w:r w:rsidR="001A445E">
              <w:rPr>
                <w:rStyle w:val="CommentReference"/>
                <w:lang w:eastAsia="en-US"/>
              </w:rPr>
              <w:commentReference w:id="27"/>
            </w:r>
            <w:r w:rsidRPr="00E351D7">
              <w:t xml:space="preserve">online networks; capacity-building and expert assistance to relevant international forums and to Parties upon request and the use of the Aarhus Clearinghouse, its good practice database and collection of case studies to facilitate exchange of information on good practices on establishing effective processes for the public to participate in international forums; cooperation with Signatories and future Parties to the </w:t>
            </w:r>
            <w:proofErr w:type="spellStart"/>
            <w:r w:rsidRPr="00E351D7">
              <w:t>Escazú</w:t>
            </w:r>
            <w:proofErr w:type="spellEnd"/>
            <w:r w:rsidRPr="00E351D7">
              <w:t xml:space="preserve"> </w:t>
            </w:r>
            <w:proofErr w:type="spellStart"/>
            <w:r w:rsidRPr="00E351D7">
              <w:t>Agreement,</w:t>
            </w:r>
            <w:r w:rsidR="00E972B2">
              <w:rPr>
                <w:i/>
                <w:iCs/>
                <w:vertAlign w:val="superscript"/>
              </w:rPr>
              <w:t>c</w:t>
            </w:r>
            <w:proofErr w:type="spellEnd"/>
            <w:r w:rsidRPr="00E351D7">
              <w:t xml:space="preserve"> as well as its secretariat and the engaged stakeholders; joint activities with other </w:t>
            </w:r>
            <w:r w:rsidRPr="00E351D7">
              <w:lastRenderedPageBreak/>
              <w:t>treaties and multilateral processes; concrete actions by Parties at the national and international levels to promote the principles of the Convention in international forums and the Almaty Guidelines.</w:t>
            </w:r>
          </w:p>
        </w:tc>
        <w:tc>
          <w:tcPr>
            <w:tcW w:w="1197" w:type="dxa"/>
            <w:shd w:val="clear" w:color="auto" w:fill="auto"/>
          </w:tcPr>
          <w:p w14:paraId="3FFD2623" w14:textId="77777777" w:rsidR="00E351D7" w:rsidRPr="00E351D7" w:rsidRDefault="00E351D7" w:rsidP="00E351D7">
            <w:pPr>
              <w:suppressAutoHyphens w:val="0"/>
              <w:spacing w:before="40" w:after="120"/>
              <w:ind w:right="113"/>
              <w:jc w:val="right"/>
            </w:pPr>
            <w:r w:rsidRPr="00E351D7">
              <w:lastRenderedPageBreak/>
              <w:t>125 000</w:t>
            </w:r>
            <w:r w:rsidRPr="00E351D7">
              <w:br/>
              <w:t>(3 000)</w:t>
            </w:r>
          </w:p>
        </w:tc>
      </w:tr>
      <w:bookmarkEnd w:id="25"/>
      <w:tr w:rsidR="00EB4184" w:rsidRPr="00E351D7" w14:paraId="001F9127" w14:textId="77777777" w:rsidTr="005D2023">
        <w:tc>
          <w:tcPr>
            <w:tcW w:w="11907" w:type="dxa"/>
            <w:gridSpan w:val="5"/>
            <w:shd w:val="clear" w:color="auto" w:fill="auto"/>
          </w:tcPr>
          <w:p w14:paraId="1E09FC44" w14:textId="77777777" w:rsidR="00EB4184" w:rsidRPr="00E351D7" w:rsidRDefault="00EB4184" w:rsidP="00EB4184">
            <w:pPr>
              <w:suppressAutoHyphens w:val="0"/>
              <w:spacing w:before="40" w:after="120"/>
              <w:ind w:right="113"/>
            </w:pPr>
            <w:r w:rsidRPr="00E351D7">
              <w:rPr>
                <w:b/>
                <w:bCs/>
              </w:rPr>
              <w:t xml:space="preserve">Coordination, horizontal support and Meeting of the Parties </w:t>
            </w:r>
          </w:p>
        </w:tc>
      </w:tr>
      <w:tr w:rsidR="00E351D7" w:rsidRPr="00E351D7" w14:paraId="46D2466F" w14:textId="77777777" w:rsidTr="00E351D7">
        <w:tc>
          <w:tcPr>
            <w:tcW w:w="1702" w:type="dxa"/>
            <w:shd w:val="clear" w:color="auto" w:fill="auto"/>
          </w:tcPr>
          <w:p w14:paraId="56102D7A" w14:textId="77777777" w:rsidR="00E351D7" w:rsidRPr="00E351D7" w:rsidRDefault="00E351D7" w:rsidP="00E351D7">
            <w:pPr>
              <w:suppressAutoHyphens w:val="0"/>
              <w:spacing w:before="40" w:after="120"/>
              <w:ind w:right="113"/>
            </w:pPr>
            <w:r w:rsidRPr="00E351D7">
              <w:rPr>
                <w:bCs/>
              </w:rPr>
              <w:t>X.</w:t>
            </w:r>
            <w:r w:rsidRPr="00E351D7">
              <w:br/>
            </w:r>
            <w:r w:rsidRPr="00E351D7">
              <w:rPr>
                <w:bCs/>
              </w:rPr>
              <w:t>Coordination and oversight of intersessional activities</w:t>
            </w:r>
          </w:p>
        </w:tc>
        <w:tc>
          <w:tcPr>
            <w:tcW w:w="3133" w:type="dxa"/>
            <w:shd w:val="clear" w:color="auto" w:fill="auto"/>
          </w:tcPr>
          <w:p w14:paraId="45AD96E2" w14:textId="77777777" w:rsidR="00E351D7" w:rsidRPr="00E351D7" w:rsidRDefault="00E351D7" w:rsidP="00E351D7">
            <w:pPr>
              <w:suppressAutoHyphens w:val="0"/>
              <w:spacing w:before="40" w:after="120"/>
              <w:ind w:right="113"/>
            </w:pPr>
            <w:r w:rsidRPr="00E351D7">
              <w:t>Coordination and oversight of the activities under the Convention.</w:t>
            </w:r>
          </w:p>
          <w:p w14:paraId="2F82441A" w14:textId="77777777" w:rsidR="00E351D7" w:rsidRPr="00E351D7" w:rsidRDefault="00E351D7" w:rsidP="00E351D7">
            <w:pPr>
              <w:suppressAutoHyphens w:val="0"/>
              <w:spacing w:before="40" w:after="120"/>
              <w:ind w:right="113"/>
            </w:pPr>
            <w:r w:rsidRPr="00E351D7">
              <w:t>Preparation of substantive documents for the eighth session of the Meeting of the Parties (for example, drafting decisions, including the future work programme, and reviewing the implementation of the current work programme and the Strategic Plan).</w:t>
            </w:r>
          </w:p>
        </w:tc>
        <w:tc>
          <w:tcPr>
            <w:tcW w:w="2281" w:type="dxa"/>
            <w:shd w:val="clear" w:color="auto" w:fill="auto"/>
          </w:tcPr>
          <w:p w14:paraId="337B77C8" w14:textId="77777777" w:rsidR="00E351D7" w:rsidRPr="00E351D7" w:rsidRDefault="00E351D7" w:rsidP="00E351D7">
            <w:pPr>
              <w:suppressAutoHyphens w:val="0"/>
              <w:spacing w:before="40" w:after="120"/>
              <w:ind w:right="113"/>
            </w:pPr>
            <w:r w:rsidRPr="00E351D7">
              <w:t>Working Group of the Parties</w:t>
            </w:r>
          </w:p>
          <w:p w14:paraId="22AF016F" w14:textId="77777777" w:rsidR="00E351D7" w:rsidRPr="00E351D7" w:rsidRDefault="00E351D7" w:rsidP="00E351D7">
            <w:pPr>
              <w:suppressAutoHyphens w:val="0"/>
              <w:spacing w:before="40" w:after="120"/>
              <w:ind w:right="113"/>
            </w:pPr>
            <w:r w:rsidRPr="00E351D7">
              <w:t>Bureau of the Meeting of the Parties</w:t>
            </w:r>
          </w:p>
        </w:tc>
        <w:tc>
          <w:tcPr>
            <w:tcW w:w="3594" w:type="dxa"/>
            <w:shd w:val="clear" w:color="auto" w:fill="auto"/>
          </w:tcPr>
          <w:p w14:paraId="2ED6C7A2" w14:textId="77777777" w:rsidR="00E351D7" w:rsidRPr="00E351D7" w:rsidRDefault="00E351D7" w:rsidP="00E351D7">
            <w:pPr>
              <w:suppressAutoHyphens w:val="0"/>
              <w:spacing w:before="40" w:after="120"/>
              <w:ind w:right="113"/>
            </w:pPr>
            <w:r w:rsidRPr="00E351D7">
              <w:t>Working Group meetings, meetings of the Bureau and consultations among Bureau members electronically.</w:t>
            </w:r>
          </w:p>
        </w:tc>
        <w:tc>
          <w:tcPr>
            <w:tcW w:w="1197" w:type="dxa"/>
            <w:shd w:val="clear" w:color="auto" w:fill="auto"/>
          </w:tcPr>
          <w:p w14:paraId="00B55032" w14:textId="77777777" w:rsidR="00E351D7" w:rsidRPr="00E351D7" w:rsidRDefault="00E351D7" w:rsidP="00E351D7">
            <w:pPr>
              <w:suppressAutoHyphens w:val="0"/>
              <w:spacing w:before="40" w:after="120"/>
              <w:ind w:right="113"/>
              <w:jc w:val="right"/>
            </w:pPr>
            <w:r w:rsidRPr="00E351D7">
              <w:t>100 700</w:t>
            </w:r>
          </w:p>
        </w:tc>
      </w:tr>
      <w:tr w:rsidR="00E351D7" w:rsidRPr="00E351D7" w14:paraId="7135729A" w14:textId="77777777" w:rsidTr="00E351D7">
        <w:tc>
          <w:tcPr>
            <w:tcW w:w="1702" w:type="dxa"/>
            <w:shd w:val="clear" w:color="auto" w:fill="auto"/>
          </w:tcPr>
          <w:p w14:paraId="0BE4F9FA" w14:textId="77777777" w:rsidR="00E351D7" w:rsidRPr="00E351D7" w:rsidRDefault="00E351D7" w:rsidP="00E351D7">
            <w:pPr>
              <w:suppressAutoHyphens w:val="0"/>
              <w:spacing w:before="40" w:after="120"/>
              <w:ind w:right="113"/>
            </w:pPr>
            <w:r w:rsidRPr="00E351D7">
              <w:rPr>
                <w:bCs/>
              </w:rPr>
              <w:t>XI.</w:t>
            </w:r>
            <w:r w:rsidRPr="00E351D7">
              <w:br/>
              <w:t>Eighth</w:t>
            </w:r>
            <w:r w:rsidRPr="00E351D7">
              <w:rPr>
                <w:bCs/>
              </w:rPr>
              <w:t xml:space="preserve"> ordinary session of the Meeting of the Parties </w:t>
            </w:r>
          </w:p>
        </w:tc>
        <w:tc>
          <w:tcPr>
            <w:tcW w:w="3133" w:type="dxa"/>
            <w:shd w:val="clear" w:color="auto" w:fill="auto"/>
          </w:tcPr>
          <w:p w14:paraId="6A56AF1B" w14:textId="77777777" w:rsidR="00E351D7" w:rsidRPr="00E351D7" w:rsidRDefault="00E351D7" w:rsidP="00E351D7">
            <w:pPr>
              <w:suppressAutoHyphens w:val="0"/>
              <w:spacing w:before="40" w:after="120"/>
              <w:ind w:right="113"/>
            </w:pPr>
            <w:r w:rsidRPr="00E351D7">
              <w:t>See article 10 of the Convention.</w:t>
            </w:r>
          </w:p>
        </w:tc>
        <w:tc>
          <w:tcPr>
            <w:tcW w:w="2281" w:type="dxa"/>
            <w:shd w:val="clear" w:color="auto" w:fill="auto"/>
          </w:tcPr>
          <w:p w14:paraId="1A887CFF" w14:textId="77777777" w:rsidR="00E351D7" w:rsidRPr="00E351D7" w:rsidRDefault="00E351D7" w:rsidP="00E351D7">
            <w:pPr>
              <w:suppressAutoHyphens w:val="0"/>
              <w:spacing w:before="40" w:after="120"/>
              <w:ind w:right="113"/>
            </w:pPr>
            <w:r w:rsidRPr="00E351D7">
              <w:t>Meeting of the Parties</w:t>
            </w:r>
          </w:p>
        </w:tc>
        <w:tc>
          <w:tcPr>
            <w:tcW w:w="3594" w:type="dxa"/>
            <w:shd w:val="clear" w:color="auto" w:fill="auto"/>
          </w:tcPr>
          <w:p w14:paraId="0130027B" w14:textId="77777777" w:rsidR="00E351D7" w:rsidRPr="00E351D7" w:rsidRDefault="00E351D7" w:rsidP="00E351D7">
            <w:pPr>
              <w:suppressAutoHyphens w:val="0"/>
              <w:spacing w:before="40" w:after="120"/>
              <w:ind w:right="113"/>
            </w:pPr>
            <w:r w:rsidRPr="00E351D7">
              <w:t>Session of the Meeting of the Parties.</w:t>
            </w:r>
          </w:p>
        </w:tc>
        <w:tc>
          <w:tcPr>
            <w:tcW w:w="1197" w:type="dxa"/>
            <w:shd w:val="clear" w:color="auto" w:fill="auto"/>
          </w:tcPr>
          <w:p w14:paraId="29DBD2DF" w14:textId="77777777" w:rsidR="00E351D7" w:rsidRPr="00E351D7" w:rsidRDefault="00E351D7" w:rsidP="00E351D7">
            <w:pPr>
              <w:suppressAutoHyphens w:val="0"/>
              <w:spacing w:before="40" w:after="120"/>
              <w:ind w:right="113"/>
              <w:jc w:val="right"/>
              <w:rPr>
                <w:vertAlign w:val="superscript"/>
              </w:rPr>
            </w:pPr>
            <w:r w:rsidRPr="00E351D7">
              <w:t>15 000</w:t>
            </w:r>
            <w:r w:rsidR="00E972B2" w:rsidRPr="00E972B2">
              <w:rPr>
                <w:i/>
                <w:iCs/>
                <w:vertAlign w:val="superscript"/>
              </w:rPr>
              <w:t>d</w:t>
            </w:r>
          </w:p>
        </w:tc>
      </w:tr>
      <w:tr w:rsidR="00E351D7" w:rsidRPr="00E351D7" w14:paraId="5F1482A5" w14:textId="77777777" w:rsidTr="00EB4184">
        <w:tc>
          <w:tcPr>
            <w:tcW w:w="1702" w:type="dxa"/>
            <w:tcBorders>
              <w:bottom w:val="single" w:sz="4" w:space="0" w:color="auto"/>
            </w:tcBorders>
            <w:shd w:val="clear" w:color="auto" w:fill="auto"/>
          </w:tcPr>
          <w:p w14:paraId="2A7A6F20" w14:textId="77777777" w:rsidR="00E351D7" w:rsidRPr="00E351D7" w:rsidRDefault="00E351D7" w:rsidP="00EB4184">
            <w:pPr>
              <w:keepNext/>
              <w:suppressAutoHyphens w:val="0"/>
              <w:spacing w:before="40" w:after="120"/>
              <w:ind w:right="113"/>
            </w:pPr>
            <w:r w:rsidRPr="00E351D7">
              <w:rPr>
                <w:bCs/>
              </w:rPr>
              <w:lastRenderedPageBreak/>
              <w:t>XII.</w:t>
            </w:r>
            <w:r w:rsidRPr="00E351D7">
              <w:rPr>
                <w:bCs/>
              </w:rPr>
              <w:br/>
              <w:t xml:space="preserve">Horizontal </w:t>
            </w:r>
            <w:r w:rsidRPr="00E351D7">
              <w:rPr>
                <w:bCs/>
              </w:rPr>
              <w:br/>
              <w:t>support areas</w:t>
            </w:r>
          </w:p>
        </w:tc>
        <w:tc>
          <w:tcPr>
            <w:tcW w:w="3133" w:type="dxa"/>
            <w:tcBorders>
              <w:bottom w:val="single" w:sz="4" w:space="0" w:color="auto"/>
            </w:tcBorders>
            <w:shd w:val="clear" w:color="auto" w:fill="auto"/>
          </w:tcPr>
          <w:p w14:paraId="3605F385" w14:textId="77777777" w:rsidR="00E351D7" w:rsidRPr="00E351D7" w:rsidRDefault="00E351D7" w:rsidP="00EB4184">
            <w:pPr>
              <w:keepNext/>
              <w:suppressAutoHyphens w:val="0"/>
              <w:spacing w:before="40" w:after="120"/>
              <w:ind w:right="113"/>
            </w:pPr>
            <w:r w:rsidRPr="00E351D7">
              <w:t>Overall support that covers multiple substantive areas of the work programme.</w:t>
            </w:r>
          </w:p>
        </w:tc>
        <w:tc>
          <w:tcPr>
            <w:tcW w:w="2281" w:type="dxa"/>
            <w:tcBorders>
              <w:bottom w:val="single" w:sz="4" w:space="0" w:color="auto"/>
            </w:tcBorders>
            <w:shd w:val="clear" w:color="auto" w:fill="auto"/>
          </w:tcPr>
          <w:p w14:paraId="1D5C0771" w14:textId="77777777" w:rsidR="00E351D7" w:rsidRPr="00E351D7" w:rsidRDefault="00E351D7" w:rsidP="00EB4184">
            <w:pPr>
              <w:keepNext/>
              <w:suppressAutoHyphens w:val="0"/>
              <w:spacing w:before="40" w:after="120"/>
              <w:ind w:right="113"/>
            </w:pPr>
            <w:r w:rsidRPr="00E351D7">
              <w:t>Secretariat</w:t>
            </w:r>
          </w:p>
        </w:tc>
        <w:tc>
          <w:tcPr>
            <w:tcW w:w="3594" w:type="dxa"/>
            <w:tcBorders>
              <w:bottom w:val="single" w:sz="4" w:space="0" w:color="auto"/>
            </w:tcBorders>
            <w:shd w:val="clear" w:color="auto" w:fill="auto"/>
          </w:tcPr>
          <w:p w14:paraId="6E963085" w14:textId="77777777" w:rsidR="00E351D7" w:rsidRPr="00E351D7" w:rsidRDefault="00E351D7" w:rsidP="00EB4184">
            <w:pPr>
              <w:keepNext/>
              <w:suppressAutoHyphens w:val="0"/>
              <w:spacing w:before="40" w:after="120"/>
              <w:ind w:right="113"/>
            </w:pPr>
            <w:r w:rsidRPr="00E351D7">
              <w:t>Secretarial support, staff training, equipment.</w:t>
            </w:r>
          </w:p>
        </w:tc>
        <w:tc>
          <w:tcPr>
            <w:tcW w:w="1197" w:type="dxa"/>
            <w:tcBorders>
              <w:bottom w:val="single" w:sz="4" w:space="0" w:color="auto"/>
            </w:tcBorders>
            <w:shd w:val="clear" w:color="auto" w:fill="auto"/>
          </w:tcPr>
          <w:p w14:paraId="12D0608B" w14:textId="77777777" w:rsidR="00E351D7" w:rsidRPr="00E351D7" w:rsidRDefault="00E351D7" w:rsidP="00EB4184">
            <w:pPr>
              <w:keepNext/>
              <w:suppressAutoHyphens w:val="0"/>
              <w:spacing w:before="40" w:after="120"/>
              <w:ind w:right="113"/>
              <w:jc w:val="right"/>
            </w:pPr>
            <w:r w:rsidRPr="00E351D7">
              <w:t>108 000</w:t>
            </w:r>
          </w:p>
        </w:tc>
      </w:tr>
      <w:bookmarkEnd w:id="23"/>
      <w:tr w:rsidR="00E351D7" w:rsidRPr="00EB4184" w14:paraId="172853A7" w14:textId="77777777" w:rsidTr="00EB4184">
        <w:tc>
          <w:tcPr>
            <w:tcW w:w="10710" w:type="dxa"/>
            <w:gridSpan w:val="4"/>
            <w:tcBorders>
              <w:top w:val="single" w:sz="4" w:space="0" w:color="auto"/>
              <w:bottom w:val="single" w:sz="12" w:space="0" w:color="auto"/>
            </w:tcBorders>
            <w:shd w:val="clear" w:color="auto" w:fill="auto"/>
          </w:tcPr>
          <w:p w14:paraId="30E4DF17" w14:textId="77777777" w:rsidR="00E351D7" w:rsidRPr="00EB4184" w:rsidRDefault="00E351D7" w:rsidP="00EB4184">
            <w:pPr>
              <w:keepNext/>
              <w:suppressAutoHyphens w:val="0"/>
              <w:spacing w:before="80" w:after="80"/>
              <w:ind w:left="283" w:firstLine="282"/>
              <w:rPr>
                <w:b/>
              </w:rPr>
            </w:pPr>
            <w:r w:rsidRPr="00EB4184">
              <w:rPr>
                <w:b/>
              </w:rPr>
              <w:t>Total (including costs for all work areas and 13% programme support costs)</w:t>
            </w:r>
          </w:p>
        </w:tc>
        <w:tc>
          <w:tcPr>
            <w:tcW w:w="1197" w:type="dxa"/>
            <w:tcBorders>
              <w:top w:val="single" w:sz="4" w:space="0" w:color="auto"/>
              <w:bottom w:val="single" w:sz="12" w:space="0" w:color="auto"/>
            </w:tcBorders>
            <w:shd w:val="clear" w:color="auto" w:fill="auto"/>
          </w:tcPr>
          <w:p w14:paraId="574F4574" w14:textId="77777777" w:rsidR="00E351D7" w:rsidRPr="00EB4184" w:rsidRDefault="00E351D7" w:rsidP="00EB4184">
            <w:pPr>
              <w:keepNext/>
              <w:suppressAutoHyphens w:val="0"/>
              <w:spacing w:before="80" w:after="80"/>
              <w:jc w:val="right"/>
              <w:rPr>
                <w:b/>
                <w:bCs/>
              </w:rPr>
            </w:pPr>
            <w:r w:rsidRPr="00EB4184">
              <w:rPr>
                <w:b/>
                <w:bCs/>
              </w:rPr>
              <w:t>1 696 356</w:t>
            </w:r>
            <w:r w:rsidRPr="00EB4184">
              <w:rPr>
                <w:b/>
                <w:bCs/>
              </w:rPr>
              <w:br/>
              <w:t>(92 660)</w:t>
            </w:r>
          </w:p>
        </w:tc>
      </w:tr>
    </w:tbl>
    <w:p w14:paraId="011DDF59" w14:textId="77777777" w:rsidR="00594E58" w:rsidRPr="00E351D7" w:rsidRDefault="00594E58" w:rsidP="00E972B2">
      <w:pPr>
        <w:keepNext/>
        <w:suppressAutoHyphens w:val="0"/>
        <w:spacing w:before="120" w:line="220" w:lineRule="exact"/>
        <w:ind w:left="426"/>
        <w:rPr>
          <w:i/>
          <w:sz w:val="18"/>
        </w:rPr>
      </w:pPr>
      <w:r w:rsidRPr="00E351D7">
        <w:rPr>
          <w:i/>
          <w:sz w:val="18"/>
        </w:rPr>
        <w:t xml:space="preserve">Abbreviations: </w:t>
      </w:r>
      <w:r w:rsidRPr="00E351D7">
        <w:rPr>
          <w:iCs/>
          <w:sz w:val="18"/>
        </w:rPr>
        <w:t>DSA, daily subsistence allowance; GMO, genetically modified organism; MOP, Meeting of the Parties; SDG, Sustainable Development Goal.</w:t>
      </w:r>
    </w:p>
    <w:p w14:paraId="720E1D37" w14:textId="77777777" w:rsidR="00594E58" w:rsidRDefault="00594E58" w:rsidP="00E972B2">
      <w:pPr>
        <w:keepNext/>
        <w:suppressAutoHyphens w:val="0"/>
        <w:spacing w:line="220" w:lineRule="exact"/>
        <w:ind w:left="426"/>
        <w:rPr>
          <w:sz w:val="18"/>
        </w:rPr>
      </w:pPr>
      <w:proofErr w:type="spellStart"/>
      <w:proofErr w:type="gramStart"/>
      <w:r w:rsidRPr="00E351D7">
        <w:rPr>
          <w:i/>
          <w:sz w:val="18"/>
          <w:vertAlign w:val="superscript"/>
        </w:rPr>
        <w:t>a</w:t>
      </w:r>
      <w:proofErr w:type="spellEnd"/>
      <w:r w:rsidRPr="00E351D7">
        <w:rPr>
          <w:i/>
          <w:sz w:val="18"/>
        </w:rPr>
        <w:t xml:space="preserve">  </w:t>
      </w:r>
      <w:r w:rsidRPr="00E351D7">
        <w:rPr>
          <w:sz w:val="18"/>
        </w:rPr>
        <w:t>Estimation</w:t>
      </w:r>
      <w:proofErr w:type="gramEnd"/>
      <w:r w:rsidRPr="00E351D7">
        <w:rPr>
          <w:sz w:val="18"/>
        </w:rPr>
        <w:t xml:space="preserve"> of the cost includes operational and other costs as presented in annex II. Figures between brackets refer to “other costs”.</w:t>
      </w:r>
    </w:p>
    <w:p w14:paraId="2283B68D" w14:textId="77777777" w:rsidR="00E972B2" w:rsidRDefault="00E972B2" w:rsidP="00E972B2">
      <w:pPr>
        <w:keepNext/>
        <w:suppressAutoHyphens w:val="0"/>
        <w:spacing w:line="220" w:lineRule="exact"/>
        <w:ind w:left="426"/>
        <w:rPr>
          <w:sz w:val="18"/>
        </w:rPr>
      </w:pPr>
      <w:proofErr w:type="gramStart"/>
      <w:r>
        <w:rPr>
          <w:i/>
          <w:sz w:val="18"/>
          <w:vertAlign w:val="superscript"/>
        </w:rPr>
        <w:t xml:space="preserve">b  </w:t>
      </w:r>
      <w:r w:rsidRPr="008F7E0C">
        <w:rPr>
          <w:sz w:val="18"/>
          <w:szCs w:val="18"/>
        </w:rPr>
        <w:t>Aarhus</w:t>
      </w:r>
      <w:proofErr w:type="gramEnd"/>
      <w:r w:rsidRPr="008F7E0C">
        <w:rPr>
          <w:sz w:val="18"/>
          <w:szCs w:val="18"/>
        </w:rPr>
        <w:t xml:space="preserve"> Clearinghouse for Environmental Democracy, available at https://aarhusclearinghouse.unece.org/</w:t>
      </w:r>
    </w:p>
    <w:p w14:paraId="31FF1012" w14:textId="77777777" w:rsidR="00E972B2" w:rsidRDefault="00E972B2" w:rsidP="00E972B2">
      <w:pPr>
        <w:keepNext/>
        <w:suppressAutoHyphens w:val="0"/>
        <w:spacing w:line="220" w:lineRule="exact"/>
        <w:ind w:left="426"/>
        <w:rPr>
          <w:sz w:val="18"/>
        </w:rPr>
      </w:pPr>
      <w:proofErr w:type="gramStart"/>
      <w:r>
        <w:rPr>
          <w:i/>
          <w:iCs/>
          <w:sz w:val="18"/>
          <w:vertAlign w:val="superscript"/>
        </w:rPr>
        <w:t>c</w:t>
      </w:r>
      <w:r w:rsidRPr="00E10BE5">
        <w:rPr>
          <w:i/>
          <w:iCs/>
          <w:sz w:val="18"/>
          <w:vertAlign w:val="superscript"/>
        </w:rPr>
        <w:t xml:space="preserve">  </w:t>
      </w:r>
      <w:r w:rsidRPr="008F7E0C">
        <w:rPr>
          <w:sz w:val="18"/>
          <w:szCs w:val="18"/>
        </w:rPr>
        <w:t>Regional</w:t>
      </w:r>
      <w:proofErr w:type="gramEnd"/>
      <w:r w:rsidRPr="008F7E0C">
        <w:rPr>
          <w:sz w:val="18"/>
          <w:szCs w:val="18"/>
        </w:rPr>
        <w:t xml:space="preserve"> Agreement on Access to Information, Public Participation and Justice in Environmental Matters in Latin America and the Caribbean</w:t>
      </w:r>
      <w:r>
        <w:t>.</w:t>
      </w:r>
    </w:p>
    <w:p w14:paraId="21185C01" w14:textId="77777777" w:rsidR="005D2023" w:rsidRDefault="00E972B2" w:rsidP="00E972B2">
      <w:pPr>
        <w:keepNext/>
        <w:suppressAutoHyphens w:val="0"/>
        <w:spacing w:line="220" w:lineRule="exact"/>
        <w:ind w:left="426"/>
        <w:rPr>
          <w:sz w:val="18"/>
        </w:rPr>
      </w:pPr>
      <w:proofErr w:type="gramStart"/>
      <w:r>
        <w:rPr>
          <w:i/>
          <w:sz w:val="18"/>
          <w:vertAlign w:val="superscript"/>
        </w:rPr>
        <w:t>d</w:t>
      </w:r>
      <w:r w:rsidRPr="00E972B2">
        <w:rPr>
          <w:i/>
          <w:sz w:val="18"/>
          <w:vertAlign w:val="superscript"/>
        </w:rPr>
        <w:t xml:space="preserve">  </w:t>
      </w:r>
      <w:r w:rsidR="00594E58" w:rsidRPr="00E351D7">
        <w:rPr>
          <w:sz w:val="18"/>
        </w:rPr>
        <w:t>Costs</w:t>
      </w:r>
      <w:proofErr w:type="gramEnd"/>
      <w:r w:rsidR="00594E58" w:rsidRPr="00E351D7">
        <w:rPr>
          <w:sz w:val="18"/>
        </w:rPr>
        <w:t xml:space="preserve"> for travel and DSA for eligible participants are reported under work area X.</w:t>
      </w:r>
    </w:p>
    <w:p w14:paraId="3E8E678F" w14:textId="77777777" w:rsidR="00E10BE5" w:rsidRDefault="00E10BE5" w:rsidP="00E972B2">
      <w:pPr>
        <w:keepNext/>
        <w:suppressAutoHyphens w:val="0"/>
        <w:spacing w:line="220" w:lineRule="exact"/>
        <w:ind w:left="426"/>
        <w:rPr>
          <w:sz w:val="18"/>
        </w:rPr>
      </w:pPr>
    </w:p>
    <w:p w14:paraId="7827A094" w14:textId="77777777" w:rsidR="00E10BE5" w:rsidRDefault="00E10BE5" w:rsidP="00EB4184">
      <w:pPr>
        <w:keepNext/>
        <w:suppressAutoHyphens w:val="0"/>
        <w:spacing w:line="220" w:lineRule="exact"/>
        <w:ind w:left="283" w:firstLine="170"/>
        <w:rPr>
          <w:sz w:val="18"/>
        </w:rPr>
        <w:sectPr w:rsidR="00E10BE5" w:rsidSect="00594E58">
          <w:headerReference w:type="even" r:id="rId20"/>
          <w:headerReference w:type="default" r:id="rId21"/>
          <w:footerReference w:type="even" r:id="rId22"/>
          <w:footerReference w:type="default" r:id="rId23"/>
          <w:footnotePr>
            <w:numRestart w:val="eachSect"/>
          </w:footnotePr>
          <w:endnotePr>
            <w:numFmt w:val="decimal"/>
          </w:endnotePr>
          <w:pgSz w:w="16840" w:h="11907" w:orient="landscape" w:code="9"/>
          <w:pgMar w:top="1134" w:right="1701" w:bottom="1134" w:left="2268" w:header="567" w:footer="567" w:gutter="0"/>
          <w:cols w:space="720"/>
          <w:docGrid w:linePitch="272"/>
        </w:sectPr>
      </w:pPr>
    </w:p>
    <w:p w14:paraId="2348407C" w14:textId="77777777" w:rsidR="005D2023" w:rsidRPr="00423731" w:rsidRDefault="005D2023" w:rsidP="005D2023">
      <w:pPr>
        <w:pStyle w:val="HChG"/>
      </w:pPr>
      <w:r w:rsidRPr="005D2023">
        <w:lastRenderedPageBreak/>
        <w:t>Annex</w:t>
      </w:r>
      <w:r w:rsidRPr="00423731">
        <w:t xml:space="preserve"> II</w:t>
      </w:r>
    </w:p>
    <w:p w14:paraId="25DE8C1F" w14:textId="77777777" w:rsidR="005D2023" w:rsidRPr="00423731" w:rsidRDefault="005D2023" w:rsidP="005D2023">
      <w:pPr>
        <w:pStyle w:val="H1G"/>
      </w:pPr>
      <w:r>
        <w:tab/>
      </w:r>
      <w:r>
        <w:tab/>
      </w:r>
      <w:r w:rsidRPr="00423731">
        <w:t>Draft estimated costs of activities of the work areas listed in the work programme for 2022–2025</w:t>
      </w:r>
    </w:p>
    <w:tbl>
      <w:tblPr>
        <w:tblStyle w:val="TableGrid"/>
        <w:tblW w:w="12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1870"/>
        <w:gridCol w:w="1275"/>
        <w:gridCol w:w="567"/>
        <w:gridCol w:w="142"/>
        <w:gridCol w:w="1134"/>
        <w:gridCol w:w="567"/>
        <w:gridCol w:w="142"/>
        <w:gridCol w:w="1134"/>
        <w:gridCol w:w="567"/>
        <w:gridCol w:w="142"/>
        <w:gridCol w:w="1134"/>
        <w:gridCol w:w="567"/>
        <w:gridCol w:w="141"/>
        <w:gridCol w:w="1226"/>
        <w:gridCol w:w="758"/>
      </w:tblGrid>
      <w:tr w:rsidR="005D2023" w:rsidRPr="005D2023" w14:paraId="35D80FCF" w14:textId="77777777" w:rsidTr="006977E8">
        <w:trPr>
          <w:tblHeader/>
        </w:trPr>
        <w:tc>
          <w:tcPr>
            <w:tcW w:w="1391" w:type="dxa"/>
            <w:vMerge w:val="restart"/>
            <w:tcBorders>
              <w:top w:val="single" w:sz="4" w:space="0" w:color="auto"/>
              <w:bottom w:val="single" w:sz="12" w:space="0" w:color="auto"/>
            </w:tcBorders>
            <w:shd w:val="clear" w:color="auto" w:fill="auto"/>
            <w:vAlign w:val="bottom"/>
          </w:tcPr>
          <w:p w14:paraId="65B24824" w14:textId="77777777" w:rsidR="005D2023" w:rsidRPr="007474FC" w:rsidRDefault="005D2023" w:rsidP="005D2023">
            <w:pPr>
              <w:suppressAutoHyphens w:val="0"/>
              <w:spacing w:before="80" w:after="80" w:line="200" w:lineRule="exact"/>
              <w:ind w:right="113"/>
              <w:rPr>
                <w:i/>
                <w:sz w:val="16"/>
                <w:szCs w:val="16"/>
              </w:rPr>
            </w:pPr>
            <w:r w:rsidRPr="007474FC">
              <w:rPr>
                <w:i/>
                <w:sz w:val="16"/>
                <w:szCs w:val="16"/>
              </w:rPr>
              <w:t>Work area</w:t>
            </w:r>
          </w:p>
        </w:tc>
        <w:tc>
          <w:tcPr>
            <w:tcW w:w="1870" w:type="dxa"/>
            <w:vMerge w:val="restart"/>
            <w:tcBorders>
              <w:top w:val="single" w:sz="4" w:space="0" w:color="auto"/>
              <w:bottom w:val="single" w:sz="12" w:space="0" w:color="auto"/>
            </w:tcBorders>
            <w:shd w:val="clear" w:color="auto" w:fill="auto"/>
            <w:vAlign w:val="bottom"/>
          </w:tcPr>
          <w:p w14:paraId="038686D7" w14:textId="77777777" w:rsidR="005D2023" w:rsidRPr="007474FC" w:rsidRDefault="005D2023" w:rsidP="005D2023">
            <w:pPr>
              <w:suppressAutoHyphens w:val="0"/>
              <w:spacing w:before="80" w:after="80" w:line="200" w:lineRule="exact"/>
              <w:ind w:right="113"/>
              <w:rPr>
                <w:i/>
                <w:sz w:val="16"/>
                <w:szCs w:val="16"/>
              </w:rPr>
            </w:pPr>
            <w:r w:rsidRPr="007474FC">
              <w:rPr>
                <w:i/>
                <w:sz w:val="16"/>
                <w:szCs w:val="16"/>
              </w:rPr>
              <w:t>Cost description</w:t>
            </w:r>
          </w:p>
        </w:tc>
        <w:tc>
          <w:tcPr>
            <w:tcW w:w="9496" w:type="dxa"/>
            <w:gridSpan w:val="14"/>
            <w:tcBorders>
              <w:top w:val="single" w:sz="4" w:space="0" w:color="auto"/>
              <w:bottom w:val="single" w:sz="12" w:space="0" w:color="auto"/>
            </w:tcBorders>
            <w:shd w:val="clear" w:color="auto" w:fill="auto"/>
            <w:vAlign w:val="bottom"/>
          </w:tcPr>
          <w:p w14:paraId="5AEF9FF3" w14:textId="77777777" w:rsidR="005D2023" w:rsidRPr="007474FC" w:rsidRDefault="005D2023" w:rsidP="007F25DD">
            <w:pPr>
              <w:suppressAutoHyphens w:val="0"/>
              <w:spacing w:before="80" w:after="80" w:line="200" w:lineRule="exact"/>
              <w:ind w:right="113"/>
              <w:jc w:val="center"/>
              <w:rPr>
                <w:i/>
                <w:sz w:val="16"/>
                <w:szCs w:val="16"/>
              </w:rPr>
            </w:pPr>
            <w:r w:rsidRPr="007474FC">
              <w:rPr>
                <w:bCs/>
                <w:i/>
                <w:sz w:val="16"/>
                <w:szCs w:val="16"/>
              </w:rPr>
              <w:t xml:space="preserve">Average estimated costs in United States dollars per </w:t>
            </w:r>
            <w:proofErr w:type="spellStart"/>
            <w:r w:rsidRPr="007474FC">
              <w:rPr>
                <w:bCs/>
                <w:i/>
                <w:sz w:val="16"/>
                <w:szCs w:val="16"/>
              </w:rPr>
              <w:t>year</w:t>
            </w:r>
            <w:r w:rsidRPr="007474FC">
              <w:rPr>
                <w:bCs/>
                <w:i/>
                <w:sz w:val="16"/>
                <w:szCs w:val="16"/>
                <w:vertAlign w:val="superscript"/>
              </w:rPr>
              <w:t>a</w:t>
            </w:r>
            <w:proofErr w:type="spellEnd"/>
          </w:p>
        </w:tc>
      </w:tr>
      <w:tr w:rsidR="004F71DD" w:rsidRPr="005D2023" w14:paraId="4D21098F" w14:textId="77777777" w:rsidTr="006977E8">
        <w:trPr>
          <w:tblHeader/>
        </w:trPr>
        <w:tc>
          <w:tcPr>
            <w:tcW w:w="1391" w:type="dxa"/>
            <w:vMerge/>
            <w:shd w:val="clear" w:color="auto" w:fill="auto"/>
            <w:hideMark/>
          </w:tcPr>
          <w:p w14:paraId="3CE34C92" w14:textId="77777777" w:rsidR="004F71DD" w:rsidRPr="007474FC" w:rsidRDefault="004F71DD" w:rsidP="005D2023">
            <w:pPr>
              <w:suppressAutoHyphens w:val="0"/>
              <w:spacing w:before="40" w:after="120"/>
              <w:ind w:right="113"/>
              <w:rPr>
                <w:sz w:val="16"/>
                <w:szCs w:val="16"/>
              </w:rPr>
            </w:pPr>
          </w:p>
        </w:tc>
        <w:tc>
          <w:tcPr>
            <w:tcW w:w="1870" w:type="dxa"/>
            <w:vMerge/>
            <w:shd w:val="clear" w:color="auto" w:fill="auto"/>
            <w:hideMark/>
          </w:tcPr>
          <w:p w14:paraId="76FD44BE" w14:textId="77777777" w:rsidR="004F71DD" w:rsidRPr="007474FC" w:rsidRDefault="004F71DD" w:rsidP="005D2023">
            <w:pPr>
              <w:suppressAutoHyphens w:val="0"/>
              <w:spacing w:before="40" w:after="120"/>
              <w:ind w:right="113"/>
              <w:rPr>
                <w:sz w:val="16"/>
                <w:szCs w:val="16"/>
              </w:rPr>
            </w:pPr>
          </w:p>
        </w:tc>
        <w:tc>
          <w:tcPr>
            <w:tcW w:w="1842" w:type="dxa"/>
            <w:gridSpan w:val="2"/>
            <w:tcBorders>
              <w:bottom w:val="single" w:sz="4" w:space="0" w:color="auto"/>
            </w:tcBorders>
            <w:shd w:val="clear" w:color="auto" w:fill="auto"/>
            <w:hideMark/>
          </w:tcPr>
          <w:p w14:paraId="6D4326B4"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2022</w:t>
            </w:r>
          </w:p>
        </w:tc>
        <w:tc>
          <w:tcPr>
            <w:tcW w:w="142" w:type="dxa"/>
            <w:shd w:val="clear" w:color="auto" w:fill="auto"/>
          </w:tcPr>
          <w:p w14:paraId="4430C6FE" w14:textId="77777777" w:rsidR="004F71DD" w:rsidRPr="007474FC" w:rsidRDefault="004F71DD" w:rsidP="007F25DD">
            <w:pPr>
              <w:suppressAutoHyphens w:val="0"/>
              <w:spacing w:before="40" w:after="120"/>
              <w:ind w:right="113"/>
              <w:jc w:val="center"/>
              <w:rPr>
                <w:sz w:val="16"/>
                <w:szCs w:val="16"/>
              </w:rPr>
            </w:pPr>
          </w:p>
        </w:tc>
        <w:tc>
          <w:tcPr>
            <w:tcW w:w="1701" w:type="dxa"/>
            <w:gridSpan w:val="2"/>
            <w:tcBorders>
              <w:bottom w:val="single" w:sz="4" w:space="0" w:color="auto"/>
            </w:tcBorders>
            <w:shd w:val="clear" w:color="auto" w:fill="auto"/>
            <w:noWrap/>
            <w:hideMark/>
          </w:tcPr>
          <w:p w14:paraId="1E4EE501"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2023</w:t>
            </w:r>
          </w:p>
        </w:tc>
        <w:tc>
          <w:tcPr>
            <w:tcW w:w="142" w:type="dxa"/>
            <w:shd w:val="clear" w:color="auto" w:fill="auto"/>
          </w:tcPr>
          <w:p w14:paraId="53B40BF6" w14:textId="77777777" w:rsidR="004F71DD" w:rsidRPr="007474FC" w:rsidRDefault="004F71DD" w:rsidP="007F25DD">
            <w:pPr>
              <w:suppressAutoHyphens w:val="0"/>
              <w:spacing w:before="40" w:after="120"/>
              <w:ind w:right="113"/>
              <w:jc w:val="center"/>
              <w:rPr>
                <w:sz w:val="16"/>
                <w:szCs w:val="16"/>
              </w:rPr>
            </w:pPr>
          </w:p>
        </w:tc>
        <w:tc>
          <w:tcPr>
            <w:tcW w:w="1701" w:type="dxa"/>
            <w:gridSpan w:val="2"/>
            <w:tcBorders>
              <w:bottom w:val="single" w:sz="4" w:space="0" w:color="auto"/>
            </w:tcBorders>
            <w:shd w:val="clear" w:color="auto" w:fill="auto"/>
            <w:noWrap/>
            <w:hideMark/>
          </w:tcPr>
          <w:p w14:paraId="3D3BC9D7"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2024</w:t>
            </w:r>
          </w:p>
        </w:tc>
        <w:tc>
          <w:tcPr>
            <w:tcW w:w="142" w:type="dxa"/>
            <w:shd w:val="clear" w:color="auto" w:fill="auto"/>
          </w:tcPr>
          <w:p w14:paraId="39BAFF0B" w14:textId="77777777" w:rsidR="004F71DD" w:rsidRPr="007474FC" w:rsidRDefault="004F71DD" w:rsidP="007F25DD">
            <w:pPr>
              <w:suppressAutoHyphens w:val="0"/>
              <w:spacing w:before="40" w:after="120"/>
              <w:ind w:right="113"/>
              <w:jc w:val="center"/>
              <w:rPr>
                <w:sz w:val="16"/>
                <w:szCs w:val="16"/>
              </w:rPr>
            </w:pPr>
          </w:p>
        </w:tc>
        <w:tc>
          <w:tcPr>
            <w:tcW w:w="1701" w:type="dxa"/>
            <w:gridSpan w:val="2"/>
            <w:tcBorders>
              <w:bottom w:val="single" w:sz="4" w:space="0" w:color="auto"/>
            </w:tcBorders>
            <w:shd w:val="clear" w:color="auto" w:fill="auto"/>
            <w:noWrap/>
            <w:hideMark/>
          </w:tcPr>
          <w:p w14:paraId="55D71CD7"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2025</w:t>
            </w:r>
          </w:p>
        </w:tc>
        <w:tc>
          <w:tcPr>
            <w:tcW w:w="141" w:type="dxa"/>
            <w:shd w:val="clear" w:color="auto" w:fill="auto"/>
          </w:tcPr>
          <w:p w14:paraId="387A47C3" w14:textId="77777777" w:rsidR="004F71DD" w:rsidRPr="007474FC" w:rsidRDefault="004F71DD" w:rsidP="007F25DD">
            <w:pPr>
              <w:suppressAutoHyphens w:val="0"/>
              <w:spacing w:before="40" w:after="120"/>
              <w:ind w:right="113"/>
              <w:jc w:val="center"/>
              <w:rPr>
                <w:sz w:val="16"/>
                <w:szCs w:val="16"/>
              </w:rPr>
            </w:pPr>
          </w:p>
        </w:tc>
        <w:tc>
          <w:tcPr>
            <w:tcW w:w="1984" w:type="dxa"/>
            <w:gridSpan w:val="2"/>
            <w:tcBorders>
              <w:bottom w:val="single" w:sz="4" w:space="0" w:color="auto"/>
            </w:tcBorders>
            <w:shd w:val="clear" w:color="auto" w:fill="auto"/>
            <w:noWrap/>
            <w:hideMark/>
          </w:tcPr>
          <w:p w14:paraId="461FCDA5" w14:textId="77777777" w:rsidR="004F71DD" w:rsidRPr="007474FC" w:rsidRDefault="004F71DD" w:rsidP="007F25DD">
            <w:pPr>
              <w:suppressAutoHyphens w:val="0"/>
              <w:spacing w:before="40" w:after="120"/>
              <w:ind w:right="113"/>
              <w:jc w:val="center"/>
              <w:rPr>
                <w:i/>
                <w:iCs/>
                <w:sz w:val="16"/>
                <w:szCs w:val="16"/>
              </w:rPr>
            </w:pPr>
            <w:r w:rsidRPr="007474FC">
              <w:rPr>
                <w:i/>
                <w:iCs/>
                <w:sz w:val="16"/>
                <w:szCs w:val="16"/>
              </w:rPr>
              <w:t>2022—2025</w:t>
            </w:r>
            <w:r w:rsidRPr="007474FC">
              <w:rPr>
                <w:i/>
                <w:iCs/>
                <w:sz w:val="16"/>
                <w:szCs w:val="16"/>
              </w:rPr>
              <w:br/>
              <w:t>annual average</w:t>
            </w:r>
          </w:p>
        </w:tc>
      </w:tr>
      <w:tr w:rsidR="005D2023" w:rsidRPr="005D2023" w14:paraId="7B6EC34B" w14:textId="77777777" w:rsidTr="006977E8">
        <w:trPr>
          <w:tblHeader/>
        </w:trPr>
        <w:tc>
          <w:tcPr>
            <w:tcW w:w="1391" w:type="dxa"/>
            <w:vMerge/>
            <w:tcBorders>
              <w:bottom w:val="single" w:sz="12" w:space="0" w:color="auto"/>
            </w:tcBorders>
            <w:shd w:val="clear" w:color="auto" w:fill="auto"/>
            <w:hideMark/>
          </w:tcPr>
          <w:p w14:paraId="07788BE5" w14:textId="77777777" w:rsidR="005D2023" w:rsidRPr="007474FC" w:rsidRDefault="005D2023" w:rsidP="005D2023">
            <w:pPr>
              <w:suppressAutoHyphens w:val="0"/>
              <w:spacing w:before="40" w:after="120"/>
              <w:ind w:right="113"/>
              <w:rPr>
                <w:sz w:val="16"/>
                <w:szCs w:val="16"/>
              </w:rPr>
            </w:pPr>
          </w:p>
        </w:tc>
        <w:tc>
          <w:tcPr>
            <w:tcW w:w="1870" w:type="dxa"/>
            <w:vMerge/>
            <w:tcBorders>
              <w:bottom w:val="single" w:sz="12" w:space="0" w:color="auto"/>
            </w:tcBorders>
            <w:shd w:val="clear" w:color="auto" w:fill="auto"/>
            <w:hideMark/>
          </w:tcPr>
          <w:p w14:paraId="369B749C" w14:textId="77777777" w:rsidR="005D2023" w:rsidRPr="007474FC" w:rsidRDefault="005D2023" w:rsidP="005D2023">
            <w:pPr>
              <w:suppressAutoHyphens w:val="0"/>
              <w:spacing w:before="40" w:after="120"/>
              <w:ind w:right="113"/>
              <w:rPr>
                <w:sz w:val="16"/>
                <w:szCs w:val="16"/>
              </w:rPr>
            </w:pPr>
          </w:p>
        </w:tc>
        <w:tc>
          <w:tcPr>
            <w:tcW w:w="1275" w:type="dxa"/>
            <w:tcBorders>
              <w:bottom w:val="single" w:sz="12" w:space="0" w:color="auto"/>
            </w:tcBorders>
            <w:shd w:val="clear" w:color="auto" w:fill="auto"/>
            <w:hideMark/>
          </w:tcPr>
          <w:p w14:paraId="04D542CB"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9" w:type="dxa"/>
            <w:gridSpan w:val="2"/>
            <w:tcBorders>
              <w:bottom w:val="single" w:sz="12" w:space="0" w:color="auto"/>
            </w:tcBorders>
            <w:shd w:val="clear" w:color="auto" w:fill="auto"/>
            <w:hideMark/>
          </w:tcPr>
          <w:p w14:paraId="0470091E"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134" w:type="dxa"/>
            <w:tcBorders>
              <w:bottom w:val="single" w:sz="12" w:space="0" w:color="auto"/>
            </w:tcBorders>
            <w:shd w:val="clear" w:color="auto" w:fill="auto"/>
            <w:noWrap/>
            <w:hideMark/>
          </w:tcPr>
          <w:p w14:paraId="591A6D2F"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9" w:type="dxa"/>
            <w:gridSpan w:val="2"/>
            <w:tcBorders>
              <w:bottom w:val="single" w:sz="12" w:space="0" w:color="auto"/>
            </w:tcBorders>
            <w:shd w:val="clear" w:color="auto" w:fill="auto"/>
            <w:hideMark/>
          </w:tcPr>
          <w:p w14:paraId="65DB8122"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134" w:type="dxa"/>
            <w:tcBorders>
              <w:bottom w:val="single" w:sz="12" w:space="0" w:color="auto"/>
            </w:tcBorders>
            <w:shd w:val="clear" w:color="auto" w:fill="auto"/>
            <w:noWrap/>
            <w:hideMark/>
          </w:tcPr>
          <w:p w14:paraId="30F5E61F"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9" w:type="dxa"/>
            <w:gridSpan w:val="2"/>
            <w:tcBorders>
              <w:bottom w:val="single" w:sz="12" w:space="0" w:color="auto"/>
            </w:tcBorders>
            <w:shd w:val="clear" w:color="auto" w:fill="auto"/>
            <w:hideMark/>
          </w:tcPr>
          <w:p w14:paraId="6489F4E6"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134" w:type="dxa"/>
            <w:tcBorders>
              <w:bottom w:val="single" w:sz="12" w:space="0" w:color="auto"/>
            </w:tcBorders>
            <w:shd w:val="clear" w:color="auto" w:fill="auto"/>
            <w:noWrap/>
            <w:hideMark/>
          </w:tcPr>
          <w:p w14:paraId="1B84F9E4"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08" w:type="dxa"/>
            <w:gridSpan w:val="2"/>
            <w:tcBorders>
              <w:bottom w:val="single" w:sz="12" w:space="0" w:color="auto"/>
            </w:tcBorders>
            <w:shd w:val="clear" w:color="auto" w:fill="auto"/>
            <w:hideMark/>
          </w:tcPr>
          <w:p w14:paraId="57736D9A"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c>
          <w:tcPr>
            <w:tcW w:w="1226" w:type="dxa"/>
            <w:tcBorders>
              <w:bottom w:val="single" w:sz="12" w:space="0" w:color="auto"/>
            </w:tcBorders>
            <w:shd w:val="clear" w:color="auto" w:fill="auto"/>
            <w:noWrap/>
            <w:hideMark/>
          </w:tcPr>
          <w:p w14:paraId="02409B9E"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Operational</w:t>
            </w:r>
          </w:p>
        </w:tc>
        <w:tc>
          <w:tcPr>
            <w:tcW w:w="758" w:type="dxa"/>
            <w:tcBorders>
              <w:bottom w:val="single" w:sz="12" w:space="0" w:color="auto"/>
            </w:tcBorders>
            <w:shd w:val="clear" w:color="auto" w:fill="auto"/>
            <w:hideMark/>
          </w:tcPr>
          <w:p w14:paraId="039EBABE" w14:textId="77777777" w:rsidR="005D2023" w:rsidRPr="007474FC" w:rsidRDefault="005D2023" w:rsidP="007F25DD">
            <w:pPr>
              <w:suppressAutoHyphens w:val="0"/>
              <w:spacing w:before="40" w:after="120"/>
              <w:ind w:right="113"/>
              <w:jc w:val="right"/>
              <w:rPr>
                <w:i/>
                <w:iCs/>
                <w:sz w:val="16"/>
                <w:szCs w:val="16"/>
              </w:rPr>
            </w:pPr>
            <w:r w:rsidRPr="007474FC">
              <w:rPr>
                <w:i/>
                <w:iCs/>
                <w:sz w:val="16"/>
                <w:szCs w:val="16"/>
              </w:rPr>
              <w:t>Other</w:t>
            </w:r>
          </w:p>
        </w:tc>
      </w:tr>
      <w:tr w:rsidR="005D2023" w:rsidRPr="005D2023" w14:paraId="520956BF" w14:textId="77777777" w:rsidTr="006977E8">
        <w:trPr>
          <w:trHeight w:hRule="exact" w:val="113"/>
          <w:tblHeader/>
        </w:trPr>
        <w:tc>
          <w:tcPr>
            <w:tcW w:w="1391" w:type="dxa"/>
            <w:tcBorders>
              <w:top w:val="single" w:sz="12" w:space="0" w:color="auto"/>
            </w:tcBorders>
            <w:shd w:val="clear" w:color="auto" w:fill="auto"/>
          </w:tcPr>
          <w:p w14:paraId="634714E3" w14:textId="77777777" w:rsidR="005D2023" w:rsidRPr="005D2023" w:rsidRDefault="005D2023" w:rsidP="005D2023">
            <w:pPr>
              <w:suppressAutoHyphens w:val="0"/>
              <w:spacing w:before="40" w:after="120"/>
              <w:ind w:right="113"/>
            </w:pPr>
          </w:p>
        </w:tc>
        <w:tc>
          <w:tcPr>
            <w:tcW w:w="1870" w:type="dxa"/>
            <w:tcBorders>
              <w:top w:val="single" w:sz="12" w:space="0" w:color="auto"/>
            </w:tcBorders>
            <w:shd w:val="clear" w:color="auto" w:fill="auto"/>
          </w:tcPr>
          <w:p w14:paraId="38F934BD" w14:textId="77777777" w:rsidR="005D2023" w:rsidRPr="005D2023" w:rsidRDefault="005D2023" w:rsidP="005D2023">
            <w:pPr>
              <w:suppressAutoHyphens w:val="0"/>
              <w:spacing w:before="40" w:after="120"/>
              <w:ind w:right="113"/>
            </w:pPr>
          </w:p>
        </w:tc>
        <w:tc>
          <w:tcPr>
            <w:tcW w:w="1275" w:type="dxa"/>
            <w:tcBorders>
              <w:top w:val="single" w:sz="12" w:space="0" w:color="auto"/>
            </w:tcBorders>
            <w:shd w:val="clear" w:color="auto" w:fill="auto"/>
          </w:tcPr>
          <w:p w14:paraId="4B68FC31" w14:textId="77777777" w:rsidR="005D2023" w:rsidRPr="005D2023" w:rsidRDefault="005D2023" w:rsidP="007F25DD">
            <w:pPr>
              <w:suppressAutoHyphens w:val="0"/>
              <w:spacing w:before="40" w:after="120"/>
              <w:ind w:right="113"/>
              <w:jc w:val="right"/>
            </w:pPr>
          </w:p>
        </w:tc>
        <w:tc>
          <w:tcPr>
            <w:tcW w:w="709" w:type="dxa"/>
            <w:gridSpan w:val="2"/>
            <w:tcBorders>
              <w:top w:val="single" w:sz="12" w:space="0" w:color="auto"/>
            </w:tcBorders>
            <w:shd w:val="clear" w:color="auto" w:fill="auto"/>
          </w:tcPr>
          <w:p w14:paraId="159FD339" w14:textId="77777777" w:rsidR="005D2023" w:rsidRPr="005D2023" w:rsidRDefault="005D2023" w:rsidP="007F25DD">
            <w:pPr>
              <w:suppressAutoHyphens w:val="0"/>
              <w:spacing w:before="40" w:after="120"/>
              <w:ind w:right="113"/>
              <w:jc w:val="right"/>
            </w:pPr>
          </w:p>
        </w:tc>
        <w:tc>
          <w:tcPr>
            <w:tcW w:w="1134" w:type="dxa"/>
            <w:tcBorders>
              <w:top w:val="single" w:sz="12" w:space="0" w:color="auto"/>
            </w:tcBorders>
            <w:shd w:val="clear" w:color="auto" w:fill="auto"/>
            <w:noWrap/>
          </w:tcPr>
          <w:p w14:paraId="2F76E901" w14:textId="77777777" w:rsidR="005D2023" w:rsidRPr="005D2023" w:rsidRDefault="005D2023" w:rsidP="007F25DD">
            <w:pPr>
              <w:suppressAutoHyphens w:val="0"/>
              <w:spacing w:before="40" w:after="120"/>
              <w:ind w:right="113"/>
              <w:jc w:val="right"/>
            </w:pPr>
          </w:p>
        </w:tc>
        <w:tc>
          <w:tcPr>
            <w:tcW w:w="709" w:type="dxa"/>
            <w:gridSpan w:val="2"/>
            <w:tcBorders>
              <w:top w:val="single" w:sz="12" w:space="0" w:color="auto"/>
            </w:tcBorders>
            <w:shd w:val="clear" w:color="auto" w:fill="auto"/>
          </w:tcPr>
          <w:p w14:paraId="7FD5A726" w14:textId="77777777" w:rsidR="005D2023" w:rsidRPr="005D2023" w:rsidRDefault="005D2023" w:rsidP="007F25DD">
            <w:pPr>
              <w:suppressAutoHyphens w:val="0"/>
              <w:spacing w:before="40" w:after="120"/>
              <w:ind w:right="113"/>
              <w:jc w:val="right"/>
            </w:pPr>
          </w:p>
        </w:tc>
        <w:tc>
          <w:tcPr>
            <w:tcW w:w="1134" w:type="dxa"/>
            <w:tcBorders>
              <w:top w:val="single" w:sz="12" w:space="0" w:color="auto"/>
            </w:tcBorders>
            <w:shd w:val="clear" w:color="auto" w:fill="auto"/>
            <w:noWrap/>
          </w:tcPr>
          <w:p w14:paraId="427A4A33" w14:textId="77777777" w:rsidR="005D2023" w:rsidRPr="005D2023" w:rsidRDefault="005D2023" w:rsidP="007F25DD">
            <w:pPr>
              <w:suppressAutoHyphens w:val="0"/>
              <w:spacing w:before="40" w:after="120"/>
              <w:ind w:right="113"/>
              <w:jc w:val="right"/>
            </w:pPr>
          </w:p>
        </w:tc>
        <w:tc>
          <w:tcPr>
            <w:tcW w:w="709" w:type="dxa"/>
            <w:gridSpan w:val="2"/>
            <w:tcBorders>
              <w:top w:val="single" w:sz="12" w:space="0" w:color="auto"/>
            </w:tcBorders>
            <w:shd w:val="clear" w:color="auto" w:fill="auto"/>
          </w:tcPr>
          <w:p w14:paraId="687D67DB" w14:textId="77777777" w:rsidR="005D2023" w:rsidRPr="005D2023" w:rsidRDefault="005D2023" w:rsidP="007F25DD">
            <w:pPr>
              <w:suppressAutoHyphens w:val="0"/>
              <w:spacing w:before="40" w:after="120"/>
              <w:ind w:right="113"/>
              <w:jc w:val="right"/>
            </w:pPr>
          </w:p>
        </w:tc>
        <w:tc>
          <w:tcPr>
            <w:tcW w:w="1134" w:type="dxa"/>
            <w:tcBorders>
              <w:top w:val="single" w:sz="12" w:space="0" w:color="auto"/>
            </w:tcBorders>
            <w:shd w:val="clear" w:color="auto" w:fill="auto"/>
            <w:noWrap/>
          </w:tcPr>
          <w:p w14:paraId="2E063AE4" w14:textId="77777777" w:rsidR="005D2023" w:rsidRPr="005D2023" w:rsidRDefault="005D2023" w:rsidP="007F25DD">
            <w:pPr>
              <w:suppressAutoHyphens w:val="0"/>
              <w:spacing w:before="40" w:after="120"/>
              <w:ind w:right="113"/>
              <w:jc w:val="right"/>
            </w:pPr>
          </w:p>
        </w:tc>
        <w:tc>
          <w:tcPr>
            <w:tcW w:w="708" w:type="dxa"/>
            <w:gridSpan w:val="2"/>
            <w:tcBorders>
              <w:top w:val="single" w:sz="12" w:space="0" w:color="auto"/>
            </w:tcBorders>
            <w:shd w:val="clear" w:color="auto" w:fill="auto"/>
          </w:tcPr>
          <w:p w14:paraId="400DF9BF" w14:textId="77777777" w:rsidR="005D2023" w:rsidRPr="005D2023" w:rsidRDefault="005D2023" w:rsidP="007F25DD">
            <w:pPr>
              <w:suppressAutoHyphens w:val="0"/>
              <w:spacing w:before="40" w:after="120"/>
              <w:ind w:right="113"/>
              <w:jc w:val="right"/>
            </w:pPr>
          </w:p>
        </w:tc>
        <w:tc>
          <w:tcPr>
            <w:tcW w:w="1226" w:type="dxa"/>
            <w:tcBorders>
              <w:top w:val="single" w:sz="12" w:space="0" w:color="auto"/>
            </w:tcBorders>
            <w:shd w:val="clear" w:color="auto" w:fill="auto"/>
            <w:noWrap/>
          </w:tcPr>
          <w:p w14:paraId="7332E1B6" w14:textId="77777777" w:rsidR="005D2023" w:rsidRPr="005D2023" w:rsidRDefault="005D2023" w:rsidP="007F25DD">
            <w:pPr>
              <w:suppressAutoHyphens w:val="0"/>
              <w:spacing w:before="40" w:after="120"/>
              <w:ind w:right="113"/>
              <w:jc w:val="right"/>
            </w:pPr>
          </w:p>
        </w:tc>
        <w:tc>
          <w:tcPr>
            <w:tcW w:w="758" w:type="dxa"/>
            <w:tcBorders>
              <w:top w:val="single" w:sz="12" w:space="0" w:color="auto"/>
            </w:tcBorders>
            <w:shd w:val="clear" w:color="auto" w:fill="auto"/>
          </w:tcPr>
          <w:p w14:paraId="0209EE58" w14:textId="77777777" w:rsidR="005D2023" w:rsidRPr="005D2023" w:rsidRDefault="005D2023" w:rsidP="007F25DD">
            <w:pPr>
              <w:suppressAutoHyphens w:val="0"/>
              <w:spacing w:before="40" w:after="120"/>
              <w:ind w:right="113"/>
              <w:jc w:val="right"/>
            </w:pPr>
          </w:p>
        </w:tc>
      </w:tr>
      <w:tr w:rsidR="005D2023" w:rsidRPr="005D2023" w14:paraId="17A1B76C" w14:textId="77777777" w:rsidTr="006977E8">
        <w:tc>
          <w:tcPr>
            <w:tcW w:w="1391" w:type="dxa"/>
            <w:shd w:val="clear" w:color="auto" w:fill="auto"/>
            <w:hideMark/>
          </w:tcPr>
          <w:p w14:paraId="4B51C0BE" w14:textId="77777777" w:rsidR="005D2023" w:rsidRPr="005D2023" w:rsidRDefault="005D2023" w:rsidP="005D2023">
            <w:pPr>
              <w:suppressAutoHyphens w:val="0"/>
              <w:spacing w:before="40" w:after="120"/>
              <w:ind w:right="113"/>
            </w:pPr>
            <w:r w:rsidRPr="005D2023">
              <w:t>I.</w:t>
            </w:r>
            <w:r w:rsidRPr="005D2023">
              <w:br/>
              <w:t xml:space="preserve">Access to </w:t>
            </w:r>
            <w:proofErr w:type="spellStart"/>
            <w:r w:rsidRPr="005D2023">
              <w:t>information</w:t>
            </w:r>
            <w:r w:rsidRPr="005D2023">
              <w:rPr>
                <w:vertAlign w:val="superscript"/>
              </w:rPr>
              <w:t>b</w:t>
            </w:r>
            <w:proofErr w:type="spellEnd"/>
          </w:p>
        </w:tc>
        <w:tc>
          <w:tcPr>
            <w:tcW w:w="1870" w:type="dxa"/>
            <w:shd w:val="clear" w:color="auto" w:fill="auto"/>
            <w:hideMark/>
          </w:tcPr>
          <w:p w14:paraId="1A5C2453"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P–3 staff at 30 per cent of FTE</w:t>
            </w:r>
          </w:p>
        </w:tc>
        <w:tc>
          <w:tcPr>
            <w:tcW w:w="1275" w:type="dxa"/>
            <w:shd w:val="clear" w:color="auto" w:fill="auto"/>
            <w:hideMark/>
          </w:tcPr>
          <w:p w14:paraId="5BEA3BD3" w14:textId="77777777" w:rsidR="005D2023" w:rsidRPr="005D2023" w:rsidRDefault="005D2023" w:rsidP="007F25DD">
            <w:pPr>
              <w:suppressAutoHyphens w:val="0"/>
              <w:spacing w:before="40" w:after="120"/>
              <w:ind w:right="113"/>
              <w:jc w:val="right"/>
            </w:pPr>
            <w:r w:rsidRPr="005D2023">
              <w:t>54 000</w:t>
            </w:r>
          </w:p>
        </w:tc>
        <w:tc>
          <w:tcPr>
            <w:tcW w:w="709" w:type="dxa"/>
            <w:gridSpan w:val="2"/>
            <w:shd w:val="clear" w:color="auto" w:fill="auto"/>
            <w:hideMark/>
          </w:tcPr>
          <w:p w14:paraId="4405E5EB"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152412A" w14:textId="77777777" w:rsidR="005D2023" w:rsidRPr="005D2023" w:rsidRDefault="005D2023" w:rsidP="007F25DD">
            <w:pPr>
              <w:suppressAutoHyphens w:val="0"/>
              <w:spacing w:before="40" w:after="120"/>
              <w:ind w:right="113"/>
              <w:jc w:val="right"/>
            </w:pPr>
            <w:r w:rsidRPr="005D2023">
              <w:t>54 000</w:t>
            </w:r>
          </w:p>
        </w:tc>
        <w:tc>
          <w:tcPr>
            <w:tcW w:w="709" w:type="dxa"/>
            <w:gridSpan w:val="2"/>
            <w:shd w:val="clear" w:color="auto" w:fill="auto"/>
            <w:hideMark/>
          </w:tcPr>
          <w:p w14:paraId="3B9AA51A"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6BC9CCE" w14:textId="77777777" w:rsidR="005D2023" w:rsidRPr="005D2023" w:rsidRDefault="005D2023" w:rsidP="007F25DD">
            <w:pPr>
              <w:suppressAutoHyphens w:val="0"/>
              <w:spacing w:before="40" w:after="120"/>
              <w:ind w:right="113"/>
              <w:jc w:val="right"/>
            </w:pPr>
            <w:r w:rsidRPr="005D2023">
              <w:t>54 000</w:t>
            </w:r>
          </w:p>
        </w:tc>
        <w:tc>
          <w:tcPr>
            <w:tcW w:w="709" w:type="dxa"/>
            <w:gridSpan w:val="2"/>
            <w:shd w:val="clear" w:color="auto" w:fill="auto"/>
            <w:hideMark/>
          </w:tcPr>
          <w:p w14:paraId="7CD853D0"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2144F9F" w14:textId="77777777" w:rsidR="005D2023" w:rsidRPr="005D2023" w:rsidRDefault="005D2023" w:rsidP="007F25DD">
            <w:pPr>
              <w:suppressAutoHyphens w:val="0"/>
              <w:spacing w:before="40" w:after="120"/>
              <w:ind w:right="113"/>
              <w:jc w:val="right"/>
            </w:pPr>
            <w:r w:rsidRPr="005D2023">
              <w:t>54 000</w:t>
            </w:r>
          </w:p>
        </w:tc>
        <w:tc>
          <w:tcPr>
            <w:tcW w:w="708" w:type="dxa"/>
            <w:gridSpan w:val="2"/>
            <w:shd w:val="clear" w:color="auto" w:fill="auto"/>
            <w:hideMark/>
          </w:tcPr>
          <w:p w14:paraId="303F4062"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0595BD3B" w14:textId="77777777" w:rsidR="005D2023" w:rsidRPr="005D2023" w:rsidRDefault="005D2023" w:rsidP="007F25DD">
            <w:pPr>
              <w:suppressAutoHyphens w:val="0"/>
              <w:spacing w:before="40" w:after="120"/>
              <w:ind w:right="113"/>
              <w:jc w:val="right"/>
            </w:pPr>
            <w:r w:rsidRPr="005D2023">
              <w:t>54 000</w:t>
            </w:r>
            <w:r w:rsidRPr="005D2023">
              <w:rPr>
                <w:vertAlign w:val="superscript"/>
              </w:rPr>
              <w:t>c</w:t>
            </w:r>
          </w:p>
        </w:tc>
        <w:tc>
          <w:tcPr>
            <w:tcW w:w="758" w:type="dxa"/>
            <w:shd w:val="clear" w:color="auto" w:fill="auto"/>
            <w:hideMark/>
          </w:tcPr>
          <w:p w14:paraId="5C893ACD" w14:textId="77777777" w:rsidR="005D2023" w:rsidRPr="005D2023" w:rsidRDefault="005D2023" w:rsidP="007F25DD">
            <w:pPr>
              <w:suppressAutoHyphens w:val="0"/>
              <w:spacing w:before="40" w:after="120"/>
              <w:ind w:right="113"/>
              <w:jc w:val="right"/>
            </w:pPr>
            <w:r w:rsidRPr="005D2023">
              <w:t>—</w:t>
            </w:r>
          </w:p>
        </w:tc>
      </w:tr>
      <w:tr w:rsidR="005D2023" w:rsidRPr="005D2023" w14:paraId="69AB3E88" w14:textId="77777777" w:rsidTr="006977E8">
        <w:tc>
          <w:tcPr>
            <w:tcW w:w="1391" w:type="dxa"/>
            <w:shd w:val="clear" w:color="auto" w:fill="auto"/>
            <w:hideMark/>
          </w:tcPr>
          <w:p w14:paraId="320661C2" w14:textId="77777777" w:rsidR="005D2023" w:rsidRPr="005D2023" w:rsidRDefault="005D2023" w:rsidP="005D2023">
            <w:pPr>
              <w:suppressAutoHyphens w:val="0"/>
              <w:spacing w:before="40" w:after="120"/>
              <w:ind w:right="113"/>
            </w:pPr>
          </w:p>
        </w:tc>
        <w:tc>
          <w:tcPr>
            <w:tcW w:w="1870" w:type="dxa"/>
            <w:shd w:val="clear" w:color="auto" w:fill="auto"/>
            <w:hideMark/>
          </w:tcPr>
          <w:p w14:paraId="39E119CE" w14:textId="77777777" w:rsidR="005D2023" w:rsidRPr="005D2023" w:rsidRDefault="005D2023" w:rsidP="005D2023">
            <w:pPr>
              <w:suppressAutoHyphens w:val="0"/>
              <w:spacing w:before="40" w:after="120"/>
              <w:ind w:right="113"/>
            </w:pPr>
            <w:r w:rsidRPr="005D2023">
              <w:t>Consultancy (for example, maintenance of Aarhus Clearinghouse and Aarhus Good Practice database)</w:t>
            </w:r>
          </w:p>
        </w:tc>
        <w:tc>
          <w:tcPr>
            <w:tcW w:w="1275" w:type="dxa"/>
            <w:shd w:val="clear" w:color="auto" w:fill="auto"/>
            <w:hideMark/>
          </w:tcPr>
          <w:p w14:paraId="0BA7D4DF"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hideMark/>
          </w:tcPr>
          <w:p w14:paraId="409E2B1B"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0EE87836"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07587B73"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6884975C"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41AF812F"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04FBBCF9" w14:textId="77777777" w:rsidR="005D2023" w:rsidRPr="005D2023" w:rsidRDefault="005D2023" w:rsidP="007F25DD">
            <w:pPr>
              <w:suppressAutoHyphens w:val="0"/>
              <w:spacing w:before="40" w:after="120"/>
              <w:ind w:right="113"/>
              <w:jc w:val="right"/>
            </w:pPr>
            <w:r w:rsidRPr="005D2023">
              <w:t>2 000</w:t>
            </w:r>
          </w:p>
        </w:tc>
        <w:tc>
          <w:tcPr>
            <w:tcW w:w="708" w:type="dxa"/>
            <w:gridSpan w:val="2"/>
            <w:shd w:val="clear" w:color="auto" w:fill="auto"/>
            <w:noWrap/>
            <w:hideMark/>
          </w:tcPr>
          <w:p w14:paraId="488D4837" w14:textId="77777777" w:rsidR="005D2023" w:rsidRPr="005D2023" w:rsidRDefault="005D2023" w:rsidP="007F25DD">
            <w:pPr>
              <w:suppressAutoHyphens w:val="0"/>
              <w:spacing w:before="40" w:after="120"/>
              <w:ind w:right="113"/>
              <w:jc w:val="right"/>
            </w:pPr>
            <w:r w:rsidRPr="005D2023">
              <w:t>3 000</w:t>
            </w:r>
          </w:p>
        </w:tc>
        <w:tc>
          <w:tcPr>
            <w:tcW w:w="1226" w:type="dxa"/>
            <w:shd w:val="clear" w:color="auto" w:fill="auto"/>
            <w:noWrap/>
            <w:hideMark/>
          </w:tcPr>
          <w:p w14:paraId="6F1842D0" w14:textId="77777777" w:rsidR="005D2023" w:rsidRPr="005D2023" w:rsidRDefault="005D2023" w:rsidP="007F25DD">
            <w:pPr>
              <w:suppressAutoHyphens w:val="0"/>
              <w:spacing w:before="40" w:after="120"/>
              <w:ind w:right="113"/>
              <w:jc w:val="right"/>
            </w:pPr>
            <w:r w:rsidRPr="005D2023">
              <w:t>2 000</w:t>
            </w:r>
          </w:p>
        </w:tc>
        <w:tc>
          <w:tcPr>
            <w:tcW w:w="758" w:type="dxa"/>
            <w:shd w:val="clear" w:color="auto" w:fill="auto"/>
            <w:noWrap/>
            <w:hideMark/>
          </w:tcPr>
          <w:p w14:paraId="10C827CB" w14:textId="77777777" w:rsidR="005D2023" w:rsidRPr="005D2023" w:rsidRDefault="005D2023" w:rsidP="007F25DD">
            <w:pPr>
              <w:suppressAutoHyphens w:val="0"/>
              <w:spacing w:before="40" w:after="120"/>
              <w:ind w:right="113"/>
              <w:jc w:val="right"/>
            </w:pPr>
            <w:r w:rsidRPr="005D2023">
              <w:t>3 000</w:t>
            </w:r>
          </w:p>
        </w:tc>
      </w:tr>
      <w:tr w:rsidR="005D2023" w:rsidRPr="005D2023" w14:paraId="37A5AD7E" w14:textId="77777777" w:rsidTr="006977E8">
        <w:tc>
          <w:tcPr>
            <w:tcW w:w="1391" w:type="dxa"/>
            <w:shd w:val="clear" w:color="auto" w:fill="auto"/>
            <w:hideMark/>
          </w:tcPr>
          <w:p w14:paraId="698AD28D" w14:textId="77777777" w:rsidR="005D2023" w:rsidRPr="005D2023" w:rsidRDefault="005D2023" w:rsidP="005D2023">
            <w:pPr>
              <w:suppressAutoHyphens w:val="0"/>
              <w:spacing w:before="40" w:after="120"/>
              <w:ind w:right="113"/>
            </w:pPr>
          </w:p>
        </w:tc>
        <w:tc>
          <w:tcPr>
            <w:tcW w:w="1870" w:type="dxa"/>
            <w:shd w:val="clear" w:color="auto" w:fill="auto"/>
            <w:hideMark/>
          </w:tcPr>
          <w:p w14:paraId="0DBC61B0" w14:textId="77777777" w:rsidR="005D2023" w:rsidRPr="005D2023" w:rsidRDefault="005D2023" w:rsidP="005D2023">
            <w:pPr>
              <w:suppressAutoHyphens w:val="0"/>
              <w:spacing w:before="40" w:after="120"/>
              <w:ind w:right="113"/>
            </w:pPr>
            <w:r w:rsidRPr="005D2023">
              <w:t>Travel, DSA of eligible participants (2 meetings)</w:t>
            </w:r>
          </w:p>
        </w:tc>
        <w:tc>
          <w:tcPr>
            <w:tcW w:w="1275" w:type="dxa"/>
            <w:shd w:val="clear" w:color="auto" w:fill="auto"/>
            <w:hideMark/>
          </w:tcPr>
          <w:p w14:paraId="0EFC5716"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01A598AC"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8DEC25F"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24D37FB8"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60D7868A"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47514E06"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52B199E" w14:textId="77777777" w:rsidR="005D2023" w:rsidRPr="005D2023" w:rsidRDefault="005D2023" w:rsidP="007F25DD">
            <w:pPr>
              <w:suppressAutoHyphens w:val="0"/>
              <w:spacing w:before="40" w:after="120"/>
              <w:ind w:right="113"/>
              <w:jc w:val="right"/>
            </w:pPr>
            <w:r w:rsidRPr="005D2023">
              <w:t>—</w:t>
            </w:r>
          </w:p>
        </w:tc>
        <w:tc>
          <w:tcPr>
            <w:tcW w:w="708" w:type="dxa"/>
            <w:gridSpan w:val="2"/>
            <w:shd w:val="clear" w:color="auto" w:fill="auto"/>
            <w:hideMark/>
          </w:tcPr>
          <w:p w14:paraId="31828948"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77D9628C" w14:textId="77777777" w:rsidR="005D2023" w:rsidRPr="005D2023" w:rsidRDefault="005D2023" w:rsidP="007F25DD">
            <w:pPr>
              <w:suppressAutoHyphens w:val="0"/>
              <w:spacing w:before="40" w:after="120"/>
              <w:ind w:right="113"/>
              <w:jc w:val="right"/>
            </w:pPr>
            <w:r w:rsidRPr="005D2023">
              <w:t>20 400</w:t>
            </w:r>
          </w:p>
        </w:tc>
        <w:tc>
          <w:tcPr>
            <w:tcW w:w="758" w:type="dxa"/>
            <w:shd w:val="clear" w:color="auto" w:fill="auto"/>
            <w:hideMark/>
          </w:tcPr>
          <w:p w14:paraId="69A69B6E" w14:textId="77777777" w:rsidR="005D2023" w:rsidRPr="005D2023" w:rsidRDefault="005D2023" w:rsidP="007F25DD">
            <w:pPr>
              <w:suppressAutoHyphens w:val="0"/>
              <w:spacing w:before="40" w:after="120"/>
              <w:ind w:right="113"/>
              <w:jc w:val="right"/>
            </w:pPr>
            <w:r w:rsidRPr="005D2023">
              <w:t>—</w:t>
            </w:r>
          </w:p>
        </w:tc>
      </w:tr>
      <w:tr w:rsidR="005D2023" w:rsidRPr="005D2023" w14:paraId="5545EEB6" w14:textId="77777777" w:rsidTr="006977E8">
        <w:tc>
          <w:tcPr>
            <w:tcW w:w="1391" w:type="dxa"/>
            <w:tcBorders>
              <w:bottom w:val="single" w:sz="4" w:space="0" w:color="auto"/>
            </w:tcBorders>
            <w:shd w:val="clear" w:color="auto" w:fill="auto"/>
            <w:hideMark/>
          </w:tcPr>
          <w:p w14:paraId="69FD8F24"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3F694626"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tcBorders>
              <w:bottom w:val="single" w:sz="4" w:space="0" w:color="auto"/>
            </w:tcBorders>
            <w:shd w:val="clear" w:color="auto" w:fill="auto"/>
            <w:hideMark/>
          </w:tcPr>
          <w:p w14:paraId="44B4F320"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6CDFEBDD"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656863EF"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70CEC254"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4702100B"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352E55D5"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4D9F8C11"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7CCD5126" w14:textId="77777777" w:rsidR="005D2023" w:rsidRPr="005D2023" w:rsidRDefault="005D2023" w:rsidP="007F25DD">
            <w:pPr>
              <w:suppressAutoHyphens w:val="0"/>
              <w:spacing w:before="40" w:after="120"/>
              <w:ind w:right="113"/>
              <w:jc w:val="right"/>
            </w:pPr>
            <w:r w:rsidRPr="005D2023">
              <w:t>3 500</w:t>
            </w:r>
          </w:p>
        </w:tc>
        <w:tc>
          <w:tcPr>
            <w:tcW w:w="1226" w:type="dxa"/>
            <w:tcBorders>
              <w:bottom w:val="single" w:sz="4" w:space="0" w:color="auto"/>
            </w:tcBorders>
            <w:shd w:val="clear" w:color="auto" w:fill="auto"/>
            <w:noWrap/>
            <w:hideMark/>
          </w:tcPr>
          <w:p w14:paraId="6BAF0B00"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3545E3EE" w14:textId="77777777" w:rsidR="005D2023" w:rsidRPr="005D2023" w:rsidRDefault="005D2023" w:rsidP="007F25DD">
            <w:pPr>
              <w:suppressAutoHyphens w:val="0"/>
              <w:spacing w:before="40" w:after="120"/>
              <w:ind w:right="113"/>
              <w:jc w:val="right"/>
            </w:pPr>
            <w:r w:rsidRPr="005D2023">
              <w:t>3 500</w:t>
            </w:r>
          </w:p>
        </w:tc>
      </w:tr>
      <w:tr w:rsidR="00E5123A" w:rsidRPr="005D2023" w14:paraId="5C719826" w14:textId="77777777" w:rsidTr="006977E8">
        <w:tc>
          <w:tcPr>
            <w:tcW w:w="3261" w:type="dxa"/>
            <w:gridSpan w:val="2"/>
            <w:tcBorders>
              <w:top w:val="single" w:sz="4" w:space="0" w:color="auto"/>
              <w:bottom w:val="single" w:sz="4" w:space="0" w:color="auto"/>
            </w:tcBorders>
            <w:shd w:val="clear" w:color="auto" w:fill="auto"/>
            <w:hideMark/>
          </w:tcPr>
          <w:p w14:paraId="76E3A05E" w14:textId="77777777" w:rsidR="00E5123A" w:rsidRPr="005D2023" w:rsidRDefault="00E5123A" w:rsidP="005D2023">
            <w:pPr>
              <w:suppressAutoHyphens w:val="0"/>
              <w:spacing w:before="40" w:after="120"/>
              <w:ind w:right="113"/>
            </w:pPr>
            <w:r>
              <w:rPr>
                <w:b/>
                <w:bCs/>
              </w:rPr>
              <w:tab/>
            </w:r>
            <w:r w:rsidRPr="005D2023">
              <w:rPr>
                <w:b/>
                <w:bCs/>
              </w:rPr>
              <w:t>Subtotal</w:t>
            </w:r>
          </w:p>
        </w:tc>
        <w:tc>
          <w:tcPr>
            <w:tcW w:w="1275" w:type="dxa"/>
            <w:tcBorders>
              <w:top w:val="single" w:sz="4" w:space="0" w:color="auto"/>
              <w:bottom w:val="single" w:sz="4" w:space="0" w:color="auto"/>
            </w:tcBorders>
            <w:shd w:val="clear" w:color="auto" w:fill="auto"/>
            <w:hideMark/>
          </w:tcPr>
          <w:p w14:paraId="158C37B4" w14:textId="77777777" w:rsidR="00E5123A" w:rsidRPr="005D2023" w:rsidRDefault="00E5123A" w:rsidP="007F25DD">
            <w:pPr>
              <w:suppressAutoHyphens w:val="0"/>
              <w:spacing w:before="40" w:after="120"/>
              <w:ind w:right="113"/>
              <w:jc w:val="right"/>
              <w:rPr>
                <w:b/>
                <w:bCs/>
              </w:rPr>
            </w:pPr>
            <w:r w:rsidRPr="005D2023">
              <w:rPr>
                <w:b/>
                <w:bCs/>
              </w:rPr>
              <w:t>59 500</w:t>
            </w:r>
          </w:p>
        </w:tc>
        <w:tc>
          <w:tcPr>
            <w:tcW w:w="709" w:type="dxa"/>
            <w:gridSpan w:val="2"/>
            <w:tcBorders>
              <w:top w:val="single" w:sz="4" w:space="0" w:color="auto"/>
              <w:bottom w:val="single" w:sz="4" w:space="0" w:color="auto"/>
            </w:tcBorders>
            <w:shd w:val="clear" w:color="auto" w:fill="auto"/>
            <w:hideMark/>
          </w:tcPr>
          <w:p w14:paraId="3F41AA1D" w14:textId="77777777" w:rsidR="00E5123A" w:rsidRPr="005D2023" w:rsidRDefault="00E5123A" w:rsidP="007F25DD">
            <w:pPr>
              <w:suppressAutoHyphens w:val="0"/>
              <w:spacing w:before="40" w:after="120"/>
              <w:ind w:right="113"/>
              <w:jc w:val="right"/>
              <w:rPr>
                <w:b/>
                <w:bCs/>
              </w:rPr>
            </w:pPr>
            <w:r w:rsidRPr="005D2023">
              <w:rPr>
                <w:b/>
                <w:bCs/>
              </w:rPr>
              <w:t>6 500</w:t>
            </w:r>
          </w:p>
        </w:tc>
        <w:tc>
          <w:tcPr>
            <w:tcW w:w="1134" w:type="dxa"/>
            <w:tcBorders>
              <w:top w:val="single" w:sz="4" w:space="0" w:color="auto"/>
              <w:bottom w:val="single" w:sz="4" w:space="0" w:color="auto"/>
            </w:tcBorders>
            <w:shd w:val="clear" w:color="auto" w:fill="auto"/>
            <w:hideMark/>
          </w:tcPr>
          <w:p w14:paraId="5527FD71" w14:textId="77777777" w:rsidR="00E5123A" w:rsidRPr="005D2023" w:rsidRDefault="00E5123A" w:rsidP="007F25DD">
            <w:pPr>
              <w:suppressAutoHyphens w:val="0"/>
              <w:spacing w:before="40" w:after="120"/>
              <w:ind w:right="113"/>
              <w:jc w:val="right"/>
              <w:rPr>
                <w:b/>
                <w:bCs/>
              </w:rPr>
            </w:pPr>
            <w:r w:rsidRPr="005D2023">
              <w:rPr>
                <w:b/>
                <w:bCs/>
              </w:rPr>
              <w:t>100 300</w:t>
            </w:r>
          </w:p>
        </w:tc>
        <w:tc>
          <w:tcPr>
            <w:tcW w:w="709" w:type="dxa"/>
            <w:gridSpan w:val="2"/>
            <w:tcBorders>
              <w:top w:val="single" w:sz="4" w:space="0" w:color="auto"/>
              <w:bottom w:val="single" w:sz="4" w:space="0" w:color="auto"/>
            </w:tcBorders>
            <w:shd w:val="clear" w:color="auto" w:fill="auto"/>
            <w:hideMark/>
          </w:tcPr>
          <w:p w14:paraId="7A32A8E5" w14:textId="77777777" w:rsidR="00E5123A" w:rsidRPr="005D2023" w:rsidRDefault="00E5123A" w:rsidP="007F25DD">
            <w:pPr>
              <w:suppressAutoHyphens w:val="0"/>
              <w:spacing w:before="40" w:after="120"/>
              <w:ind w:right="113"/>
              <w:jc w:val="right"/>
              <w:rPr>
                <w:b/>
                <w:bCs/>
              </w:rPr>
            </w:pPr>
            <w:r w:rsidRPr="005D2023">
              <w:rPr>
                <w:b/>
                <w:bCs/>
              </w:rPr>
              <w:t>6 500</w:t>
            </w:r>
          </w:p>
        </w:tc>
        <w:tc>
          <w:tcPr>
            <w:tcW w:w="1134" w:type="dxa"/>
            <w:tcBorders>
              <w:top w:val="single" w:sz="4" w:space="0" w:color="auto"/>
              <w:bottom w:val="single" w:sz="4" w:space="0" w:color="auto"/>
            </w:tcBorders>
            <w:shd w:val="clear" w:color="auto" w:fill="auto"/>
            <w:hideMark/>
          </w:tcPr>
          <w:p w14:paraId="04865906" w14:textId="77777777" w:rsidR="00E5123A" w:rsidRPr="005D2023" w:rsidRDefault="00E5123A" w:rsidP="007F25DD">
            <w:pPr>
              <w:suppressAutoHyphens w:val="0"/>
              <w:spacing w:before="40" w:after="120"/>
              <w:ind w:right="113"/>
              <w:jc w:val="right"/>
              <w:rPr>
                <w:b/>
                <w:bCs/>
              </w:rPr>
            </w:pPr>
            <w:r w:rsidRPr="005D2023">
              <w:rPr>
                <w:b/>
                <w:bCs/>
              </w:rPr>
              <w:t>100 300</w:t>
            </w:r>
          </w:p>
        </w:tc>
        <w:tc>
          <w:tcPr>
            <w:tcW w:w="709" w:type="dxa"/>
            <w:gridSpan w:val="2"/>
            <w:tcBorders>
              <w:top w:val="single" w:sz="4" w:space="0" w:color="auto"/>
              <w:bottom w:val="single" w:sz="4" w:space="0" w:color="auto"/>
            </w:tcBorders>
            <w:shd w:val="clear" w:color="auto" w:fill="auto"/>
            <w:hideMark/>
          </w:tcPr>
          <w:p w14:paraId="3111EA29" w14:textId="77777777" w:rsidR="00E5123A" w:rsidRPr="005D2023" w:rsidRDefault="00E5123A" w:rsidP="007F25DD">
            <w:pPr>
              <w:suppressAutoHyphens w:val="0"/>
              <w:spacing w:before="40" w:after="120"/>
              <w:ind w:right="113"/>
              <w:jc w:val="right"/>
              <w:rPr>
                <w:b/>
                <w:bCs/>
              </w:rPr>
            </w:pPr>
            <w:r w:rsidRPr="005D2023">
              <w:rPr>
                <w:b/>
                <w:bCs/>
              </w:rPr>
              <w:t>6 500</w:t>
            </w:r>
          </w:p>
        </w:tc>
        <w:tc>
          <w:tcPr>
            <w:tcW w:w="1134" w:type="dxa"/>
            <w:tcBorders>
              <w:top w:val="single" w:sz="4" w:space="0" w:color="auto"/>
              <w:bottom w:val="single" w:sz="4" w:space="0" w:color="auto"/>
            </w:tcBorders>
            <w:shd w:val="clear" w:color="auto" w:fill="auto"/>
            <w:hideMark/>
          </w:tcPr>
          <w:p w14:paraId="1750FC77" w14:textId="77777777" w:rsidR="00E5123A" w:rsidRPr="005D2023" w:rsidRDefault="00E5123A" w:rsidP="007F25DD">
            <w:pPr>
              <w:suppressAutoHyphens w:val="0"/>
              <w:spacing w:before="40" w:after="120"/>
              <w:ind w:right="113"/>
              <w:jc w:val="right"/>
              <w:rPr>
                <w:b/>
                <w:bCs/>
              </w:rPr>
            </w:pPr>
            <w:r w:rsidRPr="005D2023">
              <w:rPr>
                <w:b/>
                <w:bCs/>
              </w:rPr>
              <w:t>59 500</w:t>
            </w:r>
          </w:p>
        </w:tc>
        <w:tc>
          <w:tcPr>
            <w:tcW w:w="708" w:type="dxa"/>
            <w:gridSpan w:val="2"/>
            <w:tcBorders>
              <w:top w:val="single" w:sz="4" w:space="0" w:color="auto"/>
              <w:bottom w:val="single" w:sz="4" w:space="0" w:color="auto"/>
            </w:tcBorders>
            <w:shd w:val="clear" w:color="auto" w:fill="auto"/>
            <w:hideMark/>
          </w:tcPr>
          <w:p w14:paraId="18F22558" w14:textId="77777777" w:rsidR="00E5123A" w:rsidRPr="005D2023" w:rsidRDefault="00E5123A" w:rsidP="007F25DD">
            <w:pPr>
              <w:suppressAutoHyphens w:val="0"/>
              <w:spacing w:before="40" w:after="120"/>
              <w:ind w:right="113"/>
              <w:jc w:val="right"/>
              <w:rPr>
                <w:b/>
                <w:bCs/>
              </w:rPr>
            </w:pPr>
            <w:r w:rsidRPr="005D2023">
              <w:rPr>
                <w:b/>
                <w:bCs/>
              </w:rPr>
              <w:t>6 500</w:t>
            </w:r>
          </w:p>
        </w:tc>
        <w:tc>
          <w:tcPr>
            <w:tcW w:w="1226" w:type="dxa"/>
            <w:tcBorders>
              <w:top w:val="single" w:sz="4" w:space="0" w:color="auto"/>
              <w:bottom w:val="single" w:sz="4" w:space="0" w:color="auto"/>
            </w:tcBorders>
            <w:shd w:val="clear" w:color="auto" w:fill="auto"/>
            <w:hideMark/>
          </w:tcPr>
          <w:p w14:paraId="1C8F58B8" w14:textId="77777777" w:rsidR="00E5123A" w:rsidRPr="005D2023" w:rsidRDefault="00E5123A" w:rsidP="007F25DD">
            <w:pPr>
              <w:suppressAutoHyphens w:val="0"/>
              <w:spacing w:before="40" w:after="120"/>
              <w:ind w:right="113"/>
              <w:jc w:val="right"/>
              <w:rPr>
                <w:b/>
                <w:bCs/>
              </w:rPr>
            </w:pPr>
            <w:r w:rsidRPr="005D2023">
              <w:rPr>
                <w:b/>
                <w:bCs/>
              </w:rPr>
              <w:t>79 900</w:t>
            </w:r>
          </w:p>
        </w:tc>
        <w:tc>
          <w:tcPr>
            <w:tcW w:w="758" w:type="dxa"/>
            <w:tcBorders>
              <w:top w:val="single" w:sz="4" w:space="0" w:color="auto"/>
              <w:bottom w:val="single" w:sz="4" w:space="0" w:color="auto"/>
            </w:tcBorders>
            <w:shd w:val="clear" w:color="auto" w:fill="auto"/>
            <w:hideMark/>
          </w:tcPr>
          <w:p w14:paraId="424B43B7" w14:textId="77777777" w:rsidR="00E5123A" w:rsidRPr="005D2023" w:rsidRDefault="00E5123A" w:rsidP="007F25DD">
            <w:pPr>
              <w:suppressAutoHyphens w:val="0"/>
              <w:spacing w:before="40" w:after="120"/>
              <w:ind w:right="113"/>
              <w:jc w:val="right"/>
              <w:rPr>
                <w:b/>
                <w:bCs/>
              </w:rPr>
            </w:pPr>
            <w:r w:rsidRPr="005D2023">
              <w:rPr>
                <w:b/>
                <w:bCs/>
              </w:rPr>
              <w:t>6 500</w:t>
            </w:r>
          </w:p>
        </w:tc>
      </w:tr>
      <w:tr w:rsidR="005D2023" w:rsidRPr="005D2023" w14:paraId="2DF82EED" w14:textId="77777777" w:rsidTr="006977E8">
        <w:tc>
          <w:tcPr>
            <w:tcW w:w="1391" w:type="dxa"/>
            <w:vMerge w:val="restart"/>
            <w:tcBorders>
              <w:top w:val="single" w:sz="4" w:space="0" w:color="auto"/>
            </w:tcBorders>
            <w:shd w:val="clear" w:color="auto" w:fill="auto"/>
            <w:hideMark/>
          </w:tcPr>
          <w:p w14:paraId="0CE6CD63" w14:textId="77777777" w:rsidR="005D2023" w:rsidRPr="005D2023" w:rsidRDefault="005D2023" w:rsidP="005D2023">
            <w:pPr>
              <w:suppressAutoHyphens w:val="0"/>
              <w:spacing w:before="40" w:after="120"/>
              <w:ind w:right="113"/>
            </w:pPr>
            <w:r w:rsidRPr="005D2023">
              <w:t>II.</w:t>
            </w:r>
            <w:r w:rsidRPr="005D2023">
              <w:br/>
              <w:t>Public participation</w:t>
            </w:r>
          </w:p>
        </w:tc>
        <w:tc>
          <w:tcPr>
            <w:tcW w:w="1870" w:type="dxa"/>
            <w:tcBorders>
              <w:top w:val="single" w:sz="4" w:space="0" w:color="auto"/>
            </w:tcBorders>
            <w:shd w:val="clear" w:color="auto" w:fill="auto"/>
            <w:hideMark/>
          </w:tcPr>
          <w:p w14:paraId="0D6211CE"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P–3 staff at 30 per cent of FTE</w:t>
            </w:r>
          </w:p>
        </w:tc>
        <w:tc>
          <w:tcPr>
            <w:tcW w:w="1275" w:type="dxa"/>
            <w:tcBorders>
              <w:top w:val="single" w:sz="4" w:space="0" w:color="auto"/>
            </w:tcBorders>
            <w:shd w:val="clear" w:color="auto" w:fill="auto"/>
            <w:hideMark/>
          </w:tcPr>
          <w:p w14:paraId="0651C037" w14:textId="77777777" w:rsidR="005D2023" w:rsidRPr="005D2023" w:rsidRDefault="005D2023" w:rsidP="007F25DD">
            <w:pPr>
              <w:suppressAutoHyphens w:val="0"/>
              <w:spacing w:before="40" w:after="120"/>
              <w:ind w:right="113"/>
              <w:jc w:val="right"/>
            </w:pPr>
            <w:r w:rsidRPr="005D2023">
              <w:t>54 000</w:t>
            </w:r>
          </w:p>
        </w:tc>
        <w:tc>
          <w:tcPr>
            <w:tcW w:w="709" w:type="dxa"/>
            <w:gridSpan w:val="2"/>
            <w:tcBorders>
              <w:top w:val="single" w:sz="4" w:space="0" w:color="auto"/>
            </w:tcBorders>
            <w:shd w:val="clear" w:color="auto" w:fill="auto"/>
            <w:hideMark/>
          </w:tcPr>
          <w:p w14:paraId="0947B030"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E3EC960" w14:textId="77777777" w:rsidR="005D2023" w:rsidRPr="005D2023" w:rsidRDefault="005D2023" w:rsidP="007F25DD">
            <w:pPr>
              <w:suppressAutoHyphens w:val="0"/>
              <w:spacing w:before="40" w:after="120"/>
              <w:ind w:right="113"/>
              <w:jc w:val="right"/>
            </w:pPr>
            <w:r w:rsidRPr="005D2023">
              <w:t>54 000</w:t>
            </w:r>
          </w:p>
        </w:tc>
        <w:tc>
          <w:tcPr>
            <w:tcW w:w="709" w:type="dxa"/>
            <w:gridSpan w:val="2"/>
            <w:tcBorders>
              <w:top w:val="single" w:sz="4" w:space="0" w:color="auto"/>
            </w:tcBorders>
            <w:shd w:val="clear" w:color="auto" w:fill="auto"/>
            <w:hideMark/>
          </w:tcPr>
          <w:p w14:paraId="69C03A98"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E94C771" w14:textId="77777777" w:rsidR="005D2023" w:rsidRPr="005D2023" w:rsidRDefault="005D2023" w:rsidP="007F25DD">
            <w:pPr>
              <w:suppressAutoHyphens w:val="0"/>
              <w:spacing w:before="40" w:after="120"/>
              <w:ind w:right="113"/>
              <w:jc w:val="right"/>
            </w:pPr>
            <w:r w:rsidRPr="005D2023">
              <w:t>54 000</w:t>
            </w:r>
          </w:p>
        </w:tc>
        <w:tc>
          <w:tcPr>
            <w:tcW w:w="709" w:type="dxa"/>
            <w:gridSpan w:val="2"/>
            <w:tcBorders>
              <w:top w:val="single" w:sz="4" w:space="0" w:color="auto"/>
            </w:tcBorders>
            <w:shd w:val="clear" w:color="auto" w:fill="auto"/>
            <w:hideMark/>
          </w:tcPr>
          <w:p w14:paraId="7CB3F4F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EC8B8EA" w14:textId="77777777" w:rsidR="005D2023" w:rsidRPr="005D2023" w:rsidRDefault="005D2023" w:rsidP="007F25DD">
            <w:pPr>
              <w:suppressAutoHyphens w:val="0"/>
              <w:spacing w:before="40" w:after="120"/>
              <w:ind w:right="113"/>
              <w:jc w:val="right"/>
            </w:pPr>
            <w:r w:rsidRPr="005D2023">
              <w:t>54 000</w:t>
            </w:r>
          </w:p>
        </w:tc>
        <w:tc>
          <w:tcPr>
            <w:tcW w:w="708" w:type="dxa"/>
            <w:gridSpan w:val="2"/>
            <w:tcBorders>
              <w:top w:val="single" w:sz="4" w:space="0" w:color="auto"/>
            </w:tcBorders>
            <w:shd w:val="clear" w:color="auto" w:fill="auto"/>
            <w:hideMark/>
          </w:tcPr>
          <w:p w14:paraId="156AAA2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380D3B2F" w14:textId="77777777" w:rsidR="005D2023" w:rsidRPr="005D2023" w:rsidRDefault="005D2023" w:rsidP="007F25DD">
            <w:pPr>
              <w:suppressAutoHyphens w:val="0"/>
              <w:spacing w:before="40" w:after="120"/>
              <w:ind w:right="113"/>
              <w:jc w:val="right"/>
            </w:pPr>
            <w:r w:rsidRPr="005D2023">
              <w:t>54 000</w:t>
            </w:r>
          </w:p>
        </w:tc>
        <w:tc>
          <w:tcPr>
            <w:tcW w:w="758" w:type="dxa"/>
            <w:tcBorders>
              <w:top w:val="single" w:sz="4" w:space="0" w:color="auto"/>
            </w:tcBorders>
            <w:shd w:val="clear" w:color="auto" w:fill="auto"/>
            <w:hideMark/>
          </w:tcPr>
          <w:p w14:paraId="6EA43E55" w14:textId="77777777" w:rsidR="005D2023" w:rsidRPr="005D2023" w:rsidRDefault="005D2023" w:rsidP="007F25DD">
            <w:pPr>
              <w:suppressAutoHyphens w:val="0"/>
              <w:spacing w:before="40" w:after="120"/>
              <w:ind w:right="113"/>
              <w:jc w:val="right"/>
            </w:pPr>
            <w:r w:rsidRPr="005D2023">
              <w:t>—</w:t>
            </w:r>
          </w:p>
        </w:tc>
      </w:tr>
      <w:tr w:rsidR="005D2023" w:rsidRPr="005D2023" w14:paraId="428A3875" w14:textId="77777777" w:rsidTr="006977E8">
        <w:tc>
          <w:tcPr>
            <w:tcW w:w="1391" w:type="dxa"/>
            <w:vMerge/>
            <w:shd w:val="clear" w:color="auto" w:fill="auto"/>
            <w:hideMark/>
          </w:tcPr>
          <w:p w14:paraId="252D113E" w14:textId="77777777" w:rsidR="005D2023" w:rsidRPr="005D2023" w:rsidRDefault="005D2023" w:rsidP="005D2023">
            <w:pPr>
              <w:suppressAutoHyphens w:val="0"/>
              <w:spacing w:before="40" w:after="120"/>
              <w:ind w:right="113"/>
            </w:pPr>
          </w:p>
        </w:tc>
        <w:tc>
          <w:tcPr>
            <w:tcW w:w="1870" w:type="dxa"/>
            <w:shd w:val="clear" w:color="auto" w:fill="auto"/>
            <w:hideMark/>
          </w:tcPr>
          <w:p w14:paraId="4CFB3484" w14:textId="77777777" w:rsidR="005D2023" w:rsidRPr="005D2023" w:rsidRDefault="005D2023" w:rsidP="005D2023">
            <w:pPr>
              <w:suppressAutoHyphens w:val="0"/>
              <w:spacing w:before="40" w:after="120"/>
              <w:ind w:right="113"/>
            </w:pPr>
            <w:r w:rsidRPr="005D2023">
              <w:t xml:space="preserve">Consultancy (for example, preparation </w:t>
            </w:r>
            <w:r w:rsidRPr="005D2023">
              <w:lastRenderedPageBreak/>
              <w:t>of the required materials)</w:t>
            </w:r>
          </w:p>
        </w:tc>
        <w:tc>
          <w:tcPr>
            <w:tcW w:w="1275" w:type="dxa"/>
            <w:shd w:val="clear" w:color="auto" w:fill="auto"/>
            <w:hideMark/>
          </w:tcPr>
          <w:p w14:paraId="5C1A803F" w14:textId="77777777" w:rsidR="005D2023" w:rsidRPr="005D2023" w:rsidRDefault="005D2023" w:rsidP="007F25DD">
            <w:pPr>
              <w:suppressAutoHyphens w:val="0"/>
              <w:spacing w:before="40" w:after="120"/>
              <w:ind w:right="113"/>
              <w:jc w:val="right"/>
            </w:pPr>
            <w:r w:rsidRPr="005D2023">
              <w:lastRenderedPageBreak/>
              <w:t>5 000</w:t>
            </w:r>
          </w:p>
        </w:tc>
        <w:tc>
          <w:tcPr>
            <w:tcW w:w="709" w:type="dxa"/>
            <w:gridSpan w:val="2"/>
            <w:shd w:val="clear" w:color="auto" w:fill="auto"/>
            <w:hideMark/>
          </w:tcPr>
          <w:p w14:paraId="7FB6D7FC"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2488DC5A"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317A41A3"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A34D4FE"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17DBF8C1"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6CE2CDD7"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noWrap/>
            <w:hideMark/>
          </w:tcPr>
          <w:p w14:paraId="53FFA71E" w14:textId="77777777" w:rsidR="005D2023" w:rsidRPr="005D2023" w:rsidRDefault="005D2023" w:rsidP="007F25DD">
            <w:pPr>
              <w:suppressAutoHyphens w:val="0"/>
              <w:spacing w:before="40" w:after="120"/>
              <w:ind w:right="113"/>
              <w:jc w:val="right"/>
            </w:pPr>
            <w:r w:rsidRPr="005D2023">
              <w:t>5 000</w:t>
            </w:r>
          </w:p>
        </w:tc>
        <w:tc>
          <w:tcPr>
            <w:tcW w:w="1226" w:type="dxa"/>
            <w:shd w:val="clear" w:color="auto" w:fill="auto"/>
            <w:noWrap/>
            <w:hideMark/>
          </w:tcPr>
          <w:p w14:paraId="11BB070A"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noWrap/>
            <w:hideMark/>
          </w:tcPr>
          <w:p w14:paraId="4F09B5A4" w14:textId="77777777" w:rsidR="005D2023" w:rsidRPr="005D2023" w:rsidRDefault="005D2023" w:rsidP="007F25DD">
            <w:pPr>
              <w:suppressAutoHyphens w:val="0"/>
              <w:spacing w:before="40" w:after="120"/>
              <w:ind w:right="113"/>
              <w:jc w:val="right"/>
            </w:pPr>
            <w:r w:rsidRPr="005D2023">
              <w:t>5 000</w:t>
            </w:r>
          </w:p>
        </w:tc>
      </w:tr>
      <w:tr w:rsidR="005D2023" w:rsidRPr="005D2023" w14:paraId="7362F7B5" w14:textId="77777777" w:rsidTr="006977E8">
        <w:tc>
          <w:tcPr>
            <w:tcW w:w="1391" w:type="dxa"/>
            <w:shd w:val="clear" w:color="auto" w:fill="auto"/>
            <w:hideMark/>
          </w:tcPr>
          <w:p w14:paraId="4BA4BF36" w14:textId="77777777" w:rsidR="005D2023" w:rsidRPr="005D2023" w:rsidRDefault="005D2023" w:rsidP="005D2023">
            <w:pPr>
              <w:suppressAutoHyphens w:val="0"/>
              <w:spacing w:before="40" w:after="120"/>
              <w:ind w:right="113"/>
            </w:pPr>
          </w:p>
        </w:tc>
        <w:tc>
          <w:tcPr>
            <w:tcW w:w="1870" w:type="dxa"/>
            <w:shd w:val="clear" w:color="auto" w:fill="auto"/>
            <w:hideMark/>
          </w:tcPr>
          <w:p w14:paraId="0A486B3D" w14:textId="77777777" w:rsidR="005D2023" w:rsidRPr="005D2023" w:rsidRDefault="005D2023" w:rsidP="005D2023">
            <w:pPr>
              <w:suppressAutoHyphens w:val="0"/>
              <w:spacing w:before="40" w:after="120"/>
              <w:ind w:right="113"/>
            </w:pPr>
            <w:r w:rsidRPr="005D2023">
              <w:t>Travel, DSA of eligible participants (2 meetings)</w:t>
            </w:r>
          </w:p>
        </w:tc>
        <w:tc>
          <w:tcPr>
            <w:tcW w:w="1275" w:type="dxa"/>
            <w:shd w:val="clear" w:color="auto" w:fill="auto"/>
            <w:hideMark/>
          </w:tcPr>
          <w:p w14:paraId="1746B6DD"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0EE1FC8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EA08788"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3F7C1564"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64D84E2"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36EF86A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E0C8EA1" w14:textId="77777777" w:rsidR="005D2023" w:rsidRPr="005D2023" w:rsidRDefault="005D2023" w:rsidP="007F25DD">
            <w:pPr>
              <w:suppressAutoHyphens w:val="0"/>
              <w:spacing w:before="40" w:after="120"/>
              <w:ind w:right="113"/>
              <w:jc w:val="right"/>
            </w:pPr>
            <w:r w:rsidRPr="005D2023">
              <w:t>—</w:t>
            </w:r>
          </w:p>
        </w:tc>
        <w:tc>
          <w:tcPr>
            <w:tcW w:w="708" w:type="dxa"/>
            <w:gridSpan w:val="2"/>
            <w:shd w:val="clear" w:color="auto" w:fill="auto"/>
            <w:hideMark/>
          </w:tcPr>
          <w:p w14:paraId="62C87C8B"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405EDA54" w14:textId="77777777" w:rsidR="005D2023" w:rsidRPr="005D2023" w:rsidRDefault="005D2023" w:rsidP="007F25DD">
            <w:pPr>
              <w:suppressAutoHyphens w:val="0"/>
              <w:spacing w:before="40" w:after="120"/>
              <w:ind w:right="113"/>
              <w:jc w:val="right"/>
            </w:pPr>
            <w:r w:rsidRPr="005D2023">
              <w:t>20 400</w:t>
            </w:r>
          </w:p>
        </w:tc>
        <w:tc>
          <w:tcPr>
            <w:tcW w:w="758" w:type="dxa"/>
            <w:shd w:val="clear" w:color="auto" w:fill="auto"/>
            <w:hideMark/>
          </w:tcPr>
          <w:p w14:paraId="11EAAFB2" w14:textId="77777777" w:rsidR="005D2023" w:rsidRPr="005D2023" w:rsidRDefault="005D2023" w:rsidP="007F25DD">
            <w:pPr>
              <w:suppressAutoHyphens w:val="0"/>
              <w:spacing w:before="40" w:after="120"/>
              <w:ind w:right="113"/>
              <w:jc w:val="right"/>
            </w:pPr>
            <w:r w:rsidRPr="005D2023">
              <w:t>—</w:t>
            </w:r>
          </w:p>
        </w:tc>
      </w:tr>
      <w:tr w:rsidR="005D2023" w:rsidRPr="005D2023" w14:paraId="5A68037E" w14:textId="77777777" w:rsidTr="006977E8">
        <w:tc>
          <w:tcPr>
            <w:tcW w:w="1391" w:type="dxa"/>
            <w:tcBorders>
              <w:bottom w:val="single" w:sz="4" w:space="0" w:color="auto"/>
            </w:tcBorders>
            <w:shd w:val="clear" w:color="auto" w:fill="auto"/>
            <w:hideMark/>
          </w:tcPr>
          <w:p w14:paraId="36C5D5DD"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5EAA438B"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tcBorders>
              <w:bottom w:val="single" w:sz="4" w:space="0" w:color="auto"/>
            </w:tcBorders>
            <w:shd w:val="clear" w:color="auto" w:fill="auto"/>
            <w:hideMark/>
          </w:tcPr>
          <w:p w14:paraId="44EE178B"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7D0A067C"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04A7BED5"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3250A78E"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5B38B29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29278FE3"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6DC7D32D"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25FD4BC7" w14:textId="77777777" w:rsidR="005D2023" w:rsidRPr="005D2023" w:rsidRDefault="005D2023" w:rsidP="007F25DD">
            <w:pPr>
              <w:suppressAutoHyphens w:val="0"/>
              <w:spacing w:before="40" w:after="120"/>
              <w:ind w:right="113"/>
              <w:jc w:val="right"/>
            </w:pPr>
            <w:r w:rsidRPr="005D2023">
              <w:t>3 500</w:t>
            </w:r>
          </w:p>
        </w:tc>
        <w:tc>
          <w:tcPr>
            <w:tcW w:w="1226" w:type="dxa"/>
            <w:tcBorders>
              <w:bottom w:val="single" w:sz="4" w:space="0" w:color="auto"/>
            </w:tcBorders>
            <w:shd w:val="clear" w:color="auto" w:fill="auto"/>
            <w:noWrap/>
            <w:hideMark/>
          </w:tcPr>
          <w:p w14:paraId="0150D076"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1459F711" w14:textId="77777777" w:rsidR="005D2023" w:rsidRPr="005D2023" w:rsidRDefault="005D2023" w:rsidP="007F25DD">
            <w:pPr>
              <w:suppressAutoHyphens w:val="0"/>
              <w:spacing w:before="40" w:after="120"/>
              <w:ind w:right="113"/>
              <w:jc w:val="right"/>
            </w:pPr>
            <w:r w:rsidRPr="005D2023">
              <w:t>3 500</w:t>
            </w:r>
          </w:p>
        </w:tc>
      </w:tr>
      <w:tr w:rsidR="00EB16B8" w:rsidRPr="005D2023" w14:paraId="444B3597" w14:textId="77777777" w:rsidTr="006977E8">
        <w:tc>
          <w:tcPr>
            <w:tcW w:w="3261" w:type="dxa"/>
            <w:gridSpan w:val="2"/>
            <w:tcBorders>
              <w:top w:val="single" w:sz="4" w:space="0" w:color="auto"/>
              <w:bottom w:val="single" w:sz="4" w:space="0" w:color="auto"/>
            </w:tcBorders>
            <w:shd w:val="clear" w:color="auto" w:fill="auto"/>
            <w:hideMark/>
          </w:tcPr>
          <w:p w14:paraId="635AE694" w14:textId="77777777" w:rsidR="00EB16B8" w:rsidRPr="005D2023" w:rsidRDefault="00EB16B8" w:rsidP="005D2023">
            <w:pPr>
              <w:suppressAutoHyphens w:val="0"/>
              <w:spacing w:before="40" w:after="120"/>
              <w:ind w:right="113"/>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314CB035" w14:textId="77777777" w:rsidR="00EB16B8" w:rsidRPr="005D2023" w:rsidRDefault="00EB16B8" w:rsidP="007F25DD">
            <w:pPr>
              <w:suppressAutoHyphens w:val="0"/>
              <w:spacing w:before="40" w:after="120"/>
              <w:ind w:right="113"/>
              <w:jc w:val="right"/>
              <w:rPr>
                <w:b/>
                <w:bCs/>
              </w:rPr>
            </w:pPr>
            <w:r w:rsidRPr="005D2023">
              <w:rPr>
                <w:b/>
                <w:bCs/>
              </w:rPr>
              <w:t>103 300</w:t>
            </w:r>
          </w:p>
        </w:tc>
        <w:tc>
          <w:tcPr>
            <w:tcW w:w="709" w:type="dxa"/>
            <w:gridSpan w:val="2"/>
            <w:tcBorders>
              <w:top w:val="single" w:sz="4" w:space="0" w:color="auto"/>
              <w:bottom w:val="single" w:sz="4" w:space="0" w:color="auto"/>
            </w:tcBorders>
            <w:shd w:val="clear" w:color="auto" w:fill="auto"/>
            <w:hideMark/>
          </w:tcPr>
          <w:p w14:paraId="66109F11" w14:textId="77777777" w:rsidR="00EB16B8" w:rsidRPr="005D2023" w:rsidRDefault="00EB16B8" w:rsidP="007F25DD">
            <w:pPr>
              <w:suppressAutoHyphens w:val="0"/>
              <w:spacing w:before="40" w:after="120"/>
              <w:ind w:right="113"/>
              <w:jc w:val="right"/>
              <w:rPr>
                <w:b/>
                <w:bCs/>
              </w:rPr>
            </w:pPr>
            <w:r w:rsidRPr="005D2023">
              <w:rPr>
                <w:b/>
                <w:bCs/>
              </w:rPr>
              <w:t>8 500</w:t>
            </w:r>
          </w:p>
        </w:tc>
        <w:tc>
          <w:tcPr>
            <w:tcW w:w="1134" w:type="dxa"/>
            <w:tcBorders>
              <w:top w:val="single" w:sz="4" w:space="0" w:color="auto"/>
              <w:bottom w:val="single" w:sz="4" w:space="0" w:color="auto"/>
            </w:tcBorders>
            <w:shd w:val="clear" w:color="auto" w:fill="auto"/>
            <w:hideMark/>
          </w:tcPr>
          <w:p w14:paraId="26B349C3" w14:textId="77777777" w:rsidR="00EB16B8" w:rsidRPr="005D2023" w:rsidRDefault="00EB16B8" w:rsidP="007F25DD">
            <w:pPr>
              <w:suppressAutoHyphens w:val="0"/>
              <w:spacing w:before="40" w:after="120"/>
              <w:ind w:right="113"/>
              <w:jc w:val="right"/>
              <w:rPr>
                <w:b/>
                <w:bCs/>
              </w:rPr>
            </w:pPr>
            <w:r w:rsidRPr="005D2023">
              <w:rPr>
                <w:b/>
                <w:bCs/>
              </w:rPr>
              <w:t>62 500</w:t>
            </w:r>
          </w:p>
        </w:tc>
        <w:tc>
          <w:tcPr>
            <w:tcW w:w="709" w:type="dxa"/>
            <w:gridSpan w:val="2"/>
            <w:tcBorders>
              <w:top w:val="single" w:sz="4" w:space="0" w:color="auto"/>
              <w:bottom w:val="single" w:sz="4" w:space="0" w:color="auto"/>
            </w:tcBorders>
            <w:shd w:val="clear" w:color="auto" w:fill="auto"/>
            <w:hideMark/>
          </w:tcPr>
          <w:p w14:paraId="4721779C" w14:textId="77777777" w:rsidR="00EB16B8" w:rsidRPr="005D2023" w:rsidRDefault="00EB16B8" w:rsidP="007F25DD">
            <w:pPr>
              <w:suppressAutoHyphens w:val="0"/>
              <w:spacing w:before="40" w:after="120"/>
              <w:ind w:right="113"/>
              <w:jc w:val="right"/>
              <w:rPr>
                <w:b/>
                <w:bCs/>
              </w:rPr>
            </w:pPr>
            <w:r w:rsidRPr="005D2023">
              <w:rPr>
                <w:b/>
                <w:bCs/>
              </w:rPr>
              <w:t>8 500</w:t>
            </w:r>
          </w:p>
        </w:tc>
        <w:tc>
          <w:tcPr>
            <w:tcW w:w="1134" w:type="dxa"/>
            <w:tcBorders>
              <w:top w:val="single" w:sz="4" w:space="0" w:color="auto"/>
              <w:bottom w:val="single" w:sz="4" w:space="0" w:color="auto"/>
            </w:tcBorders>
            <w:shd w:val="clear" w:color="auto" w:fill="auto"/>
            <w:hideMark/>
          </w:tcPr>
          <w:p w14:paraId="69F6773B" w14:textId="77777777" w:rsidR="00EB16B8" w:rsidRPr="005D2023" w:rsidRDefault="00EB16B8" w:rsidP="007F25DD">
            <w:pPr>
              <w:suppressAutoHyphens w:val="0"/>
              <w:spacing w:before="40" w:after="120"/>
              <w:ind w:right="113"/>
              <w:jc w:val="right"/>
              <w:rPr>
                <w:b/>
                <w:bCs/>
              </w:rPr>
            </w:pPr>
            <w:r w:rsidRPr="005D2023">
              <w:rPr>
                <w:b/>
                <w:bCs/>
              </w:rPr>
              <w:t>103 300</w:t>
            </w:r>
          </w:p>
        </w:tc>
        <w:tc>
          <w:tcPr>
            <w:tcW w:w="709" w:type="dxa"/>
            <w:gridSpan w:val="2"/>
            <w:tcBorders>
              <w:top w:val="single" w:sz="4" w:space="0" w:color="auto"/>
              <w:bottom w:val="single" w:sz="4" w:space="0" w:color="auto"/>
            </w:tcBorders>
            <w:shd w:val="clear" w:color="auto" w:fill="auto"/>
            <w:hideMark/>
          </w:tcPr>
          <w:p w14:paraId="2F49114A" w14:textId="77777777" w:rsidR="00EB16B8" w:rsidRPr="005D2023" w:rsidRDefault="00EB16B8" w:rsidP="007F25DD">
            <w:pPr>
              <w:suppressAutoHyphens w:val="0"/>
              <w:spacing w:before="40" w:after="120"/>
              <w:ind w:right="113"/>
              <w:jc w:val="right"/>
              <w:rPr>
                <w:b/>
                <w:bCs/>
              </w:rPr>
            </w:pPr>
            <w:r w:rsidRPr="005D2023">
              <w:rPr>
                <w:b/>
                <w:bCs/>
              </w:rPr>
              <w:t>8 500</w:t>
            </w:r>
          </w:p>
        </w:tc>
        <w:tc>
          <w:tcPr>
            <w:tcW w:w="1134" w:type="dxa"/>
            <w:tcBorders>
              <w:top w:val="single" w:sz="4" w:space="0" w:color="auto"/>
              <w:bottom w:val="single" w:sz="4" w:space="0" w:color="auto"/>
            </w:tcBorders>
            <w:shd w:val="clear" w:color="auto" w:fill="auto"/>
            <w:hideMark/>
          </w:tcPr>
          <w:p w14:paraId="21290B37" w14:textId="77777777" w:rsidR="00EB16B8" w:rsidRPr="005D2023" w:rsidRDefault="00EB16B8" w:rsidP="007F25DD">
            <w:pPr>
              <w:suppressAutoHyphens w:val="0"/>
              <w:spacing w:before="40" w:after="120"/>
              <w:ind w:right="113"/>
              <w:jc w:val="right"/>
              <w:rPr>
                <w:b/>
                <w:bCs/>
              </w:rPr>
            </w:pPr>
            <w:r w:rsidRPr="005D2023">
              <w:rPr>
                <w:b/>
                <w:bCs/>
              </w:rPr>
              <w:t>62 500</w:t>
            </w:r>
          </w:p>
        </w:tc>
        <w:tc>
          <w:tcPr>
            <w:tcW w:w="708" w:type="dxa"/>
            <w:gridSpan w:val="2"/>
            <w:tcBorders>
              <w:top w:val="single" w:sz="4" w:space="0" w:color="auto"/>
              <w:bottom w:val="single" w:sz="4" w:space="0" w:color="auto"/>
            </w:tcBorders>
            <w:shd w:val="clear" w:color="auto" w:fill="auto"/>
            <w:hideMark/>
          </w:tcPr>
          <w:p w14:paraId="3EA013D3" w14:textId="77777777" w:rsidR="00EB16B8" w:rsidRPr="005D2023" w:rsidRDefault="00EB16B8" w:rsidP="007F25DD">
            <w:pPr>
              <w:suppressAutoHyphens w:val="0"/>
              <w:spacing w:before="40" w:after="120"/>
              <w:ind w:right="113"/>
              <w:jc w:val="right"/>
              <w:rPr>
                <w:b/>
                <w:bCs/>
              </w:rPr>
            </w:pPr>
            <w:r w:rsidRPr="005D2023">
              <w:rPr>
                <w:b/>
                <w:bCs/>
              </w:rPr>
              <w:t>8 500</w:t>
            </w:r>
          </w:p>
        </w:tc>
        <w:tc>
          <w:tcPr>
            <w:tcW w:w="1226" w:type="dxa"/>
            <w:tcBorders>
              <w:top w:val="single" w:sz="4" w:space="0" w:color="auto"/>
              <w:bottom w:val="single" w:sz="4" w:space="0" w:color="auto"/>
            </w:tcBorders>
            <w:shd w:val="clear" w:color="auto" w:fill="auto"/>
            <w:hideMark/>
          </w:tcPr>
          <w:p w14:paraId="1E254D23" w14:textId="77777777" w:rsidR="00EB16B8" w:rsidRPr="005D2023" w:rsidRDefault="00EB16B8" w:rsidP="007F25DD">
            <w:pPr>
              <w:suppressAutoHyphens w:val="0"/>
              <w:spacing w:before="40" w:after="120"/>
              <w:ind w:right="113"/>
              <w:jc w:val="right"/>
              <w:rPr>
                <w:b/>
                <w:bCs/>
              </w:rPr>
            </w:pPr>
            <w:r w:rsidRPr="005D2023">
              <w:rPr>
                <w:b/>
                <w:bCs/>
              </w:rPr>
              <w:t>82 900</w:t>
            </w:r>
          </w:p>
        </w:tc>
        <w:tc>
          <w:tcPr>
            <w:tcW w:w="758" w:type="dxa"/>
            <w:tcBorders>
              <w:top w:val="single" w:sz="4" w:space="0" w:color="auto"/>
              <w:bottom w:val="single" w:sz="4" w:space="0" w:color="auto"/>
            </w:tcBorders>
            <w:shd w:val="clear" w:color="auto" w:fill="auto"/>
            <w:hideMark/>
          </w:tcPr>
          <w:p w14:paraId="180CF622" w14:textId="77777777" w:rsidR="00EB16B8" w:rsidRPr="005D2023" w:rsidRDefault="00EB16B8" w:rsidP="007F25DD">
            <w:pPr>
              <w:suppressAutoHyphens w:val="0"/>
              <w:spacing w:before="40" w:after="120"/>
              <w:ind w:right="113"/>
              <w:jc w:val="right"/>
              <w:rPr>
                <w:b/>
                <w:bCs/>
              </w:rPr>
            </w:pPr>
            <w:r w:rsidRPr="005D2023">
              <w:rPr>
                <w:b/>
                <w:bCs/>
              </w:rPr>
              <w:t>8 500</w:t>
            </w:r>
          </w:p>
        </w:tc>
      </w:tr>
      <w:tr w:rsidR="005D2023" w:rsidRPr="005D2023" w14:paraId="07030D9E" w14:textId="77777777" w:rsidTr="006977E8">
        <w:tc>
          <w:tcPr>
            <w:tcW w:w="1391" w:type="dxa"/>
            <w:tcBorders>
              <w:top w:val="single" w:sz="4" w:space="0" w:color="auto"/>
            </w:tcBorders>
            <w:shd w:val="clear" w:color="auto" w:fill="auto"/>
            <w:hideMark/>
          </w:tcPr>
          <w:p w14:paraId="1453C763" w14:textId="77777777" w:rsidR="005D2023" w:rsidRPr="005D2023" w:rsidRDefault="005D2023" w:rsidP="005D2023">
            <w:pPr>
              <w:suppressAutoHyphens w:val="0"/>
              <w:spacing w:before="40" w:after="120"/>
              <w:ind w:right="113"/>
            </w:pPr>
            <w:r w:rsidRPr="005D2023">
              <w:t>III.</w:t>
            </w:r>
            <w:r w:rsidRPr="005D2023">
              <w:br/>
              <w:t>Access to justice</w:t>
            </w:r>
          </w:p>
        </w:tc>
        <w:tc>
          <w:tcPr>
            <w:tcW w:w="1870" w:type="dxa"/>
            <w:tcBorders>
              <w:top w:val="single" w:sz="4" w:space="0" w:color="auto"/>
            </w:tcBorders>
            <w:shd w:val="clear" w:color="auto" w:fill="auto"/>
            <w:hideMark/>
          </w:tcPr>
          <w:p w14:paraId="6D14D929"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P–3 staff at 35 per cent of FTE</w:t>
            </w:r>
          </w:p>
        </w:tc>
        <w:tc>
          <w:tcPr>
            <w:tcW w:w="1275" w:type="dxa"/>
            <w:tcBorders>
              <w:top w:val="single" w:sz="4" w:space="0" w:color="auto"/>
            </w:tcBorders>
            <w:shd w:val="clear" w:color="auto" w:fill="auto"/>
            <w:hideMark/>
          </w:tcPr>
          <w:p w14:paraId="53DBDC93" w14:textId="77777777" w:rsidR="005D2023" w:rsidRPr="005D2023" w:rsidRDefault="005D2023" w:rsidP="007F25DD">
            <w:pPr>
              <w:suppressAutoHyphens w:val="0"/>
              <w:spacing w:before="40" w:after="120"/>
              <w:ind w:right="113"/>
              <w:jc w:val="right"/>
            </w:pPr>
            <w:r w:rsidRPr="005D2023">
              <w:t>63 000</w:t>
            </w:r>
          </w:p>
        </w:tc>
        <w:tc>
          <w:tcPr>
            <w:tcW w:w="709" w:type="dxa"/>
            <w:gridSpan w:val="2"/>
            <w:tcBorders>
              <w:top w:val="single" w:sz="4" w:space="0" w:color="auto"/>
            </w:tcBorders>
            <w:shd w:val="clear" w:color="auto" w:fill="auto"/>
            <w:hideMark/>
          </w:tcPr>
          <w:p w14:paraId="34A9D5C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727B4673" w14:textId="77777777" w:rsidR="005D2023" w:rsidRPr="005D2023" w:rsidRDefault="005D2023" w:rsidP="007F25DD">
            <w:pPr>
              <w:suppressAutoHyphens w:val="0"/>
              <w:spacing w:before="40" w:after="120"/>
              <w:ind w:right="113"/>
              <w:jc w:val="right"/>
            </w:pPr>
            <w:r w:rsidRPr="005D2023">
              <w:t>63 000</w:t>
            </w:r>
          </w:p>
        </w:tc>
        <w:tc>
          <w:tcPr>
            <w:tcW w:w="709" w:type="dxa"/>
            <w:gridSpan w:val="2"/>
            <w:tcBorders>
              <w:top w:val="single" w:sz="4" w:space="0" w:color="auto"/>
            </w:tcBorders>
            <w:shd w:val="clear" w:color="auto" w:fill="auto"/>
            <w:hideMark/>
          </w:tcPr>
          <w:p w14:paraId="7E4AA01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FEC6501" w14:textId="77777777" w:rsidR="005D2023" w:rsidRPr="005D2023" w:rsidRDefault="005D2023" w:rsidP="007F25DD">
            <w:pPr>
              <w:suppressAutoHyphens w:val="0"/>
              <w:spacing w:before="40" w:after="120"/>
              <w:ind w:right="113"/>
              <w:jc w:val="right"/>
            </w:pPr>
            <w:r w:rsidRPr="005D2023">
              <w:t>63 000</w:t>
            </w:r>
          </w:p>
        </w:tc>
        <w:tc>
          <w:tcPr>
            <w:tcW w:w="709" w:type="dxa"/>
            <w:gridSpan w:val="2"/>
            <w:tcBorders>
              <w:top w:val="single" w:sz="4" w:space="0" w:color="auto"/>
            </w:tcBorders>
            <w:shd w:val="clear" w:color="auto" w:fill="auto"/>
            <w:hideMark/>
          </w:tcPr>
          <w:p w14:paraId="7AEB9853"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B3F9480" w14:textId="77777777" w:rsidR="005D2023" w:rsidRPr="005D2023" w:rsidRDefault="005D2023" w:rsidP="007F25DD">
            <w:pPr>
              <w:suppressAutoHyphens w:val="0"/>
              <w:spacing w:before="40" w:after="120"/>
              <w:ind w:right="113"/>
              <w:jc w:val="right"/>
            </w:pPr>
            <w:r w:rsidRPr="005D2023">
              <w:t>63 000</w:t>
            </w:r>
          </w:p>
        </w:tc>
        <w:tc>
          <w:tcPr>
            <w:tcW w:w="708" w:type="dxa"/>
            <w:gridSpan w:val="2"/>
            <w:tcBorders>
              <w:top w:val="single" w:sz="4" w:space="0" w:color="auto"/>
            </w:tcBorders>
            <w:shd w:val="clear" w:color="auto" w:fill="auto"/>
            <w:hideMark/>
          </w:tcPr>
          <w:p w14:paraId="1130BF28"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16220E0B" w14:textId="77777777" w:rsidR="005D2023" w:rsidRPr="005D2023" w:rsidRDefault="005D2023" w:rsidP="007F25DD">
            <w:pPr>
              <w:suppressAutoHyphens w:val="0"/>
              <w:spacing w:before="40" w:after="120"/>
              <w:ind w:right="113"/>
              <w:jc w:val="right"/>
            </w:pPr>
            <w:r w:rsidRPr="005D2023">
              <w:t>63 000</w:t>
            </w:r>
          </w:p>
        </w:tc>
        <w:tc>
          <w:tcPr>
            <w:tcW w:w="758" w:type="dxa"/>
            <w:tcBorders>
              <w:top w:val="single" w:sz="4" w:space="0" w:color="auto"/>
            </w:tcBorders>
            <w:shd w:val="clear" w:color="auto" w:fill="auto"/>
            <w:hideMark/>
          </w:tcPr>
          <w:p w14:paraId="33816B6D" w14:textId="77777777" w:rsidR="005D2023" w:rsidRPr="005D2023" w:rsidRDefault="005D2023" w:rsidP="007F25DD">
            <w:pPr>
              <w:suppressAutoHyphens w:val="0"/>
              <w:spacing w:before="40" w:after="120"/>
              <w:ind w:right="113"/>
              <w:jc w:val="right"/>
            </w:pPr>
            <w:r w:rsidRPr="005D2023">
              <w:t>—</w:t>
            </w:r>
          </w:p>
        </w:tc>
      </w:tr>
      <w:tr w:rsidR="005D2023" w:rsidRPr="005D2023" w14:paraId="5E20F082" w14:textId="77777777" w:rsidTr="006977E8">
        <w:tc>
          <w:tcPr>
            <w:tcW w:w="1391" w:type="dxa"/>
            <w:shd w:val="clear" w:color="auto" w:fill="auto"/>
            <w:hideMark/>
          </w:tcPr>
          <w:p w14:paraId="1B2E11C9" w14:textId="77777777" w:rsidR="005D2023" w:rsidRPr="005D2023" w:rsidRDefault="005D2023" w:rsidP="005D2023">
            <w:pPr>
              <w:suppressAutoHyphens w:val="0"/>
              <w:spacing w:before="40" w:after="120"/>
              <w:ind w:right="113"/>
            </w:pPr>
          </w:p>
        </w:tc>
        <w:tc>
          <w:tcPr>
            <w:tcW w:w="1870" w:type="dxa"/>
            <w:shd w:val="clear" w:color="auto" w:fill="auto"/>
            <w:hideMark/>
          </w:tcPr>
          <w:p w14:paraId="516D0603" w14:textId="77777777" w:rsidR="005D2023" w:rsidRPr="005D2023" w:rsidRDefault="005D2023" w:rsidP="005D2023">
            <w:pPr>
              <w:suppressAutoHyphens w:val="0"/>
              <w:spacing w:before="40" w:after="120"/>
              <w:ind w:right="113"/>
            </w:pPr>
            <w:r w:rsidRPr="005D2023">
              <w:t>Consultancy (for example, preparation of the required materials)</w:t>
            </w:r>
          </w:p>
        </w:tc>
        <w:tc>
          <w:tcPr>
            <w:tcW w:w="1275" w:type="dxa"/>
            <w:shd w:val="clear" w:color="auto" w:fill="auto"/>
            <w:hideMark/>
          </w:tcPr>
          <w:p w14:paraId="5E8C918E"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hideMark/>
          </w:tcPr>
          <w:p w14:paraId="51B8E713" w14:textId="77777777" w:rsidR="005D2023" w:rsidRPr="005D2023" w:rsidRDefault="005D2023" w:rsidP="007F25DD">
            <w:pPr>
              <w:suppressAutoHyphens w:val="0"/>
              <w:spacing w:before="40" w:after="120"/>
              <w:ind w:right="113"/>
              <w:jc w:val="right"/>
            </w:pPr>
            <w:r w:rsidRPr="005D2023">
              <w:t>7 000</w:t>
            </w:r>
          </w:p>
        </w:tc>
        <w:tc>
          <w:tcPr>
            <w:tcW w:w="1134" w:type="dxa"/>
            <w:shd w:val="clear" w:color="auto" w:fill="auto"/>
            <w:noWrap/>
            <w:hideMark/>
          </w:tcPr>
          <w:p w14:paraId="3D85B2B9"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4D262F7C" w14:textId="77777777" w:rsidR="005D2023" w:rsidRPr="005D2023" w:rsidRDefault="005D2023" w:rsidP="007F25DD">
            <w:pPr>
              <w:suppressAutoHyphens w:val="0"/>
              <w:spacing w:before="40" w:after="120"/>
              <w:ind w:right="113"/>
              <w:jc w:val="right"/>
            </w:pPr>
            <w:r w:rsidRPr="005D2023">
              <w:t>7 000</w:t>
            </w:r>
          </w:p>
        </w:tc>
        <w:tc>
          <w:tcPr>
            <w:tcW w:w="1134" w:type="dxa"/>
            <w:shd w:val="clear" w:color="auto" w:fill="auto"/>
            <w:noWrap/>
            <w:hideMark/>
          </w:tcPr>
          <w:p w14:paraId="4CF87E70"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74177915" w14:textId="77777777" w:rsidR="005D2023" w:rsidRPr="005D2023" w:rsidRDefault="005D2023" w:rsidP="007F25DD">
            <w:pPr>
              <w:suppressAutoHyphens w:val="0"/>
              <w:spacing w:before="40" w:after="120"/>
              <w:ind w:right="113"/>
              <w:jc w:val="right"/>
            </w:pPr>
            <w:r w:rsidRPr="005D2023">
              <w:t>7 000</w:t>
            </w:r>
          </w:p>
        </w:tc>
        <w:tc>
          <w:tcPr>
            <w:tcW w:w="1134" w:type="dxa"/>
            <w:shd w:val="clear" w:color="auto" w:fill="auto"/>
            <w:noWrap/>
            <w:hideMark/>
          </w:tcPr>
          <w:p w14:paraId="438D1822" w14:textId="77777777" w:rsidR="005D2023" w:rsidRPr="005D2023" w:rsidRDefault="005D2023" w:rsidP="007F25DD">
            <w:pPr>
              <w:suppressAutoHyphens w:val="0"/>
              <w:spacing w:before="40" w:after="120"/>
              <w:ind w:right="113"/>
              <w:jc w:val="right"/>
            </w:pPr>
            <w:r w:rsidRPr="005D2023">
              <w:t>10 000</w:t>
            </w:r>
          </w:p>
        </w:tc>
        <w:tc>
          <w:tcPr>
            <w:tcW w:w="708" w:type="dxa"/>
            <w:gridSpan w:val="2"/>
            <w:shd w:val="clear" w:color="auto" w:fill="auto"/>
            <w:noWrap/>
            <w:hideMark/>
          </w:tcPr>
          <w:p w14:paraId="16E3B3C9" w14:textId="77777777" w:rsidR="005D2023" w:rsidRPr="005D2023" w:rsidRDefault="005D2023" w:rsidP="007F25DD">
            <w:pPr>
              <w:suppressAutoHyphens w:val="0"/>
              <w:spacing w:before="40" w:after="120"/>
              <w:ind w:right="113"/>
              <w:jc w:val="right"/>
            </w:pPr>
            <w:r w:rsidRPr="005D2023">
              <w:t>7 000</w:t>
            </w:r>
          </w:p>
        </w:tc>
        <w:tc>
          <w:tcPr>
            <w:tcW w:w="1226" w:type="dxa"/>
            <w:shd w:val="clear" w:color="auto" w:fill="auto"/>
            <w:noWrap/>
            <w:hideMark/>
          </w:tcPr>
          <w:p w14:paraId="3874DAEB" w14:textId="77777777" w:rsidR="005D2023" w:rsidRPr="005D2023" w:rsidRDefault="005D2023" w:rsidP="007F25DD">
            <w:pPr>
              <w:suppressAutoHyphens w:val="0"/>
              <w:spacing w:before="40" w:after="120"/>
              <w:ind w:right="113"/>
              <w:jc w:val="right"/>
            </w:pPr>
            <w:r w:rsidRPr="005D2023">
              <w:t>10 000</w:t>
            </w:r>
          </w:p>
        </w:tc>
        <w:tc>
          <w:tcPr>
            <w:tcW w:w="758" w:type="dxa"/>
            <w:shd w:val="clear" w:color="auto" w:fill="auto"/>
            <w:noWrap/>
            <w:hideMark/>
          </w:tcPr>
          <w:p w14:paraId="75FF4C59" w14:textId="77777777" w:rsidR="005D2023" w:rsidRPr="005D2023" w:rsidRDefault="005D2023" w:rsidP="007F25DD">
            <w:pPr>
              <w:suppressAutoHyphens w:val="0"/>
              <w:spacing w:before="40" w:after="120"/>
              <w:ind w:right="113"/>
              <w:jc w:val="right"/>
            </w:pPr>
            <w:r w:rsidRPr="005D2023">
              <w:t>7 000</w:t>
            </w:r>
          </w:p>
        </w:tc>
      </w:tr>
      <w:tr w:rsidR="005D2023" w:rsidRPr="005D2023" w14:paraId="478E13C2" w14:textId="77777777" w:rsidTr="006977E8">
        <w:tc>
          <w:tcPr>
            <w:tcW w:w="1391" w:type="dxa"/>
            <w:shd w:val="clear" w:color="auto" w:fill="auto"/>
            <w:hideMark/>
          </w:tcPr>
          <w:p w14:paraId="30B7A6EF" w14:textId="77777777" w:rsidR="005D2023" w:rsidRPr="005D2023" w:rsidRDefault="005D2023" w:rsidP="005D2023">
            <w:pPr>
              <w:suppressAutoHyphens w:val="0"/>
              <w:spacing w:before="40" w:after="120"/>
              <w:ind w:right="113"/>
            </w:pPr>
          </w:p>
        </w:tc>
        <w:tc>
          <w:tcPr>
            <w:tcW w:w="1870" w:type="dxa"/>
            <w:shd w:val="clear" w:color="auto" w:fill="auto"/>
            <w:hideMark/>
          </w:tcPr>
          <w:p w14:paraId="108BF465" w14:textId="77777777" w:rsidR="005D2023" w:rsidRPr="005D2023" w:rsidRDefault="005D2023" w:rsidP="005D2023">
            <w:pPr>
              <w:suppressAutoHyphens w:val="0"/>
              <w:spacing w:before="40" w:after="120"/>
              <w:ind w:right="113"/>
            </w:pPr>
            <w:r w:rsidRPr="005D2023">
              <w:t>Travel, DSA of eligible participants (3 meetings)</w:t>
            </w:r>
          </w:p>
        </w:tc>
        <w:tc>
          <w:tcPr>
            <w:tcW w:w="1275" w:type="dxa"/>
            <w:shd w:val="clear" w:color="auto" w:fill="auto"/>
            <w:hideMark/>
          </w:tcPr>
          <w:p w14:paraId="642B8ACD"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7578B894"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34E0B5D" w14:textId="77777777" w:rsidR="005D2023" w:rsidRPr="005D2023" w:rsidRDefault="005D2023" w:rsidP="007F25DD">
            <w:pPr>
              <w:suppressAutoHyphens w:val="0"/>
              <w:spacing w:before="40" w:after="120"/>
              <w:ind w:right="113"/>
              <w:jc w:val="right"/>
            </w:pPr>
            <w:r w:rsidRPr="005D2023">
              <w:t>40 800</w:t>
            </w:r>
          </w:p>
        </w:tc>
        <w:tc>
          <w:tcPr>
            <w:tcW w:w="709" w:type="dxa"/>
            <w:gridSpan w:val="2"/>
            <w:shd w:val="clear" w:color="auto" w:fill="auto"/>
            <w:hideMark/>
          </w:tcPr>
          <w:p w14:paraId="5416C387"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857FC98"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328211E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2F6D8F0" w14:textId="77777777" w:rsidR="005D2023" w:rsidRPr="005D2023" w:rsidRDefault="005D2023" w:rsidP="007F25DD">
            <w:pPr>
              <w:suppressAutoHyphens w:val="0"/>
              <w:spacing w:before="40" w:after="120"/>
              <w:ind w:right="113"/>
              <w:jc w:val="right"/>
            </w:pPr>
            <w:r w:rsidRPr="005D2023">
              <w:t>40 800</w:t>
            </w:r>
          </w:p>
        </w:tc>
        <w:tc>
          <w:tcPr>
            <w:tcW w:w="708" w:type="dxa"/>
            <w:gridSpan w:val="2"/>
            <w:shd w:val="clear" w:color="auto" w:fill="auto"/>
            <w:hideMark/>
          </w:tcPr>
          <w:p w14:paraId="12ED443C"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335F6B7E" w14:textId="77777777" w:rsidR="005D2023" w:rsidRPr="005D2023" w:rsidRDefault="005D2023" w:rsidP="007F25DD">
            <w:pPr>
              <w:suppressAutoHyphens w:val="0"/>
              <w:spacing w:before="40" w:after="120"/>
              <w:ind w:right="113"/>
              <w:jc w:val="right"/>
            </w:pPr>
            <w:r w:rsidRPr="005D2023">
              <w:t>30 600</w:t>
            </w:r>
          </w:p>
        </w:tc>
        <w:tc>
          <w:tcPr>
            <w:tcW w:w="758" w:type="dxa"/>
            <w:shd w:val="clear" w:color="auto" w:fill="auto"/>
            <w:hideMark/>
          </w:tcPr>
          <w:p w14:paraId="6EAB955D" w14:textId="77777777" w:rsidR="005D2023" w:rsidRPr="005D2023" w:rsidRDefault="005D2023" w:rsidP="007F25DD">
            <w:pPr>
              <w:suppressAutoHyphens w:val="0"/>
              <w:spacing w:before="40" w:after="120"/>
              <w:ind w:right="113"/>
              <w:jc w:val="right"/>
            </w:pPr>
            <w:r w:rsidRPr="005D2023">
              <w:t>—</w:t>
            </w:r>
          </w:p>
        </w:tc>
      </w:tr>
      <w:tr w:rsidR="005D2023" w:rsidRPr="005D2023" w14:paraId="45906989" w14:textId="77777777" w:rsidTr="006977E8">
        <w:tc>
          <w:tcPr>
            <w:tcW w:w="1391" w:type="dxa"/>
            <w:tcBorders>
              <w:bottom w:val="single" w:sz="4" w:space="0" w:color="auto"/>
            </w:tcBorders>
            <w:shd w:val="clear" w:color="auto" w:fill="auto"/>
            <w:hideMark/>
          </w:tcPr>
          <w:p w14:paraId="3098E6CC"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74DAFA78"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tcBorders>
              <w:bottom w:val="single" w:sz="4" w:space="0" w:color="auto"/>
            </w:tcBorders>
            <w:shd w:val="clear" w:color="auto" w:fill="auto"/>
            <w:hideMark/>
          </w:tcPr>
          <w:p w14:paraId="0FC7D00C"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7F8518F9"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301C06A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3E37708F"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6FE5F384"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63BBF96D" w14:textId="77777777" w:rsidR="005D2023" w:rsidRPr="005D2023" w:rsidRDefault="005D2023" w:rsidP="007F25DD">
            <w:pPr>
              <w:suppressAutoHyphens w:val="0"/>
              <w:spacing w:before="40" w:after="120"/>
              <w:ind w:right="113"/>
              <w:jc w:val="right"/>
            </w:pPr>
            <w:r w:rsidRPr="005D2023">
              <w:t>3 500</w:t>
            </w:r>
          </w:p>
        </w:tc>
        <w:tc>
          <w:tcPr>
            <w:tcW w:w="1134" w:type="dxa"/>
            <w:tcBorders>
              <w:bottom w:val="single" w:sz="4" w:space="0" w:color="auto"/>
            </w:tcBorders>
            <w:shd w:val="clear" w:color="auto" w:fill="auto"/>
            <w:noWrap/>
            <w:hideMark/>
          </w:tcPr>
          <w:p w14:paraId="3D5CA8C8"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26C3E6DC" w14:textId="77777777" w:rsidR="005D2023" w:rsidRPr="005D2023" w:rsidRDefault="005D2023" w:rsidP="007F25DD">
            <w:pPr>
              <w:suppressAutoHyphens w:val="0"/>
              <w:spacing w:before="40" w:after="120"/>
              <w:ind w:right="113"/>
              <w:jc w:val="right"/>
            </w:pPr>
            <w:r w:rsidRPr="005D2023">
              <w:t>3 500</w:t>
            </w:r>
          </w:p>
        </w:tc>
        <w:tc>
          <w:tcPr>
            <w:tcW w:w="1226" w:type="dxa"/>
            <w:tcBorders>
              <w:bottom w:val="single" w:sz="4" w:space="0" w:color="auto"/>
            </w:tcBorders>
            <w:shd w:val="clear" w:color="auto" w:fill="auto"/>
            <w:noWrap/>
            <w:hideMark/>
          </w:tcPr>
          <w:p w14:paraId="447C5678"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710E1D8C" w14:textId="77777777" w:rsidR="005D2023" w:rsidRPr="005D2023" w:rsidRDefault="005D2023" w:rsidP="007F25DD">
            <w:pPr>
              <w:suppressAutoHyphens w:val="0"/>
              <w:spacing w:before="40" w:after="120"/>
              <w:ind w:right="113"/>
              <w:jc w:val="right"/>
            </w:pPr>
            <w:r w:rsidRPr="005D2023">
              <w:t>3 500</w:t>
            </w:r>
          </w:p>
        </w:tc>
      </w:tr>
      <w:tr w:rsidR="00EB16B8" w:rsidRPr="005D2023" w14:paraId="073DFB43" w14:textId="77777777" w:rsidTr="006977E8">
        <w:tc>
          <w:tcPr>
            <w:tcW w:w="3261" w:type="dxa"/>
            <w:gridSpan w:val="2"/>
            <w:tcBorders>
              <w:top w:val="single" w:sz="4" w:space="0" w:color="auto"/>
              <w:bottom w:val="single" w:sz="4" w:space="0" w:color="auto"/>
            </w:tcBorders>
            <w:shd w:val="clear" w:color="auto" w:fill="auto"/>
            <w:hideMark/>
          </w:tcPr>
          <w:p w14:paraId="502D9957"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00608004" w14:textId="77777777" w:rsidR="00EB16B8" w:rsidRPr="005D2023" w:rsidRDefault="00EB16B8" w:rsidP="007F25DD">
            <w:pPr>
              <w:suppressAutoHyphens w:val="0"/>
              <w:spacing w:before="40" w:after="120"/>
              <w:ind w:right="113"/>
              <w:jc w:val="right"/>
              <w:rPr>
                <w:b/>
                <w:bCs/>
              </w:rPr>
            </w:pPr>
            <w:r w:rsidRPr="005D2023">
              <w:rPr>
                <w:b/>
                <w:bCs/>
              </w:rPr>
              <w:t>117 300</w:t>
            </w:r>
          </w:p>
        </w:tc>
        <w:tc>
          <w:tcPr>
            <w:tcW w:w="709" w:type="dxa"/>
            <w:gridSpan w:val="2"/>
            <w:tcBorders>
              <w:top w:val="single" w:sz="4" w:space="0" w:color="auto"/>
              <w:bottom w:val="single" w:sz="4" w:space="0" w:color="auto"/>
            </w:tcBorders>
            <w:shd w:val="clear" w:color="auto" w:fill="auto"/>
            <w:hideMark/>
          </w:tcPr>
          <w:p w14:paraId="111BD207" w14:textId="77777777" w:rsidR="00EB16B8" w:rsidRPr="005D2023" w:rsidRDefault="00EB16B8" w:rsidP="007F25DD">
            <w:pPr>
              <w:suppressAutoHyphens w:val="0"/>
              <w:spacing w:before="40" w:after="120"/>
              <w:ind w:right="113"/>
              <w:jc w:val="right"/>
              <w:rPr>
                <w:b/>
                <w:bCs/>
              </w:rPr>
            </w:pPr>
            <w:r w:rsidRPr="005D2023">
              <w:rPr>
                <w:b/>
                <w:bCs/>
              </w:rPr>
              <w:t>10 500</w:t>
            </w:r>
          </w:p>
        </w:tc>
        <w:tc>
          <w:tcPr>
            <w:tcW w:w="1134" w:type="dxa"/>
            <w:tcBorders>
              <w:top w:val="single" w:sz="4" w:space="0" w:color="auto"/>
              <w:bottom w:val="single" w:sz="4" w:space="0" w:color="auto"/>
            </w:tcBorders>
            <w:shd w:val="clear" w:color="auto" w:fill="auto"/>
            <w:hideMark/>
          </w:tcPr>
          <w:p w14:paraId="73550F56" w14:textId="77777777" w:rsidR="00EB16B8" w:rsidRPr="005D2023" w:rsidRDefault="00EB16B8" w:rsidP="007F25DD">
            <w:pPr>
              <w:suppressAutoHyphens w:val="0"/>
              <w:spacing w:before="40" w:after="120"/>
              <w:ind w:right="113"/>
              <w:jc w:val="right"/>
              <w:rPr>
                <w:b/>
                <w:bCs/>
              </w:rPr>
            </w:pPr>
            <w:r w:rsidRPr="005D2023">
              <w:rPr>
                <w:b/>
                <w:bCs/>
              </w:rPr>
              <w:t>117 300</w:t>
            </w:r>
          </w:p>
        </w:tc>
        <w:tc>
          <w:tcPr>
            <w:tcW w:w="709" w:type="dxa"/>
            <w:gridSpan w:val="2"/>
            <w:tcBorders>
              <w:top w:val="single" w:sz="4" w:space="0" w:color="auto"/>
              <w:bottom w:val="single" w:sz="4" w:space="0" w:color="auto"/>
            </w:tcBorders>
            <w:shd w:val="clear" w:color="auto" w:fill="auto"/>
            <w:hideMark/>
          </w:tcPr>
          <w:p w14:paraId="213A58AD" w14:textId="77777777" w:rsidR="00EB16B8" w:rsidRPr="005D2023" w:rsidRDefault="00EB16B8" w:rsidP="007F25DD">
            <w:pPr>
              <w:suppressAutoHyphens w:val="0"/>
              <w:spacing w:before="40" w:after="120"/>
              <w:ind w:right="113"/>
              <w:jc w:val="right"/>
              <w:rPr>
                <w:b/>
                <w:bCs/>
              </w:rPr>
            </w:pPr>
            <w:r w:rsidRPr="005D2023">
              <w:rPr>
                <w:b/>
                <w:bCs/>
              </w:rPr>
              <w:t>10 500</w:t>
            </w:r>
          </w:p>
        </w:tc>
        <w:tc>
          <w:tcPr>
            <w:tcW w:w="1134" w:type="dxa"/>
            <w:tcBorders>
              <w:top w:val="single" w:sz="4" w:space="0" w:color="auto"/>
              <w:bottom w:val="single" w:sz="4" w:space="0" w:color="auto"/>
            </w:tcBorders>
            <w:shd w:val="clear" w:color="auto" w:fill="auto"/>
            <w:hideMark/>
          </w:tcPr>
          <w:p w14:paraId="5668A942" w14:textId="77777777" w:rsidR="00EB16B8" w:rsidRPr="005D2023" w:rsidRDefault="00EB16B8" w:rsidP="007F25DD">
            <w:pPr>
              <w:suppressAutoHyphens w:val="0"/>
              <w:spacing w:before="40" w:after="120"/>
              <w:ind w:right="113"/>
              <w:jc w:val="right"/>
              <w:rPr>
                <w:b/>
                <w:bCs/>
              </w:rPr>
            </w:pPr>
            <w:r w:rsidRPr="005D2023">
              <w:rPr>
                <w:b/>
                <w:bCs/>
              </w:rPr>
              <w:t>76 500</w:t>
            </w:r>
          </w:p>
        </w:tc>
        <w:tc>
          <w:tcPr>
            <w:tcW w:w="709" w:type="dxa"/>
            <w:gridSpan w:val="2"/>
            <w:tcBorders>
              <w:top w:val="single" w:sz="4" w:space="0" w:color="auto"/>
              <w:bottom w:val="single" w:sz="4" w:space="0" w:color="auto"/>
            </w:tcBorders>
            <w:shd w:val="clear" w:color="auto" w:fill="auto"/>
            <w:hideMark/>
          </w:tcPr>
          <w:p w14:paraId="08321C9A" w14:textId="77777777" w:rsidR="00EB16B8" w:rsidRPr="005D2023" w:rsidRDefault="00EB16B8" w:rsidP="007F25DD">
            <w:pPr>
              <w:suppressAutoHyphens w:val="0"/>
              <w:spacing w:before="40" w:after="120"/>
              <w:ind w:right="113"/>
              <w:jc w:val="right"/>
              <w:rPr>
                <w:b/>
                <w:bCs/>
              </w:rPr>
            </w:pPr>
            <w:r w:rsidRPr="005D2023">
              <w:rPr>
                <w:b/>
                <w:bCs/>
              </w:rPr>
              <w:t>10 500</w:t>
            </w:r>
          </w:p>
        </w:tc>
        <w:tc>
          <w:tcPr>
            <w:tcW w:w="1134" w:type="dxa"/>
            <w:tcBorders>
              <w:top w:val="single" w:sz="4" w:space="0" w:color="auto"/>
              <w:bottom w:val="single" w:sz="4" w:space="0" w:color="auto"/>
            </w:tcBorders>
            <w:shd w:val="clear" w:color="auto" w:fill="auto"/>
            <w:hideMark/>
          </w:tcPr>
          <w:p w14:paraId="057FE856" w14:textId="77777777" w:rsidR="00EB16B8" w:rsidRPr="005D2023" w:rsidRDefault="00EB16B8" w:rsidP="007F25DD">
            <w:pPr>
              <w:suppressAutoHyphens w:val="0"/>
              <w:spacing w:before="40" w:after="120"/>
              <w:ind w:right="113"/>
              <w:jc w:val="right"/>
              <w:rPr>
                <w:b/>
                <w:bCs/>
              </w:rPr>
            </w:pPr>
            <w:r w:rsidRPr="005D2023">
              <w:rPr>
                <w:b/>
                <w:bCs/>
              </w:rPr>
              <w:t>117 300</w:t>
            </w:r>
          </w:p>
        </w:tc>
        <w:tc>
          <w:tcPr>
            <w:tcW w:w="708" w:type="dxa"/>
            <w:gridSpan w:val="2"/>
            <w:tcBorders>
              <w:top w:val="single" w:sz="4" w:space="0" w:color="auto"/>
              <w:bottom w:val="single" w:sz="4" w:space="0" w:color="auto"/>
            </w:tcBorders>
            <w:shd w:val="clear" w:color="auto" w:fill="auto"/>
            <w:hideMark/>
          </w:tcPr>
          <w:p w14:paraId="1700DB0D" w14:textId="77777777" w:rsidR="00EB16B8" w:rsidRPr="005D2023" w:rsidRDefault="00EB16B8" w:rsidP="007F25DD">
            <w:pPr>
              <w:suppressAutoHyphens w:val="0"/>
              <w:spacing w:before="40" w:after="120"/>
              <w:ind w:right="113"/>
              <w:jc w:val="right"/>
              <w:rPr>
                <w:b/>
                <w:bCs/>
              </w:rPr>
            </w:pPr>
            <w:r w:rsidRPr="005D2023">
              <w:rPr>
                <w:b/>
                <w:bCs/>
              </w:rPr>
              <w:t>10 500</w:t>
            </w:r>
          </w:p>
        </w:tc>
        <w:tc>
          <w:tcPr>
            <w:tcW w:w="1226" w:type="dxa"/>
            <w:tcBorders>
              <w:top w:val="single" w:sz="4" w:space="0" w:color="auto"/>
              <w:bottom w:val="single" w:sz="4" w:space="0" w:color="auto"/>
            </w:tcBorders>
            <w:shd w:val="clear" w:color="auto" w:fill="auto"/>
            <w:hideMark/>
          </w:tcPr>
          <w:p w14:paraId="16E030DB" w14:textId="77777777" w:rsidR="00EB16B8" w:rsidRPr="005D2023" w:rsidRDefault="00EB16B8" w:rsidP="007F25DD">
            <w:pPr>
              <w:suppressAutoHyphens w:val="0"/>
              <w:spacing w:before="40" w:after="120"/>
              <w:ind w:right="113"/>
              <w:jc w:val="right"/>
              <w:rPr>
                <w:b/>
                <w:bCs/>
              </w:rPr>
            </w:pPr>
            <w:r w:rsidRPr="005D2023">
              <w:rPr>
                <w:b/>
                <w:bCs/>
              </w:rPr>
              <w:t>107 100</w:t>
            </w:r>
          </w:p>
        </w:tc>
        <w:tc>
          <w:tcPr>
            <w:tcW w:w="758" w:type="dxa"/>
            <w:tcBorders>
              <w:top w:val="single" w:sz="4" w:space="0" w:color="auto"/>
              <w:bottom w:val="single" w:sz="4" w:space="0" w:color="auto"/>
            </w:tcBorders>
            <w:shd w:val="clear" w:color="auto" w:fill="auto"/>
            <w:hideMark/>
          </w:tcPr>
          <w:p w14:paraId="31BEFEB4" w14:textId="77777777" w:rsidR="00EB16B8" w:rsidRPr="005D2023" w:rsidRDefault="00EB16B8" w:rsidP="007F25DD">
            <w:pPr>
              <w:suppressAutoHyphens w:val="0"/>
              <w:spacing w:before="40" w:after="120"/>
              <w:ind w:right="113"/>
              <w:jc w:val="right"/>
              <w:rPr>
                <w:b/>
                <w:bCs/>
              </w:rPr>
            </w:pPr>
            <w:r w:rsidRPr="005D2023">
              <w:rPr>
                <w:b/>
                <w:bCs/>
              </w:rPr>
              <w:t>10 500</w:t>
            </w:r>
          </w:p>
        </w:tc>
      </w:tr>
      <w:tr w:rsidR="005D2023" w:rsidRPr="005D2023" w14:paraId="49969456" w14:textId="77777777" w:rsidTr="006977E8">
        <w:tc>
          <w:tcPr>
            <w:tcW w:w="1391" w:type="dxa"/>
            <w:tcBorders>
              <w:top w:val="single" w:sz="4" w:space="0" w:color="auto"/>
            </w:tcBorders>
            <w:shd w:val="clear" w:color="auto" w:fill="auto"/>
            <w:hideMark/>
          </w:tcPr>
          <w:p w14:paraId="6FDCF1D5" w14:textId="77777777" w:rsidR="005D2023" w:rsidRPr="005D2023" w:rsidRDefault="005D2023" w:rsidP="005D2023">
            <w:pPr>
              <w:suppressAutoHyphens w:val="0"/>
              <w:spacing w:before="40" w:after="120"/>
              <w:ind w:right="113"/>
            </w:pPr>
            <w:r w:rsidRPr="005D2023">
              <w:t>IV.</w:t>
            </w:r>
            <w:r w:rsidRPr="005D2023">
              <w:br/>
              <w:t>GMOs</w:t>
            </w:r>
          </w:p>
        </w:tc>
        <w:tc>
          <w:tcPr>
            <w:tcW w:w="1870" w:type="dxa"/>
            <w:tcBorders>
              <w:top w:val="single" w:sz="4" w:space="0" w:color="auto"/>
            </w:tcBorders>
            <w:shd w:val="clear" w:color="auto" w:fill="auto"/>
            <w:hideMark/>
          </w:tcPr>
          <w:p w14:paraId="0A3676F0"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P–3 staff at 5 per cent of FTE</w:t>
            </w:r>
          </w:p>
        </w:tc>
        <w:tc>
          <w:tcPr>
            <w:tcW w:w="1275" w:type="dxa"/>
            <w:tcBorders>
              <w:top w:val="single" w:sz="4" w:space="0" w:color="auto"/>
            </w:tcBorders>
            <w:shd w:val="clear" w:color="auto" w:fill="auto"/>
            <w:hideMark/>
          </w:tcPr>
          <w:p w14:paraId="667D80B8" w14:textId="77777777" w:rsidR="005D2023" w:rsidRPr="005D2023" w:rsidRDefault="005D2023" w:rsidP="007F25DD">
            <w:pPr>
              <w:suppressAutoHyphens w:val="0"/>
              <w:spacing w:before="40" w:after="120"/>
              <w:ind w:right="113"/>
              <w:jc w:val="right"/>
            </w:pPr>
            <w:r w:rsidRPr="005D2023">
              <w:t>9 000</w:t>
            </w:r>
          </w:p>
        </w:tc>
        <w:tc>
          <w:tcPr>
            <w:tcW w:w="709" w:type="dxa"/>
            <w:gridSpan w:val="2"/>
            <w:tcBorders>
              <w:top w:val="single" w:sz="4" w:space="0" w:color="auto"/>
            </w:tcBorders>
            <w:shd w:val="clear" w:color="auto" w:fill="auto"/>
            <w:hideMark/>
          </w:tcPr>
          <w:p w14:paraId="77C00123"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BF883F1" w14:textId="77777777" w:rsidR="005D2023" w:rsidRPr="005D2023" w:rsidRDefault="005D2023" w:rsidP="007F25DD">
            <w:pPr>
              <w:suppressAutoHyphens w:val="0"/>
              <w:spacing w:before="40" w:after="120"/>
              <w:ind w:right="113"/>
              <w:jc w:val="right"/>
            </w:pPr>
            <w:r w:rsidRPr="005D2023">
              <w:t>9 000</w:t>
            </w:r>
          </w:p>
        </w:tc>
        <w:tc>
          <w:tcPr>
            <w:tcW w:w="709" w:type="dxa"/>
            <w:gridSpan w:val="2"/>
            <w:tcBorders>
              <w:top w:val="single" w:sz="4" w:space="0" w:color="auto"/>
            </w:tcBorders>
            <w:shd w:val="clear" w:color="auto" w:fill="auto"/>
            <w:hideMark/>
          </w:tcPr>
          <w:p w14:paraId="27EA818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6A76FA3E" w14:textId="77777777" w:rsidR="005D2023" w:rsidRPr="005D2023" w:rsidRDefault="005D2023" w:rsidP="007F25DD">
            <w:pPr>
              <w:suppressAutoHyphens w:val="0"/>
              <w:spacing w:before="40" w:after="120"/>
              <w:ind w:right="113"/>
              <w:jc w:val="right"/>
            </w:pPr>
            <w:r w:rsidRPr="005D2023">
              <w:t>9 000</w:t>
            </w:r>
          </w:p>
        </w:tc>
        <w:tc>
          <w:tcPr>
            <w:tcW w:w="709" w:type="dxa"/>
            <w:gridSpan w:val="2"/>
            <w:tcBorders>
              <w:top w:val="single" w:sz="4" w:space="0" w:color="auto"/>
            </w:tcBorders>
            <w:shd w:val="clear" w:color="auto" w:fill="auto"/>
            <w:hideMark/>
          </w:tcPr>
          <w:p w14:paraId="716B083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22640AE" w14:textId="77777777" w:rsidR="005D2023" w:rsidRPr="005D2023" w:rsidRDefault="005D2023" w:rsidP="007F25DD">
            <w:pPr>
              <w:suppressAutoHyphens w:val="0"/>
              <w:spacing w:before="40" w:after="120"/>
              <w:ind w:right="113"/>
              <w:jc w:val="right"/>
            </w:pPr>
            <w:r w:rsidRPr="005D2023">
              <w:t>9 000</w:t>
            </w:r>
          </w:p>
        </w:tc>
        <w:tc>
          <w:tcPr>
            <w:tcW w:w="708" w:type="dxa"/>
            <w:gridSpan w:val="2"/>
            <w:tcBorders>
              <w:top w:val="single" w:sz="4" w:space="0" w:color="auto"/>
            </w:tcBorders>
            <w:shd w:val="clear" w:color="auto" w:fill="auto"/>
            <w:hideMark/>
          </w:tcPr>
          <w:p w14:paraId="008C16E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195643AD" w14:textId="77777777" w:rsidR="005D2023" w:rsidRPr="005D2023" w:rsidRDefault="005D2023" w:rsidP="007F25DD">
            <w:pPr>
              <w:suppressAutoHyphens w:val="0"/>
              <w:spacing w:before="40" w:after="120"/>
              <w:ind w:right="113"/>
              <w:jc w:val="right"/>
            </w:pPr>
            <w:r w:rsidRPr="005D2023">
              <w:t>9 000</w:t>
            </w:r>
          </w:p>
        </w:tc>
        <w:tc>
          <w:tcPr>
            <w:tcW w:w="758" w:type="dxa"/>
            <w:tcBorders>
              <w:top w:val="single" w:sz="4" w:space="0" w:color="auto"/>
            </w:tcBorders>
            <w:shd w:val="clear" w:color="auto" w:fill="auto"/>
            <w:hideMark/>
          </w:tcPr>
          <w:p w14:paraId="1D6F1573" w14:textId="77777777" w:rsidR="005D2023" w:rsidRPr="005D2023" w:rsidRDefault="005D2023" w:rsidP="007F25DD">
            <w:pPr>
              <w:suppressAutoHyphens w:val="0"/>
              <w:spacing w:before="40" w:after="120"/>
              <w:ind w:right="113"/>
              <w:jc w:val="right"/>
            </w:pPr>
            <w:r w:rsidRPr="005D2023">
              <w:t>—</w:t>
            </w:r>
          </w:p>
        </w:tc>
      </w:tr>
      <w:tr w:rsidR="005D2023" w:rsidRPr="005D2023" w14:paraId="090D4AF9" w14:textId="77777777" w:rsidTr="006977E8">
        <w:tc>
          <w:tcPr>
            <w:tcW w:w="1391" w:type="dxa"/>
            <w:shd w:val="clear" w:color="auto" w:fill="auto"/>
            <w:hideMark/>
          </w:tcPr>
          <w:p w14:paraId="30C5883D" w14:textId="77777777" w:rsidR="005D2023" w:rsidRPr="005D2023" w:rsidRDefault="005D2023" w:rsidP="005D2023">
            <w:pPr>
              <w:suppressAutoHyphens w:val="0"/>
              <w:spacing w:before="40" w:after="120"/>
              <w:ind w:right="113"/>
            </w:pPr>
          </w:p>
        </w:tc>
        <w:tc>
          <w:tcPr>
            <w:tcW w:w="1870" w:type="dxa"/>
            <w:shd w:val="clear" w:color="auto" w:fill="auto"/>
            <w:hideMark/>
          </w:tcPr>
          <w:p w14:paraId="250857FD" w14:textId="77777777" w:rsidR="005D2023" w:rsidRPr="005D2023" w:rsidRDefault="005D2023" w:rsidP="005D2023">
            <w:pPr>
              <w:suppressAutoHyphens w:val="0"/>
              <w:spacing w:before="40" w:after="120"/>
              <w:ind w:right="113"/>
            </w:pPr>
            <w:r w:rsidRPr="005D2023">
              <w:t>Consultancy (for example, preparation of the required material)</w:t>
            </w:r>
          </w:p>
        </w:tc>
        <w:tc>
          <w:tcPr>
            <w:tcW w:w="1275" w:type="dxa"/>
            <w:shd w:val="clear" w:color="auto" w:fill="auto"/>
            <w:hideMark/>
          </w:tcPr>
          <w:p w14:paraId="4C2457DB"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hideMark/>
          </w:tcPr>
          <w:p w14:paraId="294B4952" w14:textId="77777777" w:rsidR="005D2023" w:rsidRPr="005D2023" w:rsidRDefault="005D2023" w:rsidP="007F25DD">
            <w:pPr>
              <w:suppressAutoHyphens w:val="0"/>
              <w:spacing w:before="40" w:after="120"/>
              <w:ind w:right="113"/>
              <w:jc w:val="right"/>
            </w:pPr>
            <w:r w:rsidRPr="005D2023">
              <w:t>2 000</w:t>
            </w:r>
          </w:p>
        </w:tc>
        <w:tc>
          <w:tcPr>
            <w:tcW w:w="1134" w:type="dxa"/>
            <w:shd w:val="clear" w:color="auto" w:fill="auto"/>
            <w:noWrap/>
            <w:hideMark/>
          </w:tcPr>
          <w:p w14:paraId="4848A3AF"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25BC42B3" w14:textId="77777777" w:rsidR="005D2023" w:rsidRPr="005D2023" w:rsidRDefault="005D2023" w:rsidP="007F25DD">
            <w:pPr>
              <w:suppressAutoHyphens w:val="0"/>
              <w:spacing w:before="40" w:after="120"/>
              <w:ind w:right="113"/>
              <w:jc w:val="right"/>
            </w:pPr>
            <w:r w:rsidRPr="005D2023">
              <w:t>2 000</w:t>
            </w:r>
          </w:p>
        </w:tc>
        <w:tc>
          <w:tcPr>
            <w:tcW w:w="1134" w:type="dxa"/>
            <w:shd w:val="clear" w:color="auto" w:fill="auto"/>
            <w:noWrap/>
            <w:hideMark/>
          </w:tcPr>
          <w:p w14:paraId="42578380"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325CA15D" w14:textId="77777777" w:rsidR="005D2023" w:rsidRPr="005D2023" w:rsidRDefault="005D2023" w:rsidP="007F25DD">
            <w:pPr>
              <w:suppressAutoHyphens w:val="0"/>
              <w:spacing w:before="40" w:after="120"/>
              <w:ind w:right="113"/>
              <w:jc w:val="right"/>
            </w:pPr>
            <w:r w:rsidRPr="005D2023">
              <w:t>2 000</w:t>
            </w:r>
          </w:p>
        </w:tc>
        <w:tc>
          <w:tcPr>
            <w:tcW w:w="1134" w:type="dxa"/>
            <w:shd w:val="clear" w:color="auto" w:fill="auto"/>
            <w:noWrap/>
            <w:hideMark/>
          </w:tcPr>
          <w:p w14:paraId="26A73ACA" w14:textId="77777777" w:rsidR="005D2023" w:rsidRPr="005D2023" w:rsidRDefault="005D2023" w:rsidP="007F25DD">
            <w:pPr>
              <w:suppressAutoHyphens w:val="0"/>
              <w:spacing w:before="40" w:after="120"/>
              <w:ind w:right="113"/>
              <w:jc w:val="right"/>
            </w:pPr>
            <w:r w:rsidRPr="005D2023">
              <w:t>2 000</w:t>
            </w:r>
          </w:p>
        </w:tc>
        <w:tc>
          <w:tcPr>
            <w:tcW w:w="708" w:type="dxa"/>
            <w:gridSpan w:val="2"/>
            <w:shd w:val="clear" w:color="auto" w:fill="auto"/>
            <w:noWrap/>
            <w:hideMark/>
          </w:tcPr>
          <w:p w14:paraId="78870E3A" w14:textId="77777777" w:rsidR="005D2023" w:rsidRPr="005D2023" w:rsidRDefault="005D2023" w:rsidP="007F25DD">
            <w:pPr>
              <w:suppressAutoHyphens w:val="0"/>
              <w:spacing w:before="40" w:after="120"/>
              <w:ind w:right="113"/>
              <w:jc w:val="right"/>
            </w:pPr>
            <w:r w:rsidRPr="005D2023">
              <w:t>2 000</w:t>
            </w:r>
          </w:p>
        </w:tc>
        <w:tc>
          <w:tcPr>
            <w:tcW w:w="1226" w:type="dxa"/>
            <w:shd w:val="clear" w:color="auto" w:fill="auto"/>
            <w:noWrap/>
            <w:hideMark/>
          </w:tcPr>
          <w:p w14:paraId="7039C5C5" w14:textId="77777777" w:rsidR="005D2023" w:rsidRPr="005D2023" w:rsidRDefault="005D2023" w:rsidP="007F25DD">
            <w:pPr>
              <w:suppressAutoHyphens w:val="0"/>
              <w:spacing w:before="40" w:after="120"/>
              <w:ind w:right="113"/>
              <w:jc w:val="right"/>
            </w:pPr>
            <w:r w:rsidRPr="005D2023">
              <w:t>2 000</w:t>
            </w:r>
          </w:p>
        </w:tc>
        <w:tc>
          <w:tcPr>
            <w:tcW w:w="758" w:type="dxa"/>
            <w:shd w:val="clear" w:color="auto" w:fill="auto"/>
            <w:hideMark/>
          </w:tcPr>
          <w:p w14:paraId="73651CC3" w14:textId="77777777" w:rsidR="005D2023" w:rsidRPr="005D2023" w:rsidRDefault="005D2023" w:rsidP="007F25DD">
            <w:pPr>
              <w:suppressAutoHyphens w:val="0"/>
              <w:spacing w:before="40" w:after="120"/>
              <w:ind w:right="113"/>
              <w:jc w:val="right"/>
            </w:pPr>
            <w:r w:rsidRPr="005D2023">
              <w:t>2 000</w:t>
            </w:r>
          </w:p>
        </w:tc>
      </w:tr>
      <w:tr w:rsidR="005D2023" w:rsidRPr="005D2023" w14:paraId="4651642C" w14:textId="77777777" w:rsidTr="006977E8">
        <w:tc>
          <w:tcPr>
            <w:tcW w:w="1391" w:type="dxa"/>
            <w:shd w:val="clear" w:color="auto" w:fill="auto"/>
            <w:hideMark/>
          </w:tcPr>
          <w:p w14:paraId="5E01D5BF" w14:textId="77777777" w:rsidR="005D2023" w:rsidRPr="005D2023" w:rsidRDefault="005D2023" w:rsidP="005D2023">
            <w:pPr>
              <w:suppressAutoHyphens w:val="0"/>
              <w:spacing w:before="40" w:after="120"/>
              <w:ind w:right="113"/>
            </w:pPr>
          </w:p>
        </w:tc>
        <w:tc>
          <w:tcPr>
            <w:tcW w:w="1870" w:type="dxa"/>
            <w:shd w:val="clear" w:color="auto" w:fill="auto"/>
            <w:hideMark/>
          </w:tcPr>
          <w:p w14:paraId="0771EF6F" w14:textId="77777777" w:rsidR="005D2023" w:rsidRPr="005D2023" w:rsidRDefault="005D2023" w:rsidP="005D2023">
            <w:pPr>
              <w:suppressAutoHyphens w:val="0"/>
              <w:spacing w:before="40" w:after="120"/>
              <w:ind w:right="113"/>
            </w:pPr>
            <w:r w:rsidRPr="005D2023">
              <w:t>Travel, DSA of eligible participants to event (for example, workshop, round table)</w:t>
            </w:r>
          </w:p>
        </w:tc>
        <w:tc>
          <w:tcPr>
            <w:tcW w:w="1275" w:type="dxa"/>
            <w:shd w:val="clear" w:color="auto" w:fill="auto"/>
            <w:hideMark/>
          </w:tcPr>
          <w:p w14:paraId="38FB3025"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1772C579"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90E781E" w14:textId="77777777" w:rsidR="005D2023" w:rsidRPr="005D2023" w:rsidRDefault="005D2023" w:rsidP="007F25DD">
            <w:pPr>
              <w:suppressAutoHyphens w:val="0"/>
              <w:spacing w:before="40" w:after="120"/>
              <w:ind w:right="113"/>
              <w:jc w:val="right"/>
            </w:pPr>
            <w:r w:rsidRPr="005D2023">
              <w:t>40 000</w:t>
            </w:r>
          </w:p>
        </w:tc>
        <w:tc>
          <w:tcPr>
            <w:tcW w:w="709" w:type="dxa"/>
            <w:gridSpan w:val="2"/>
            <w:shd w:val="clear" w:color="auto" w:fill="auto"/>
            <w:hideMark/>
          </w:tcPr>
          <w:p w14:paraId="2B22E37A"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47D8B38" w14:textId="77777777" w:rsidR="005D2023" w:rsidRPr="005D2023" w:rsidRDefault="005D2023" w:rsidP="007F25DD">
            <w:pPr>
              <w:suppressAutoHyphens w:val="0"/>
              <w:spacing w:before="40" w:after="120"/>
              <w:ind w:right="113"/>
              <w:jc w:val="right"/>
            </w:pPr>
            <w:r w:rsidRPr="005D2023">
              <w:t>—</w:t>
            </w:r>
          </w:p>
        </w:tc>
        <w:tc>
          <w:tcPr>
            <w:tcW w:w="709" w:type="dxa"/>
            <w:gridSpan w:val="2"/>
            <w:shd w:val="clear" w:color="auto" w:fill="auto"/>
            <w:hideMark/>
          </w:tcPr>
          <w:p w14:paraId="0F52E3A0"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9F32366" w14:textId="77777777" w:rsidR="005D2023" w:rsidRPr="005D2023" w:rsidRDefault="005D2023" w:rsidP="007F25DD">
            <w:pPr>
              <w:suppressAutoHyphens w:val="0"/>
              <w:spacing w:before="40" w:after="120"/>
              <w:ind w:right="113"/>
              <w:jc w:val="right"/>
            </w:pPr>
            <w:r w:rsidRPr="005D2023">
              <w:t>—</w:t>
            </w:r>
          </w:p>
        </w:tc>
        <w:tc>
          <w:tcPr>
            <w:tcW w:w="708" w:type="dxa"/>
            <w:gridSpan w:val="2"/>
            <w:shd w:val="clear" w:color="auto" w:fill="auto"/>
            <w:hideMark/>
          </w:tcPr>
          <w:p w14:paraId="7FA1FBAF"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04415DB1" w14:textId="77777777" w:rsidR="005D2023" w:rsidRPr="005D2023" w:rsidRDefault="005D2023" w:rsidP="007F25DD">
            <w:pPr>
              <w:suppressAutoHyphens w:val="0"/>
              <w:spacing w:before="40" w:after="120"/>
              <w:ind w:right="113"/>
              <w:jc w:val="right"/>
            </w:pPr>
            <w:r w:rsidRPr="005D2023">
              <w:t>10 000</w:t>
            </w:r>
          </w:p>
        </w:tc>
        <w:tc>
          <w:tcPr>
            <w:tcW w:w="758" w:type="dxa"/>
            <w:shd w:val="clear" w:color="auto" w:fill="auto"/>
            <w:hideMark/>
          </w:tcPr>
          <w:p w14:paraId="5AB3FF2E" w14:textId="77777777" w:rsidR="005D2023" w:rsidRPr="005D2023" w:rsidRDefault="005D2023" w:rsidP="007F25DD">
            <w:pPr>
              <w:suppressAutoHyphens w:val="0"/>
              <w:spacing w:before="40" w:after="120"/>
              <w:ind w:right="113"/>
              <w:jc w:val="right"/>
            </w:pPr>
            <w:r w:rsidRPr="005D2023">
              <w:t>—</w:t>
            </w:r>
          </w:p>
        </w:tc>
      </w:tr>
      <w:tr w:rsidR="005D2023" w:rsidRPr="005D2023" w14:paraId="08E87F0B" w14:textId="77777777" w:rsidTr="006977E8">
        <w:tc>
          <w:tcPr>
            <w:tcW w:w="1391" w:type="dxa"/>
            <w:tcBorders>
              <w:bottom w:val="single" w:sz="4" w:space="0" w:color="auto"/>
            </w:tcBorders>
            <w:shd w:val="clear" w:color="auto" w:fill="auto"/>
            <w:hideMark/>
          </w:tcPr>
          <w:p w14:paraId="3B7CCB5E"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3D92B7C1"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tcBorders>
              <w:bottom w:val="single" w:sz="4" w:space="0" w:color="auto"/>
            </w:tcBorders>
            <w:shd w:val="clear" w:color="auto" w:fill="auto"/>
            <w:hideMark/>
          </w:tcPr>
          <w:p w14:paraId="40A0427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5F221FB9"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3B27F644"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071F646D"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5A5C5548"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23408107"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7CA2A329"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065A4FE3" w14:textId="77777777" w:rsidR="005D2023" w:rsidRPr="005D2023" w:rsidRDefault="005D2023" w:rsidP="007F25DD">
            <w:pPr>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51B771D5"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0596E554" w14:textId="77777777" w:rsidR="005D2023" w:rsidRPr="005D2023" w:rsidRDefault="005D2023" w:rsidP="007F25DD">
            <w:pPr>
              <w:suppressAutoHyphens w:val="0"/>
              <w:spacing w:before="40" w:after="120"/>
              <w:ind w:right="113"/>
              <w:jc w:val="right"/>
            </w:pPr>
            <w:r w:rsidRPr="005D2023">
              <w:t>—</w:t>
            </w:r>
          </w:p>
        </w:tc>
      </w:tr>
      <w:tr w:rsidR="00EB16B8" w:rsidRPr="005D2023" w14:paraId="064B86C4" w14:textId="77777777" w:rsidTr="006977E8">
        <w:tc>
          <w:tcPr>
            <w:tcW w:w="3261" w:type="dxa"/>
            <w:gridSpan w:val="2"/>
            <w:tcBorders>
              <w:top w:val="single" w:sz="4" w:space="0" w:color="auto"/>
              <w:bottom w:val="single" w:sz="4" w:space="0" w:color="auto"/>
            </w:tcBorders>
            <w:shd w:val="clear" w:color="auto" w:fill="auto"/>
            <w:hideMark/>
          </w:tcPr>
          <w:p w14:paraId="5A5E6CF6" w14:textId="77777777" w:rsidR="00EB16B8" w:rsidRPr="005D2023" w:rsidRDefault="00EB16B8" w:rsidP="005D2023">
            <w:pPr>
              <w:suppressAutoHyphens w:val="0"/>
              <w:spacing w:before="40" w:after="120"/>
              <w:ind w:right="113"/>
              <w:rPr>
                <w:b/>
                <w:bCs/>
              </w:rPr>
            </w:pPr>
            <w:r w:rsidRPr="005D2023">
              <w:rPr>
                <w:b/>
                <w:bCs/>
              </w:rPr>
              <w:tab/>
              <w:t>Subtotal</w:t>
            </w:r>
          </w:p>
        </w:tc>
        <w:tc>
          <w:tcPr>
            <w:tcW w:w="1275" w:type="dxa"/>
            <w:tcBorders>
              <w:top w:val="single" w:sz="4" w:space="0" w:color="auto"/>
              <w:bottom w:val="single" w:sz="4" w:space="0" w:color="auto"/>
            </w:tcBorders>
            <w:shd w:val="clear" w:color="auto" w:fill="auto"/>
            <w:hideMark/>
          </w:tcPr>
          <w:p w14:paraId="7386FA66" w14:textId="77777777" w:rsidR="00EB16B8" w:rsidRPr="005D2023" w:rsidRDefault="00EB16B8" w:rsidP="007F25DD">
            <w:pPr>
              <w:suppressAutoHyphens w:val="0"/>
              <w:spacing w:before="40" w:after="120"/>
              <w:ind w:right="113"/>
              <w:jc w:val="right"/>
              <w:rPr>
                <w:b/>
                <w:bCs/>
              </w:rPr>
            </w:pPr>
            <w:r w:rsidRPr="005D2023">
              <w:rPr>
                <w:b/>
                <w:bCs/>
              </w:rPr>
              <w:t>14 500</w:t>
            </w:r>
          </w:p>
        </w:tc>
        <w:tc>
          <w:tcPr>
            <w:tcW w:w="709" w:type="dxa"/>
            <w:gridSpan w:val="2"/>
            <w:tcBorders>
              <w:top w:val="single" w:sz="4" w:space="0" w:color="auto"/>
              <w:bottom w:val="single" w:sz="4" w:space="0" w:color="auto"/>
            </w:tcBorders>
            <w:shd w:val="clear" w:color="auto" w:fill="auto"/>
            <w:hideMark/>
          </w:tcPr>
          <w:p w14:paraId="1C40FD83" w14:textId="77777777" w:rsidR="00EB16B8" w:rsidRPr="005D2023" w:rsidRDefault="00EB16B8" w:rsidP="007F25DD">
            <w:pPr>
              <w:suppressAutoHyphens w:val="0"/>
              <w:spacing w:before="40" w:after="120"/>
              <w:ind w:right="113"/>
              <w:jc w:val="right"/>
              <w:rPr>
                <w:b/>
                <w:bCs/>
              </w:rPr>
            </w:pPr>
            <w:r w:rsidRPr="005D2023">
              <w:rPr>
                <w:b/>
                <w:bCs/>
              </w:rPr>
              <w:t>2 000</w:t>
            </w:r>
          </w:p>
        </w:tc>
        <w:tc>
          <w:tcPr>
            <w:tcW w:w="1134" w:type="dxa"/>
            <w:tcBorders>
              <w:top w:val="single" w:sz="4" w:space="0" w:color="auto"/>
              <w:bottom w:val="single" w:sz="4" w:space="0" w:color="auto"/>
            </w:tcBorders>
            <w:shd w:val="clear" w:color="auto" w:fill="auto"/>
            <w:hideMark/>
          </w:tcPr>
          <w:p w14:paraId="044A5825" w14:textId="77777777" w:rsidR="00EB16B8" w:rsidRPr="005D2023" w:rsidRDefault="00EB16B8" w:rsidP="007F25DD">
            <w:pPr>
              <w:suppressAutoHyphens w:val="0"/>
              <w:spacing w:before="40" w:after="120"/>
              <w:ind w:right="113"/>
              <w:jc w:val="right"/>
              <w:rPr>
                <w:b/>
                <w:bCs/>
              </w:rPr>
            </w:pPr>
            <w:r w:rsidRPr="005D2023">
              <w:rPr>
                <w:b/>
                <w:bCs/>
              </w:rPr>
              <w:t>54 500</w:t>
            </w:r>
          </w:p>
        </w:tc>
        <w:tc>
          <w:tcPr>
            <w:tcW w:w="709" w:type="dxa"/>
            <w:gridSpan w:val="2"/>
            <w:tcBorders>
              <w:top w:val="single" w:sz="4" w:space="0" w:color="auto"/>
              <w:bottom w:val="single" w:sz="4" w:space="0" w:color="auto"/>
            </w:tcBorders>
            <w:shd w:val="clear" w:color="auto" w:fill="auto"/>
            <w:hideMark/>
          </w:tcPr>
          <w:p w14:paraId="332436D8" w14:textId="77777777" w:rsidR="00EB16B8" w:rsidRPr="005D2023" w:rsidRDefault="00EB16B8" w:rsidP="007F25DD">
            <w:pPr>
              <w:suppressAutoHyphens w:val="0"/>
              <w:spacing w:before="40" w:after="120"/>
              <w:ind w:right="113"/>
              <w:jc w:val="right"/>
              <w:rPr>
                <w:b/>
                <w:bCs/>
              </w:rPr>
            </w:pPr>
            <w:r w:rsidRPr="005D2023">
              <w:rPr>
                <w:b/>
                <w:bCs/>
              </w:rPr>
              <w:t>2 000</w:t>
            </w:r>
          </w:p>
        </w:tc>
        <w:tc>
          <w:tcPr>
            <w:tcW w:w="1134" w:type="dxa"/>
            <w:tcBorders>
              <w:top w:val="single" w:sz="4" w:space="0" w:color="auto"/>
              <w:bottom w:val="single" w:sz="4" w:space="0" w:color="auto"/>
            </w:tcBorders>
            <w:shd w:val="clear" w:color="auto" w:fill="auto"/>
            <w:hideMark/>
          </w:tcPr>
          <w:p w14:paraId="0F58C72D" w14:textId="77777777" w:rsidR="00EB16B8" w:rsidRPr="005D2023" w:rsidRDefault="00EB16B8" w:rsidP="007F25DD">
            <w:pPr>
              <w:suppressAutoHyphens w:val="0"/>
              <w:spacing w:before="40" w:after="120"/>
              <w:ind w:right="113"/>
              <w:jc w:val="right"/>
              <w:rPr>
                <w:b/>
                <w:bCs/>
              </w:rPr>
            </w:pPr>
            <w:r w:rsidRPr="005D2023">
              <w:rPr>
                <w:b/>
                <w:bCs/>
              </w:rPr>
              <w:t>14 500</w:t>
            </w:r>
          </w:p>
        </w:tc>
        <w:tc>
          <w:tcPr>
            <w:tcW w:w="709" w:type="dxa"/>
            <w:gridSpan w:val="2"/>
            <w:tcBorders>
              <w:top w:val="single" w:sz="4" w:space="0" w:color="auto"/>
              <w:bottom w:val="single" w:sz="4" w:space="0" w:color="auto"/>
            </w:tcBorders>
            <w:shd w:val="clear" w:color="auto" w:fill="auto"/>
            <w:hideMark/>
          </w:tcPr>
          <w:p w14:paraId="5BDDC07E" w14:textId="77777777" w:rsidR="00EB16B8" w:rsidRPr="005D2023" w:rsidRDefault="00EB16B8" w:rsidP="007F25DD">
            <w:pPr>
              <w:suppressAutoHyphens w:val="0"/>
              <w:spacing w:before="40" w:after="120"/>
              <w:ind w:right="113"/>
              <w:jc w:val="right"/>
              <w:rPr>
                <w:b/>
                <w:bCs/>
              </w:rPr>
            </w:pPr>
            <w:r w:rsidRPr="005D2023">
              <w:rPr>
                <w:b/>
                <w:bCs/>
              </w:rPr>
              <w:t>2 000</w:t>
            </w:r>
          </w:p>
        </w:tc>
        <w:tc>
          <w:tcPr>
            <w:tcW w:w="1134" w:type="dxa"/>
            <w:tcBorders>
              <w:top w:val="single" w:sz="4" w:space="0" w:color="auto"/>
              <w:bottom w:val="single" w:sz="4" w:space="0" w:color="auto"/>
            </w:tcBorders>
            <w:shd w:val="clear" w:color="auto" w:fill="auto"/>
            <w:hideMark/>
          </w:tcPr>
          <w:p w14:paraId="652E95FC" w14:textId="77777777" w:rsidR="00EB16B8" w:rsidRPr="005D2023" w:rsidRDefault="00EB16B8" w:rsidP="007F25DD">
            <w:pPr>
              <w:suppressAutoHyphens w:val="0"/>
              <w:spacing w:before="40" w:after="120"/>
              <w:ind w:right="113"/>
              <w:jc w:val="right"/>
              <w:rPr>
                <w:b/>
                <w:bCs/>
              </w:rPr>
            </w:pPr>
            <w:r w:rsidRPr="005D2023">
              <w:rPr>
                <w:b/>
                <w:bCs/>
              </w:rPr>
              <w:t>14 500</w:t>
            </w:r>
          </w:p>
        </w:tc>
        <w:tc>
          <w:tcPr>
            <w:tcW w:w="708" w:type="dxa"/>
            <w:gridSpan w:val="2"/>
            <w:tcBorders>
              <w:top w:val="single" w:sz="4" w:space="0" w:color="auto"/>
              <w:bottom w:val="single" w:sz="4" w:space="0" w:color="auto"/>
            </w:tcBorders>
            <w:shd w:val="clear" w:color="auto" w:fill="auto"/>
            <w:hideMark/>
          </w:tcPr>
          <w:p w14:paraId="473CDA2F" w14:textId="77777777" w:rsidR="00EB16B8" w:rsidRPr="005D2023" w:rsidRDefault="00EB16B8" w:rsidP="007F25DD">
            <w:pPr>
              <w:suppressAutoHyphens w:val="0"/>
              <w:spacing w:before="40" w:after="120"/>
              <w:ind w:right="113"/>
              <w:jc w:val="right"/>
              <w:rPr>
                <w:b/>
                <w:bCs/>
              </w:rPr>
            </w:pPr>
            <w:r w:rsidRPr="005D2023">
              <w:rPr>
                <w:b/>
                <w:bCs/>
              </w:rPr>
              <w:t>2 000</w:t>
            </w:r>
          </w:p>
        </w:tc>
        <w:tc>
          <w:tcPr>
            <w:tcW w:w="1226" w:type="dxa"/>
            <w:tcBorders>
              <w:top w:val="single" w:sz="4" w:space="0" w:color="auto"/>
              <w:bottom w:val="single" w:sz="4" w:space="0" w:color="auto"/>
            </w:tcBorders>
            <w:shd w:val="clear" w:color="auto" w:fill="auto"/>
            <w:hideMark/>
          </w:tcPr>
          <w:p w14:paraId="048B1DA9" w14:textId="77777777" w:rsidR="00EB16B8" w:rsidRPr="005D2023" w:rsidRDefault="00EB16B8" w:rsidP="007F25DD">
            <w:pPr>
              <w:suppressAutoHyphens w:val="0"/>
              <w:spacing w:before="40" w:after="120"/>
              <w:ind w:right="113"/>
              <w:jc w:val="right"/>
              <w:rPr>
                <w:b/>
                <w:bCs/>
              </w:rPr>
            </w:pPr>
            <w:r w:rsidRPr="005D2023">
              <w:rPr>
                <w:b/>
                <w:bCs/>
              </w:rPr>
              <w:t>24 500</w:t>
            </w:r>
          </w:p>
        </w:tc>
        <w:tc>
          <w:tcPr>
            <w:tcW w:w="758" w:type="dxa"/>
            <w:tcBorders>
              <w:top w:val="single" w:sz="4" w:space="0" w:color="auto"/>
              <w:bottom w:val="single" w:sz="4" w:space="0" w:color="auto"/>
            </w:tcBorders>
            <w:shd w:val="clear" w:color="auto" w:fill="auto"/>
            <w:hideMark/>
          </w:tcPr>
          <w:p w14:paraId="67FD950A" w14:textId="77777777" w:rsidR="00EB16B8" w:rsidRPr="005D2023" w:rsidRDefault="00EB16B8" w:rsidP="007F25DD">
            <w:pPr>
              <w:suppressAutoHyphens w:val="0"/>
              <w:spacing w:before="40" w:after="120"/>
              <w:ind w:right="113"/>
              <w:jc w:val="right"/>
              <w:rPr>
                <w:b/>
                <w:bCs/>
              </w:rPr>
            </w:pPr>
            <w:r w:rsidRPr="005D2023">
              <w:rPr>
                <w:b/>
                <w:bCs/>
              </w:rPr>
              <w:t>2 000</w:t>
            </w:r>
          </w:p>
        </w:tc>
      </w:tr>
      <w:tr w:rsidR="005D2023" w:rsidRPr="005D2023" w14:paraId="5D1F4A72" w14:textId="77777777" w:rsidTr="006977E8">
        <w:tc>
          <w:tcPr>
            <w:tcW w:w="1391" w:type="dxa"/>
            <w:tcBorders>
              <w:top w:val="single" w:sz="4" w:space="0" w:color="auto"/>
            </w:tcBorders>
            <w:shd w:val="clear" w:color="auto" w:fill="auto"/>
            <w:hideMark/>
          </w:tcPr>
          <w:p w14:paraId="1A7DB06C" w14:textId="77777777" w:rsidR="005D2023" w:rsidRPr="005D2023" w:rsidRDefault="005D2023" w:rsidP="005D2023">
            <w:pPr>
              <w:suppressAutoHyphens w:val="0"/>
              <w:spacing w:before="40" w:after="120"/>
              <w:ind w:right="113"/>
            </w:pPr>
            <w:r w:rsidRPr="005D2023">
              <w:t>V.</w:t>
            </w:r>
            <w:r w:rsidRPr="005D2023">
              <w:br/>
              <w:t>Compliance mechanism</w:t>
            </w:r>
          </w:p>
        </w:tc>
        <w:tc>
          <w:tcPr>
            <w:tcW w:w="1870" w:type="dxa"/>
            <w:tcBorders>
              <w:top w:val="single" w:sz="4" w:space="0" w:color="auto"/>
            </w:tcBorders>
            <w:shd w:val="clear" w:color="auto" w:fill="auto"/>
            <w:hideMark/>
          </w:tcPr>
          <w:p w14:paraId="62E5E0F2"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three P–3 staff (one at 80 per cent of FTE, one at 70 per cent of FTE, one at 55 per cent of FTE), and one P–2 staff at 50 per cent of FTE. </w:t>
            </w:r>
          </w:p>
        </w:tc>
        <w:tc>
          <w:tcPr>
            <w:tcW w:w="1275" w:type="dxa"/>
            <w:tcBorders>
              <w:top w:val="single" w:sz="4" w:space="0" w:color="auto"/>
            </w:tcBorders>
            <w:shd w:val="clear" w:color="auto" w:fill="auto"/>
            <w:hideMark/>
          </w:tcPr>
          <w:p w14:paraId="27F38938" w14:textId="77777777" w:rsidR="005D2023" w:rsidRPr="005D2023" w:rsidRDefault="005D2023" w:rsidP="007F25DD">
            <w:pPr>
              <w:suppressAutoHyphens w:val="0"/>
              <w:spacing w:before="40" w:after="120"/>
              <w:ind w:right="113"/>
              <w:jc w:val="right"/>
            </w:pPr>
            <w:r w:rsidRPr="005D2023">
              <w:t>429 000</w:t>
            </w:r>
          </w:p>
        </w:tc>
        <w:tc>
          <w:tcPr>
            <w:tcW w:w="709" w:type="dxa"/>
            <w:gridSpan w:val="2"/>
            <w:tcBorders>
              <w:top w:val="single" w:sz="4" w:space="0" w:color="auto"/>
            </w:tcBorders>
            <w:shd w:val="clear" w:color="auto" w:fill="auto"/>
            <w:hideMark/>
          </w:tcPr>
          <w:p w14:paraId="44E3F300"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77EE0FAD" w14:textId="77777777" w:rsidR="005D2023" w:rsidRPr="005D2023" w:rsidRDefault="005D2023" w:rsidP="007F25DD">
            <w:pPr>
              <w:suppressAutoHyphens w:val="0"/>
              <w:spacing w:before="40" w:after="120"/>
              <w:ind w:right="113"/>
              <w:jc w:val="right"/>
            </w:pPr>
            <w:r w:rsidRPr="005D2023">
              <w:t>429 000</w:t>
            </w:r>
          </w:p>
        </w:tc>
        <w:tc>
          <w:tcPr>
            <w:tcW w:w="709" w:type="dxa"/>
            <w:gridSpan w:val="2"/>
            <w:tcBorders>
              <w:top w:val="single" w:sz="4" w:space="0" w:color="auto"/>
            </w:tcBorders>
            <w:shd w:val="clear" w:color="auto" w:fill="auto"/>
            <w:hideMark/>
          </w:tcPr>
          <w:p w14:paraId="02DC676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C7757CB" w14:textId="77777777" w:rsidR="005D2023" w:rsidRPr="005D2023" w:rsidRDefault="005D2023" w:rsidP="007F25DD">
            <w:pPr>
              <w:suppressAutoHyphens w:val="0"/>
              <w:spacing w:before="40" w:after="120"/>
              <w:ind w:right="113"/>
              <w:jc w:val="right"/>
            </w:pPr>
            <w:r w:rsidRPr="005D2023">
              <w:t>429 000</w:t>
            </w:r>
          </w:p>
        </w:tc>
        <w:tc>
          <w:tcPr>
            <w:tcW w:w="709" w:type="dxa"/>
            <w:gridSpan w:val="2"/>
            <w:tcBorders>
              <w:top w:val="single" w:sz="4" w:space="0" w:color="auto"/>
            </w:tcBorders>
            <w:shd w:val="clear" w:color="auto" w:fill="auto"/>
            <w:hideMark/>
          </w:tcPr>
          <w:p w14:paraId="696FF93D"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7B9789F" w14:textId="77777777" w:rsidR="005D2023" w:rsidRPr="005D2023" w:rsidRDefault="005D2023" w:rsidP="007F25DD">
            <w:pPr>
              <w:suppressAutoHyphens w:val="0"/>
              <w:spacing w:before="40" w:after="120"/>
              <w:ind w:right="113"/>
              <w:jc w:val="right"/>
            </w:pPr>
            <w:r w:rsidRPr="005D2023">
              <w:t>429 000</w:t>
            </w:r>
          </w:p>
        </w:tc>
        <w:tc>
          <w:tcPr>
            <w:tcW w:w="708" w:type="dxa"/>
            <w:gridSpan w:val="2"/>
            <w:tcBorders>
              <w:top w:val="single" w:sz="4" w:space="0" w:color="auto"/>
            </w:tcBorders>
            <w:shd w:val="clear" w:color="auto" w:fill="auto"/>
            <w:hideMark/>
          </w:tcPr>
          <w:p w14:paraId="71552EF8"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6BF7DDAC" w14:textId="77777777" w:rsidR="005D2023" w:rsidRPr="005D2023" w:rsidRDefault="005D2023" w:rsidP="007F25DD">
            <w:pPr>
              <w:suppressAutoHyphens w:val="0"/>
              <w:spacing w:before="40" w:after="120"/>
              <w:ind w:right="113"/>
              <w:jc w:val="right"/>
            </w:pPr>
            <w:r w:rsidRPr="005D2023">
              <w:t>429 000</w:t>
            </w:r>
          </w:p>
        </w:tc>
        <w:tc>
          <w:tcPr>
            <w:tcW w:w="758" w:type="dxa"/>
            <w:tcBorders>
              <w:top w:val="single" w:sz="4" w:space="0" w:color="auto"/>
            </w:tcBorders>
            <w:shd w:val="clear" w:color="auto" w:fill="auto"/>
            <w:hideMark/>
          </w:tcPr>
          <w:p w14:paraId="1EFFF9CF" w14:textId="77777777" w:rsidR="005D2023" w:rsidRPr="005D2023" w:rsidRDefault="005D2023" w:rsidP="007F25DD">
            <w:pPr>
              <w:suppressAutoHyphens w:val="0"/>
              <w:spacing w:before="40" w:after="120"/>
              <w:ind w:right="113"/>
              <w:jc w:val="right"/>
            </w:pPr>
            <w:r w:rsidRPr="005D2023">
              <w:t>—</w:t>
            </w:r>
          </w:p>
        </w:tc>
      </w:tr>
      <w:tr w:rsidR="005D2023" w:rsidRPr="005D2023" w14:paraId="38017205" w14:textId="77777777" w:rsidTr="006977E8">
        <w:tc>
          <w:tcPr>
            <w:tcW w:w="1391" w:type="dxa"/>
            <w:shd w:val="clear" w:color="auto" w:fill="auto"/>
            <w:hideMark/>
          </w:tcPr>
          <w:p w14:paraId="1477E5DD" w14:textId="77777777" w:rsidR="005D2023" w:rsidRPr="005D2023" w:rsidRDefault="005D2023" w:rsidP="005D2023">
            <w:pPr>
              <w:suppressAutoHyphens w:val="0"/>
              <w:spacing w:before="40" w:after="120"/>
              <w:ind w:right="113"/>
            </w:pPr>
          </w:p>
        </w:tc>
        <w:tc>
          <w:tcPr>
            <w:tcW w:w="1870" w:type="dxa"/>
            <w:shd w:val="clear" w:color="auto" w:fill="auto"/>
            <w:hideMark/>
          </w:tcPr>
          <w:p w14:paraId="56B9F8B8" w14:textId="77777777" w:rsidR="005D2023" w:rsidRPr="005D2023" w:rsidRDefault="005D2023" w:rsidP="005D2023">
            <w:pPr>
              <w:suppressAutoHyphens w:val="0"/>
              <w:spacing w:before="40" w:after="120"/>
              <w:ind w:right="113"/>
            </w:pPr>
            <w:r w:rsidRPr="005D2023">
              <w:t>Consultancy (for example, translation outside United Nations, preparation of the required material)</w:t>
            </w:r>
          </w:p>
        </w:tc>
        <w:tc>
          <w:tcPr>
            <w:tcW w:w="1275" w:type="dxa"/>
            <w:shd w:val="clear" w:color="auto" w:fill="auto"/>
            <w:hideMark/>
          </w:tcPr>
          <w:p w14:paraId="378795D8" w14:textId="77777777" w:rsidR="005D2023" w:rsidRPr="005D2023" w:rsidRDefault="005D2023" w:rsidP="007F25DD">
            <w:pPr>
              <w:suppressAutoHyphens w:val="0"/>
              <w:spacing w:before="40" w:after="120"/>
              <w:ind w:right="113"/>
              <w:jc w:val="right"/>
            </w:pPr>
            <w:r w:rsidRPr="005D2023">
              <w:t>30 000</w:t>
            </w:r>
          </w:p>
        </w:tc>
        <w:tc>
          <w:tcPr>
            <w:tcW w:w="709" w:type="dxa"/>
            <w:gridSpan w:val="2"/>
            <w:shd w:val="clear" w:color="auto" w:fill="auto"/>
            <w:hideMark/>
          </w:tcPr>
          <w:p w14:paraId="678C41A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ABEA63E" w14:textId="77777777" w:rsidR="005D2023" w:rsidRPr="005D2023" w:rsidRDefault="005D2023" w:rsidP="007F25DD">
            <w:pPr>
              <w:suppressAutoHyphens w:val="0"/>
              <w:spacing w:before="40" w:after="120"/>
              <w:ind w:right="113"/>
              <w:jc w:val="right"/>
            </w:pPr>
            <w:r w:rsidRPr="005D2023">
              <w:t>30 000</w:t>
            </w:r>
          </w:p>
        </w:tc>
        <w:tc>
          <w:tcPr>
            <w:tcW w:w="709" w:type="dxa"/>
            <w:gridSpan w:val="2"/>
            <w:shd w:val="clear" w:color="auto" w:fill="auto"/>
            <w:noWrap/>
            <w:hideMark/>
          </w:tcPr>
          <w:p w14:paraId="4EFC4973"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F9AB212" w14:textId="77777777" w:rsidR="005D2023" w:rsidRPr="005D2023" w:rsidRDefault="005D2023" w:rsidP="007F25DD">
            <w:pPr>
              <w:suppressAutoHyphens w:val="0"/>
              <w:spacing w:before="40" w:after="120"/>
              <w:ind w:right="113"/>
              <w:jc w:val="right"/>
            </w:pPr>
            <w:r w:rsidRPr="005D2023">
              <w:t>30 000</w:t>
            </w:r>
          </w:p>
        </w:tc>
        <w:tc>
          <w:tcPr>
            <w:tcW w:w="709" w:type="dxa"/>
            <w:gridSpan w:val="2"/>
            <w:shd w:val="clear" w:color="auto" w:fill="auto"/>
            <w:noWrap/>
            <w:hideMark/>
          </w:tcPr>
          <w:p w14:paraId="2CAE2898"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305810B5" w14:textId="77777777" w:rsidR="005D2023" w:rsidRPr="005D2023" w:rsidRDefault="005D2023" w:rsidP="007F25DD">
            <w:pPr>
              <w:suppressAutoHyphens w:val="0"/>
              <w:spacing w:before="40" w:after="120"/>
              <w:ind w:right="113"/>
              <w:jc w:val="right"/>
            </w:pPr>
            <w:r w:rsidRPr="005D2023">
              <w:t>30 000</w:t>
            </w:r>
          </w:p>
        </w:tc>
        <w:tc>
          <w:tcPr>
            <w:tcW w:w="708" w:type="dxa"/>
            <w:gridSpan w:val="2"/>
            <w:shd w:val="clear" w:color="auto" w:fill="auto"/>
            <w:noWrap/>
            <w:hideMark/>
          </w:tcPr>
          <w:p w14:paraId="3D85C027"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4F296E2F" w14:textId="77777777" w:rsidR="005D2023" w:rsidRPr="005D2023" w:rsidRDefault="005D2023" w:rsidP="007F25DD">
            <w:pPr>
              <w:suppressAutoHyphens w:val="0"/>
              <w:spacing w:before="40" w:after="120"/>
              <w:ind w:right="113"/>
              <w:jc w:val="right"/>
            </w:pPr>
            <w:r w:rsidRPr="005D2023">
              <w:t>30 000</w:t>
            </w:r>
          </w:p>
        </w:tc>
        <w:tc>
          <w:tcPr>
            <w:tcW w:w="758" w:type="dxa"/>
            <w:shd w:val="clear" w:color="auto" w:fill="auto"/>
            <w:noWrap/>
            <w:hideMark/>
          </w:tcPr>
          <w:p w14:paraId="0374EEFF" w14:textId="77777777" w:rsidR="005D2023" w:rsidRPr="005D2023" w:rsidRDefault="005D2023" w:rsidP="007F25DD">
            <w:pPr>
              <w:suppressAutoHyphens w:val="0"/>
              <w:spacing w:before="40" w:after="120"/>
              <w:ind w:right="113"/>
              <w:jc w:val="right"/>
            </w:pPr>
            <w:r w:rsidRPr="005D2023">
              <w:t>—</w:t>
            </w:r>
          </w:p>
        </w:tc>
      </w:tr>
      <w:tr w:rsidR="005D2023" w:rsidRPr="005D2023" w14:paraId="1F7D33E8" w14:textId="77777777" w:rsidTr="006977E8">
        <w:tc>
          <w:tcPr>
            <w:tcW w:w="1391" w:type="dxa"/>
            <w:shd w:val="clear" w:color="auto" w:fill="auto"/>
            <w:hideMark/>
          </w:tcPr>
          <w:p w14:paraId="2A800B4D" w14:textId="77777777" w:rsidR="005D2023" w:rsidRPr="005D2023" w:rsidRDefault="005D2023" w:rsidP="005D2023">
            <w:pPr>
              <w:suppressAutoHyphens w:val="0"/>
              <w:spacing w:before="40" w:after="120"/>
              <w:ind w:right="113"/>
            </w:pPr>
          </w:p>
        </w:tc>
        <w:tc>
          <w:tcPr>
            <w:tcW w:w="1870" w:type="dxa"/>
            <w:shd w:val="clear" w:color="auto" w:fill="auto"/>
            <w:hideMark/>
          </w:tcPr>
          <w:p w14:paraId="0D3E4884" w14:textId="77777777" w:rsidR="005D2023" w:rsidRPr="005D2023" w:rsidRDefault="005D2023" w:rsidP="005D2023">
            <w:pPr>
              <w:suppressAutoHyphens w:val="0"/>
              <w:spacing w:before="40" w:after="120"/>
              <w:ind w:right="113"/>
            </w:pPr>
            <w:r w:rsidRPr="005D2023">
              <w:t xml:space="preserve">Travel, DSA of Committee members, </w:t>
            </w:r>
            <w:r w:rsidRPr="005D2023">
              <w:lastRenderedPageBreak/>
              <w:t>other participants (4 Compliance Committee meetings per year) and travel, DSA of Rapporteur</w:t>
            </w:r>
          </w:p>
        </w:tc>
        <w:tc>
          <w:tcPr>
            <w:tcW w:w="1275" w:type="dxa"/>
            <w:shd w:val="clear" w:color="auto" w:fill="auto"/>
            <w:hideMark/>
          </w:tcPr>
          <w:p w14:paraId="2970A4A1" w14:textId="77777777" w:rsidR="005D2023" w:rsidRPr="005D2023" w:rsidRDefault="005D2023" w:rsidP="007F25DD">
            <w:pPr>
              <w:suppressAutoHyphens w:val="0"/>
              <w:spacing w:before="40" w:after="120"/>
              <w:ind w:right="113"/>
              <w:jc w:val="right"/>
            </w:pPr>
            <w:r w:rsidRPr="005D2023">
              <w:lastRenderedPageBreak/>
              <w:t>103 800</w:t>
            </w:r>
          </w:p>
        </w:tc>
        <w:tc>
          <w:tcPr>
            <w:tcW w:w="709" w:type="dxa"/>
            <w:gridSpan w:val="2"/>
            <w:shd w:val="clear" w:color="auto" w:fill="auto"/>
            <w:hideMark/>
          </w:tcPr>
          <w:p w14:paraId="61688290"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165B27F" w14:textId="77777777" w:rsidR="005D2023" w:rsidRPr="005D2023" w:rsidRDefault="005D2023" w:rsidP="007F25DD">
            <w:pPr>
              <w:suppressAutoHyphens w:val="0"/>
              <w:spacing w:before="40" w:after="120"/>
              <w:ind w:right="113"/>
              <w:jc w:val="right"/>
            </w:pPr>
            <w:r w:rsidRPr="005D2023">
              <w:t>103 800</w:t>
            </w:r>
          </w:p>
        </w:tc>
        <w:tc>
          <w:tcPr>
            <w:tcW w:w="709" w:type="dxa"/>
            <w:gridSpan w:val="2"/>
            <w:shd w:val="clear" w:color="auto" w:fill="auto"/>
            <w:hideMark/>
          </w:tcPr>
          <w:p w14:paraId="357D5FFE"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5D87369" w14:textId="77777777" w:rsidR="005D2023" w:rsidRPr="005D2023" w:rsidRDefault="005D2023" w:rsidP="007F25DD">
            <w:pPr>
              <w:suppressAutoHyphens w:val="0"/>
              <w:spacing w:before="40" w:after="120"/>
              <w:ind w:right="113"/>
              <w:jc w:val="right"/>
            </w:pPr>
            <w:r w:rsidRPr="005D2023">
              <w:t>103 800</w:t>
            </w:r>
          </w:p>
        </w:tc>
        <w:tc>
          <w:tcPr>
            <w:tcW w:w="709" w:type="dxa"/>
            <w:gridSpan w:val="2"/>
            <w:shd w:val="clear" w:color="auto" w:fill="auto"/>
            <w:hideMark/>
          </w:tcPr>
          <w:p w14:paraId="7BD043CE"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FC62CAB" w14:textId="77777777" w:rsidR="005D2023" w:rsidRPr="005D2023" w:rsidRDefault="005D2023" w:rsidP="007F25DD">
            <w:pPr>
              <w:suppressAutoHyphens w:val="0"/>
              <w:spacing w:before="40" w:after="120"/>
              <w:ind w:right="113"/>
              <w:jc w:val="right"/>
            </w:pPr>
            <w:r w:rsidRPr="005D2023">
              <w:t>103 800</w:t>
            </w:r>
          </w:p>
        </w:tc>
        <w:tc>
          <w:tcPr>
            <w:tcW w:w="708" w:type="dxa"/>
            <w:gridSpan w:val="2"/>
            <w:shd w:val="clear" w:color="auto" w:fill="auto"/>
            <w:hideMark/>
          </w:tcPr>
          <w:p w14:paraId="70AC9F9E"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29746836" w14:textId="77777777" w:rsidR="005D2023" w:rsidRPr="005D2023" w:rsidRDefault="005D2023" w:rsidP="007F25DD">
            <w:pPr>
              <w:suppressAutoHyphens w:val="0"/>
              <w:spacing w:before="40" w:after="120"/>
              <w:ind w:right="113"/>
              <w:jc w:val="right"/>
            </w:pPr>
            <w:r w:rsidRPr="005D2023">
              <w:t>103 800</w:t>
            </w:r>
          </w:p>
        </w:tc>
        <w:tc>
          <w:tcPr>
            <w:tcW w:w="758" w:type="dxa"/>
            <w:shd w:val="clear" w:color="auto" w:fill="auto"/>
            <w:noWrap/>
            <w:hideMark/>
          </w:tcPr>
          <w:p w14:paraId="71CEA42D" w14:textId="77777777" w:rsidR="005D2023" w:rsidRPr="005D2023" w:rsidRDefault="005D2023" w:rsidP="007F25DD">
            <w:pPr>
              <w:suppressAutoHyphens w:val="0"/>
              <w:spacing w:before="40" w:after="120"/>
              <w:ind w:right="113"/>
              <w:jc w:val="right"/>
            </w:pPr>
            <w:r w:rsidRPr="005D2023">
              <w:t>—</w:t>
            </w:r>
          </w:p>
        </w:tc>
      </w:tr>
      <w:tr w:rsidR="005D2023" w:rsidRPr="005D2023" w14:paraId="121A27DD" w14:textId="77777777" w:rsidTr="006977E8">
        <w:tc>
          <w:tcPr>
            <w:tcW w:w="1391" w:type="dxa"/>
            <w:tcBorders>
              <w:bottom w:val="single" w:sz="4" w:space="0" w:color="auto"/>
            </w:tcBorders>
            <w:shd w:val="clear" w:color="auto" w:fill="auto"/>
            <w:hideMark/>
          </w:tcPr>
          <w:p w14:paraId="213D11F1" w14:textId="77777777" w:rsidR="005D2023" w:rsidRPr="005D2023" w:rsidRDefault="005D2023" w:rsidP="005D2023">
            <w:pPr>
              <w:suppressAutoHyphens w:val="0"/>
              <w:spacing w:before="40" w:after="120"/>
              <w:ind w:right="113"/>
            </w:pPr>
          </w:p>
        </w:tc>
        <w:tc>
          <w:tcPr>
            <w:tcW w:w="1870" w:type="dxa"/>
            <w:tcBorders>
              <w:bottom w:val="single" w:sz="4" w:space="0" w:color="auto"/>
            </w:tcBorders>
            <w:shd w:val="clear" w:color="auto" w:fill="auto"/>
            <w:hideMark/>
          </w:tcPr>
          <w:p w14:paraId="3EE6090B"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e</w:t>
            </w:r>
            <w:proofErr w:type="gramEnd"/>
          </w:p>
        </w:tc>
        <w:tc>
          <w:tcPr>
            <w:tcW w:w="1275" w:type="dxa"/>
            <w:tcBorders>
              <w:bottom w:val="single" w:sz="4" w:space="0" w:color="auto"/>
            </w:tcBorders>
            <w:shd w:val="clear" w:color="auto" w:fill="auto"/>
            <w:hideMark/>
          </w:tcPr>
          <w:p w14:paraId="19F5B135" w14:textId="77777777" w:rsidR="005D2023" w:rsidRPr="005D2023" w:rsidRDefault="005D2023" w:rsidP="007F25DD">
            <w:pPr>
              <w:suppressAutoHyphens w:val="0"/>
              <w:spacing w:before="40" w:after="120"/>
              <w:ind w:right="113"/>
              <w:jc w:val="right"/>
            </w:pPr>
            <w:r w:rsidRPr="005D2023">
              <w:t>21 800</w:t>
            </w:r>
          </w:p>
        </w:tc>
        <w:tc>
          <w:tcPr>
            <w:tcW w:w="709" w:type="dxa"/>
            <w:gridSpan w:val="2"/>
            <w:tcBorders>
              <w:bottom w:val="single" w:sz="4" w:space="0" w:color="auto"/>
            </w:tcBorders>
            <w:shd w:val="clear" w:color="auto" w:fill="auto"/>
            <w:hideMark/>
          </w:tcPr>
          <w:p w14:paraId="019BF94D"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57B7B78B" w14:textId="77777777" w:rsidR="005D2023" w:rsidRPr="005D2023" w:rsidRDefault="005D2023" w:rsidP="007F25DD">
            <w:pPr>
              <w:suppressAutoHyphens w:val="0"/>
              <w:spacing w:before="40" w:after="120"/>
              <w:ind w:right="113"/>
              <w:jc w:val="right"/>
            </w:pPr>
            <w:r w:rsidRPr="005D2023">
              <w:t>21 800</w:t>
            </w:r>
          </w:p>
        </w:tc>
        <w:tc>
          <w:tcPr>
            <w:tcW w:w="709" w:type="dxa"/>
            <w:gridSpan w:val="2"/>
            <w:tcBorders>
              <w:bottom w:val="single" w:sz="4" w:space="0" w:color="auto"/>
            </w:tcBorders>
            <w:shd w:val="clear" w:color="auto" w:fill="auto"/>
            <w:hideMark/>
          </w:tcPr>
          <w:p w14:paraId="3E092EA8"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014FBC33" w14:textId="77777777" w:rsidR="005D2023" w:rsidRPr="005D2023" w:rsidRDefault="005D2023" w:rsidP="007F25DD">
            <w:pPr>
              <w:suppressAutoHyphens w:val="0"/>
              <w:spacing w:before="40" w:after="120"/>
              <w:ind w:right="113"/>
              <w:jc w:val="right"/>
            </w:pPr>
            <w:r w:rsidRPr="005D2023">
              <w:t>21 800</w:t>
            </w:r>
          </w:p>
        </w:tc>
        <w:tc>
          <w:tcPr>
            <w:tcW w:w="709" w:type="dxa"/>
            <w:gridSpan w:val="2"/>
            <w:tcBorders>
              <w:bottom w:val="single" w:sz="4" w:space="0" w:color="auto"/>
            </w:tcBorders>
            <w:shd w:val="clear" w:color="auto" w:fill="auto"/>
            <w:hideMark/>
          </w:tcPr>
          <w:p w14:paraId="6AF3A9D8"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20C7C1F3" w14:textId="77777777" w:rsidR="005D2023" w:rsidRPr="005D2023" w:rsidRDefault="005D2023" w:rsidP="007F25DD">
            <w:pPr>
              <w:suppressAutoHyphens w:val="0"/>
              <w:spacing w:before="40" w:after="120"/>
              <w:ind w:right="113"/>
              <w:jc w:val="right"/>
            </w:pPr>
            <w:r w:rsidRPr="005D2023">
              <w:t>21 800</w:t>
            </w:r>
          </w:p>
        </w:tc>
        <w:tc>
          <w:tcPr>
            <w:tcW w:w="708" w:type="dxa"/>
            <w:gridSpan w:val="2"/>
            <w:tcBorders>
              <w:bottom w:val="single" w:sz="4" w:space="0" w:color="auto"/>
            </w:tcBorders>
            <w:shd w:val="clear" w:color="auto" w:fill="auto"/>
            <w:hideMark/>
          </w:tcPr>
          <w:p w14:paraId="2A685DAC" w14:textId="77777777" w:rsidR="005D2023" w:rsidRPr="005D2023" w:rsidRDefault="005D2023" w:rsidP="007F25DD">
            <w:pPr>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00DE5386" w14:textId="77777777" w:rsidR="005D2023" w:rsidRPr="005D2023" w:rsidRDefault="005D2023" w:rsidP="007F25DD">
            <w:pPr>
              <w:suppressAutoHyphens w:val="0"/>
              <w:spacing w:before="40" w:after="120"/>
              <w:ind w:right="113"/>
              <w:jc w:val="right"/>
            </w:pPr>
            <w:r w:rsidRPr="005D2023">
              <w:t>21 800</w:t>
            </w:r>
          </w:p>
        </w:tc>
        <w:tc>
          <w:tcPr>
            <w:tcW w:w="758" w:type="dxa"/>
            <w:tcBorders>
              <w:bottom w:val="single" w:sz="4" w:space="0" w:color="auto"/>
            </w:tcBorders>
            <w:shd w:val="clear" w:color="auto" w:fill="auto"/>
            <w:hideMark/>
          </w:tcPr>
          <w:p w14:paraId="6C36EC75" w14:textId="77777777" w:rsidR="005D2023" w:rsidRPr="005D2023" w:rsidRDefault="005D2023" w:rsidP="007F25DD">
            <w:pPr>
              <w:suppressAutoHyphens w:val="0"/>
              <w:spacing w:before="40" w:after="120"/>
              <w:ind w:right="113"/>
              <w:jc w:val="right"/>
            </w:pPr>
            <w:r w:rsidRPr="005D2023">
              <w:t>—</w:t>
            </w:r>
          </w:p>
        </w:tc>
      </w:tr>
      <w:tr w:rsidR="00EB16B8" w:rsidRPr="005D2023" w14:paraId="3F9C0DEB" w14:textId="77777777" w:rsidTr="006977E8">
        <w:tc>
          <w:tcPr>
            <w:tcW w:w="3261" w:type="dxa"/>
            <w:gridSpan w:val="2"/>
            <w:tcBorders>
              <w:top w:val="single" w:sz="4" w:space="0" w:color="auto"/>
              <w:bottom w:val="single" w:sz="4" w:space="0" w:color="auto"/>
            </w:tcBorders>
            <w:shd w:val="clear" w:color="auto" w:fill="auto"/>
            <w:hideMark/>
          </w:tcPr>
          <w:p w14:paraId="107802C2"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670E8C2A"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9" w:type="dxa"/>
            <w:gridSpan w:val="2"/>
            <w:tcBorders>
              <w:top w:val="single" w:sz="4" w:space="0" w:color="auto"/>
              <w:bottom w:val="single" w:sz="4" w:space="0" w:color="auto"/>
            </w:tcBorders>
            <w:shd w:val="clear" w:color="auto" w:fill="auto"/>
            <w:hideMark/>
          </w:tcPr>
          <w:p w14:paraId="3424103C"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668F93A1"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9" w:type="dxa"/>
            <w:gridSpan w:val="2"/>
            <w:tcBorders>
              <w:top w:val="single" w:sz="4" w:space="0" w:color="auto"/>
              <w:bottom w:val="single" w:sz="4" w:space="0" w:color="auto"/>
            </w:tcBorders>
            <w:shd w:val="clear" w:color="auto" w:fill="auto"/>
            <w:hideMark/>
          </w:tcPr>
          <w:p w14:paraId="2D1F6C6B"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298F120D"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9" w:type="dxa"/>
            <w:gridSpan w:val="2"/>
            <w:tcBorders>
              <w:top w:val="single" w:sz="4" w:space="0" w:color="auto"/>
              <w:bottom w:val="single" w:sz="4" w:space="0" w:color="auto"/>
            </w:tcBorders>
            <w:shd w:val="clear" w:color="auto" w:fill="auto"/>
            <w:noWrap/>
            <w:hideMark/>
          </w:tcPr>
          <w:p w14:paraId="70B433A4"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4C2E2040" w14:textId="77777777" w:rsidR="00EB16B8" w:rsidRPr="005D2023" w:rsidRDefault="00EB16B8" w:rsidP="007F25DD">
            <w:pPr>
              <w:suppressAutoHyphens w:val="0"/>
              <w:spacing w:before="40" w:after="120"/>
              <w:ind w:right="113"/>
              <w:jc w:val="right"/>
              <w:rPr>
                <w:b/>
                <w:bCs/>
              </w:rPr>
            </w:pPr>
            <w:r w:rsidRPr="005D2023">
              <w:rPr>
                <w:b/>
                <w:bCs/>
              </w:rPr>
              <w:t>554 600</w:t>
            </w:r>
          </w:p>
        </w:tc>
        <w:tc>
          <w:tcPr>
            <w:tcW w:w="708" w:type="dxa"/>
            <w:gridSpan w:val="2"/>
            <w:tcBorders>
              <w:top w:val="single" w:sz="4" w:space="0" w:color="auto"/>
              <w:bottom w:val="single" w:sz="4" w:space="0" w:color="auto"/>
            </w:tcBorders>
            <w:shd w:val="clear" w:color="auto" w:fill="auto"/>
            <w:noWrap/>
            <w:hideMark/>
          </w:tcPr>
          <w:p w14:paraId="209812E4" w14:textId="77777777" w:rsidR="00EB16B8" w:rsidRPr="005D2023" w:rsidRDefault="00EB16B8"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05196DED" w14:textId="77777777" w:rsidR="00EB16B8" w:rsidRPr="005D2023" w:rsidRDefault="00EB16B8" w:rsidP="007F25DD">
            <w:pPr>
              <w:suppressAutoHyphens w:val="0"/>
              <w:spacing w:before="40" w:after="120"/>
              <w:ind w:right="113"/>
              <w:jc w:val="right"/>
              <w:rPr>
                <w:b/>
                <w:bCs/>
              </w:rPr>
            </w:pPr>
            <w:r w:rsidRPr="005D2023">
              <w:rPr>
                <w:b/>
                <w:bCs/>
              </w:rPr>
              <w:t>554 600</w:t>
            </w:r>
          </w:p>
        </w:tc>
        <w:tc>
          <w:tcPr>
            <w:tcW w:w="758" w:type="dxa"/>
            <w:tcBorders>
              <w:top w:val="single" w:sz="4" w:space="0" w:color="auto"/>
              <w:bottom w:val="single" w:sz="4" w:space="0" w:color="auto"/>
            </w:tcBorders>
            <w:shd w:val="clear" w:color="auto" w:fill="auto"/>
            <w:noWrap/>
            <w:hideMark/>
          </w:tcPr>
          <w:p w14:paraId="3B9AE04F" w14:textId="77777777" w:rsidR="00EB16B8" w:rsidRPr="005D2023" w:rsidRDefault="00EB16B8" w:rsidP="007F25DD">
            <w:pPr>
              <w:suppressAutoHyphens w:val="0"/>
              <w:spacing w:before="40" w:after="120"/>
              <w:ind w:right="113"/>
              <w:jc w:val="right"/>
            </w:pPr>
            <w:r w:rsidRPr="005D2023">
              <w:t>—</w:t>
            </w:r>
          </w:p>
        </w:tc>
      </w:tr>
      <w:tr w:rsidR="005D2023" w:rsidRPr="005D2023" w14:paraId="1C3CCA7F" w14:textId="77777777" w:rsidTr="006977E8">
        <w:tc>
          <w:tcPr>
            <w:tcW w:w="1391" w:type="dxa"/>
            <w:vMerge w:val="restart"/>
            <w:tcBorders>
              <w:top w:val="single" w:sz="4" w:space="0" w:color="auto"/>
            </w:tcBorders>
            <w:shd w:val="clear" w:color="auto" w:fill="auto"/>
            <w:hideMark/>
          </w:tcPr>
          <w:p w14:paraId="60CEB454" w14:textId="77777777" w:rsidR="005D2023" w:rsidRPr="005D2023" w:rsidRDefault="005D2023" w:rsidP="005D2023">
            <w:pPr>
              <w:suppressAutoHyphens w:val="0"/>
              <w:spacing w:before="40" w:after="120"/>
              <w:ind w:right="113"/>
            </w:pPr>
            <w:r w:rsidRPr="005D2023">
              <w:t>VI.</w:t>
            </w:r>
            <w:r w:rsidRPr="005D2023">
              <w:br/>
              <w:t>Capacity-</w:t>
            </w:r>
            <w:proofErr w:type="spellStart"/>
            <w:r w:rsidRPr="005D2023">
              <w:t>building</w:t>
            </w:r>
            <w:r w:rsidRPr="005D2023">
              <w:rPr>
                <w:vertAlign w:val="superscript"/>
              </w:rPr>
              <w:t>f</w:t>
            </w:r>
            <w:proofErr w:type="spellEnd"/>
          </w:p>
        </w:tc>
        <w:tc>
          <w:tcPr>
            <w:tcW w:w="1870" w:type="dxa"/>
            <w:tcBorders>
              <w:top w:val="single" w:sz="4" w:space="0" w:color="auto"/>
            </w:tcBorders>
            <w:shd w:val="clear" w:color="auto" w:fill="auto"/>
            <w:hideMark/>
          </w:tcPr>
          <w:p w14:paraId="74E8F10D"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P–3 staff at 20 per cent of FTE, one P–3 at 40 per cent of FTE and one P–2 staff at 50 per cent of FTE</w:t>
            </w:r>
          </w:p>
        </w:tc>
        <w:tc>
          <w:tcPr>
            <w:tcW w:w="1275" w:type="dxa"/>
            <w:tcBorders>
              <w:top w:val="single" w:sz="4" w:space="0" w:color="auto"/>
            </w:tcBorders>
            <w:shd w:val="clear" w:color="auto" w:fill="auto"/>
            <w:hideMark/>
          </w:tcPr>
          <w:p w14:paraId="27746733" w14:textId="77777777" w:rsidR="005D2023" w:rsidRPr="005D2023" w:rsidRDefault="005D2023" w:rsidP="007F25DD">
            <w:pPr>
              <w:suppressAutoHyphens w:val="0"/>
              <w:spacing w:before="40" w:after="120"/>
              <w:ind w:right="113"/>
              <w:jc w:val="right"/>
            </w:pPr>
            <w:r w:rsidRPr="005D2023">
              <w:t>168 000</w:t>
            </w:r>
          </w:p>
        </w:tc>
        <w:tc>
          <w:tcPr>
            <w:tcW w:w="709" w:type="dxa"/>
            <w:gridSpan w:val="2"/>
            <w:tcBorders>
              <w:top w:val="single" w:sz="4" w:space="0" w:color="auto"/>
            </w:tcBorders>
            <w:shd w:val="clear" w:color="auto" w:fill="auto"/>
            <w:hideMark/>
          </w:tcPr>
          <w:p w14:paraId="37A7E38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ED056E8" w14:textId="77777777" w:rsidR="005D2023" w:rsidRPr="005D2023" w:rsidRDefault="005D2023" w:rsidP="007F25DD">
            <w:pPr>
              <w:suppressAutoHyphens w:val="0"/>
              <w:spacing w:before="40" w:after="120"/>
              <w:ind w:right="113"/>
              <w:jc w:val="right"/>
            </w:pPr>
            <w:r w:rsidRPr="005D2023">
              <w:t>168 000</w:t>
            </w:r>
          </w:p>
        </w:tc>
        <w:tc>
          <w:tcPr>
            <w:tcW w:w="709" w:type="dxa"/>
            <w:gridSpan w:val="2"/>
            <w:tcBorders>
              <w:top w:val="single" w:sz="4" w:space="0" w:color="auto"/>
            </w:tcBorders>
            <w:shd w:val="clear" w:color="auto" w:fill="auto"/>
            <w:hideMark/>
          </w:tcPr>
          <w:p w14:paraId="59A2EA35"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9FFCA9E" w14:textId="77777777" w:rsidR="005D2023" w:rsidRPr="005D2023" w:rsidRDefault="005D2023" w:rsidP="007F25DD">
            <w:pPr>
              <w:suppressAutoHyphens w:val="0"/>
              <w:spacing w:before="40" w:after="120"/>
              <w:ind w:right="113"/>
              <w:jc w:val="right"/>
            </w:pPr>
            <w:r w:rsidRPr="005D2023">
              <w:t>168 000</w:t>
            </w:r>
          </w:p>
        </w:tc>
        <w:tc>
          <w:tcPr>
            <w:tcW w:w="709" w:type="dxa"/>
            <w:gridSpan w:val="2"/>
            <w:tcBorders>
              <w:top w:val="single" w:sz="4" w:space="0" w:color="auto"/>
            </w:tcBorders>
            <w:shd w:val="clear" w:color="auto" w:fill="auto"/>
            <w:hideMark/>
          </w:tcPr>
          <w:p w14:paraId="450D07A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FEBA654" w14:textId="77777777" w:rsidR="005D2023" w:rsidRPr="005D2023" w:rsidRDefault="005D2023" w:rsidP="007F25DD">
            <w:pPr>
              <w:suppressAutoHyphens w:val="0"/>
              <w:spacing w:before="40" w:after="120"/>
              <w:ind w:right="113"/>
              <w:jc w:val="right"/>
            </w:pPr>
            <w:r w:rsidRPr="005D2023">
              <w:t>168 000</w:t>
            </w:r>
          </w:p>
        </w:tc>
        <w:tc>
          <w:tcPr>
            <w:tcW w:w="708" w:type="dxa"/>
            <w:gridSpan w:val="2"/>
            <w:tcBorders>
              <w:top w:val="single" w:sz="4" w:space="0" w:color="auto"/>
            </w:tcBorders>
            <w:shd w:val="clear" w:color="auto" w:fill="auto"/>
            <w:hideMark/>
          </w:tcPr>
          <w:p w14:paraId="2E58A661"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19F3A41E" w14:textId="77777777" w:rsidR="005D2023" w:rsidRPr="005D2023" w:rsidRDefault="005D2023" w:rsidP="007F25DD">
            <w:pPr>
              <w:suppressAutoHyphens w:val="0"/>
              <w:spacing w:before="40" w:after="120"/>
              <w:ind w:right="113"/>
              <w:jc w:val="right"/>
            </w:pPr>
            <w:r w:rsidRPr="005D2023">
              <w:t>168 000</w:t>
            </w:r>
          </w:p>
        </w:tc>
        <w:tc>
          <w:tcPr>
            <w:tcW w:w="758" w:type="dxa"/>
            <w:tcBorders>
              <w:top w:val="single" w:sz="4" w:space="0" w:color="auto"/>
            </w:tcBorders>
            <w:shd w:val="clear" w:color="auto" w:fill="auto"/>
            <w:hideMark/>
          </w:tcPr>
          <w:p w14:paraId="32EBD450" w14:textId="77777777" w:rsidR="005D2023" w:rsidRPr="005D2023" w:rsidRDefault="005D2023" w:rsidP="007F25DD">
            <w:pPr>
              <w:suppressAutoHyphens w:val="0"/>
              <w:spacing w:before="40" w:after="120"/>
              <w:ind w:right="113"/>
              <w:jc w:val="right"/>
            </w:pPr>
            <w:r w:rsidRPr="005D2023">
              <w:t>—</w:t>
            </w:r>
          </w:p>
        </w:tc>
      </w:tr>
      <w:tr w:rsidR="005D2023" w:rsidRPr="005D2023" w14:paraId="456B9131" w14:textId="77777777" w:rsidTr="006977E8">
        <w:tc>
          <w:tcPr>
            <w:tcW w:w="1391" w:type="dxa"/>
            <w:vMerge/>
            <w:shd w:val="clear" w:color="auto" w:fill="auto"/>
            <w:hideMark/>
          </w:tcPr>
          <w:p w14:paraId="63311DE9" w14:textId="77777777" w:rsidR="005D2023" w:rsidRPr="005D2023" w:rsidRDefault="005D2023" w:rsidP="005D2023">
            <w:pPr>
              <w:suppressAutoHyphens w:val="0"/>
              <w:spacing w:before="40" w:after="120"/>
              <w:ind w:right="113"/>
            </w:pPr>
          </w:p>
        </w:tc>
        <w:tc>
          <w:tcPr>
            <w:tcW w:w="1870" w:type="dxa"/>
            <w:shd w:val="clear" w:color="auto" w:fill="auto"/>
            <w:hideMark/>
          </w:tcPr>
          <w:p w14:paraId="6E556130" w14:textId="77777777" w:rsidR="005D2023" w:rsidRPr="005D2023" w:rsidRDefault="005D2023" w:rsidP="005D2023">
            <w:pPr>
              <w:suppressAutoHyphens w:val="0"/>
              <w:spacing w:before="40" w:after="120"/>
              <w:ind w:right="113"/>
            </w:pPr>
            <w:r w:rsidRPr="005D2023">
              <w:t>Consultancy (for example, capacity-building activities, materials, studies)</w:t>
            </w:r>
          </w:p>
        </w:tc>
        <w:tc>
          <w:tcPr>
            <w:tcW w:w="1275" w:type="dxa"/>
            <w:shd w:val="clear" w:color="auto" w:fill="auto"/>
            <w:hideMark/>
          </w:tcPr>
          <w:p w14:paraId="5C7E5DB4"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hideMark/>
          </w:tcPr>
          <w:p w14:paraId="76DDB88D"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2FDE439"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512920DE"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1DECD66"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4B7A9959" w14:textId="77777777" w:rsidR="005D2023" w:rsidRPr="005D2023" w:rsidRDefault="005D2023" w:rsidP="007F25DD">
            <w:pPr>
              <w:suppressAutoHyphens w:val="0"/>
              <w:spacing w:before="40" w:after="120"/>
              <w:ind w:right="113"/>
              <w:jc w:val="right"/>
            </w:pPr>
            <w:r w:rsidRPr="005D2023">
              <w:t>5 000</w:t>
            </w:r>
          </w:p>
        </w:tc>
        <w:tc>
          <w:tcPr>
            <w:tcW w:w="1134" w:type="dxa"/>
            <w:shd w:val="clear" w:color="auto" w:fill="auto"/>
            <w:noWrap/>
            <w:hideMark/>
          </w:tcPr>
          <w:p w14:paraId="3959B643" w14:textId="77777777" w:rsidR="005D2023" w:rsidRPr="005D2023" w:rsidRDefault="005D2023" w:rsidP="007F25DD">
            <w:pPr>
              <w:suppressAutoHyphens w:val="0"/>
              <w:spacing w:before="40" w:after="120"/>
              <w:ind w:right="113"/>
              <w:jc w:val="right"/>
            </w:pPr>
            <w:r w:rsidRPr="005D2023">
              <w:t>3 000</w:t>
            </w:r>
          </w:p>
        </w:tc>
        <w:tc>
          <w:tcPr>
            <w:tcW w:w="708" w:type="dxa"/>
            <w:gridSpan w:val="2"/>
            <w:shd w:val="clear" w:color="auto" w:fill="auto"/>
            <w:noWrap/>
            <w:hideMark/>
          </w:tcPr>
          <w:p w14:paraId="41B1F464" w14:textId="77777777" w:rsidR="005D2023" w:rsidRPr="005D2023" w:rsidRDefault="005D2023" w:rsidP="007F25DD">
            <w:pPr>
              <w:suppressAutoHyphens w:val="0"/>
              <w:spacing w:before="40" w:after="120"/>
              <w:ind w:right="113"/>
              <w:jc w:val="right"/>
            </w:pPr>
            <w:r w:rsidRPr="005D2023">
              <w:t>5 000</w:t>
            </w:r>
          </w:p>
        </w:tc>
        <w:tc>
          <w:tcPr>
            <w:tcW w:w="1226" w:type="dxa"/>
            <w:shd w:val="clear" w:color="auto" w:fill="auto"/>
            <w:noWrap/>
            <w:hideMark/>
          </w:tcPr>
          <w:p w14:paraId="62F9882D" w14:textId="77777777" w:rsidR="005D2023" w:rsidRPr="005D2023" w:rsidRDefault="005D2023" w:rsidP="007F25DD">
            <w:pPr>
              <w:suppressAutoHyphens w:val="0"/>
              <w:spacing w:before="40" w:after="120"/>
              <w:ind w:right="113"/>
              <w:jc w:val="right"/>
            </w:pPr>
            <w:r w:rsidRPr="005D2023">
              <w:t>3 000</w:t>
            </w:r>
          </w:p>
        </w:tc>
        <w:tc>
          <w:tcPr>
            <w:tcW w:w="758" w:type="dxa"/>
            <w:shd w:val="clear" w:color="auto" w:fill="auto"/>
            <w:noWrap/>
            <w:hideMark/>
          </w:tcPr>
          <w:p w14:paraId="19EA1D1D" w14:textId="77777777" w:rsidR="005D2023" w:rsidRPr="005D2023" w:rsidRDefault="005D2023" w:rsidP="007F25DD">
            <w:pPr>
              <w:suppressAutoHyphens w:val="0"/>
              <w:spacing w:before="40" w:after="120"/>
              <w:ind w:right="113"/>
              <w:jc w:val="right"/>
            </w:pPr>
            <w:r w:rsidRPr="005D2023">
              <w:t>5 000</w:t>
            </w:r>
          </w:p>
        </w:tc>
      </w:tr>
      <w:tr w:rsidR="005D2023" w:rsidRPr="005D2023" w14:paraId="725B496B" w14:textId="77777777" w:rsidTr="006977E8">
        <w:tc>
          <w:tcPr>
            <w:tcW w:w="1391" w:type="dxa"/>
            <w:shd w:val="clear" w:color="auto" w:fill="auto"/>
            <w:hideMark/>
          </w:tcPr>
          <w:p w14:paraId="4AADCC5B" w14:textId="77777777" w:rsidR="005D2023" w:rsidRPr="005D2023" w:rsidRDefault="005D2023" w:rsidP="005D2023">
            <w:pPr>
              <w:suppressAutoHyphens w:val="0"/>
              <w:spacing w:before="40" w:after="120"/>
              <w:ind w:right="113"/>
            </w:pPr>
          </w:p>
        </w:tc>
        <w:tc>
          <w:tcPr>
            <w:tcW w:w="1870" w:type="dxa"/>
            <w:shd w:val="clear" w:color="auto" w:fill="auto"/>
            <w:hideMark/>
          </w:tcPr>
          <w:p w14:paraId="0885AACF" w14:textId="77777777" w:rsidR="005D2023" w:rsidRPr="005D2023" w:rsidRDefault="005D2023" w:rsidP="005D2023">
            <w:pPr>
              <w:suppressAutoHyphens w:val="0"/>
              <w:spacing w:before="40" w:after="120"/>
              <w:ind w:right="113"/>
            </w:pPr>
            <w:r w:rsidRPr="005D2023">
              <w:t>Travel, DSA of eligible experts (for example, annual meeting of capacity-building partners, capacity-building activities)</w:t>
            </w:r>
          </w:p>
        </w:tc>
        <w:tc>
          <w:tcPr>
            <w:tcW w:w="1275" w:type="dxa"/>
            <w:shd w:val="clear" w:color="auto" w:fill="auto"/>
            <w:hideMark/>
          </w:tcPr>
          <w:p w14:paraId="0AF68252" w14:textId="77777777" w:rsidR="005D2023" w:rsidRPr="005D2023" w:rsidRDefault="00AC71FB" w:rsidP="007F25DD">
            <w:pPr>
              <w:suppressAutoHyphens w:val="0"/>
              <w:spacing w:before="40" w:after="120"/>
              <w:ind w:right="113"/>
              <w:jc w:val="right"/>
            </w:pPr>
            <w:r>
              <w:t>3 000</w:t>
            </w:r>
          </w:p>
        </w:tc>
        <w:tc>
          <w:tcPr>
            <w:tcW w:w="709" w:type="dxa"/>
            <w:gridSpan w:val="2"/>
            <w:shd w:val="clear" w:color="auto" w:fill="auto"/>
            <w:hideMark/>
          </w:tcPr>
          <w:p w14:paraId="2DF24354" w14:textId="77777777" w:rsidR="005D2023" w:rsidRPr="005D2023" w:rsidRDefault="005D2023" w:rsidP="007F25DD">
            <w:pPr>
              <w:suppressAutoHyphens w:val="0"/>
              <w:spacing w:before="40" w:after="120"/>
              <w:ind w:right="113"/>
              <w:jc w:val="right"/>
            </w:pPr>
            <w:r w:rsidRPr="005D2023">
              <w:t>3 800</w:t>
            </w:r>
          </w:p>
        </w:tc>
        <w:tc>
          <w:tcPr>
            <w:tcW w:w="1134" w:type="dxa"/>
            <w:shd w:val="clear" w:color="auto" w:fill="auto"/>
            <w:noWrap/>
            <w:hideMark/>
          </w:tcPr>
          <w:p w14:paraId="420DC88E"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25D3BDAA" w14:textId="77777777" w:rsidR="005D2023" w:rsidRPr="005D2023" w:rsidRDefault="005D2023" w:rsidP="007F25DD">
            <w:pPr>
              <w:suppressAutoHyphens w:val="0"/>
              <w:spacing w:before="40" w:after="120"/>
              <w:ind w:right="113"/>
              <w:jc w:val="right"/>
            </w:pPr>
            <w:r w:rsidRPr="005D2023">
              <w:t>3 800</w:t>
            </w:r>
          </w:p>
        </w:tc>
        <w:tc>
          <w:tcPr>
            <w:tcW w:w="1134" w:type="dxa"/>
            <w:shd w:val="clear" w:color="auto" w:fill="auto"/>
            <w:noWrap/>
            <w:hideMark/>
          </w:tcPr>
          <w:p w14:paraId="471FE093" w14:textId="77777777" w:rsidR="005D2023" w:rsidRPr="005D2023" w:rsidRDefault="005D2023" w:rsidP="007F25DD">
            <w:pPr>
              <w:suppressAutoHyphens w:val="0"/>
              <w:spacing w:before="40" w:after="120"/>
              <w:ind w:right="113"/>
              <w:jc w:val="right"/>
            </w:pPr>
            <w:r w:rsidRPr="005D2023">
              <w:t>3 000</w:t>
            </w:r>
          </w:p>
        </w:tc>
        <w:tc>
          <w:tcPr>
            <w:tcW w:w="709" w:type="dxa"/>
            <w:gridSpan w:val="2"/>
            <w:shd w:val="clear" w:color="auto" w:fill="auto"/>
            <w:noWrap/>
            <w:hideMark/>
          </w:tcPr>
          <w:p w14:paraId="2CF73BA0" w14:textId="77777777" w:rsidR="005D2023" w:rsidRPr="005D2023" w:rsidRDefault="005D2023" w:rsidP="007F25DD">
            <w:pPr>
              <w:suppressAutoHyphens w:val="0"/>
              <w:spacing w:before="40" w:after="120"/>
              <w:ind w:right="113"/>
              <w:jc w:val="right"/>
            </w:pPr>
            <w:r w:rsidRPr="005D2023">
              <w:t>3 800</w:t>
            </w:r>
          </w:p>
        </w:tc>
        <w:tc>
          <w:tcPr>
            <w:tcW w:w="1134" w:type="dxa"/>
            <w:shd w:val="clear" w:color="auto" w:fill="auto"/>
            <w:noWrap/>
            <w:hideMark/>
          </w:tcPr>
          <w:p w14:paraId="23B722E6" w14:textId="77777777" w:rsidR="005D2023" w:rsidRPr="005D2023" w:rsidRDefault="005D2023" w:rsidP="007F25DD">
            <w:pPr>
              <w:suppressAutoHyphens w:val="0"/>
              <w:spacing w:before="40" w:after="120"/>
              <w:ind w:right="113"/>
              <w:jc w:val="right"/>
            </w:pPr>
            <w:r w:rsidRPr="005D2023">
              <w:t>3 000</w:t>
            </w:r>
          </w:p>
        </w:tc>
        <w:tc>
          <w:tcPr>
            <w:tcW w:w="708" w:type="dxa"/>
            <w:gridSpan w:val="2"/>
            <w:shd w:val="clear" w:color="auto" w:fill="auto"/>
            <w:noWrap/>
            <w:hideMark/>
          </w:tcPr>
          <w:p w14:paraId="43C286C1" w14:textId="77777777" w:rsidR="005D2023" w:rsidRPr="005D2023" w:rsidRDefault="005D2023" w:rsidP="007F25DD">
            <w:pPr>
              <w:suppressAutoHyphens w:val="0"/>
              <w:spacing w:before="40" w:after="120"/>
              <w:ind w:right="113"/>
              <w:jc w:val="right"/>
            </w:pPr>
            <w:r w:rsidRPr="005D2023">
              <w:t>3 800</w:t>
            </w:r>
          </w:p>
        </w:tc>
        <w:tc>
          <w:tcPr>
            <w:tcW w:w="1226" w:type="dxa"/>
            <w:shd w:val="clear" w:color="auto" w:fill="auto"/>
            <w:noWrap/>
            <w:hideMark/>
          </w:tcPr>
          <w:p w14:paraId="18B8729B" w14:textId="77777777" w:rsidR="005D2023" w:rsidRPr="005D2023" w:rsidRDefault="005D2023" w:rsidP="007F25DD">
            <w:pPr>
              <w:suppressAutoHyphens w:val="0"/>
              <w:spacing w:before="40" w:after="120"/>
              <w:ind w:right="113"/>
              <w:jc w:val="right"/>
            </w:pPr>
            <w:r w:rsidRPr="005D2023">
              <w:t>3 000</w:t>
            </w:r>
          </w:p>
        </w:tc>
        <w:tc>
          <w:tcPr>
            <w:tcW w:w="758" w:type="dxa"/>
            <w:shd w:val="clear" w:color="auto" w:fill="auto"/>
            <w:noWrap/>
            <w:hideMark/>
          </w:tcPr>
          <w:p w14:paraId="77116BA3" w14:textId="77777777" w:rsidR="005D2023" w:rsidRPr="005D2023" w:rsidRDefault="005D2023" w:rsidP="007F25DD">
            <w:pPr>
              <w:suppressAutoHyphens w:val="0"/>
              <w:spacing w:before="40" w:after="120"/>
              <w:ind w:right="113"/>
              <w:jc w:val="right"/>
            </w:pPr>
            <w:r w:rsidRPr="005D2023">
              <w:t>3 800</w:t>
            </w:r>
          </w:p>
        </w:tc>
      </w:tr>
      <w:tr w:rsidR="005D2023" w:rsidRPr="005D2023" w14:paraId="431CF2A0" w14:textId="77777777" w:rsidTr="006977E8">
        <w:tc>
          <w:tcPr>
            <w:tcW w:w="1391" w:type="dxa"/>
            <w:tcBorders>
              <w:bottom w:val="single" w:sz="4" w:space="0" w:color="auto"/>
            </w:tcBorders>
            <w:shd w:val="clear" w:color="auto" w:fill="auto"/>
            <w:hideMark/>
          </w:tcPr>
          <w:p w14:paraId="331C7BCB" w14:textId="77777777" w:rsidR="005D2023" w:rsidRPr="005D2023" w:rsidRDefault="005D2023" w:rsidP="00EB16B8">
            <w:pPr>
              <w:keepNext/>
              <w:suppressAutoHyphens w:val="0"/>
              <w:spacing w:before="40" w:after="120"/>
              <w:ind w:right="113"/>
            </w:pPr>
          </w:p>
        </w:tc>
        <w:tc>
          <w:tcPr>
            <w:tcW w:w="1870" w:type="dxa"/>
            <w:tcBorders>
              <w:bottom w:val="single" w:sz="4" w:space="0" w:color="auto"/>
            </w:tcBorders>
            <w:shd w:val="clear" w:color="auto" w:fill="auto"/>
            <w:hideMark/>
          </w:tcPr>
          <w:p w14:paraId="66C5E034" w14:textId="77777777" w:rsidR="005D2023" w:rsidRPr="005D2023" w:rsidRDefault="005D2023" w:rsidP="00EB16B8">
            <w:pPr>
              <w:keepNext/>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tcBorders>
              <w:bottom w:val="single" w:sz="4" w:space="0" w:color="auto"/>
            </w:tcBorders>
            <w:shd w:val="clear" w:color="auto" w:fill="auto"/>
            <w:hideMark/>
          </w:tcPr>
          <w:p w14:paraId="50371357" w14:textId="77777777" w:rsidR="005D2023" w:rsidRPr="005D2023" w:rsidRDefault="005D2023" w:rsidP="00EB16B8">
            <w:pPr>
              <w:keepNext/>
              <w:suppressAutoHyphens w:val="0"/>
              <w:spacing w:before="40" w:after="120"/>
              <w:ind w:right="113"/>
              <w:jc w:val="right"/>
            </w:pPr>
            <w:r w:rsidRPr="005D2023">
              <w:t>3 000</w:t>
            </w:r>
          </w:p>
        </w:tc>
        <w:tc>
          <w:tcPr>
            <w:tcW w:w="709" w:type="dxa"/>
            <w:gridSpan w:val="2"/>
            <w:tcBorders>
              <w:bottom w:val="single" w:sz="4" w:space="0" w:color="auto"/>
            </w:tcBorders>
            <w:shd w:val="clear" w:color="auto" w:fill="auto"/>
            <w:hideMark/>
          </w:tcPr>
          <w:p w14:paraId="6BEDD262" w14:textId="77777777" w:rsidR="005D2023" w:rsidRPr="005D2023" w:rsidRDefault="005D2023" w:rsidP="00EB16B8">
            <w:pPr>
              <w:keepNext/>
              <w:suppressAutoHyphens w:val="0"/>
              <w:spacing w:before="40" w:after="120"/>
              <w:ind w:right="113"/>
              <w:jc w:val="right"/>
            </w:pPr>
            <w:r w:rsidRPr="005D2023">
              <w:t>8 200</w:t>
            </w:r>
          </w:p>
        </w:tc>
        <w:tc>
          <w:tcPr>
            <w:tcW w:w="1134" w:type="dxa"/>
            <w:tcBorders>
              <w:bottom w:val="single" w:sz="4" w:space="0" w:color="auto"/>
            </w:tcBorders>
            <w:shd w:val="clear" w:color="auto" w:fill="auto"/>
            <w:noWrap/>
            <w:hideMark/>
          </w:tcPr>
          <w:p w14:paraId="1DACFB61" w14:textId="77777777" w:rsidR="005D2023" w:rsidRPr="005D2023" w:rsidRDefault="005D2023" w:rsidP="00EB16B8">
            <w:pPr>
              <w:keepNext/>
              <w:suppressAutoHyphens w:val="0"/>
              <w:spacing w:before="40" w:after="120"/>
              <w:ind w:right="113"/>
              <w:jc w:val="right"/>
            </w:pPr>
            <w:r w:rsidRPr="005D2023">
              <w:t>3 000</w:t>
            </w:r>
          </w:p>
        </w:tc>
        <w:tc>
          <w:tcPr>
            <w:tcW w:w="709" w:type="dxa"/>
            <w:gridSpan w:val="2"/>
            <w:tcBorders>
              <w:bottom w:val="single" w:sz="4" w:space="0" w:color="auto"/>
            </w:tcBorders>
            <w:shd w:val="clear" w:color="auto" w:fill="auto"/>
            <w:noWrap/>
            <w:hideMark/>
          </w:tcPr>
          <w:p w14:paraId="103482CC" w14:textId="77777777" w:rsidR="005D2023" w:rsidRPr="005D2023" w:rsidRDefault="005D2023" w:rsidP="00EB16B8">
            <w:pPr>
              <w:keepNext/>
              <w:suppressAutoHyphens w:val="0"/>
              <w:spacing w:before="40" w:after="120"/>
              <w:ind w:right="113"/>
              <w:jc w:val="right"/>
            </w:pPr>
            <w:r w:rsidRPr="005D2023">
              <w:t>8 200</w:t>
            </w:r>
          </w:p>
        </w:tc>
        <w:tc>
          <w:tcPr>
            <w:tcW w:w="1134" w:type="dxa"/>
            <w:tcBorders>
              <w:bottom w:val="single" w:sz="4" w:space="0" w:color="auto"/>
            </w:tcBorders>
            <w:shd w:val="clear" w:color="auto" w:fill="auto"/>
            <w:noWrap/>
            <w:hideMark/>
          </w:tcPr>
          <w:p w14:paraId="498A7552" w14:textId="77777777" w:rsidR="005D2023" w:rsidRPr="005D2023" w:rsidRDefault="005D2023" w:rsidP="00EB16B8">
            <w:pPr>
              <w:keepNext/>
              <w:suppressAutoHyphens w:val="0"/>
              <w:spacing w:before="40" w:after="120"/>
              <w:ind w:right="113"/>
              <w:jc w:val="right"/>
            </w:pPr>
            <w:r w:rsidRPr="005D2023">
              <w:t>3 000</w:t>
            </w:r>
          </w:p>
        </w:tc>
        <w:tc>
          <w:tcPr>
            <w:tcW w:w="709" w:type="dxa"/>
            <w:gridSpan w:val="2"/>
            <w:tcBorders>
              <w:bottom w:val="single" w:sz="4" w:space="0" w:color="auto"/>
            </w:tcBorders>
            <w:shd w:val="clear" w:color="auto" w:fill="auto"/>
            <w:noWrap/>
            <w:hideMark/>
          </w:tcPr>
          <w:p w14:paraId="5FC3A0E1" w14:textId="77777777" w:rsidR="005D2023" w:rsidRPr="005D2023" w:rsidRDefault="005D2023" w:rsidP="00EB16B8">
            <w:pPr>
              <w:keepNext/>
              <w:suppressAutoHyphens w:val="0"/>
              <w:spacing w:before="40" w:after="120"/>
              <w:ind w:right="113"/>
              <w:jc w:val="right"/>
            </w:pPr>
            <w:r w:rsidRPr="005D2023">
              <w:t>8 200</w:t>
            </w:r>
          </w:p>
        </w:tc>
        <w:tc>
          <w:tcPr>
            <w:tcW w:w="1134" w:type="dxa"/>
            <w:tcBorders>
              <w:bottom w:val="single" w:sz="4" w:space="0" w:color="auto"/>
            </w:tcBorders>
            <w:shd w:val="clear" w:color="auto" w:fill="auto"/>
            <w:noWrap/>
            <w:hideMark/>
          </w:tcPr>
          <w:p w14:paraId="6EFFCCA0" w14:textId="77777777" w:rsidR="005D2023" w:rsidRPr="005D2023" w:rsidRDefault="005D2023" w:rsidP="00EB16B8">
            <w:pPr>
              <w:keepNext/>
              <w:suppressAutoHyphens w:val="0"/>
              <w:spacing w:before="40" w:after="120"/>
              <w:ind w:right="113"/>
              <w:jc w:val="right"/>
            </w:pPr>
            <w:r w:rsidRPr="005D2023">
              <w:t>3 000</w:t>
            </w:r>
          </w:p>
        </w:tc>
        <w:tc>
          <w:tcPr>
            <w:tcW w:w="708" w:type="dxa"/>
            <w:gridSpan w:val="2"/>
            <w:tcBorders>
              <w:bottom w:val="single" w:sz="4" w:space="0" w:color="auto"/>
            </w:tcBorders>
            <w:shd w:val="clear" w:color="auto" w:fill="auto"/>
            <w:noWrap/>
            <w:hideMark/>
          </w:tcPr>
          <w:p w14:paraId="6659FDC0" w14:textId="77777777" w:rsidR="005D2023" w:rsidRPr="005D2023" w:rsidRDefault="005D2023" w:rsidP="00EB16B8">
            <w:pPr>
              <w:keepNext/>
              <w:suppressAutoHyphens w:val="0"/>
              <w:spacing w:before="40" w:after="120"/>
              <w:ind w:right="113"/>
              <w:jc w:val="right"/>
            </w:pPr>
            <w:r w:rsidRPr="005D2023">
              <w:t>8 200</w:t>
            </w:r>
          </w:p>
        </w:tc>
        <w:tc>
          <w:tcPr>
            <w:tcW w:w="1226" w:type="dxa"/>
            <w:tcBorders>
              <w:bottom w:val="single" w:sz="4" w:space="0" w:color="auto"/>
            </w:tcBorders>
            <w:shd w:val="clear" w:color="auto" w:fill="auto"/>
            <w:noWrap/>
            <w:hideMark/>
          </w:tcPr>
          <w:p w14:paraId="256890AF" w14:textId="77777777" w:rsidR="005D2023" w:rsidRPr="005D2023" w:rsidRDefault="005D2023" w:rsidP="00EB16B8">
            <w:pPr>
              <w:keepNext/>
              <w:suppressAutoHyphens w:val="0"/>
              <w:spacing w:before="40" w:after="120"/>
              <w:ind w:right="113"/>
              <w:jc w:val="right"/>
            </w:pPr>
            <w:r w:rsidRPr="005D2023">
              <w:t>3 000</w:t>
            </w:r>
          </w:p>
        </w:tc>
        <w:tc>
          <w:tcPr>
            <w:tcW w:w="758" w:type="dxa"/>
            <w:tcBorders>
              <w:bottom w:val="single" w:sz="4" w:space="0" w:color="auto"/>
            </w:tcBorders>
            <w:shd w:val="clear" w:color="auto" w:fill="auto"/>
            <w:noWrap/>
            <w:hideMark/>
          </w:tcPr>
          <w:p w14:paraId="37834C90" w14:textId="77777777" w:rsidR="005D2023" w:rsidRPr="005D2023" w:rsidRDefault="005D2023" w:rsidP="00EB16B8">
            <w:pPr>
              <w:keepNext/>
              <w:suppressAutoHyphens w:val="0"/>
              <w:spacing w:before="40" w:after="120"/>
              <w:ind w:right="113"/>
              <w:jc w:val="right"/>
            </w:pPr>
            <w:r w:rsidRPr="005D2023">
              <w:t>8 200</w:t>
            </w:r>
          </w:p>
        </w:tc>
      </w:tr>
      <w:tr w:rsidR="00EB16B8" w:rsidRPr="005D2023" w14:paraId="458A15DE" w14:textId="77777777" w:rsidTr="006977E8">
        <w:tc>
          <w:tcPr>
            <w:tcW w:w="3261" w:type="dxa"/>
            <w:gridSpan w:val="2"/>
            <w:tcBorders>
              <w:top w:val="single" w:sz="4" w:space="0" w:color="auto"/>
              <w:bottom w:val="single" w:sz="4" w:space="0" w:color="auto"/>
            </w:tcBorders>
            <w:shd w:val="clear" w:color="auto" w:fill="auto"/>
            <w:hideMark/>
          </w:tcPr>
          <w:p w14:paraId="4894B473" w14:textId="77777777" w:rsidR="00EB16B8" w:rsidRPr="005D2023" w:rsidRDefault="00EB16B8" w:rsidP="00EB16B8">
            <w:pPr>
              <w:keepNext/>
              <w:suppressAutoHyphens w:val="0"/>
              <w:spacing w:before="40" w:after="120"/>
              <w:ind w:right="113"/>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0BDB6ED5"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9" w:type="dxa"/>
            <w:gridSpan w:val="2"/>
            <w:tcBorders>
              <w:top w:val="single" w:sz="4" w:space="0" w:color="auto"/>
              <w:bottom w:val="single" w:sz="4" w:space="0" w:color="auto"/>
            </w:tcBorders>
            <w:shd w:val="clear" w:color="auto" w:fill="auto"/>
            <w:hideMark/>
          </w:tcPr>
          <w:p w14:paraId="7C3786B1"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134" w:type="dxa"/>
            <w:tcBorders>
              <w:top w:val="single" w:sz="4" w:space="0" w:color="auto"/>
              <w:bottom w:val="single" w:sz="4" w:space="0" w:color="auto"/>
            </w:tcBorders>
            <w:shd w:val="clear" w:color="auto" w:fill="auto"/>
            <w:hideMark/>
          </w:tcPr>
          <w:p w14:paraId="79371FAB"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9" w:type="dxa"/>
            <w:gridSpan w:val="2"/>
            <w:tcBorders>
              <w:top w:val="single" w:sz="4" w:space="0" w:color="auto"/>
              <w:bottom w:val="single" w:sz="4" w:space="0" w:color="auto"/>
            </w:tcBorders>
            <w:shd w:val="clear" w:color="auto" w:fill="auto"/>
            <w:hideMark/>
          </w:tcPr>
          <w:p w14:paraId="52C6EE90"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134" w:type="dxa"/>
            <w:tcBorders>
              <w:top w:val="single" w:sz="4" w:space="0" w:color="auto"/>
              <w:bottom w:val="single" w:sz="4" w:space="0" w:color="auto"/>
            </w:tcBorders>
            <w:shd w:val="clear" w:color="auto" w:fill="auto"/>
            <w:hideMark/>
          </w:tcPr>
          <w:p w14:paraId="34BAE580"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9" w:type="dxa"/>
            <w:gridSpan w:val="2"/>
            <w:tcBorders>
              <w:top w:val="single" w:sz="4" w:space="0" w:color="auto"/>
              <w:bottom w:val="single" w:sz="4" w:space="0" w:color="auto"/>
            </w:tcBorders>
            <w:shd w:val="clear" w:color="auto" w:fill="auto"/>
            <w:hideMark/>
          </w:tcPr>
          <w:p w14:paraId="01033B84"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134" w:type="dxa"/>
            <w:tcBorders>
              <w:top w:val="single" w:sz="4" w:space="0" w:color="auto"/>
              <w:bottom w:val="single" w:sz="4" w:space="0" w:color="auto"/>
            </w:tcBorders>
            <w:shd w:val="clear" w:color="auto" w:fill="auto"/>
            <w:hideMark/>
          </w:tcPr>
          <w:p w14:paraId="740EEC86"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08" w:type="dxa"/>
            <w:gridSpan w:val="2"/>
            <w:tcBorders>
              <w:top w:val="single" w:sz="4" w:space="0" w:color="auto"/>
              <w:bottom w:val="single" w:sz="4" w:space="0" w:color="auto"/>
            </w:tcBorders>
            <w:shd w:val="clear" w:color="auto" w:fill="auto"/>
            <w:hideMark/>
          </w:tcPr>
          <w:p w14:paraId="7B94CC02" w14:textId="77777777" w:rsidR="00EB16B8" w:rsidRPr="005D2023" w:rsidRDefault="00EB16B8" w:rsidP="00EB16B8">
            <w:pPr>
              <w:keepNext/>
              <w:suppressAutoHyphens w:val="0"/>
              <w:spacing w:before="40" w:after="120"/>
              <w:ind w:right="113"/>
              <w:jc w:val="right"/>
              <w:rPr>
                <w:b/>
                <w:bCs/>
              </w:rPr>
            </w:pPr>
            <w:r w:rsidRPr="005D2023">
              <w:rPr>
                <w:b/>
                <w:bCs/>
              </w:rPr>
              <w:t>17 000</w:t>
            </w:r>
          </w:p>
        </w:tc>
        <w:tc>
          <w:tcPr>
            <w:tcW w:w="1226" w:type="dxa"/>
            <w:tcBorders>
              <w:top w:val="single" w:sz="4" w:space="0" w:color="auto"/>
              <w:bottom w:val="single" w:sz="4" w:space="0" w:color="auto"/>
            </w:tcBorders>
            <w:shd w:val="clear" w:color="auto" w:fill="auto"/>
            <w:hideMark/>
          </w:tcPr>
          <w:p w14:paraId="166373B9" w14:textId="77777777" w:rsidR="00EB16B8" w:rsidRPr="005D2023" w:rsidRDefault="00EB16B8" w:rsidP="00EB16B8">
            <w:pPr>
              <w:keepNext/>
              <w:suppressAutoHyphens w:val="0"/>
              <w:spacing w:before="40" w:after="120"/>
              <w:ind w:right="113"/>
              <w:jc w:val="right"/>
              <w:rPr>
                <w:b/>
                <w:bCs/>
              </w:rPr>
            </w:pPr>
            <w:r w:rsidRPr="005D2023">
              <w:rPr>
                <w:b/>
                <w:bCs/>
              </w:rPr>
              <w:t>177 000</w:t>
            </w:r>
          </w:p>
        </w:tc>
        <w:tc>
          <w:tcPr>
            <w:tcW w:w="758" w:type="dxa"/>
            <w:tcBorders>
              <w:top w:val="single" w:sz="4" w:space="0" w:color="auto"/>
              <w:bottom w:val="single" w:sz="4" w:space="0" w:color="auto"/>
            </w:tcBorders>
            <w:shd w:val="clear" w:color="auto" w:fill="auto"/>
            <w:noWrap/>
            <w:hideMark/>
          </w:tcPr>
          <w:p w14:paraId="005B3197" w14:textId="77777777" w:rsidR="00EB16B8" w:rsidRPr="005D2023" w:rsidRDefault="00EB16B8" w:rsidP="00EB16B8">
            <w:pPr>
              <w:keepNext/>
              <w:suppressAutoHyphens w:val="0"/>
              <w:spacing w:before="40" w:after="120"/>
              <w:ind w:right="113"/>
              <w:jc w:val="right"/>
              <w:rPr>
                <w:b/>
                <w:bCs/>
              </w:rPr>
            </w:pPr>
            <w:r w:rsidRPr="005D2023">
              <w:rPr>
                <w:b/>
                <w:bCs/>
              </w:rPr>
              <w:t>17 000</w:t>
            </w:r>
          </w:p>
        </w:tc>
      </w:tr>
      <w:tr w:rsidR="005D2023" w:rsidRPr="005D2023" w14:paraId="0DD8E027" w14:textId="77777777" w:rsidTr="006977E8">
        <w:tc>
          <w:tcPr>
            <w:tcW w:w="1391" w:type="dxa"/>
            <w:tcBorders>
              <w:top w:val="single" w:sz="4" w:space="0" w:color="auto"/>
              <w:bottom w:val="single" w:sz="4" w:space="0" w:color="auto"/>
            </w:tcBorders>
            <w:shd w:val="clear" w:color="auto" w:fill="auto"/>
            <w:hideMark/>
          </w:tcPr>
          <w:p w14:paraId="5D75BF56" w14:textId="77777777" w:rsidR="005D2023" w:rsidRPr="005D2023" w:rsidRDefault="005D2023" w:rsidP="005D2023">
            <w:pPr>
              <w:suppressAutoHyphens w:val="0"/>
              <w:spacing w:before="40" w:after="120"/>
              <w:ind w:right="113"/>
            </w:pPr>
            <w:r w:rsidRPr="005D2023">
              <w:t>VII.</w:t>
            </w:r>
            <w:r w:rsidRPr="005D2023">
              <w:br/>
              <w:t>Reporting mechanism</w:t>
            </w:r>
          </w:p>
        </w:tc>
        <w:tc>
          <w:tcPr>
            <w:tcW w:w="1870" w:type="dxa"/>
            <w:tcBorders>
              <w:top w:val="single" w:sz="4" w:space="0" w:color="auto"/>
              <w:bottom w:val="single" w:sz="4" w:space="0" w:color="auto"/>
            </w:tcBorders>
            <w:shd w:val="clear" w:color="auto" w:fill="auto"/>
            <w:hideMark/>
          </w:tcPr>
          <w:p w14:paraId="093A3EBB" w14:textId="77777777" w:rsidR="005D2023" w:rsidRPr="005D2023" w:rsidRDefault="005D2023" w:rsidP="005D2023">
            <w:pPr>
              <w:suppressAutoHyphens w:val="0"/>
              <w:spacing w:before="40" w:after="120"/>
              <w:ind w:right="113"/>
            </w:pPr>
            <w:r w:rsidRPr="005D2023">
              <w:t>Consultancy (processing of national implementation reports, preparation of the synthesis report, translation)</w:t>
            </w:r>
          </w:p>
        </w:tc>
        <w:tc>
          <w:tcPr>
            <w:tcW w:w="1275" w:type="dxa"/>
            <w:tcBorders>
              <w:top w:val="single" w:sz="4" w:space="0" w:color="auto"/>
              <w:bottom w:val="single" w:sz="4" w:space="0" w:color="auto"/>
            </w:tcBorders>
            <w:shd w:val="clear" w:color="auto" w:fill="auto"/>
            <w:hideMark/>
          </w:tcPr>
          <w:p w14:paraId="1A854269" w14:textId="77777777" w:rsidR="005D2023" w:rsidRPr="005D2023" w:rsidRDefault="005D2023"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05516BA6"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1F9B66F2" w14:textId="77777777" w:rsidR="005D2023" w:rsidRPr="005D2023" w:rsidRDefault="005D2023"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27C908C3"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6661F92E"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top w:val="single" w:sz="4" w:space="0" w:color="auto"/>
              <w:bottom w:val="single" w:sz="4" w:space="0" w:color="auto"/>
            </w:tcBorders>
            <w:shd w:val="clear" w:color="auto" w:fill="auto"/>
            <w:hideMark/>
          </w:tcPr>
          <w:p w14:paraId="57A13978"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5F268FAD" w14:textId="77777777" w:rsidR="005D2023" w:rsidRPr="005D2023" w:rsidRDefault="005D2023" w:rsidP="007F25DD">
            <w:pPr>
              <w:suppressAutoHyphens w:val="0"/>
              <w:spacing w:before="40" w:after="120"/>
              <w:ind w:right="113"/>
              <w:jc w:val="right"/>
            </w:pPr>
            <w:r w:rsidRPr="005D2023">
              <w:t>20 000</w:t>
            </w:r>
          </w:p>
        </w:tc>
        <w:tc>
          <w:tcPr>
            <w:tcW w:w="708" w:type="dxa"/>
            <w:gridSpan w:val="2"/>
            <w:tcBorders>
              <w:top w:val="single" w:sz="4" w:space="0" w:color="auto"/>
              <w:bottom w:val="single" w:sz="4" w:space="0" w:color="auto"/>
            </w:tcBorders>
            <w:shd w:val="clear" w:color="auto" w:fill="auto"/>
            <w:hideMark/>
          </w:tcPr>
          <w:p w14:paraId="6562CCF1"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1A5D2560" w14:textId="77777777" w:rsidR="005D2023" w:rsidRPr="005D2023" w:rsidRDefault="005D2023" w:rsidP="007F25DD">
            <w:pPr>
              <w:suppressAutoHyphens w:val="0"/>
              <w:spacing w:before="40" w:after="120"/>
              <w:ind w:right="113"/>
              <w:jc w:val="right"/>
            </w:pPr>
            <w:r w:rsidRPr="005D2023">
              <w:t>7 500</w:t>
            </w:r>
          </w:p>
        </w:tc>
        <w:tc>
          <w:tcPr>
            <w:tcW w:w="758" w:type="dxa"/>
            <w:tcBorders>
              <w:top w:val="single" w:sz="4" w:space="0" w:color="auto"/>
              <w:bottom w:val="single" w:sz="4" w:space="0" w:color="auto"/>
            </w:tcBorders>
            <w:shd w:val="clear" w:color="auto" w:fill="auto"/>
            <w:hideMark/>
          </w:tcPr>
          <w:p w14:paraId="026F95F7" w14:textId="77777777" w:rsidR="005D2023" w:rsidRPr="005D2023" w:rsidRDefault="005D2023" w:rsidP="007F25DD">
            <w:pPr>
              <w:suppressAutoHyphens w:val="0"/>
              <w:spacing w:before="40" w:after="120"/>
              <w:ind w:right="113"/>
              <w:jc w:val="right"/>
            </w:pPr>
            <w:r w:rsidRPr="005D2023">
              <w:t>—</w:t>
            </w:r>
          </w:p>
        </w:tc>
      </w:tr>
      <w:tr w:rsidR="00EB16B8" w:rsidRPr="005D2023" w14:paraId="32C179BF" w14:textId="77777777" w:rsidTr="006977E8">
        <w:tc>
          <w:tcPr>
            <w:tcW w:w="3261" w:type="dxa"/>
            <w:gridSpan w:val="2"/>
            <w:tcBorders>
              <w:top w:val="single" w:sz="4" w:space="0" w:color="auto"/>
              <w:bottom w:val="single" w:sz="4" w:space="0" w:color="auto"/>
            </w:tcBorders>
            <w:shd w:val="clear" w:color="auto" w:fill="auto"/>
            <w:hideMark/>
          </w:tcPr>
          <w:p w14:paraId="541BED38"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4E685EE6" w14:textId="77777777" w:rsidR="00EB16B8" w:rsidRPr="005D2023" w:rsidRDefault="00EB16B8"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150D8A6E"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43844E84" w14:textId="77777777" w:rsidR="00EB16B8" w:rsidRPr="005D2023" w:rsidRDefault="00EB16B8" w:rsidP="007F25DD">
            <w:pPr>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45C4EC67"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EAE0C14" w14:textId="77777777" w:rsidR="00EB16B8" w:rsidRPr="005D2023" w:rsidRDefault="00EB16B8" w:rsidP="007F25DD">
            <w:pPr>
              <w:suppressAutoHyphens w:val="0"/>
              <w:spacing w:before="40" w:after="120"/>
              <w:ind w:right="113"/>
              <w:jc w:val="right"/>
              <w:rPr>
                <w:b/>
                <w:bCs/>
              </w:rPr>
            </w:pPr>
            <w:r w:rsidRPr="005D2023">
              <w:rPr>
                <w:b/>
                <w:bCs/>
              </w:rPr>
              <w:t>10 000</w:t>
            </w:r>
          </w:p>
        </w:tc>
        <w:tc>
          <w:tcPr>
            <w:tcW w:w="709" w:type="dxa"/>
            <w:gridSpan w:val="2"/>
            <w:tcBorders>
              <w:top w:val="single" w:sz="4" w:space="0" w:color="auto"/>
              <w:bottom w:val="single" w:sz="4" w:space="0" w:color="auto"/>
            </w:tcBorders>
            <w:shd w:val="clear" w:color="auto" w:fill="auto"/>
            <w:hideMark/>
          </w:tcPr>
          <w:p w14:paraId="66121AE1" w14:textId="77777777" w:rsidR="00EB16B8" w:rsidRPr="005D2023" w:rsidRDefault="00EB16B8"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5F9E0BBE" w14:textId="77777777" w:rsidR="00EB16B8" w:rsidRPr="005D2023" w:rsidRDefault="00EB16B8" w:rsidP="007F25DD">
            <w:pPr>
              <w:suppressAutoHyphens w:val="0"/>
              <w:spacing w:before="40" w:after="120"/>
              <w:ind w:right="113"/>
              <w:jc w:val="right"/>
              <w:rPr>
                <w:b/>
                <w:bCs/>
              </w:rPr>
            </w:pPr>
            <w:r w:rsidRPr="005D2023">
              <w:rPr>
                <w:b/>
                <w:bCs/>
              </w:rPr>
              <w:t>20 000</w:t>
            </w:r>
          </w:p>
        </w:tc>
        <w:tc>
          <w:tcPr>
            <w:tcW w:w="708" w:type="dxa"/>
            <w:gridSpan w:val="2"/>
            <w:tcBorders>
              <w:top w:val="single" w:sz="4" w:space="0" w:color="auto"/>
              <w:bottom w:val="single" w:sz="4" w:space="0" w:color="auto"/>
            </w:tcBorders>
            <w:shd w:val="clear" w:color="auto" w:fill="auto"/>
            <w:hideMark/>
          </w:tcPr>
          <w:p w14:paraId="4D356857" w14:textId="77777777" w:rsidR="00EB16B8" w:rsidRPr="005D2023" w:rsidRDefault="00EB16B8"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14F0B62A" w14:textId="77777777" w:rsidR="00EB16B8" w:rsidRPr="005D2023" w:rsidRDefault="00EB16B8" w:rsidP="007F25DD">
            <w:pPr>
              <w:suppressAutoHyphens w:val="0"/>
              <w:spacing w:before="40" w:after="120"/>
              <w:ind w:right="113"/>
              <w:jc w:val="right"/>
              <w:rPr>
                <w:b/>
                <w:bCs/>
              </w:rPr>
            </w:pPr>
            <w:r w:rsidRPr="005D2023">
              <w:rPr>
                <w:b/>
                <w:bCs/>
              </w:rPr>
              <w:t>7 500</w:t>
            </w:r>
          </w:p>
        </w:tc>
        <w:tc>
          <w:tcPr>
            <w:tcW w:w="758" w:type="dxa"/>
            <w:tcBorders>
              <w:top w:val="single" w:sz="4" w:space="0" w:color="auto"/>
              <w:bottom w:val="single" w:sz="4" w:space="0" w:color="auto"/>
            </w:tcBorders>
            <w:shd w:val="clear" w:color="auto" w:fill="auto"/>
            <w:hideMark/>
          </w:tcPr>
          <w:p w14:paraId="71891397" w14:textId="77777777" w:rsidR="00EB16B8" w:rsidRPr="005D2023" w:rsidRDefault="00EB16B8" w:rsidP="007F25DD">
            <w:pPr>
              <w:suppressAutoHyphens w:val="0"/>
              <w:spacing w:before="40" w:after="120"/>
              <w:ind w:right="113"/>
              <w:jc w:val="right"/>
            </w:pPr>
            <w:r w:rsidRPr="005D2023">
              <w:t>—</w:t>
            </w:r>
          </w:p>
        </w:tc>
      </w:tr>
      <w:tr w:rsidR="005D2023" w:rsidRPr="005D2023" w14:paraId="4CA0A837" w14:textId="77777777" w:rsidTr="006977E8">
        <w:tc>
          <w:tcPr>
            <w:tcW w:w="1391" w:type="dxa"/>
            <w:vMerge w:val="restart"/>
            <w:tcBorders>
              <w:top w:val="single" w:sz="4" w:space="0" w:color="auto"/>
            </w:tcBorders>
            <w:shd w:val="clear" w:color="auto" w:fill="auto"/>
            <w:hideMark/>
          </w:tcPr>
          <w:p w14:paraId="436871D3" w14:textId="77777777" w:rsidR="005D2023" w:rsidRPr="005D2023" w:rsidRDefault="005D2023" w:rsidP="005D2023">
            <w:pPr>
              <w:suppressAutoHyphens w:val="0"/>
              <w:spacing w:before="40" w:after="120"/>
              <w:ind w:right="113"/>
            </w:pPr>
            <w:r w:rsidRPr="005D2023">
              <w:t>VIII.</w:t>
            </w:r>
            <w:r w:rsidRPr="005D2023">
              <w:br/>
              <w:t xml:space="preserve">Awareness-raising and promotion </w:t>
            </w:r>
            <w:r w:rsidRPr="005D2023">
              <w:br/>
              <w:t xml:space="preserve">of the </w:t>
            </w:r>
            <w:proofErr w:type="spellStart"/>
            <w:r w:rsidRPr="005D2023">
              <w:t>Convention</w:t>
            </w:r>
            <w:r w:rsidRPr="005D2023">
              <w:rPr>
                <w:vertAlign w:val="superscript"/>
              </w:rPr>
              <w:t>g</w:t>
            </w:r>
            <w:proofErr w:type="spellEnd"/>
          </w:p>
        </w:tc>
        <w:tc>
          <w:tcPr>
            <w:tcW w:w="1870" w:type="dxa"/>
            <w:tcBorders>
              <w:top w:val="single" w:sz="4" w:space="0" w:color="auto"/>
            </w:tcBorders>
            <w:shd w:val="clear" w:color="auto" w:fill="auto"/>
            <w:hideMark/>
          </w:tcPr>
          <w:p w14:paraId="18E3728A"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P–3 staff at 50 per cent of FTE and one P–3 staff at 5 per cent of FTE</w:t>
            </w:r>
          </w:p>
        </w:tc>
        <w:tc>
          <w:tcPr>
            <w:tcW w:w="1275" w:type="dxa"/>
            <w:tcBorders>
              <w:top w:val="single" w:sz="4" w:space="0" w:color="auto"/>
            </w:tcBorders>
            <w:shd w:val="clear" w:color="auto" w:fill="auto"/>
            <w:hideMark/>
          </w:tcPr>
          <w:p w14:paraId="68ADC52A" w14:textId="77777777" w:rsidR="005D2023" w:rsidRPr="005D2023" w:rsidRDefault="005D2023" w:rsidP="007F25DD">
            <w:pPr>
              <w:suppressAutoHyphens w:val="0"/>
              <w:spacing w:before="40" w:after="120"/>
              <w:ind w:right="113"/>
              <w:jc w:val="right"/>
            </w:pPr>
            <w:r w:rsidRPr="005D2023">
              <w:t>99 000</w:t>
            </w:r>
          </w:p>
        </w:tc>
        <w:tc>
          <w:tcPr>
            <w:tcW w:w="709" w:type="dxa"/>
            <w:gridSpan w:val="2"/>
            <w:tcBorders>
              <w:top w:val="single" w:sz="4" w:space="0" w:color="auto"/>
            </w:tcBorders>
            <w:shd w:val="clear" w:color="auto" w:fill="auto"/>
            <w:hideMark/>
          </w:tcPr>
          <w:p w14:paraId="6D71BC77"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hideMark/>
          </w:tcPr>
          <w:p w14:paraId="3F5803C3" w14:textId="77777777" w:rsidR="005D2023" w:rsidRPr="005D2023" w:rsidRDefault="005D2023" w:rsidP="007F25DD">
            <w:pPr>
              <w:suppressAutoHyphens w:val="0"/>
              <w:spacing w:before="40" w:after="120"/>
              <w:ind w:right="113"/>
              <w:jc w:val="right"/>
            </w:pPr>
            <w:r w:rsidRPr="005D2023">
              <w:t>99 000</w:t>
            </w:r>
          </w:p>
        </w:tc>
        <w:tc>
          <w:tcPr>
            <w:tcW w:w="709" w:type="dxa"/>
            <w:gridSpan w:val="2"/>
            <w:tcBorders>
              <w:top w:val="single" w:sz="4" w:space="0" w:color="auto"/>
            </w:tcBorders>
            <w:shd w:val="clear" w:color="auto" w:fill="auto"/>
            <w:hideMark/>
          </w:tcPr>
          <w:p w14:paraId="2E95244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hideMark/>
          </w:tcPr>
          <w:p w14:paraId="2A9DD332" w14:textId="77777777" w:rsidR="005D2023" w:rsidRPr="005D2023" w:rsidRDefault="005D2023" w:rsidP="007F25DD">
            <w:pPr>
              <w:suppressAutoHyphens w:val="0"/>
              <w:spacing w:before="40" w:after="120"/>
              <w:ind w:right="113"/>
              <w:jc w:val="right"/>
            </w:pPr>
            <w:r w:rsidRPr="005D2023">
              <w:t>99 000</w:t>
            </w:r>
          </w:p>
        </w:tc>
        <w:tc>
          <w:tcPr>
            <w:tcW w:w="709" w:type="dxa"/>
            <w:gridSpan w:val="2"/>
            <w:tcBorders>
              <w:top w:val="single" w:sz="4" w:space="0" w:color="auto"/>
            </w:tcBorders>
            <w:shd w:val="clear" w:color="auto" w:fill="auto"/>
            <w:hideMark/>
          </w:tcPr>
          <w:p w14:paraId="03BBF45E"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hideMark/>
          </w:tcPr>
          <w:p w14:paraId="5C9A6D66" w14:textId="77777777" w:rsidR="005D2023" w:rsidRPr="005D2023" w:rsidRDefault="005D2023" w:rsidP="007F25DD">
            <w:pPr>
              <w:suppressAutoHyphens w:val="0"/>
              <w:spacing w:before="40" w:after="120"/>
              <w:ind w:right="113"/>
              <w:jc w:val="right"/>
            </w:pPr>
            <w:r w:rsidRPr="005D2023">
              <w:t>99 000</w:t>
            </w:r>
          </w:p>
        </w:tc>
        <w:tc>
          <w:tcPr>
            <w:tcW w:w="708" w:type="dxa"/>
            <w:gridSpan w:val="2"/>
            <w:tcBorders>
              <w:top w:val="single" w:sz="4" w:space="0" w:color="auto"/>
            </w:tcBorders>
            <w:shd w:val="clear" w:color="auto" w:fill="auto"/>
            <w:hideMark/>
          </w:tcPr>
          <w:p w14:paraId="2B63C53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hideMark/>
          </w:tcPr>
          <w:p w14:paraId="2D9081D4" w14:textId="77777777" w:rsidR="005D2023" w:rsidRPr="005D2023" w:rsidRDefault="005D2023" w:rsidP="007F25DD">
            <w:pPr>
              <w:suppressAutoHyphens w:val="0"/>
              <w:spacing w:before="40" w:after="120"/>
              <w:ind w:right="113"/>
              <w:jc w:val="right"/>
            </w:pPr>
            <w:r w:rsidRPr="005D2023">
              <w:t>99 000</w:t>
            </w:r>
          </w:p>
        </w:tc>
        <w:tc>
          <w:tcPr>
            <w:tcW w:w="758" w:type="dxa"/>
            <w:tcBorders>
              <w:top w:val="single" w:sz="4" w:space="0" w:color="auto"/>
            </w:tcBorders>
            <w:shd w:val="clear" w:color="auto" w:fill="auto"/>
            <w:hideMark/>
          </w:tcPr>
          <w:p w14:paraId="1BD16F1F" w14:textId="77777777" w:rsidR="005D2023" w:rsidRPr="005D2023" w:rsidRDefault="005D2023" w:rsidP="007F25DD">
            <w:pPr>
              <w:suppressAutoHyphens w:val="0"/>
              <w:spacing w:before="40" w:after="120"/>
              <w:ind w:right="113"/>
              <w:jc w:val="right"/>
            </w:pPr>
            <w:r w:rsidRPr="005D2023">
              <w:t>—</w:t>
            </w:r>
          </w:p>
        </w:tc>
      </w:tr>
      <w:tr w:rsidR="005D2023" w:rsidRPr="005D2023" w14:paraId="03B499B6" w14:textId="77777777" w:rsidTr="006977E8">
        <w:tc>
          <w:tcPr>
            <w:tcW w:w="1391" w:type="dxa"/>
            <w:vMerge/>
            <w:shd w:val="clear" w:color="auto" w:fill="auto"/>
            <w:hideMark/>
          </w:tcPr>
          <w:p w14:paraId="4A622969" w14:textId="77777777" w:rsidR="005D2023" w:rsidRPr="005D2023" w:rsidRDefault="005D2023" w:rsidP="005D2023">
            <w:pPr>
              <w:suppressAutoHyphens w:val="0"/>
              <w:spacing w:before="40" w:after="120"/>
              <w:ind w:right="113"/>
            </w:pPr>
          </w:p>
        </w:tc>
        <w:tc>
          <w:tcPr>
            <w:tcW w:w="1870" w:type="dxa"/>
            <w:shd w:val="clear" w:color="auto" w:fill="auto"/>
            <w:hideMark/>
          </w:tcPr>
          <w:p w14:paraId="32DB7C69" w14:textId="77777777" w:rsidR="005D2023" w:rsidRPr="005D2023" w:rsidRDefault="005D2023" w:rsidP="005D2023">
            <w:pPr>
              <w:suppressAutoHyphens w:val="0"/>
              <w:spacing w:before="40" w:after="120"/>
              <w:ind w:right="113"/>
            </w:pPr>
            <w:r w:rsidRPr="005D2023">
              <w:t>Consultancy (for example, publications, promotion materials)</w:t>
            </w:r>
          </w:p>
        </w:tc>
        <w:tc>
          <w:tcPr>
            <w:tcW w:w="1275" w:type="dxa"/>
            <w:shd w:val="clear" w:color="auto" w:fill="auto"/>
            <w:hideMark/>
          </w:tcPr>
          <w:p w14:paraId="294084C3"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2B3204A8" w14:textId="77777777" w:rsidR="005D2023" w:rsidRPr="005D2023" w:rsidRDefault="005D2023" w:rsidP="007F25DD">
            <w:pPr>
              <w:suppressAutoHyphens w:val="0"/>
              <w:spacing w:before="40" w:after="120"/>
              <w:ind w:right="113"/>
              <w:jc w:val="right"/>
            </w:pPr>
            <w:r w:rsidRPr="005D2023">
              <w:t>9 000</w:t>
            </w:r>
          </w:p>
        </w:tc>
        <w:tc>
          <w:tcPr>
            <w:tcW w:w="1134" w:type="dxa"/>
            <w:shd w:val="clear" w:color="auto" w:fill="auto"/>
            <w:noWrap/>
            <w:hideMark/>
          </w:tcPr>
          <w:p w14:paraId="38E97660"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6F6F1671" w14:textId="77777777" w:rsidR="005D2023" w:rsidRPr="005D2023" w:rsidRDefault="005D2023" w:rsidP="007F25DD">
            <w:pPr>
              <w:suppressAutoHyphens w:val="0"/>
              <w:spacing w:before="40" w:after="120"/>
              <w:ind w:right="113"/>
              <w:jc w:val="right"/>
            </w:pPr>
            <w:r w:rsidRPr="005D2023">
              <w:t>9 000</w:t>
            </w:r>
          </w:p>
        </w:tc>
        <w:tc>
          <w:tcPr>
            <w:tcW w:w="1134" w:type="dxa"/>
            <w:shd w:val="clear" w:color="auto" w:fill="auto"/>
            <w:noWrap/>
            <w:hideMark/>
          </w:tcPr>
          <w:p w14:paraId="13BCD787"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4EA50DDD" w14:textId="77777777" w:rsidR="005D2023" w:rsidRPr="005D2023" w:rsidRDefault="005D2023" w:rsidP="007F25DD">
            <w:pPr>
              <w:suppressAutoHyphens w:val="0"/>
              <w:spacing w:before="40" w:after="120"/>
              <w:ind w:right="113"/>
              <w:jc w:val="right"/>
            </w:pPr>
            <w:r w:rsidRPr="005D2023">
              <w:t>9 000</w:t>
            </w:r>
          </w:p>
        </w:tc>
        <w:tc>
          <w:tcPr>
            <w:tcW w:w="1134" w:type="dxa"/>
            <w:shd w:val="clear" w:color="auto" w:fill="auto"/>
            <w:noWrap/>
            <w:hideMark/>
          </w:tcPr>
          <w:p w14:paraId="2D11BD7D"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hideMark/>
          </w:tcPr>
          <w:p w14:paraId="1C9F34F6" w14:textId="77777777" w:rsidR="005D2023" w:rsidRPr="005D2023" w:rsidRDefault="005D2023" w:rsidP="007F25DD">
            <w:pPr>
              <w:suppressAutoHyphens w:val="0"/>
              <w:spacing w:before="40" w:after="120"/>
              <w:ind w:right="113"/>
              <w:jc w:val="right"/>
            </w:pPr>
            <w:r w:rsidRPr="005D2023">
              <w:t>9 000</w:t>
            </w:r>
          </w:p>
        </w:tc>
        <w:tc>
          <w:tcPr>
            <w:tcW w:w="1226" w:type="dxa"/>
            <w:shd w:val="clear" w:color="auto" w:fill="auto"/>
            <w:noWrap/>
            <w:hideMark/>
          </w:tcPr>
          <w:p w14:paraId="22BF7EF6"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noWrap/>
            <w:hideMark/>
          </w:tcPr>
          <w:p w14:paraId="277662AF" w14:textId="77777777" w:rsidR="005D2023" w:rsidRPr="005D2023" w:rsidRDefault="005D2023" w:rsidP="007F25DD">
            <w:pPr>
              <w:suppressAutoHyphens w:val="0"/>
              <w:spacing w:before="40" w:after="120"/>
              <w:ind w:right="113"/>
              <w:jc w:val="right"/>
            </w:pPr>
            <w:r w:rsidRPr="005D2023">
              <w:t>9 000</w:t>
            </w:r>
          </w:p>
        </w:tc>
      </w:tr>
      <w:tr w:rsidR="005D2023" w:rsidRPr="005D2023" w14:paraId="31A4F75B" w14:textId="77777777" w:rsidTr="006977E8">
        <w:tc>
          <w:tcPr>
            <w:tcW w:w="1391" w:type="dxa"/>
            <w:vMerge/>
            <w:shd w:val="clear" w:color="auto" w:fill="auto"/>
            <w:hideMark/>
          </w:tcPr>
          <w:p w14:paraId="42798F31" w14:textId="77777777" w:rsidR="005D2023" w:rsidRPr="005D2023" w:rsidRDefault="005D2023" w:rsidP="005D2023">
            <w:pPr>
              <w:suppressAutoHyphens w:val="0"/>
              <w:spacing w:before="40" w:after="120"/>
              <w:ind w:right="113"/>
            </w:pPr>
          </w:p>
        </w:tc>
        <w:tc>
          <w:tcPr>
            <w:tcW w:w="1870" w:type="dxa"/>
            <w:shd w:val="clear" w:color="auto" w:fill="auto"/>
            <w:hideMark/>
          </w:tcPr>
          <w:p w14:paraId="4C772DDB" w14:textId="77777777" w:rsidR="005D2023" w:rsidRPr="005D2023" w:rsidRDefault="005D2023" w:rsidP="005D2023">
            <w:pPr>
              <w:suppressAutoHyphens w:val="0"/>
              <w:spacing w:before="40" w:after="120"/>
              <w:ind w:right="113"/>
            </w:pPr>
            <w:r w:rsidRPr="005D2023">
              <w:t xml:space="preserve">Travel, DSA for participation in events and country missions to promote the Convention and its principles; support to non-ECE States to accede to the </w:t>
            </w:r>
            <w:r w:rsidRPr="005D2023">
              <w:lastRenderedPageBreak/>
              <w:t>Convention; support to regional and global initiatives on Principle 10 of the Rio Declaration on Environment and Development</w:t>
            </w:r>
          </w:p>
        </w:tc>
        <w:tc>
          <w:tcPr>
            <w:tcW w:w="1275" w:type="dxa"/>
            <w:shd w:val="clear" w:color="auto" w:fill="auto"/>
            <w:hideMark/>
          </w:tcPr>
          <w:p w14:paraId="13270959" w14:textId="77777777" w:rsidR="005D2023" w:rsidRPr="005D2023" w:rsidRDefault="005D2023" w:rsidP="007F25DD">
            <w:pPr>
              <w:suppressAutoHyphens w:val="0"/>
              <w:spacing w:before="40" w:after="120"/>
              <w:ind w:right="113"/>
              <w:jc w:val="right"/>
            </w:pPr>
            <w:r w:rsidRPr="005D2023">
              <w:lastRenderedPageBreak/>
              <w:t>5 000</w:t>
            </w:r>
          </w:p>
        </w:tc>
        <w:tc>
          <w:tcPr>
            <w:tcW w:w="709" w:type="dxa"/>
            <w:gridSpan w:val="2"/>
            <w:shd w:val="clear" w:color="auto" w:fill="auto"/>
            <w:hideMark/>
          </w:tcPr>
          <w:p w14:paraId="5B9E4631" w14:textId="77777777" w:rsidR="005D2023" w:rsidRPr="005D2023" w:rsidRDefault="005D2023" w:rsidP="007F25DD">
            <w:pPr>
              <w:suppressAutoHyphens w:val="0"/>
              <w:spacing w:before="40" w:after="120"/>
              <w:ind w:right="113"/>
              <w:jc w:val="right"/>
            </w:pPr>
            <w:r w:rsidRPr="005D2023">
              <w:t>18 000</w:t>
            </w:r>
          </w:p>
        </w:tc>
        <w:tc>
          <w:tcPr>
            <w:tcW w:w="1134" w:type="dxa"/>
            <w:shd w:val="clear" w:color="auto" w:fill="auto"/>
            <w:noWrap/>
            <w:hideMark/>
          </w:tcPr>
          <w:p w14:paraId="61F79BBE"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731EAEF9" w14:textId="77777777" w:rsidR="005D2023" w:rsidRPr="005D2023" w:rsidRDefault="005D2023" w:rsidP="007F25DD">
            <w:pPr>
              <w:suppressAutoHyphens w:val="0"/>
              <w:spacing w:before="40" w:after="120"/>
              <w:ind w:right="113"/>
              <w:jc w:val="right"/>
            </w:pPr>
            <w:r w:rsidRPr="005D2023">
              <w:t>18 000</w:t>
            </w:r>
          </w:p>
        </w:tc>
        <w:tc>
          <w:tcPr>
            <w:tcW w:w="1134" w:type="dxa"/>
            <w:shd w:val="clear" w:color="auto" w:fill="auto"/>
            <w:noWrap/>
            <w:hideMark/>
          </w:tcPr>
          <w:p w14:paraId="7B2B7652"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4D672F55" w14:textId="77777777" w:rsidR="005D2023" w:rsidRPr="005D2023" w:rsidRDefault="005D2023" w:rsidP="007F25DD">
            <w:pPr>
              <w:suppressAutoHyphens w:val="0"/>
              <w:spacing w:before="40" w:after="120"/>
              <w:ind w:right="113"/>
              <w:jc w:val="right"/>
            </w:pPr>
            <w:r w:rsidRPr="005D2023">
              <w:t>18 000</w:t>
            </w:r>
          </w:p>
        </w:tc>
        <w:tc>
          <w:tcPr>
            <w:tcW w:w="1134" w:type="dxa"/>
            <w:shd w:val="clear" w:color="auto" w:fill="auto"/>
            <w:noWrap/>
            <w:hideMark/>
          </w:tcPr>
          <w:p w14:paraId="0A8FC05A"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hideMark/>
          </w:tcPr>
          <w:p w14:paraId="47D2E276" w14:textId="77777777" w:rsidR="005D2023" w:rsidRPr="005D2023" w:rsidRDefault="005D2023" w:rsidP="007F25DD">
            <w:pPr>
              <w:suppressAutoHyphens w:val="0"/>
              <w:spacing w:before="40" w:after="120"/>
              <w:ind w:right="113"/>
              <w:jc w:val="right"/>
            </w:pPr>
            <w:r w:rsidRPr="005D2023">
              <w:t>18 000</w:t>
            </w:r>
          </w:p>
        </w:tc>
        <w:tc>
          <w:tcPr>
            <w:tcW w:w="1226" w:type="dxa"/>
            <w:shd w:val="clear" w:color="auto" w:fill="auto"/>
            <w:noWrap/>
            <w:hideMark/>
          </w:tcPr>
          <w:p w14:paraId="00469154"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hideMark/>
          </w:tcPr>
          <w:p w14:paraId="2E41E96E" w14:textId="77777777" w:rsidR="005D2023" w:rsidRPr="005D2023" w:rsidRDefault="005D2023" w:rsidP="007F25DD">
            <w:pPr>
              <w:suppressAutoHyphens w:val="0"/>
              <w:spacing w:before="40" w:after="120"/>
              <w:ind w:right="113"/>
              <w:jc w:val="right"/>
            </w:pPr>
            <w:r w:rsidRPr="005D2023">
              <w:t>18 000</w:t>
            </w:r>
          </w:p>
        </w:tc>
      </w:tr>
      <w:tr w:rsidR="005D2023" w:rsidRPr="005D2023" w14:paraId="274CA619" w14:textId="77777777" w:rsidTr="006977E8">
        <w:tc>
          <w:tcPr>
            <w:tcW w:w="1391" w:type="dxa"/>
            <w:tcBorders>
              <w:bottom w:val="single" w:sz="4" w:space="0" w:color="auto"/>
            </w:tcBorders>
            <w:shd w:val="clear" w:color="auto" w:fill="auto"/>
            <w:hideMark/>
          </w:tcPr>
          <w:p w14:paraId="20B2307B"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6EFAB107" w14:textId="77777777" w:rsidR="005D2023" w:rsidRPr="005D2023" w:rsidRDefault="005D2023" w:rsidP="005D2023">
            <w:pPr>
              <w:suppressAutoHyphens w:val="0"/>
              <w:spacing w:before="40" w:after="120"/>
              <w:ind w:right="113"/>
            </w:pPr>
            <w:r w:rsidRPr="005D2023">
              <w:t>Travel, DSA (staff missions</w:t>
            </w:r>
            <w:proofErr w:type="gramStart"/>
            <w:r w:rsidRPr="005D2023">
              <w:t>),</w:t>
            </w:r>
            <w:r w:rsidRPr="005D2023">
              <w:rPr>
                <w:vertAlign w:val="superscript"/>
              </w:rPr>
              <w:t>d</w:t>
            </w:r>
            <w:proofErr w:type="gramEnd"/>
            <w:r w:rsidRPr="005D2023">
              <w:t xml:space="preserve"> participation at relevant events where no other funding is available</w:t>
            </w:r>
          </w:p>
        </w:tc>
        <w:tc>
          <w:tcPr>
            <w:tcW w:w="1275" w:type="dxa"/>
            <w:tcBorders>
              <w:bottom w:val="single" w:sz="4" w:space="0" w:color="auto"/>
            </w:tcBorders>
            <w:shd w:val="clear" w:color="auto" w:fill="auto"/>
            <w:hideMark/>
          </w:tcPr>
          <w:p w14:paraId="22664B49"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bottom w:val="single" w:sz="4" w:space="0" w:color="auto"/>
            </w:tcBorders>
            <w:shd w:val="clear" w:color="auto" w:fill="auto"/>
            <w:hideMark/>
          </w:tcPr>
          <w:p w14:paraId="4962FF2B" w14:textId="77777777" w:rsidR="005D2023" w:rsidRPr="005D2023" w:rsidRDefault="005D2023" w:rsidP="007F25DD">
            <w:pPr>
              <w:suppressAutoHyphens w:val="0"/>
              <w:spacing w:before="40" w:after="120"/>
              <w:ind w:right="113"/>
              <w:jc w:val="right"/>
            </w:pPr>
            <w:r w:rsidRPr="005D2023">
              <w:t>7 500</w:t>
            </w:r>
          </w:p>
        </w:tc>
        <w:tc>
          <w:tcPr>
            <w:tcW w:w="1134" w:type="dxa"/>
            <w:tcBorders>
              <w:bottom w:val="single" w:sz="4" w:space="0" w:color="auto"/>
            </w:tcBorders>
            <w:shd w:val="clear" w:color="auto" w:fill="auto"/>
            <w:noWrap/>
            <w:hideMark/>
          </w:tcPr>
          <w:p w14:paraId="75E3F1AE"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bottom w:val="single" w:sz="4" w:space="0" w:color="auto"/>
            </w:tcBorders>
            <w:shd w:val="clear" w:color="auto" w:fill="auto"/>
            <w:noWrap/>
            <w:hideMark/>
          </w:tcPr>
          <w:p w14:paraId="44BB90FA" w14:textId="77777777" w:rsidR="005D2023" w:rsidRPr="005D2023" w:rsidRDefault="005D2023" w:rsidP="007F25DD">
            <w:pPr>
              <w:suppressAutoHyphens w:val="0"/>
              <w:spacing w:before="40" w:after="120"/>
              <w:ind w:right="113"/>
              <w:jc w:val="right"/>
            </w:pPr>
            <w:r w:rsidRPr="005D2023">
              <w:t>7 500</w:t>
            </w:r>
          </w:p>
        </w:tc>
        <w:tc>
          <w:tcPr>
            <w:tcW w:w="1134" w:type="dxa"/>
            <w:tcBorders>
              <w:bottom w:val="single" w:sz="4" w:space="0" w:color="auto"/>
            </w:tcBorders>
            <w:shd w:val="clear" w:color="auto" w:fill="auto"/>
            <w:noWrap/>
            <w:hideMark/>
          </w:tcPr>
          <w:p w14:paraId="6AB5AEE5" w14:textId="77777777" w:rsidR="005D2023" w:rsidRPr="005D2023" w:rsidRDefault="005D2023" w:rsidP="007F25DD">
            <w:pPr>
              <w:suppressAutoHyphens w:val="0"/>
              <w:spacing w:before="40" w:after="120"/>
              <w:ind w:right="113"/>
              <w:jc w:val="right"/>
            </w:pPr>
            <w:r w:rsidRPr="005D2023">
              <w:t>10 000</w:t>
            </w:r>
          </w:p>
        </w:tc>
        <w:tc>
          <w:tcPr>
            <w:tcW w:w="709" w:type="dxa"/>
            <w:gridSpan w:val="2"/>
            <w:tcBorders>
              <w:bottom w:val="single" w:sz="4" w:space="0" w:color="auto"/>
            </w:tcBorders>
            <w:shd w:val="clear" w:color="auto" w:fill="auto"/>
            <w:noWrap/>
            <w:hideMark/>
          </w:tcPr>
          <w:p w14:paraId="57036C7E" w14:textId="77777777" w:rsidR="005D2023" w:rsidRPr="005D2023" w:rsidRDefault="005D2023" w:rsidP="007F25DD">
            <w:pPr>
              <w:suppressAutoHyphens w:val="0"/>
              <w:spacing w:before="40" w:after="120"/>
              <w:ind w:right="113"/>
              <w:jc w:val="right"/>
            </w:pPr>
            <w:r w:rsidRPr="005D2023">
              <w:t>7 500</w:t>
            </w:r>
          </w:p>
        </w:tc>
        <w:tc>
          <w:tcPr>
            <w:tcW w:w="1134" w:type="dxa"/>
            <w:tcBorders>
              <w:bottom w:val="single" w:sz="4" w:space="0" w:color="auto"/>
            </w:tcBorders>
            <w:shd w:val="clear" w:color="auto" w:fill="auto"/>
            <w:noWrap/>
            <w:hideMark/>
          </w:tcPr>
          <w:p w14:paraId="39660DCB" w14:textId="77777777" w:rsidR="005D2023" w:rsidRPr="005D2023" w:rsidRDefault="005D2023" w:rsidP="007F25DD">
            <w:pPr>
              <w:suppressAutoHyphens w:val="0"/>
              <w:spacing w:before="40" w:after="120"/>
              <w:ind w:right="113"/>
              <w:jc w:val="right"/>
            </w:pPr>
            <w:r w:rsidRPr="005D2023">
              <w:t>10 000</w:t>
            </w:r>
          </w:p>
        </w:tc>
        <w:tc>
          <w:tcPr>
            <w:tcW w:w="708" w:type="dxa"/>
            <w:gridSpan w:val="2"/>
            <w:tcBorders>
              <w:bottom w:val="single" w:sz="4" w:space="0" w:color="auto"/>
            </w:tcBorders>
            <w:shd w:val="clear" w:color="auto" w:fill="auto"/>
            <w:noWrap/>
            <w:hideMark/>
          </w:tcPr>
          <w:p w14:paraId="1B2BED6E" w14:textId="77777777" w:rsidR="005D2023" w:rsidRPr="005D2023" w:rsidRDefault="005D2023" w:rsidP="007F25DD">
            <w:pPr>
              <w:suppressAutoHyphens w:val="0"/>
              <w:spacing w:before="40" w:after="120"/>
              <w:ind w:right="113"/>
              <w:jc w:val="right"/>
            </w:pPr>
            <w:r w:rsidRPr="005D2023">
              <w:t>7 500</w:t>
            </w:r>
          </w:p>
        </w:tc>
        <w:tc>
          <w:tcPr>
            <w:tcW w:w="1226" w:type="dxa"/>
            <w:tcBorders>
              <w:bottom w:val="single" w:sz="4" w:space="0" w:color="auto"/>
            </w:tcBorders>
            <w:shd w:val="clear" w:color="auto" w:fill="auto"/>
            <w:noWrap/>
            <w:hideMark/>
          </w:tcPr>
          <w:p w14:paraId="7F404FC7" w14:textId="77777777" w:rsidR="005D2023" w:rsidRPr="005D2023" w:rsidRDefault="005D2023" w:rsidP="007F25DD">
            <w:pPr>
              <w:suppressAutoHyphens w:val="0"/>
              <w:spacing w:before="40" w:after="120"/>
              <w:ind w:right="113"/>
              <w:jc w:val="right"/>
            </w:pPr>
            <w:r w:rsidRPr="005D2023">
              <w:t>10 000</w:t>
            </w:r>
          </w:p>
        </w:tc>
        <w:tc>
          <w:tcPr>
            <w:tcW w:w="758" w:type="dxa"/>
            <w:tcBorders>
              <w:bottom w:val="single" w:sz="4" w:space="0" w:color="auto"/>
            </w:tcBorders>
            <w:shd w:val="clear" w:color="auto" w:fill="auto"/>
            <w:noWrap/>
            <w:hideMark/>
          </w:tcPr>
          <w:p w14:paraId="614175AF" w14:textId="77777777" w:rsidR="005D2023" w:rsidRPr="005D2023" w:rsidRDefault="005D2023" w:rsidP="007F25DD">
            <w:pPr>
              <w:suppressAutoHyphens w:val="0"/>
              <w:spacing w:before="40" w:after="120"/>
              <w:ind w:right="113"/>
              <w:jc w:val="right"/>
            </w:pPr>
            <w:r w:rsidRPr="005D2023">
              <w:t>7 500</w:t>
            </w:r>
          </w:p>
        </w:tc>
      </w:tr>
      <w:tr w:rsidR="00EB16B8" w:rsidRPr="005D2023" w14:paraId="27737E4E" w14:textId="77777777" w:rsidTr="00CF7298">
        <w:tc>
          <w:tcPr>
            <w:tcW w:w="3261" w:type="dxa"/>
            <w:gridSpan w:val="2"/>
            <w:tcBorders>
              <w:top w:val="single" w:sz="4" w:space="0" w:color="auto"/>
              <w:bottom w:val="single" w:sz="4" w:space="0" w:color="auto"/>
            </w:tcBorders>
            <w:shd w:val="clear" w:color="auto" w:fill="auto"/>
            <w:hideMark/>
          </w:tcPr>
          <w:p w14:paraId="428CD9A9" w14:textId="77777777" w:rsidR="00EB16B8" w:rsidRPr="005D2023" w:rsidRDefault="00EB16B8" w:rsidP="005D2023">
            <w:pPr>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3086F44C"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9" w:type="dxa"/>
            <w:gridSpan w:val="2"/>
            <w:tcBorders>
              <w:top w:val="single" w:sz="4" w:space="0" w:color="auto"/>
              <w:bottom w:val="single" w:sz="4" w:space="0" w:color="auto"/>
            </w:tcBorders>
            <w:shd w:val="clear" w:color="auto" w:fill="auto"/>
            <w:hideMark/>
          </w:tcPr>
          <w:p w14:paraId="4456E186" w14:textId="77777777" w:rsidR="00EB16B8" w:rsidRPr="005D2023" w:rsidRDefault="00EB16B8" w:rsidP="007F25DD">
            <w:pPr>
              <w:suppressAutoHyphens w:val="0"/>
              <w:spacing w:before="40" w:after="120"/>
              <w:ind w:right="113"/>
              <w:jc w:val="right"/>
              <w:rPr>
                <w:b/>
                <w:bCs/>
              </w:rPr>
            </w:pPr>
            <w:r w:rsidRPr="005D2023">
              <w:rPr>
                <w:b/>
                <w:bCs/>
              </w:rPr>
              <w:t>34 500</w:t>
            </w:r>
          </w:p>
        </w:tc>
        <w:tc>
          <w:tcPr>
            <w:tcW w:w="1134" w:type="dxa"/>
            <w:tcBorders>
              <w:top w:val="single" w:sz="4" w:space="0" w:color="auto"/>
              <w:bottom w:val="single" w:sz="4" w:space="0" w:color="auto"/>
            </w:tcBorders>
            <w:shd w:val="clear" w:color="auto" w:fill="auto"/>
            <w:hideMark/>
          </w:tcPr>
          <w:p w14:paraId="5416AA52"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9" w:type="dxa"/>
            <w:gridSpan w:val="2"/>
            <w:tcBorders>
              <w:top w:val="single" w:sz="4" w:space="0" w:color="auto"/>
              <w:bottom w:val="single" w:sz="4" w:space="0" w:color="auto"/>
            </w:tcBorders>
            <w:shd w:val="clear" w:color="auto" w:fill="auto"/>
            <w:hideMark/>
          </w:tcPr>
          <w:p w14:paraId="0490E110" w14:textId="77777777" w:rsidR="00EB16B8" w:rsidRPr="005D2023" w:rsidRDefault="00EB16B8" w:rsidP="007F25DD">
            <w:pPr>
              <w:suppressAutoHyphens w:val="0"/>
              <w:spacing w:before="40" w:after="120"/>
              <w:ind w:right="113"/>
              <w:jc w:val="right"/>
              <w:rPr>
                <w:b/>
                <w:bCs/>
              </w:rPr>
            </w:pPr>
            <w:r w:rsidRPr="005D2023">
              <w:rPr>
                <w:b/>
                <w:bCs/>
              </w:rPr>
              <w:t>34 500</w:t>
            </w:r>
          </w:p>
        </w:tc>
        <w:tc>
          <w:tcPr>
            <w:tcW w:w="1134" w:type="dxa"/>
            <w:tcBorders>
              <w:top w:val="single" w:sz="4" w:space="0" w:color="auto"/>
              <w:bottom w:val="single" w:sz="4" w:space="0" w:color="auto"/>
            </w:tcBorders>
            <w:shd w:val="clear" w:color="auto" w:fill="auto"/>
            <w:hideMark/>
          </w:tcPr>
          <w:p w14:paraId="4516CB0D"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9" w:type="dxa"/>
            <w:gridSpan w:val="2"/>
            <w:tcBorders>
              <w:top w:val="single" w:sz="4" w:space="0" w:color="auto"/>
              <w:bottom w:val="single" w:sz="4" w:space="0" w:color="auto"/>
            </w:tcBorders>
            <w:shd w:val="clear" w:color="auto" w:fill="auto"/>
            <w:hideMark/>
          </w:tcPr>
          <w:p w14:paraId="167879F5" w14:textId="77777777" w:rsidR="00EB16B8" w:rsidRPr="005D2023" w:rsidRDefault="00EB16B8" w:rsidP="007F25DD">
            <w:pPr>
              <w:suppressAutoHyphens w:val="0"/>
              <w:spacing w:before="40" w:after="120"/>
              <w:ind w:right="113"/>
              <w:jc w:val="right"/>
              <w:rPr>
                <w:b/>
                <w:bCs/>
              </w:rPr>
            </w:pPr>
            <w:r w:rsidRPr="005D2023">
              <w:rPr>
                <w:b/>
                <w:bCs/>
              </w:rPr>
              <w:t>34 500</w:t>
            </w:r>
          </w:p>
        </w:tc>
        <w:tc>
          <w:tcPr>
            <w:tcW w:w="1134" w:type="dxa"/>
            <w:tcBorders>
              <w:top w:val="single" w:sz="4" w:space="0" w:color="auto"/>
              <w:bottom w:val="single" w:sz="4" w:space="0" w:color="auto"/>
            </w:tcBorders>
            <w:shd w:val="clear" w:color="auto" w:fill="auto"/>
            <w:hideMark/>
          </w:tcPr>
          <w:p w14:paraId="26EB6361" w14:textId="77777777" w:rsidR="00EB16B8" w:rsidRPr="005D2023" w:rsidRDefault="00EB16B8" w:rsidP="007F25DD">
            <w:pPr>
              <w:suppressAutoHyphens w:val="0"/>
              <w:spacing w:before="40" w:after="120"/>
              <w:ind w:right="113"/>
              <w:jc w:val="right"/>
              <w:rPr>
                <w:b/>
                <w:bCs/>
              </w:rPr>
            </w:pPr>
            <w:r w:rsidRPr="005D2023">
              <w:rPr>
                <w:b/>
                <w:bCs/>
              </w:rPr>
              <w:t>119 000</w:t>
            </w:r>
          </w:p>
        </w:tc>
        <w:tc>
          <w:tcPr>
            <w:tcW w:w="708" w:type="dxa"/>
            <w:gridSpan w:val="2"/>
            <w:tcBorders>
              <w:top w:val="single" w:sz="4" w:space="0" w:color="auto"/>
              <w:bottom w:val="single" w:sz="4" w:space="0" w:color="auto"/>
            </w:tcBorders>
            <w:shd w:val="clear" w:color="auto" w:fill="auto"/>
            <w:hideMark/>
          </w:tcPr>
          <w:p w14:paraId="2F503CA2" w14:textId="77777777" w:rsidR="00EB16B8" w:rsidRPr="005D2023" w:rsidRDefault="00EB16B8" w:rsidP="007F25DD">
            <w:pPr>
              <w:suppressAutoHyphens w:val="0"/>
              <w:spacing w:before="40" w:after="120"/>
              <w:ind w:right="113"/>
              <w:jc w:val="right"/>
              <w:rPr>
                <w:b/>
                <w:bCs/>
              </w:rPr>
            </w:pPr>
            <w:r w:rsidRPr="005D2023">
              <w:rPr>
                <w:b/>
                <w:bCs/>
              </w:rPr>
              <w:t>34 500</w:t>
            </w:r>
          </w:p>
        </w:tc>
        <w:tc>
          <w:tcPr>
            <w:tcW w:w="1226" w:type="dxa"/>
            <w:tcBorders>
              <w:top w:val="single" w:sz="4" w:space="0" w:color="auto"/>
              <w:bottom w:val="single" w:sz="4" w:space="0" w:color="auto"/>
            </w:tcBorders>
            <w:shd w:val="clear" w:color="auto" w:fill="auto"/>
            <w:hideMark/>
          </w:tcPr>
          <w:p w14:paraId="3432D5C3" w14:textId="77777777" w:rsidR="00EB16B8" w:rsidRPr="005D2023" w:rsidRDefault="00EB16B8" w:rsidP="007F25DD">
            <w:pPr>
              <w:suppressAutoHyphens w:val="0"/>
              <w:spacing w:before="40" w:after="120"/>
              <w:ind w:right="113"/>
              <w:jc w:val="right"/>
              <w:rPr>
                <w:b/>
                <w:bCs/>
              </w:rPr>
            </w:pPr>
            <w:r w:rsidRPr="005D2023">
              <w:rPr>
                <w:b/>
                <w:bCs/>
              </w:rPr>
              <w:t>119 000</w:t>
            </w:r>
          </w:p>
        </w:tc>
        <w:tc>
          <w:tcPr>
            <w:tcW w:w="758" w:type="dxa"/>
            <w:tcBorders>
              <w:top w:val="single" w:sz="4" w:space="0" w:color="auto"/>
              <w:bottom w:val="single" w:sz="4" w:space="0" w:color="auto"/>
            </w:tcBorders>
            <w:shd w:val="clear" w:color="auto" w:fill="auto"/>
            <w:hideMark/>
          </w:tcPr>
          <w:p w14:paraId="1D3F7B8C" w14:textId="77777777" w:rsidR="00EB16B8" w:rsidRPr="005D2023" w:rsidRDefault="00EB16B8" w:rsidP="007F25DD">
            <w:pPr>
              <w:suppressAutoHyphens w:val="0"/>
              <w:spacing w:before="40" w:after="120"/>
              <w:ind w:right="113"/>
              <w:jc w:val="right"/>
              <w:rPr>
                <w:b/>
                <w:bCs/>
              </w:rPr>
            </w:pPr>
            <w:r w:rsidRPr="005D2023">
              <w:rPr>
                <w:b/>
                <w:bCs/>
              </w:rPr>
              <w:t>34 500</w:t>
            </w:r>
          </w:p>
        </w:tc>
      </w:tr>
      <w:tr w:rsidR="005D2023" w:rsidRPr="005D2023" w14:paraId="7FDC95B2" w14:textId="77777777" w:rsidTr="006977E8">
        <w:tc>
          <w:tcPr>
            <w:tcW w:w="1391" w:type="dxa"/>
            <w:vMerge w:val="restart"/>
            <w:tcBorders>
              <w:top w:val="single" w:sz="4" w:space="0" w:color="auto"/>
            </w:tcBorders>
            <w:shd w:val="clear" w:color="auto" w:fill="auto"/>
            <w:hideMark/>
          </w:tcPr>
          <w:p w14:paraId="14C14503" w14:textId="77777777" w:rsidR="005D2023" w:rsidRPr="005D2023" w:rsidRDefault="005D2023" w:rsidP="005D2023">
            <w:pPr>
              <w:suppressAutoHyphens w:val="0"/>
              <w:spacing w:before="40" w:after="120"/>
              <w:ind w:right="113"/>
            </w:pPr>
            <w:r w:rsidRPr="005D2023">
              <w:t>IX.</w:t>
            </w:r>
            <w:r w:rsidRPr="005D2023">
              <w:br/>
              <w:t>Promotion of the principles of the Convention in international forums, promotion</w:t>
            </w:r>
            <w:r w:rsidRPr="005D2023">
              <w:rPr>
                <w:bCs/>
              </w:rPr>
              <w:t xml:space="preserve"> </w:t>
            </w:r>
            <w:r w:rsidRPr="005D2023">
              <w:t>of the Almaty Guidelines and other interlinkages with relevant international bodies and processes</w:t>
            </w:r>
          </w:p>
        </w:tc>
        <w:tc>
          <w:tcPr>
            <w:tcW w:w="1870" w:type="dxa"/>
            <w:tcBorders>
              <w:top w:val="single" w:sz="4" w:space="0" w:color="auto"/>
            </w:tcBorders>
            <w:shd w:val="clear" w:color="auto" w:fill="auto"/>
            <w:hideMark/>
          </w:tcPr>
          <w:p w14:paraId="5581534A"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two P–3 staff: one at 50 per cent of FTE and one at 10 per cent of FTE </w:t>
            </w:r>
          </w:p>
        </w:tc>
        <w:tc>
          <w:tcPr>
            <w:tcW w:w="1275" w:type="dxa"/>
            <w:tcBorders>
              <w:top w:val="single" w:sz="4" w:space="0" w:color="auto"/>
            </w:tcBorders>
            <w:shd w:val="clear" w:color="auto" w:fill="auto"/>
            <w:hideMark/>
          </w:tcPr>
          <w:p w14:paraId="5D65177F" w14:textId="77777777" w:rsidR="005D2023" w:rsidRPr="005D2023" w:rsidRDefault="005D2023" w:rsidP="007F25DD">
            <w:pPr>
              <w:suppressAutoHyphens w:val="0"/>
              <w:spacing w:before="40" w:after="120"/>
              <w:ind w:right="113"/>
              <w:jc w:val="right"/>
            </w:pPr>
            <w:r w:rsidRPr="005D2023">
              <w:t>108 000</w:t>
            </w:r>
          </w:p>
        </w:tc>
        <w:tc>
          <w:tcPr>
            <w:tcW w:w="709" w:type="dxa"/>
            <w:gridSpan w:val="2"/>
            <w:tcBorders>
              <w:top w:val="single" w:sz="4" w:space="0" w:color="auto"/>
            </w:tcBorders>
            <w:shd w:val="clear" w:color="auto" w:fill="auto"/>
            <w:hideMark/>
          </w:tcPr>
          <w:p w14:paraId="0A434645"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1EB8474" w14:textId="77777777" w:rsidR="005D2023" w:rsidRPr="005D2023" w:rsidRDefault="005D2023" w:rsidP="007F25DD">
            <w:pPr>
              <w:suppressAutoHyphens w:val="0"/>
              <w:spacing w:before="40" w:after="120"/>
              <w:ind w:right="113"/>
              <w:jc w:val="right"/>
            </w:pPr>
            <w:r w:rsidRPr="005D2023">
              <w:t>108 000</w:t>
            </w:r>
          </w:p>
        </w:tc>
        <w:tc>
          <w:tcPr>
            <w:tcW w:w="709" w:type="dxa"/>
            <w:gridSpan w:val="2"/>
            <w:tcBorders>
              <w:top w:val="single" w:sz="4" w:space="0" w:color="auto"/>
            </w:tcBorders>
            <w:shd w:val="clear" w:color="auto" w:fill="auto"/>
            <w:hideMark/>
          </w:tcPr>
          <w:p w14:paraId="5345499B"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242595A1" w14:textId="77777777" w:rsidR="005D2023" w:rsidRPr="005D2023" w:rsidRDefault="005D2023" w:rsidP="007F25DD">
            <w:pPr>
              <w:suppressAutoHyphens w:val="0"/>
              <w:spacing w:before="40" w:after="120"/>
              <w:ind w:right="113"/>
              <w:jc w:val="right"/>
            </w:pPr>
            <w:r w:rsidRPr="005D2023">
              <w:t>108 000</w:t>
            </w:r>
          </w:p>
        </w:tc>
        <w:tc>
          <w:tcPr>
            <w:tcW w:w="709" w:type="dxa"/>
            <w:gridSpan w:val="2"/>
            <w:tcBorders>
              <w:top w:val="single" w:sz="4" w:space="0" w:color="auto"/>
            </w:tcBorders>
            <w:shd w:val="clear" w:color="auto" w:fill="auto"/>
            <w:hideMark/>
          </w:tcPr>
          <w:p w14:paraId="50E9FE8E"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3BD768D9" w14:textId="77777777" w:rsidR="005D2023" w:rsidRPr="005D2023" w:rsidRDefault="005D2023" w:rsidP="007F25DD">
            <w:pPr>
              <w:suppressAutoHyphens w:val="0"/>
              <w:spacing w:before="40" w:after="120"/>
              <w:ind w:right="113"/>
              <w:jc w:val="right"/>
            </w:pPr>
            <w:r w:rsidRPr="005D2023">
              <w:t>108 000</w:t>
            </w:r>
          </w:p>
        </w:tc>
        <w:tc>
          <w:tcPr>
            <w:tcW w:w="708" w:type="dxa"/>
            <w:gridSpan w:val="2"/>
            <w:tcBorders>
              <w:top w:val="single" w:sz="4" w:space="0" w:color="auto"/>
            </w:tcBorders>
            <w:shd w:val="clear" w:color="auto" w:fill="auto"/>
            <w:hideMark/>
          </w:tcPr>
          <w:p w14:paraId="51DE2FD0"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53DD1661" w14:textId="77777777" w:rsidR="005D2023" w:rsidRPr="005D2023" w:rsidRDefault="005D2023" w:rsidP="007F25DD">
            <w:pPr>
              <w:suppressAutoHyphens w:val="0"/>
              <w:spacing w:before="40" w:after="120"/>
              <w:ind w:right="113"/>
              <w:jc w:val="right"/>
            </w:pPr>
            <w:r w:rsidRPr="005D2023">
              <w:t>108 000</w:t>
            </w:r>
          </w:p>
        </w:tc>
        <w:tc>
          <w:tcPr>
            <w:tcW w:w="758" w:type="dxa"/>
            <w:tcBorders>
              <w:top w:val="single" w:sz="4" w:space="0" w:color="auto"/>
            </w:tcBorders>
            <w:shd w:val="clear" w:color="auto" w:fill="auto"/>
            <w:hideMark/>
          </w:tcPr>
          <w:p w14:paraId="63B05C94" w14:textId="77777777" w:rsidR="005D2023" w:rsidRPr="005D2023" w:rsidRDefault="005D2023" w:rsidP="007F25DD">
            <w:pPr>
              <w:suppressAutoHyphens w:val="0"/>
              <w:spacing w:before="40" w:after="120"/>
              <w:ind w:right="113"/>
              <w:jc w:val="right"/>
            </w:pPr>
            <w:r w:rsidRPr="005D2023">
              <w:t>—</w:t>
            </w:r>
          </w:p>
        </w:tc>
      </w:tr>
      <w:tr w:rsidR="005D2023" w:rsidRPr="005D2023" w14:paraId="34E61413" w14:textId="77777777" w:rsidTr="006977E8">
        <w:tc>
          <w:tcPr>
            <w:tcW w:w="1391" w:type="dxa"/>
            <w:vMerge/>
            <w:shd w:val="clear" w:color="auto" w:fill="auto"/>
            <w:hideMark/>
          </w:tcPr>
          <w:p w14:paraId="4C67B823" w14:textId="77777777" w:rsidR="005D2023" w:rsidRPr="005D2023" w:rsidRDefault="005D2023" w:rsidP="005D2023">
            <w:pPr>
              <w:suppressAutoHyphens w:val="0"/>
              <w:spacing w:before="40" w:after="120"/>
              <w:ind w:right="113"/>
            </w:pPr>
          </w:p>
        </w:tc>
        <w:tc>
          <w:tcPr>
            <w:tcW w:w="1870" w:type="dxa"/>
            <w:shd w:val="clear" w:color="auto" w:fill="auto"/>
            <w:hideMark/>
          </w:tcPr>
          <w:p w14:paraId="420FF4E6" w14:textId="77777777" w:rsidR="005D2023" w:rsidRPr="005D2023" w:rsidRDefault="005D2023" w:rsidP="005D2023">
            <w:pPr>
              <w:suppressAutoHyphens w:val="0"/>
              <w:spacing w:before="40" w:after="120"/>
              <w:ind w:right="113"/>
            </w:pPr>
            <w:r w:rsidRPr="005D2023">
              <w:t>Consultancy (expert studies)</w:t>
            </w:r>
          </w:p>
        </w:tc>
        <w:tc>
          <w:tcPr>
            <w:tcW w:w="1275" w:type="dxa"/>
            <w:shd w:val="clear" w:color="auto" w:fill="auto"/>
            <w:hideMark/>
          </w:tcPr>
          <w:p w14:paraId="793301C1"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hideMark/>
          </w:tcPr>
          <w:p w14:paraId="34D74007"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40C00A36"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22547FE7"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1EBB82EF" w14:textId="77777777" w:rsidR="005D2023" w:rsidRPr="005D2023" w:rsidRDefault="005D2023" w:rsidP="007F25DD">
            <w:pPr>
              <w:suppressAutoHyphens w:val="0"/>
              <w:spacing w:before="40" w:after="120"/>
              <w:ind w:right="113"/>
              <w:jc w:val="right"/>
            </w:pPr>
            <w:r w:rsidRPr="005D2023">
              <w:t>2 000</w:t>
            </w:r>
          </w:p>
        </w:tc>
        <w:tc>
          <w:tcPr>
            <w:tcW w:w="709" w:type="dxa"/>
            <w:gridSpan w:val="2"/>
            <w:shd w:val="clear" w:color="auto" w:fill="auto"/>
            <w:noWrap/>
            <w:hideMark/>
          </w:tcPr>
          <w:p w14:paraId="1A9ABF47" w14:textId="77777777" w:rsidR="005D2023" w:rsidRPr="005D2023" w:rsidRDefault="005D2023" w:rsidP="007F25DD">
            <w:pPr>
              <w:suppressAutoHyphens w:val="0"/>
              <w:spacing w:before="40" w:after="120"/>
              <w:ind w:right="113"/>
              <w:jc w:val="right"/>
            </w:pPr>
            <w:r w:rsidRPr="005D2023">
              <w:t>3 000</w:t>
            </w:r>
          </w:p>
        </w:tc>
        <w:tc>
          <w:tcPr>
            <w:tcW w:w="1134" w:type="dxa"/>
            <w:shd w:val="clear" w:color="auto" w:fill="auto"/>
            <w:noWrap/>
            <w:hideMark/>
          </w:tcPr>
          <w:p w14:paraId="3DA8BFF7" w14:textId="77777777" w:rsidR="005D2023" w:rsidRPr="005D2023" w:rsidRDefault="005D2023" w:rsidP="007F25DD">
            <w:pPr>
              <w:suppressAutoHyphens w:val="0"/>
              <w:spacing w:before="40" w:after="120"/>
              <w:ind w:right="113"/>
              <w:jc w:val="right"/>
            </w:pPr>
            <w:r w:rsidRPr="005D2023">
              <w:t>2 000</w:t>
            </w:r>
          </w:p>
        </w:tc>
        <w:tc>
          <w:tcPr>
            <w:tcW w:w="708" w:type="dxa"/>
            <w:gridSpan w:val="2"/>
            <w:shd w:val="clear" w:color="auto" w:fill="auto"/>
            <w:noWrap/>
            <w:hideMark/>
          </w:tcPr>
          <w:p w14:paraId="0DD930EA" w14:textId="77777777" w:rsidR="005D2023" w:rsidRPr="005D2023" w:rsidRDefault="005D2023" w:rsidP="007F25DD">
            <w:pPr>
              <w:suppressAutoHyphens w:val="0"/>
              <w:spacing w:before="40" w:after="120"/>
              <w:ind w:right="113"/>
              <w:jc w:val="right"/>
            </w:pPr>
            <w:r w:rsidRPr="005D2023">
              <w:t>3 000</w:t>
            </w:r>
          </w:p>
        </w:tc>
        <w:tc>
          <w:tcPr>
            <w:tcW w:w="1226" w:type="dxa"/>
            <w:shd w:val="clear" w:color="auto" w:fill="auto"/>
            <w:noWrap/>
            <w:hideMark/>
          </w:tcPr>
          <w:p w14:paraId="60362DBD" w14:textId="77777777" w:rsidR="005D2023" w:rsidRPr="005D2023" w:rsidRDefault="005D2023" w:rsidP="007F25DD">
            <w:pPr>
              <w:suppressAutoHyphens w:val="0"/>
              <w:spacing w:before="40" w:after="120"/>
              <w:ind w:right="113"/>
              <w:jc w:val="right"/>
            </w:pPr>
            <w:r w:rsidRPr="005D2023">
              <w:t>2 000</w:t>
            </w:r>
          </w:p>
        </w:tc>
        <w:tc>
          <w:tcPr>
            <w:tcW w:w="758" w:type="dxa"/>
            <w:shd w:val="clear" w:color="auto" w:fill="auto"/>
            <w:noWrap/>
            <w:hideMark/>
          </w:tcPr>
          <w:p w14:paraId="1985965C" w14:textId="77777777" w:rsidR="005D2023" w:rsidRPr="005D2023" w:rsidRDefault="005D2023" w:rsidP="007F25DD">
            <w:pPr>
              <w:suppressAutoHyphens w:val="0"/>
              <w:spacing w:before="40" w:after="120"/>
              <w:ind w:right="113"/>
              <w:jc w:val="right"/>
            </w:pPr>
            <w:r w:rsidRPr="005D2023">
              <w:t>3 000</w:t>
            </w:r>
          </w:p>
        </w:tc>
      </w:tr>
      <w:tr w:rsidR="005D2023" w:rsidRPr="005D2023" w14:paraId="4947296C" w14:textId="77777777" w:rsidTr="006977E8">
        <w:tc>
          <w:tcPr>
            <w:tcW w:w="1391" w:type="dxa"/>
            <w:vMerge/>
            <w:shd w:val="clear" w:color="auto" w:fill="auto"/>
            <w:hideMark/>
          </w:tcPr>
          <w:p w14:paraId="799CEFC5" w14:textId="77777777" w:rsidR="005D2023" w:rsidRPr="005D2023" w:rsidRDefault="005D2023" w:rsidP="005D2023">
            <w:pPr>
              <w:suppressAutoHyphens w:val="0"/>
              <w:spacing w:before="40" w:after="120"/>
              <w:ind w:right="113"/>
            </w:pPr>
          </w:p>
        </w:tc>
        <w:tc>
          <w:tcPr>
            <w:tcW w:w="1870" w:type="dxa"/>
            <w:shd w:val="clear" w:color="auto" w:fill="auto"/>
            <w:hideMark/>
          </w:tcPr>
          <w:p w14:paraId="14A754BA" w14:textId="77777777" w:rsidR="005D2023" w:rsidRPr="005D2023" w:rsidRDefault="005D2023" w:rsidP="005D2023">
            <w:pPr>
              <w:suppressAutoHyphens w:val="0"/>
              <w:spacing w:before="40" w:after="120"/>
              <w:ind w:right="113"/>
            </w:pPr>
            <w:r w:rsidRPr="005D2023">
              <w:t>Travel, DSA (expert missions)</w:t>
            </w:r>
          </w:p>
        </w:tc>
        <w:tc>
          <w:tcPr>
            <w:tcW w:w="1275" w:type="dxa"/>
            <w:shd w:val="clear" w:color="auto" w:fill="auto"/>
            <w:hideMark/>
          </w:tcPr>
          <w:p w14:paraId="726A164B"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hideMark/>
          </w:tcPr>
          <w:p w14:paraId="6AE63A52"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1D585E64"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6229ECE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D7169AC"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noWrap/>
            <w:hideMark/>
          </w:tcPr>
          <w:p w14:paraId="02EFE7F2"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8A1D726"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noWrap/>
            <w:hideMark/>
          </w:tcPr>
          <w:p w14:paraId="03C7BB68"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206D2CCC"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noWrap/>
            <w:hideMark/>
          </w:tcPr>
          <w:p w14:paraId="175C4170" w14:textId="77777777" w:rsidR="005D2023" w:rsidRPr="005D2023" w:rsidRDefault="005D2023" w:rsidP="007F25DD">
            <w:pPr>
              <w:suppressAutoHyphens w:val="0"/>
              <w:spacing w:before="40" w:after="120"/>
              <w:ind w:right="113"/>
              <w:jc w:val="right"/>
            </w:pPr>
            <w:r w:rsidRPr="005D2023">
              <w:t>—</w:t>
            </w:r>
          </w:p>
        </w:tc>
      </w:tr>
      <w:tr w:rsidR="005D2023" w:rsidRPr="005D2023" w14:paraId="2E39FA8B" w14:textId="77777777" w:rsidTr="00CF7298">
        <w:tc>
          <w:tcPr>
            <w:tcW w:w="1391" w:type="dxa"/>
            <w:vMerge/>
            <w:shd w:val="clear" w:color="auto" w:fill="auto"/>
            <w:hideMark/>
          </w:tcPr>
          <w:p w14:paraId="4A0CF5DE" w14:textId="77777777" w:rsidR="005D2023" w:rsidRPr="005D2023" w:rsidRDefault="005D2023" w:rsidP="005D2023">
            <w:pPr>
              <w:suppressAutoHyphens w:val="0"/>
              <w:spacing w:before="40" w:after="120"/>
              <w:ind w:right="113"/>
              <w:rPr>
                <w:b/>
                <w:bCs/>
              </w:rPr>
            </w:pPr>
          </w:p>
        </w:tc>
        <w:tc>
          <w:tcPr>
            <w:tcW w:w="1870" w:type="dxa"/>
            <w:shd w:val="clear" w:color="auto" w:fill="auto"/>
            <w:hideMark/>
          </w:tcPr>
          <w:p w14:paraId="6E41131F"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shd w:val="clear" w:color="auto" w:fill="auto"/>
            <w:hideMark/>
          </w:tcPr>
          <w:p w14:paraId="5187856C"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hideMark/>
          </w:tcPr>
          <w:p w14:paraId="57164F22"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DE6AF76"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65E5E8C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01F185E" w14:textId="77777777" w:rsidR="005D2023" w:rsidRPr="005D2023" w:rsidRDefault="005D2023" w:rsidP="007F25DD">
            <w:pPr>
              <w:suppressAutoHyphens w:val="0"/>
              <w:spacing w:before="40" w:after="120"/>
              <w:ind w:right="113"/>
              <w:jc w:val="right"/>
            </w:pPr>
            <w:r w:rsidRPr="005D2023">
              <w:t>10 000</w:t>
            </w:r>
          </w:p>
        </w:tc>
        <w:tc>
          <w:tcPr>
            <w:tcW w:w="709" w:type="dxa"/>
            <w:gridSpan w:val="2"/>
            <w:shd w:val="clear" w:color="auto" w:fill="auto"/>
            <w:noWrap/>
            <w:hideMark/>
          </w:tcPr>
          <w:p w14:paraId="03F6A957"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8CB2442" w14:textId="77777777" w:rsidR="005D2023" w:rsidRPr="005D2023" w:rsidRDefault="005D2023" w:rsidP="007F25DD">
            <w:pPr>
              <w:suppressAutoHyphens w:val="0"/>
              <w:spacing w:before="40" w:after="120"/>
              <w:ind w:right="113"/>
              <w:jc w:val="right"/>
            </w:pPr>
            <w:r w:rsidRPr="005D2023">
              <w:t>10 000</w:t>
            </w:r>
          </w:p>
        </w:tc>
        <w:tc>
          <w:tcPr>
            <w:tcW w:w="708" w:type="dxa"/>
            <w:gridSpan w:val="2"/>
            <w:shd w:val="clear" w:color="auto" w:fill="auto"/>
            <w:noWrap/>
            <w:hideMark/>
          </w:tcPr>
          <w:p w14:paraId="143AAD8E"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2A20CF31" w14:textId="77777777" w:rsidR="005D2023" w:rsidRPr="005D2023" w:rsidRDefault="005D2023" w:rsidP="007F25DD">
            <w:pPr>
              <w:suppressAutoHyphens w:val="0"/>
              <w:spacing w:before="40" w:after="120"/>
              <w:ind w:right="113"/>
              <w:jc w:val="right"/>
            </w:pPr>
            <w:r w:rsidRPr="005D2023">
              <w:t>10 000</w:t>
            </w:r>
          </w:p>
        </w:tc>
        <w:tc>
          <w:tcPr>
            <w:tcW w:w="758" w:type="dxa"/>
            <w:shd w:val="clear" w:color="auto" w:fill="auto"/>
            <w:noWrap/>
            <w:hideMark/>
          </w:tcPr>
          <w:p w14:paraId="47B963E4" w14:textId="77777777" w:rsidR="005D2023" w:rsidRPr="005D2023" w:rsidRDefault="005D2023" w:rsidP="007F25DD">
            <w:pPr>
              <w:suppressAutoHyphens w:val="0"/>
              <w:spacing w:before="40" w:after="120"/>
              <w:ind w:right="113"/>
              <w:jc w:val="right"/>
            </w:pPr>
            <w:r w:rsidRPr="005D2023">
              <w:t>—</w:t>
            </w:r>
          </w:p>
        </w:tc>
      </w:tr>
      <w:tr w:rsidR="0085399B" w:rsidRPr="005D2023" w14:paraId="323FC259" w14:textId="77777777" w:rsidTr="00CF7298">
        <w:tc>
          <w:tcPr>
            <w:tcW w:w="3261" w:type="dxa"/>
            <w:gridSpan w:val="2"/>
            <w:tcBorders>
              <w:bottom w:val="single" w:sz="4" w:space="0" w:color="auto"/>
            </w:tcBorders>
            <w:shd w:val="clear" w:color="auto" w:fill="auto"/>
            <w:hideMark/>
          </w:tcPr>
          <w:p w14:paraId="014D82BD" w14:textId="77777777" w:rsidR="0085399B" w:rsidRPr="005D2023" w:rsidRDefault="0085399B" w:rsidP="005D2023">
            <w:pPr>
              <w:suppressAutoHyphens w:val="0"/>
              <w:spacing w:before="40" w:after="120"/>
              <w:ind w:right="113"/>
              <w:rPr>
                <w:b/>
                <w:bCs/>
              </w:rPr>
            </w:pPr>
            <w:r w:rsidRPr="005D2023">
              <w:rPr>
                <w:b/>
                <w:bCs/>
              </w:rPr>
              <w:lastRenderedPageBreak/>
              <w:tab/>
              <w:t xml:space="preserve">Subtotal </w:t>
            </w:r>
          </w:p>
        </w:tc>
        <w:tc>
          <w:tcPr>
            <w:tcW w:w="1275" w:type="dxa"/>
            <w:tcBorders>
              <w:bottom w:val="single" w:sz="4" w:space="0" w:color="auto"/>
            </w:tcBorders>
            <w:shd w:val="clear" w:color="auto" w:fill="auto"/>
            <w:hideMark/>
          </w:tcPr>
          <w:p w14:paraId="159D30C7"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9" w:type="dxa"/>
            <w:gridSpan w:val="2"/>
            <w:tcBorders>
              <w:bottom w:val="single" w:sz="4" w:space="0" w:color="auto"/>
            </w:tcBorders>
            <w:shd w:val="clear" w:color="auto" w:fill="auto"/>
            <w:hideMark/>
          </w:tcPr>
          <w:p w14:paraId="4A650AE6" w14:textId="77777777" w:rsidR="0085399B" w:rsidRPr="005D2023" w:rsidRDefault="0085399B" w:rsidP="007F25DD">
            <w:pPr>
              <w:suppressAutoHyphens w:val="0"/>
              <w:spacing w:before="40" w:after="120"/>
              <w:ind w:right="113"/>
              <w:jc w:val="right"/>
              <w:rPr>
                <w:b/>
                <w:bCs/>
              </w:rPr>
            </w:pPr>
            <w:r w:rsidRPr="005D2023">
              <w:rPr>
                <w:b/>
                <w:bCs/>
              </w:rPr>
              <w:t>3 000</w:t>
            </w:r>
          </w:p>
        </w:tc>
        <w:tc>
          <w:tcPr>
            <w:tcW w:w="1134" w:type="dxa"/>
            <w:tcBorders>
              <w:bottom w:val="single" w:sz="4" w:space="0" w:color="auto"/>
            </w:tcBorders>
            <w:shd w:val="clear" w:color="auto" w:fill="auto"/>
            <w:hideMark/>
          </w:tcPr>
          <w:p w14:paraId="215FFF46"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9" w:type="dxa"/>
            <w:gridSpan w:val="2"/>
            <w:tcBorders>
              <w:bottom w:val="single" w:sz="4" w:space="0" w:color="auto"/>
            </w:tcBorders>
            <w:shd w:val="clear" w:color="auto" w:fill="auto"/>
            <w:hideMark/>
          </w:tcPr>
          <w:p w14:paraId="7AD0D6D3" w14:textId="77777777" w:rsidR="0085399B" w:rsidRPr="005D2023" w:rsidRDefault="0085399B" w:rsidP="007F25DD">
            <w:pPr>
              <w:suppressAutoHyphens w:val="0"/>
              <w:spacing w:before="40" w:after="120"/>
              <w:ind w:right="113"/>
              <w:jc w:val="right"/>
              <w:rPr>
                <w:b/>
                <w:bCs/>
              </w:rPr>
            </w:pPr>
            <w:r w:rsidRPr="005D2023">
              <w:rPr>
                <w:b/>
                <w:bCs/>
              </w:rPr>
              <w:t>3 000</w:t>
            </w:r>
          </w:p>
        </w:tc>
        <w:tc>
          <w:tcPr>
            <w:tcW w:w="1134" w:type="dxa"/>
            <w:tcBorders>
              <w:bottom w:val="single" w:sz="4" w:space="0" w:color="auto"/>
            </w:tcBorders>
            <w:shd w:val="clear" w:color="auto" w:fill="auto"/>
            <w:hideMark/>
          </w:tcPr>
          <w:p w14:paraId="38CE57E9"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9" w:type="dxa"/>
            <w:gridSpan w:val="2"/>
            <w:tcBorders>
              <w:bottom w:val="single" w:sz="4" w:space="0" w:color="auto"/>
            </w:tcBorders>
            <w:shd w:val="clear" w:color="auto" w:fill="auto"/>
            <w:hideMark/>
          </w:tcPr>
          <w:p w14:paraId="5F0F57D7" w14:textId="77777777" w:rsidR="0085399B" w:rsidRPr="005D2023" w:rsidRDefault="0085399B" w:rsidP="007F25DD">
            <w:pPr>
              <w:suppressAutoHyphens w:val="0"/>
              <w:spacing w:before="40" w:after="120"/>
              <w:ind w:right="113"/>
              <w:jc w:val="right"/>
              <w:rPr>
                <w:b/>
                <w:bCs/>
              </w:rPr>
            </w:pPr>
            <w:r w:rsidRPr="005D2023">
              <w:rPr>
                <w:b/>
                <w:bCs/>
              </w:rPr>
              <w:t>3 000</w:t>
            </w:r>
          </w:p>
        </w:tc>
        <w:tc>
          <w:tcPr>
            <w:tcW w:w="1134" w:type="dxa"/>
            <w:tcBorders>
              <w:bottom w:val="single" w:sz="4" w:space="0" w:color="auto"/>
            </w:tcBorders>
            <w:shd w:val="clear" w:color="auto" w:fill="auto"/>
            <w:noWrap/>
            <w:hideMark/>
          </w:tcPr>
          <w:p w14:paraId="6AA9B6E8" w14:textId="77777777" w:rsidR="0085399B" w:rsidRPr="005D2023" w:rsidRDefault="0085399B" w:rsidP="007F25DD">
            <w:pPr>
              <w:suppressAutoHyphens w:val="0"/>
              <w:spacing w:before="40" w:after="120"/>
              <w:ind w:right="113"/>
              <w:jc w:val="right"/>
              <w:rPr>
                <w:b/>
                <w:bCs/>
              </w:rPr>
            </w:pPr>
            <w:r w:rsidRPr="005D2023">
              <w:rPr>
                <w:b/>
                <w:bCs/>
              </w:rPr>
              <w:t>125 000</w:t>
            </w:r>
          </w:p>
        </w:tc>
        <w:tc>
          <w:tcPr>
            <w:tcW w:w="708" w:type="dxa"/>
            <w:gridSpan w:val="2"/>
            <w:tcBorders>
              <w:bottom w:val="single" w:sz="4" w:space="0" w:color="auto"/>
            </w:tcBorders>
            <w:shd w:val="clear" w:color="auto" w:fill="auto"/>
            <w:noWrap/>
            <w:hideMark/>
          </w:tcPr>
          <w:p w14:paraId="0BDAE064" w14:textId="77777777" w:rsidR="0085399B" w:rsidRPr="005D2023" w:rsidRDefault="0085399B" w:rsidP="007F25DD">
            <w:pPr>
              <w:suppressAutoHyphens w:val="0"/>
              <w:spacing w:before="40" w:after="120"/>
              <w:ind w:right="113"/>
              <w:jc w:val="right"/>
              <w:rPr>
                <w:b/>
                <w:bCs/>
              </w:rPr>
            </w:pPr>
            <w:r w:rsidRPr="005D2023">
              <w:rPr>
                <w:b/>
                <w:bCs/>
              </w:rPr>
              <w:t>3 000</w:t>
            </w:r>
          </w:p>
        </w:tc>
        <w:tc>
          <w:tcPr>
            <w:tcW w:w="1226" w:type="dxa"/>
            <w:tcBorders>
              <w:bottom w:val="single" w:sz="4" w:space="0" w:color="auto"/>
            </w:tcBorders>
            <w:shd w:val="clear" w:color="auto" w:fill="auto"/>
            <w:noWrap/>
            <w:hideMark/>
          </w:tcPr>
          <w:p w14:paraId="66DF0456" w14:textId="77777777" w:rsidR="0085399B" w:rsidRPr="005D2023" w:rsidRDefault="0085399B" w:rsidP="007F25DD">
            <w:pPr>
              <w:suppressAutoHyphens w:val="0"/>
              <w:spacing w:before="40" w:after="120"/>
              <w:ind w:right="113"/>
              <w:jc w:val="right"/>
              <w:rPr>
                <w:b/>
                <w:bCs/>
              </w:rPr>
            </w:pPr>
            <w:r w:rsidRPr="005D2023">
              <w:rPr>
                <w:b/>
                <w:bCs/>
              </w:rPr>
              <w:t>125 000</w:t>
            </w:r>
          </w:p>
        </w:tc>
        <w:tc>
          <w:tcPr>
            <w:tcW w:w="758" w:type="dxa"/>
            <w:tcBorders>
              <w:bottom w:val="single" w:sz="4" w:space="0" w:color="auto"/>
            </w:tcBorders>
            <w:shd w:val="clear" w:color="auto" w:fill="auto"/>
            <w:noWrap/>
            <w:hideMark/>
          </w:tcPr>
          <w:p w14:paraId="14B6574C" w14:textId="77777777" w:rsidR="0085399B" w:rsidRPr="005D2023" w:rsidRDefault="0085399B" w:rsidP="007F25DD">
            <w:pPr>
              <w:suppressAutoHyphens w:val="0"/>
              <w:spacing w:before="40" w:after="120"/>
              <w:ind w:right="113"/>
              <w:jc w:val="right"/>
              <w:rPr>
                <w:b/>
                <w:bCs/>
              </w:rPr>
            </w:pPr>
            <w:r w:rsidRPr="005D2023">
              <w:rPr>
                <w:b/>
                <w:bCs/>
              </w:rPr>
              <w:t>3 000</w:t>
            </w:r>
          </w:p>
        </w:tc>
      </w:tr>
      <w:tr w:rsidR="005D2023" w:rsidRPr="005D2023" w14:paraId="7D73BC3A" w14:textId="77777777" w:rsidTr="006977E8">
        <w:tc>
          <w:tcPr>
            <w:tcW w:w="1391" w:type="dxa"/>
            <w:vMerge w:val="restart"/>
            <w:tcBorders>
              <w:top w:val="single" w:sz="4" w:space="0" w:color="auto"/>
            </w:tcBorders>
            <w:shd w:val="clear" w:color="auto" w:fill="auto"/>
            <w:hideMark/>
          </w:tcPr>
          <w:p w14:paraId="530F8B99" w14:textId="77777777" w:rsidR="005D2023" w:rsidRPr="005D2023" w:rsidRDefault="005D2023" w:rsidP="005D2023">
            <w:pPr>
              <w:suppressAutoHyphens w:val="0"/>
              <w:spacing w:before="40" w:after="120"/>
              <w:ind w:right="113"/>
            </w:pPr>
            <w:r w:rsidRPr="005D2023">
              <w:t>X.</w:t>
            </w:r>
            <w:r w:rsidRPr="005D2023">
              <w:br/>
              <w:t>Coordination and oversight of intersessional activities, including eighth ordinary session of the Meeting of the Parties</w:t>
            </w:r>
          </w:p>
        </w:tc>
        <w:tc>
          <w:tcPr>
            <w:tcW w:w="1870" w:type="dxa"/>
            <w:tcBorders>
              <w:top w:val="single" w:sz="4" w:space="0" w:color="auto"/>
            </w:tcBorders>
            <w:shd w:val="clear" w:color="auto" w:fill="auto"/>
            <w:hideMark/>
          </w:tcPr>
          <w:p w14:paraId="166B606D" w14:textId="77777777" w:rsidR="005D2023" w:rsidRPr="005D2023" w:rsidRDefault="005D2023" w:rsidP="005D2023">
            <w:pPr>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h</w:t>
            </w:r>
            <w:proofErr w:type="spellEnd"/>
            <w:proofErr w:type="gramEnd"/>
            <w:r w:rsidRPr="005D2023">
              <w:t xml:space="preserve"> three P–3 staff: one at 10 per cent of FTE and two at 5 per cent each of FTE</w:t>
            </w:r>
          </w:p>
        </w:tc>
        <w:tc>
          <w:tcPr>
            <w:tcW w:w="1275" w:type="dxa"/>
            <w:tcBorders>
              <w:top w:val="single" w:sz="4" w:space="0" w:color="auto"/>
            </w:tcBorders>
            <w:shd w:val="clear" w:color="auto" w:fill="auto"/>
            <w:hideMark/>
          </w:tcPr>
          <w:p w14:paraId="305EE208" w14:textId="77777777" w:rsidR="005D2023" w:rsidRPr="005D2023" w:rsidRDefault="005D2023" w:rsidP="007F25DD">
            <w:pPr>
              <w:suppressAutoHyphens w:val="0"/>
              <w:spacing w:before="40" w:after="120"/>
              <w:ind w:right="113"/>
              <w:jc w:val="right"/>
            </w:pPr>
            <w:r w:rsidRPr="005D2023">
              <w:t>36 000</w:t>
            </w:r>
          </w:p>
        </w:tc>
        <w:tc>
          <w:tcPr>
            <w:tcW w:w="709" w:type="dxa"/>
            <w:gridSpan w:val="2"/>
            <w:tcBorders>
              <w:top w:val="single" w:sz="4" w:space="0" w:color="auto"/>
            </w:tcBorders>
            <w:shd w:val="clear" w:color="auto" w:fill="auto"/>
            <w:hideMark/>
          </w:tcPr>
          <w:p w14:paraId="43121BBB"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28BEB212" w14:textId="77777777" w:rsidR="005D2023" w:rsidRPr="005D2023" w:rsidRDefault="005D2023" w:rsidP="007F25DD">
            <w:pPr>
              <w:suppressAutoHyphens w:val="0"/>
              <w:spacing w:before="40" w:after="120"/>
              <w:ind w:right="113"/>
              <w:jc w:val="right"/>
            </w:pPr>
            <w:r w:rsidRPr="005D2023">
              <w:t>36 000</w:t>
            </w:r>
          </w:p>
        </w:tc>
        <w:tc>
          <w:tcPr>
            <w:tcW w:w="709" w:type="dxa"/>
            <w:gridSpan w:val="2"/>
            <w:tcBorders>
              <w:top w:val="single" w:sz="4" w:space="0" w:color="auto"/>
            </w:tcBorders>
            <w:shd w:val="clear" w:color="auto" w:fill="auto"/>
            <w:hideMark/>
          </w:tcPr>
          <w:p w14:paraId="36C22DE9"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52682786" w14:textId="77777777" w:rsidR="005D2023" w:rsidRPr="005D2023" w:rsidRDefault="005D2023" w:rsidP="007F25DD">
            <w:pPr>
              <w:suppressAutoHyphens w:val="0"/>
              <w:spacing w:before="40" w:after="120"/>
              <w:ind w:right="113"/>
              <w:jc w:val="right"/>
            </w:pPr>
            <w:r w:rsidRPr="005D2023">
              <w:t>36 000</w:t>
            </w:r>
          </w:p>
        </w:tc>
        <w:tc>
          <w:tcPr>
            <w:tcW w:w="709" w:type="dxa"/>
            <w:gridSpan w:val="2"/>
            <w:tcBorders>
              <w:top w:val="single" w:sz="4" w:space="0" w:color="auto"/>
            </w:tcBorders>
            <w:shd w:val="clear" w:color="auto" w:fill="auto"/>
            <w:hideMark/>
          </w:tcPr>
          <w:p w14:paraId="00C11E65"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0BB7AC96" w14:textId="77777777" w:rsidR="005D2023" w:rsidRPr="005D2023" w:rsidRDefault="005D2023" w:rsidP="007F25DD">
            <w:pPr>
              <w:suppressAutoHyphens w:val="0"/>
              <w:spacing w:before="40" w:after="120"/>
              <w:ind w:right="113"/>
              <w:jc w:val="right"/>
            </w:pPr>
            <w:r w:rsidRPr="005D2023">
              <w:t>36 000</w:t>
            </w:r>
          </w:p>
        </w:tc>
        <w:tc>
          <w:tcPr>
            <w:tcW w:w="708" w:type="dxa"/>
            <w:gridSpan w:val="2"/>
            <w:tcBorders>
              <w:top w:val="single" w:sz="4" w:space="0" w:color="auto"/>
            </w:tcBorders>
            <w:shd w:val="clear" w:color="auto" w:fill="auto"/>
            <w:hideMark/>
          </w:tcPr>
          <w:p w14:paraId="2064AA32"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50E20BE1" w14:textId="77777777" w:rsidR="005D2023" w:rsidRPr="005D2023" w:rsidRDefault="005D2023" w:rsidP="007F25DD">
            <w:pPr>
              <w:suppressAutoHyphens w:val="0"/>
              <w:spacing w:before="40" w:after="120"/>
              <w:ind w:right="113"/>
              <w:jc w:val="right"/>
            </w:pPr>
            <w:r w:rsidRPr="005D2023">
              <w:t>36 000</w:t>
            </w:r>
          </w:p>
        </w:tc>
        <w:tc>
          <w:tcPr>
            <w:tcW w:w="758" w:type="dxa"/>
            <w:tcBorders>
              <w:top w:val="single" w:sz="4" w:space="0" w:color="auto"/>
            </w:tcBorders>
            <w:shd w:val="clear" w:color="auto" w:fill="auto"/>
            <w:hideMark/>
          </w:tcPr>
          <w:p w14:paraId="0AEE926B" w14:textId="77777777" w:rsidR="005D2023" w:rsidRPr="005D2023" w:rsidRDefault="005D2023" w:rsidP="007F25DD">
            <w:pPr>
              <w:suppressAutoHyphens w:val="0"/>
              <w:spacing w:before="40" w:after="120"/>
              <w:ind w:right="113"/>
              <w:jc w:val="right"/>
            </w:pPr>
            <w:r w:rsidRPr="005D2023">
              <w:t>—</w:t>
            </w:r>
          </w:p>
        </w:tc>
      </w:tr>
      <w:tr w:rsidR="005D2023" w:rsidRPr="005D2023" w14:paraId="277EAEFC" w14:textId="77777777" w:rsidTr="006977E8">
        <w:tc>
          <w:tcPr>
            <w:tcW w:w="1391" w:type="dxa"/>
            <w:vMerge/>
            <w:shd w:val="clear" w:color="auto" w:fill="auto"/>
            <w:hideMark/>
          </w:tcPr>
          <w:p w14:paraId="5C090776" w14:textId="77777777" w:rsidR="005D2023" w:rsidRPr="005D2023" w:rsidRDefault="005D2023" w:rsidP="005D2023">
            <w:pPr>
              <w:suppressAutoHyphens w:val="0"/>
              <w:spacing w:before="40" w:after="120"/>
              <w:ind w:right="113"/>
            </w:pPr>
          </w:p>
        </w:tc>
        <w:tc>
          <w:tcPr>
            <w:tcW w:w="1870" w:type="dxa"/>
            <w:shd w:val="clear" w:color="auto" w:fill="auto"/>
            <w:hideMark/>
          </w:tcPr>
          <w:p w14:paraId="61702696" w14:textId="77777777" w:rsidR="005D2023" w:rsidRPr="005D2023" w:rsidRDefault="005D2023" w:rsidP="005D2023">
            <w:pPr>
              <w:suppressAutoHyphens w:val="0"/>
              <w:spacing w:before="40" w:after="120"/>
              <w:ind w:right="113"/>
            </w:pPr>
            <w:r w:rsidRPr="005D2023">
              <w:t xml:space="preserve">Travel, DSA for eligible participants (meetings of the Working Group of the Parties, the Bureau and the </w:t>
            </w:r>
            <w:proofErr w:type="gramStart"/>
            <w:r w:rsidRPr="005D2023">
              <w:t>eighth  session</w:t>
            </w:r>
            <w:proofErr w:type="gramEnd"/>
            <w:r w:rsidRPr="005D2023">
              <w:t xml:space="preserve"> of the Meeting of the Parties)</w:t>
            </w:r>
          </w:p>
        </w:tc>
        <w:tc>
          <w:tcPr>
            <w:tcW w:w="1275" w:type="dxa"/>
            <w:shd w:val="clear" w:color="auto" w:fill="auto"/>
            <w:hideMark/>
          </w:tcPr>
          <w:p w14:paraId="268537D6" w14:textId="77777777" w:rsidR="005D2023" w:rsidRPr="005D2023" w:rsidRDefault="005D2023" w:rsidP="007F25DD">
            <w:pPr>
              <w:suppressAutoHyphens w:val="0"/>
              <w:spacing w:before="40" w:after="120"/>
              <w:ind w:right="113"/>
              <w:jc w:val="right"/>
            </w:pPr>
            <w:r w:rsidRPr="005D2023">
              <w:t>47 600</w:t>
            </w:r>
          </w:p>
        </w:tc>
        <w:tc>
          <w:tcPr>
            <w:tcW w:w="709" w:type="dxa"/>
            <w:gridSpan w:val="2"/>
            <w:shd w:val="clear" w:color="auto" w:fill="auto"/>
            <w:hideMark/>
          </w:tcPr>
          <w:p w14:paraId="5FBBE36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4610F93B" w14:textId="77777777" w:rsidR="005D2023" w:rsidRPr="005D2023" w:rsidRDefault="005D2023" w:rsidP="007F25DD">
            <w:pPr>
              <w:suppressAutoHyphens w:val="0"/>
              <w:spacing w:before="40" w:after="120"/>
              <w:ind w:right="113"/>
              <w:jc w:val="right"/>
            </w:pPr>
            <w:r w:rsidRPr="005D2023">
              <w:t>47 600</w:t>
            </w:r>
          </w:p>
        </w:tc>
        <w:tc>
          <w:tcPr>
            <w:tcW w:w="709" w:type="dxa"/>
            <w:gridSpan w:val="2"/>
            <w:shd w:val="clear" w:color="auto" w:fill="auto"/>
            <w:hideMark/>
          </w:tcPr>
          <w:p w14:paraId="14363975"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7F46FBFE" w14:textId="77777777" w:rsidR="005D2023" w:rsidRPr="005D2023" w:rsidRDefault="005D2023" w:rsidP="007F25DD">
            <w:pPr>
              <w:suppressAutoHyphens w:val="0"/>
              <w:spacing w:before="40" w:after="120"/>
              <w:ind w:right="113"/>
              <w:jc w:val="right"/>
            </w:pPr>
            <w:r w:rsidRPr="005D2023">
              <w:t>47 600</w:t>
            </w:r>
          </w:p>
        </w:tc>
        <w:tc>
          <w:tcPr>
            <w:tcW w:w="709" w:type="dxa"/>
            <w:gridSpan w:val="2"/>
            <w:shd w:val="clear" w:color="auto" w:fill="auto"/>
            <w:hideMark/>
          </w:tcPr>
          <w:p w14:paraId="613E2BD8"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2924DEF4" w14:textId="77777777" w:rsidR="005D2023" w:rsidRPr="005D2023" w:rsidRDefault="005D2023" w:rsidP="007F25DD">
            <w:pPr>
              <w:suppressAutoHyphens w:val="0"/>
              <w:spacing w:before="40" w:after="120"/>
              <w:ind w:right="113"/>
              <w:jc w:val="right"/>
            </w:pPr>
            <w:r w:rsidRPr="005D2023">
              <w:t>102 000</w:t>
            </w:r>
          </w:p>
        </w:tc>
        <w:tc>
          <w:tcPr>
            <w:tcW w:w="708" w:type="dxa"/>
            <w:gridSpan w:val="2"/>
            <w:shd w:val="clear" w:color="auto" w:fill="auto"/>
            <w:hideMark/>
          </w:tcPr>
          <w:p w14:paraId="0689F62F"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75B61DBF" w14:textId="77777777" w:rsidR="005D2023" w:rsidRPr="005D2023" w:rsidRDefault="005D2023" w:rsidP="007F25DD">
            <w:pPr>
              <w:suppressAutoHyphens w:val="0"/>
              <w:spacing w:before="40" w:after="120"/>
              <w:ind w:right="113"/>
              <w:jc w:val="right"/>
            </w:pPr>
            <w:r w:rsidRPr="005D2023">
              <w:t>61 200</w:t>
            </w:r>
          </w:p>
        </w:tc>
        <w:tc>
          <w:tcPr>
            <w:tcW w:w="758" w:type="dxa"/>
            <w:shd w:val="clear" w:color="auto" w:fill="auto"/>
            <w:hideMark/>
          </w:tcPr>
          <w:p w14:paraId="66A01CD3" w14:textId="77777777" w:rsidR="005D2023" w:rsidRPr="005D2023" w:rsidRDefault="005D2023" w:rsidP="007F25DD">
            <w:pPr>
              <w:suppressAutoHyphens w:val="0"/>
              <w:spacing w:before="40" w:after="120"/>
              <w:ind w:right="113"/>
              <w:jc w:val="right"/>
            </w:pPr>
            <w:r w:rsidRPr="005D2023">
              <w:t>—</w:t>
            </w:r>
          </w:p>
        </w:tc>
      </w:tr>
      <w:tr w:rsidR="005D2023" w:rsidRPr="005D2023" w14:paraId="745B2B93" w14:textId="77777777" w:rsidTr="006977E8">
        <w:tc>
          <w:tcPr>
            <w:tcW w:w="1391" w:type="dxa"/>
            <w:vMerge/>
            <w:tcBorders>
              <w:bottom w:val="single" w:sz="4" w:space="0" w:color="auto"/>
            </w:tcBorders>
            <w:shd w:val="clear" w:color="auto" w:fill="auto"/>
            <w:hideMark/>
          </w:tcPr>
          <w:p w14:paraId="420BB557" w14:textId="77777777" w:rsidR="005D2023" w:rsidRPr="005D2023" w:rsidRDefault="005D2023" w:rsidP="005D2023">
            <w:pPr>
              <w:suppressAutoHyphens w:val="0"/>
              <w:spacing w:before="40" w:after="120"/>
              <w:ind w:right="113"/>
              <w:rPr>
                <w:b/>
                <w:bCs/>
              </w:rPr>
            </w:pPr>
          </w:p>
        </w:tc>
        <w:tc>
          <w:tcPr>
            <w:tcW w:w="1870" w:type="dxa"/>
            <w:tcBorders>
              <w:bottom w:val="single" w:sz="4" w:space="0" w:color="auto"/>
            </w:tcBorders>
            <w:shd w:val="clear" w:color="auto" w:fill="auto"/>
            <w:hideMark/>
          </w:tcPr>
          <w:p w14:paraId="5638A27F" w14:textId="77777777" w:rsidR="005D2023" w:rsidRPr="005D2023" w:rsidRDefault="005D2023" w:rsidP="005D2023">
            <w:pPr>
              <w:suppressAutoHyphens w:val="0"/>
              <w:spacing w:before="40" w:after="120"/>
              <w:ind w:right="113"/>
            </w:pPr>
            <w:r w:rsidRPr="005D2023">
              <w:t xml:space="preserve">Travel, DSA (staff </w:t>
            </w:r>
            <w:proofErr w:type="gramStart"/>
            <w:r w:rsidRPr="005D2023">
              <w:t>missions)</w:t>
            </w:r>
            <w:r w:rsidRPr="005D2023">
              <w:rPr>
                <w:vertAlign w:val="superscript"/>
              </w:rPr>
              <w:t>d</w:t>
            </w:r>
            <w:proofErr w:type="gramEnd"/>
          </w:p>
        </w:tc>
        <w:tc>
          <w:tcPr>
            <w:tcW w:w="1275" w:type="dxa"/>
            <w:tcBorders>
              <w:bottom w:val="single" w:sz="4" w:space="0" w:color="auto"/>
            </w:tcBorders>
            <w:shd w:val="clear" w:color="auto" w:fill="auto"/>
            <w:hideMark/>
          </w:tcPr>
          <w:p w14:paraId="55BEBE73"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119D133A"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51F75C8E"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19A68E2D"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25A91EFA" w14:textId="77777777" w:rsidR="005D2023" w:rsidRPr="005D2023" w:rsidRDefault="005D2023" w:rsidP="007F25DD">
            <w:pPr>
              <w:suppressAutoHyphens w:val="0"/>
              <w:spacing w:before="40" w:after="120"/>
              <w:ind w:right="113"/>
              <w:jc w:val="right"/>
            </w:pPr>
            <w:r w:rsidRPr="005D2023">
              <w:t>3 500</w:t>
            </w:r>
          </w:p>
        </w:tc>
        <w:tc>
          <w:tcPr>
            <w:tcW w:w="709" w:type="dxa"/>
            <w:gridSpan w:val="2"/>
            <w:tcBorders>
              <w:bottom w:val="single" w:sz="4" w:space="0" w:color="auto"/>
            </w:tcBorders>
            <w:shd w:val="clear" w:color="auto" w:fill="auto"/>
            <w:hideMark/>
          </w:tcPr>
          <w:p w14:paraId="6416335C" w14:textId="77777777" w:rsidR="005D2023" w:rsidRPr="005D2023" w:rsidRDefault="005D2023" w:rsidP="007F25DD">
            <w:pPr>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42BD48C2" w14:textId="77777777" w:rsidR="005D2023" w:rsidRPr="005D2023" w:rsidRDefault="005D2023" w:rsidP="007F25DD">
            <w:pPr>
              <w:suppressAutoHyphens w:val="0"/>
              <w:spacing w:before="40" w:after="120"/>
              <w:ind w:right="113"/>
              <w:jc w:val="right"/>
            </w:pPr>
            <w:r w:rsidRPr="005D2023">
              <w:t>3 500</w:t>
            </w:r>
          </w:p>
        </w:tc>
        <w:tc>
          <w:tcPr>
            <w:tcW w:w="708" w:type="dxa"/>
            <w:gridSpan w:val="2"/>
            <w:tcBorders>
              <w:bottom w:val="single" w:sz="4" w:space="0" w:color="auto"/>
            </w:tcBorders>
            <w:shd w:val="clear" w:color="auto" w:fill="auto"/>
            <w:hideMark/>
          </w:tcPr>
          <w:p w14:paraId="729D0960" w14:textId="77777777" w:rsidR="005D2023" w:rsidRPr="005D2023" w:rsidRDefault="005D2023" w:rsidP="007F25DD">
            <w:pPr>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0D7D8BFC" w14:textId="77777777" w:rsidR="005D2023" w:rsidRPr="005D2023" w:rsidRDefault="005D2023" w:rsidP="007F25DD">
            <w:pPr>
              <w:suppressAutoHyphens w:val="0"/>
              <w:spacing w:before="40" w:after="120"/>
              <w:ind w:right="113"/>
              <w:jc w:val="right"/>
            </w:pPr>
            <w:r w:rsidRPr="005D2023">
              <w:t>3 500</w:t>
            </w:r>
          </w:p>
        </w:tc>
        <w:tc>
          <w:tcPr>
            <w:tcW w:w="758" w:type="dxa"/>
            <w:tcBorders>
              <w:bottom w:val="single" w:sz="4" w:space="0" w:color="auto"/>
            </w:tcBorders>
            <w:shd w:val="clear" w:color="auto" w:fill="auto"/>
            <w:hideMark/>
          </w:tcPr>
          <w:p w14:paraId="246FE970" w14:textId="77777777" w:rsidR="005D2023" w:rsidRPr="005D2023" w:rsidRDefault="005D2023" w:rsidP="007F25DD">
            <w:pPr>
              <w:suppressAutoHyphens w:val="0"/>
              <w:spacing w:before="40" w:after="120"/>
              <w:ind w:right="113"/>
              <w:jc w:val="right"/>
            </w:pPr>
            <w:r w:rsidRPr="005D2023">
              <w:t>—</w:t>
            </w:r>
          </w:p>
        </w:tc>
      </w:tr>
      <w:tr w:rsidR="0085399B" w:rsidRPr="005D2023" w14:paraId="48CCC9C7" w14:textId="77777777" w:rsidTr="006977E8">
        <w:tc>
          <w:tcPr>
            <w:tcW w:w="3261" w:type="dxa"/>
            <w:gridSpan w:val="2"/>
            <w:tcBorders>
              <w:top w:val="single" w:sz="4" w:space="0" w:color="auto"/>
              <w:bottom w:val="single" w:sz="4" w:space="0" w:color="auto"/>
            </w:tcBorders>
            <w:shd w:val="clear" w:color="auto" w:fill="auto"/>
            <w:hideMark/>
          </w:tcPr>
          <w:p w14:paraId="68A3A7F4" w14:textId="77777777" w:rsidR="0085399B" w:rsidRPr="005D2023" w:rsidRDefault="0085399B" w:rsidP="005D2023">
            <w:pPr>
              <w:suppressAutoHyphens w:val="0"/>
              <w:spacing w:before="40" w:after="120"/>
              <w:ind w:right="113"/>
              <w:rPr>
                <w:b/>
                <w:bCs/>
              </w:rPr>
            </w:pPr>
            <w:r w:rsidRPr="005D2023">
              <w:rPr>
                <w:b/>
                <w:bCs/>
              </w:rPr>
              <w:tab/>
              <w:t>Subtotal</w:t>
            </w:r>
          </w:p>
        </w:tc>
        <w:tc>
          <w:tcPr>
            <w:tcW w:w="1275" w:type="dxa"/>
            <w:tcBorders>
              <w:top w:val="single" w:sz="4" w:space="0" w:color="auto"/>
              <w:bottom w:val="single" w:sz="4" w:space="0" w:color="auto"/>
            </w:tcBorders>
            <w:shd w:val="clear" w:color="auto" w:fill="auto"/>
            <w:noWrap/>
            <w:hideMark/>
          </w:tcPr>
          <w:p w14:paraId="696F17BA" w14:textId="77777777" w:rsidR="0085399B" w:rsidRPr="005D2023" w:rsidRDefault="0085399B" w:rsidP="007F25DD">
            <w:pPr>
              <w:suppressAutoHyphens w:val="0"/>
              <w:spacing w:before="40" w:after="120"/>
              <w:ind w:right="113"/>
              <w:jc w:val="right"/>
              <w:rPr>
                <w:b/>
                <w:bCs/>
              </w:rPr>
            </w:pPr>
            <w:r w:rsidRPr="005D2023">
              <w:rPr>
                <w:b/>
                <w:bCs/>
              </w:rPr>
              <w:t>87 100</w:t>
            </w:r>
          </w:p>
        </w:tc>
        <w:tc>
          <w:tcPr>
            <w:tcW w:w="709" w:type="dxa"/>
            <w:gridSpan w:val="2"/>
            <w:tcBorders>
              <w:top w:val="single" w:sz="4" w:space="0" w:color="auto"/>
              <w:bottom w:val="single" w:sz="4" w:space="0" w:color="auto"/>
            </w:tcBorders>
            <w:shd w:val="clear" w:color="auto" w:fill="auto"/>
            <w:hideMark/>
          </w:tcPr>
          <w:p w14:paraId="65EE1D79" w14:textId="77777777" w:rsidR="0085399B" w:rsidRPr="005D2023" w:rsidRDefault="0085399B"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7AEDA22A" w14:textId="77777777" w:rsidR="0085399B" w:rsidRPr="005D2023" w:rsidRDefault="0085399B" w:rsidP="007F25DD">
            <w:pPr>
              <w:suppressAutoHyphens w:val="0"/>
              <w:spacing w:before="40" w:after="120"/>
              <w:ind w:right="113"/>
              <w:jc w:val="right"/>
              <w:rPr>
                <w:b/>
                <w:bCs/>
              </w:rPr>
            </w:pPr>
            <w:r w:rsidRPr="005D2023">
              <w:rPr>
                <w:b/>
                <w:bCs/>
              </w:rPr>
              <w:t>87 100</w:t>
            </w:r>
          </w:p>
        </w:tc>
        <w:tc>
          <w:tcPr>
            <w:tcW w:w="709" w:type="dxa"/>
            <w:gridSpan w:val="2"/>
            <w:tcBorders>
              <w:top w:val="single" w:sz="4" w:space="0" w:color="auto"/>
              <w:bottom w:val="single" w:sz="4" w:space="0" w:color="auto"/>
            </w:tcBorders>
            <w:shd w:val="clear" w:color="auto" w:fill="auto"/>
            <w:hideMark/>
          </w:tcPr>
          <w:p w14:paraId="09732517" w14:textId="77777777" w:rsidR="0085399B" w:rsidRPr="005D2023" w:rsidRDefault="0085399B"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1629256" w14:textId="77777777" w:rsidR="0085399B" w:rsidRPr="005D2023" w:rsidRDefault="0085399B" w:rsidP="007F25DD">
            <w:pPr>
              <w:suppressAutoHyphens w:val="0"/>
              <w:spacing w:before="40" w:after="120"/>
              <w:ind w:right="113"/>
              <w:jc w:val="right"/>
              <w:rPr>
                <w:b/>
                <w:bCs/>
              </w:rPr>
            </w:pPr>
            <w:r w:rsidRPr="005D2023">
              <w:rPr>
                <w:b/>
                <w:bCs/>
              </w:rPr>
              <w:t>87 100</w:t>
            </w:r>
          </w:p>
        </w:tc>
        <w:tc>
          <w:tcPr>
            <w:tcW w:w="709" w:type="dxa"/>
            <w:gridSpan w:val="2"/>
            <w:tcBorders>
              <w:top w:val="single" w:sz="4" w:space="0" w:color="auto"/>
              <w:bottom w:val="single" w:sz="4" w:space="0" w:color="auto"/>
            </w:tcBorders>
            <w:shd w:val="clear" w:color="auto" w:fill="auto"/>
            <w:hideMark/>
          </w:tcPr>
          <w:p w14:paraId="5D94C2CF" w14:textId="77777777" w:rsidR="0085399B" w:rsidRPr="005D2023" w:rsidRDefault="0085399B" w:rsidP="007F25DD">
            <w:pPr>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F0269AC" w14:textId="77777777" w:rsidR="0085399B" w:rsidRPr="005D2023" w:rsidRDefault="0085399B" w:rsidP="007F25DD">
            <w:pPr>
              <w:suppressAutoHyphens w:val="0"/>
              <w:spacing w:before="40" w:after="120"/>
              <w:ind w:right="113"/>
              <w:jc w:val="right"/>
              <w:rPr>
                <w:b/>
                <w:bCs/>
              </w:rPr>
            </w:pPr>
            <w:r w:rsidRPr="005D2023">
              <w:rPr>
                <w:b/>
                <w:bCs/>
              </w:rPr>
              <w:t>141 500</w:t>
            </w:r>
          </w:p>
        </w:tc>
        <w:tc>
          <w:tcPr>
            <w:tcW w:w="708" w:type="dxa"/>
            <w:gridSpan w:val="2"/>
            <w:tcBorders>
              <w:top w:val="single" w:sz="4" w:space="0" w:color="auto"/>
              <w:bottom w:val="single" w:sz="4" w:space="0" w:color="auto"/>
            </w:tcBorders>
            <w:shd w:val="clear" w:color="auto" w:fill="auto"/>
            <w:hideMark/>
          </w:tcPr>
          <w:p w14:paraId="0A9CC999" w14:textId="77777777" w:rsidR="0085399B" w:rsidRPr="005D2023" w:rsidRDefault="0085399B" w:rsidP="007F25DD">
            <w:pPr>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3BEEAB74" w14:textId="77777777" w:rsidR="0085399B" w:rsidRPr="005D2023" w:rsidRDefault="0085399B" w:rsidP="007F25DD">
            <w:pPr>
              <w:suppressAutoHyphens w:val="0"/>
              <w:spacing w:before="40" w:after="120"/>
              <w:ind w:right="113"/>
              <w:jc w:val="right"/>
              <w:rPr>
                <w:b/>
                <w:bCs/>
              </w:rPr>
            </w:pPr>
            <w:r w:rsidRPr="005D2023">
              <w:rPr>
                <w:b/>
                <w:bCs/>
              </w:rPr>
              <w:t>100 700</w:t>
            </w:r>
          </w:p>
        </w:tc>
        <w:tc>
          <w:tcPr>
            <w:tcW w:w="758" w:type="dxa"/>
            <w:tcBorders>
              <w:top w:val="single" w:sz="4" w:space="0" w:color="auto"/>
              <w:bottom w:val="single" w:sz="4" w:space="0" w:color="auto"/>
            </w:tcBorders>
            <w:shd w:val="clear" w:color="auto" w:fill="auto"/>
            <w:hideMark/>
          </w:tcPr>
          <w:p w14:paraId="4E3455CF" w14:textId="77777777" w:rsidR="0085399B" w:rsidRPr="005D2023" w:rsidRDefault="0085399B" w:rsidP="007F25DD">
            <w:pPr>
              <w:suppressAutoHyphens w:val="0"/>
              <w:spacing w:before="40" w:after="120"/>
              <w:ind w:right="113"/>
              <w:jc w:val="right"/>
            </w:pPr>
            <w:r w:rsidRPr="005D2023">
              <w:t>—</w:t>
            </w:r>
          </w:p>
        </w:tc>
      </w:tr>
      <w:tr w:rsidR="005D2023" w:rsidRPr="005D2023" w14:paraId="207090BA" w14:textId="77777777" w:rsidTr="006977E8">
        <w:tc>
          <w:tcPr>
            <w:tcW w:w="1391" w:type="dxa"/>
            <w:tcBorders>
              <w:top w:val="single" w:sz="4" w:space="0" w:color="auto"/>
              <w:bottom w:val="single" w:sz="4" w:space="0" w:color="auto"/>
            </w:tcBorders>
            <w:shd w:val="clear" w:color="auto" w:fill="auto"/>
            <w:hideMark/>
          </w:tcPr>
          <w:p w14:paraId="7365C07D" w14:textId="77777777" w:rsidR="005D2023" w:rsidRPr="005D2023" w:rsidRDefault="005D2023" w:rsidP="0085399B">
            <w:pPr>
              <w:keepNext/>
              <w:suppressAutoHyphens w:val="0"/>
              <w:spacing w:before="40" w:after="120"/>
              <w:ind w:right="113"/>
            </w:pPr>
            <w:r w:rsidRPr="005D2023">
              <w:t>XI.</w:t>
            </w:r>
            <w:r w:rsidRPr="005D2023">
              <w:br/>
              <w:t>Eighth ordinary session of the Meeting of the Parties</w:t>
            </w:r>
          </w:p>
        </w:tc>
        <w:tc>
          <w:tcPr>
            <w:tcW w:w="1870" w:type="dxa"/>
            <w:tcBorders>
              <w:top w:val="single" w:sz="4" w:space="0" w:color="auto"/>
              <w:bottom w:val="single" w:sz="4" w:space="0" w:color="auto"/>
            </w:tcBorders>
            <w:shd w:val="clear" w:color="auto" w:fill="auto"/>
            <w:hideMark/>
          </w:tcPr>
          <w:p w14:paraId="21967C84" w14:textId="77777777" w:rsidR="005D2023" w:rsidRPr="005D2023" w:rsidRDefault="005D2023" w:rsidP="0085399B">
            <w:pPr>
              <w:keepNext/>
              <w:suppressAutoHyphens w:val="0"/>
              <w:spacing w:before="40" w:after="120"/>
              <w:ind w:right="113"/>
            </w:pPr>
            <w:r w:rsidRPr="005D2023">
              <w:t xml:space="preserve">Professional staff </w:t>
            </w:r>
            <w:proofErr w:type="spellStart"/>
            <w:proofErr w:type="gramStart"/>
            <w:r w:rsidRPr="005D2023">
              <w:t>support,</w:t>
            </w:r>
            <w:r w:rsidRPr="005D2023">
              <w:rPr>
                <w:vertAlign w:val="superscript"/>
              </w:rPr>
              <w:t>c</w:t>
            </w:r>
            <w:proofErr w:type="spellEnd"/>
            <w:proofErr w:type="gramEnd"/>
            <w:r w:rsidRPr="005D2023">
              <w:t xml:space="preserve"> one P–2 staff at 50 per cent of FTE  </w:t>
            </w:r>
          </w:p>
        </w:tc>
        <w:tc>
          <w:tcPr>
            <w:tcW w:w="1275" w:type="dxa"/>
            <w:tcBorders>
              <w:top w:val="single" w:sz="4" w:space="0" w:color="auto"/>
              <w:bottom w:val="single" w:sz="4" w:space="0" w:color="auto"/>
            </w:tcBorders>
            <w:shd w:val="clear" w:color="auto" w:fill="auto"/>
            <w:hideMark/>
          </w:tcPr>
          <w:p w14:paraId="2533863B" w14:textId="77777777" w:rsidR="005D2023" w:rsidRPr="005D2023" w:rsidRDefault="005D2023"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44B15AB4" w14:textId="77777777" w:rsidR="005D2023" w:rsidRPr="005D2023" w:rsidRDefault="005D2023"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62F179FD" w14:textId="77777777" w:rsidR="005D2023" w:rsidRPr="005D2023" w:rsidRDefault="005D2023"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64E1CD81" w14:textId="77777777" w:rsidR="005D2023" w:rsidRPr="005D2023" w:rsidRDefault="005D2023"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4595AB99" w14:textId="77777777" w:rsidR="005D2023" w:rsidRPr="005D2023" w:rsidRDefault="005D2023"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19E4EF57" w14:textId="77777777" w:rsidR="005D2023" w:rsidRPr="005D2023" w:rsidRDefault="005D2023"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7EBE9F83" w14:textId="77777777" w:rsidR="005D2023" w:rsidRPr="005D2023" w:rsidRDefault="005D2023" w:rsidP="0085399B">
            <w:pPr>
              <w:keepNext/>
              <w:suppressAutoHyphens w:val="0"/>
              <w:spacing w:before="40" w:after="120"/>
              <w:ind w:right="113"/>
              <w:jc w:val="right"/>
            </w:pPr>
            <w:r w:rsidRPr="005D2023">
              <w:t>60 000</w:t>
            </w:r>
          </w:p>
        </w:tc>
        <w:tc>
          <w:tcPr>
            <w:tcW w:w="708" w:type="dxa"/>
            <w:gridSpan w:val="2"/>
            <w:tcBorders>
              <w:top w:val="single" w:sz="4" w:space="0" w:color="auto"/>
              <w:bottom w:val="single" w:sz="4" w:space="0" w:color="auto"/>
            </w:tcBorders>
            <w:shd w:val="clear" w:color="auto" w:fill="auto"/>
            <w:hideMark/>
          </w:tcPr>
          <w:p w14:paraId="71FA6CA8" w14:textId="77777777" w:rsidR="005D2023" w:rsidRPr="005D2023" w:rsidRDefault="005D2023" w:rsidP="0085399B">
            <w:pPr>
              <w:keepNext/>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2F2763D7" w14:textId="77777777" w:rsidR="005D2023" w:rsidRPr="005D2023" w:rsidRDefault="005D2023" w:rsidP="0085399B">
            <w:pPr>
              <w:keepNext/>
              <w:suppressAutoHyphens w:val="0"/>
              <w:spacing w:before="40" w:after="120"/>
              <w:ind w:right="113"/>
              <w:jc w:val="right"/>
            </w:pPr>
            <w:r w:rsidRPr="005D2023">
              <w:t>15 000</w:t>
            </w:r>
            <w:r w:rsidRPr="005D2023">
              <w:rPr>
                <w:vertAlign w:val="superscript"/>
              </w:rPr>
              <w:t>i</w:t>
            </w:r>
          </w:p>
        </w:tc>
        <w:tc>
          <w:tcPr>
            <w:tcW w:w="758" w:type="dxa"/>
            <w:tcBorders>
              <w:top w:val="single" w:sz="4" w:space="0" w:color="auto"/>
              <w:bottom w:val="single" w:sz="4" w:space="0" w:color="auto"/>
            </w:tcBorders>
            <w:shd w:val="clear" w:color="auto" w:fill="auto"/>
            <w:hideMark/>
          </w:tcPr>
          <w:p w14:paraId="152DFDDC" w14:textId="77777777" w:rsidR="005D2023" w:rsidRPr="005D2023" w:rsidRDefault="005D2023" w:rsidP="0085399B">
            <w:pPr>
              <w:keepNext/>
              <w:suppressAutoHyphens w:val="0"/>
              <w:spacing w:before="40" w:after="120"/>
              <w:ind w:right="113"/>
              <w:jc w:val="right"/>
            </w:pPr>
            <w:r w:rsidRPr="005D2023">
              <w:t>—</w:t>
            </w:r>
          </w:p>
        </w:tc>
      </w:tr>
      <w:tr w:rsidR="0085399B" w:rsidRPr="005D2023" w14:paraId="0DA38130" w14:textId="77777777" w:rsidTr="006977E8">
        <w:tc>
          <w:tcPr>
            <w:tcW w:w="3261" w:type="dxa"/>
            <w:gridSpan w:val="2"/>
            <w:tcBorders>
              <w:top w:val="single" w:sz="4" w:space="0" w:color="auto"/>
              <w:bottom w:val="single" w:sz="4" w:space="0" w:color="auto"/>
            </w:tcBorders>
            <w:shd w:val="clear" w:color="auto" w:fill="auto"/>
            <w:hideMark/>
          </w:tcPr>
          <w:p w14:paraId="196D0511" w14:textId="77777777" w:rsidR="0085399B" w:rsidRPr="005D2023" w:rsidRDefault="0085399B" w:rsidP="0085399B">
            <w:pPr>
              <w:keepNext/>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06681A52" w14:textId="77777777" w:rsidR="0085399B" w:rsidRPr="005D2023" w:rsidRDefault="0085399B"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62C677A8"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72E946E3" w14:textId="77777777" w:rsidR="0085399B" w:rsidRPr="005D2023" w:rsidRDefault="0085399B"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7A517104"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21699EB7" w14:textId="77777777" w:rsidR="0085399B" w:rsidRPr="005D2023" w:rsidRDefault="0085399B" w:rsidP="0085399B">
            <w:pPr>
              <w:keepNext/>
              <w:suppressAutoHyphens w:val="0"/>
              <w:spacing w:before="40" w:after="120"/>
              <w:ind w:right="113"/>
              <w:jc w:val="right"/>
            </w:pPr>
            <w:r w:rsidRPr="005D2023">
              <w:t>—</w:t>
            </w:r>
          </w:p>
        </w:tc>
        <w:tc>
          <w:tcPr>
            <w:tcW w:w="709" w:type="dxa"/>
            <w:gridSpan w:val="2"/>
            <w:tcBorders>
              <w:top w:val="single" w:sz="4" w:space="0" w:color="auto"/>
              <w:bottom w:val="single" w:sz="4" w:space="0" w:color="auto"/>
            </w:tcBorders>
            <w:shd w:val="clear" w:color="auto" w:fill="auto"/>
            <w:hideMark/>
          </w:tcPr>
          <w:p w14:paraId="6BFA9A7C"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0805763F" w14:textId="77777777" w:rsidR="0085399B" w:rsidRPr="005D2023" w:rsidRDefault="0085399B" w:rsidP="0085399B">
            <w:pPr>
              <w:keepNext/>
              <w:suppressAutoHyphens w:val="0"/>
              <w:spacing w:before="40" w:after="120"/>
              <w:ind w:right="113"/>
              <w:jc w:val="right"/>
              <w:rPr>
                <w:b/>
                <w:bCs/>
              </w:rPr>
            </w:pPr>
            <w:r w:rsidRPr="005D2023">
              <w:rPr>
                <w:b/>
                <w:bCs/>
              </w:rPr>
              <w:t>60 000</w:t>
            </w:r>
          </w:p>
        </w:tc>
        <w:tc>
          <w:tcPr>
            <w:tcW w:w="708" w:type="dxa"/>
            <w:gridSpan w:val="2"/>
            <w:tcBorders>
              <w:top w:val="single" w:sz="4" w:space="0" w:color="auto"/>
              <w:bottom w:val="single" w:sz="4" w:space="0" w:color="auto"/>
            </w:tcBorders>
            <w:shd w:val="clear" w:color="auto" w:fill="auto"/>
            <w:hideMark/>
          </w:tcPr>
          <w:p w14:paraId="5495F147" w14:textId="77777777" w:rsidR="0085399B" w:rsidRPr="005D2023" w:rsidRDefault="0085399B" w:rsidP="0085399B">
            <w:pPr>
              <w:keepNext/>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175618F2" w14:textId="77777777" w:rsidR="0085399B" w:rsidRPr="005D2023" w:rsidRDefault="0085399B" w:rsidP="0085399B">
            <w:pPr>
              <w:keepNext/>
              <w:suppressAutoHyphens w:val="0"/>
              <w:spacing w:before="40" w:after="120"/>
              <w:ind w:right="113"/>
              <w:jc w:val="right"/>
              <w:rPr>
                <w:b/>
                <w:bCs/>
              </w:rPr>
            </w:pPr>
            <w:r w:rsidRPr="005D2023">
              <w:rPr>
                <w:b/>
                <w:bCs/>
              </w:rPr>
              <w:t>15 000</w:t>
            </w:r>
          </w:p>
        </w:tc>
        <w:tc>
          <w:tcPr>
            <w:tcW w:w="758" w:type="dxa"/>
            <w:tcBorders>
              <w:top w:val="single" w:sz="4" w:space="0" w:color="auto"/>
              <w:bottom w:val="single" w:sz="4" w:space="0" w:color="auto"/>
            </w:tcBorders>
            <w:shd w:val="clear" w:color="auto" w:fill="auto"/>
            <w:hideMark/>
          </w:tcPr>
          <w:p w14:paraId="5D07C1D2" w14:textId="77777777" w:rsidR="0085399B" w:rsidRPr="005D2023" w:rsidRDefault="0085399B" w:rsidP="0085399B">
            <w:pPr>
              <w:keepNext/>
              <w:suppressAutoHyphens w:val="0"/>
              <w:spacing w:before="40" w:after="120"/>
              <w:ind w:right="113"/>
              <w:jc w:val="right"/>
            </w:pPr>
            <w:r w:rsidRPr="005D2023">
              <w:t>—</w:t>
            </w:r>
          </w:p>
        </w:tc>
      </w:tr>
      <w:tr w:rsidR="005D2023" w:rsidRPr="005D2023" w14:paraId="5D79F26D" w14:textId="77777777" w:rsidTr="006977E8">
        <w:tc>
          <w:tcPr>
            <w:tcW w:w="1391" w:type="dxa"/>
            <w:tcBorders>
              <w:top w:val="single" w:sz="4" w:space="0" w:color="auto"/>
            </w:tcBorders>
            <w:shd w:val="clear" w:color="auto" w:fill="auto"/>
            <w:hideMark/>
          </w:tcPr>
          <w:p w14:paraId="549FD77E" w14:textId="77777777" w:rsidR="005D2023" w:rsidRPr="005D2023" w:rsidRDefault="005D2023" w:rsidP="005D2023">
            <w:pPr>
              <w:suppressAutoHyphens w:val="0"/>
              <w:spacing w:before="40" w:after="120"/>
              <w:ind w:right="113"/>
            </w:pPr>
            <w:r w:rsidRPr="005D2023">
              <w:t>XII.</w:t>
            </w:r>
            <w:r w:rsidRPr="005D2023">
              <w:br/>
              <w:t>Horizontal support areas</w:t>
            </w:r>
          </w:p>
        </w:tc>
        <w:tc>
          <w:tcPr>
            <w:tcW w:w="1870" w:type="dxa"/>
            <w:tcBorders>
              <w:top w:val="single" w:sz="4" w:space="0" w:color="auto"/>
            </w:tcBorders>
            <w:shd w:val="clear" w:color="auto" w:fill="auto"/>
            <w:hideMark/>
          </w:tcPr>
          <w:p w14:paraId="131ADA70" w14:textId="3BFC711B" w:rsidR="005D2023" w:rsidRPr="005D2023" w:rsidRDefault="005D2023" w:rsidP="005D2023">
            <w:pPr>
              <w:suppressAutoHyphens w:val="0"/>
              <w:spacing w:before="40" w:after="120"/>
              <w:ind w:right="113"/>
            </w:pPr>
            <w:r w:rsidRPr="005D2023">
              <w:t xml:space="preserve">Secretarial staff support, one G–5 </w:t>
            </w:r>
            <w:r w:rsidRPr="005D2023">
              <w:lastRenderedPageBreak/>
              <w:t xml:space="preserve">staff at 70 per cent of </w:t>
            </w:r>
            <w:r w:rsidRPr="001A445E">
              <w:t>FTE</w:t>
            </w:r>
            <w:r w:rsidR="0001230E" w:rsidRPr="001A445E">
              <w:rPr>
                <w:i/>
                <w:sz w:val="18"/>
                <w:vertAlign w:val="superscript"/>
              </w:rPr>
              <w:t xml:space="preserve"> j</w:t>
            </w:r>
          </w:p>
        </w:tc>
        <w:tc>
          <w:tcPr>
            <w:tcW w:w="1275" w:type="dxa"/>
            <w:tcBorders>
              <w:top w:val="single" w:sz="4" w:space="0" w:color="auto"/>
            </w:tcBorders>
            <w:shd w:val="clear" w:color="auto" w:fill="auto"/>
            <w:hideMark/>
          </w:tcPr>
          <w:p w14:paraId="083AB01D" w14:textId="77777777" w:rsidR="005D2023" w:rsidRPr="005D2023" w:rsidRDefault="005D2023" w:rsidP="007F25DD">
            <w:pPr>
              <w:suppressAutoHyphens w:val="0"/>
              <w:spacing w:before="40" w:after="120"/>
              <w:ind w:right="113"/>
              <w:jc w:val="right"/>
            </w:pPr>
            <w:r w:rsidRPr="005D2023">
              <w:lastRenderedPageBreak/>
              <w:t>90 000</w:t>
            </w:r>
          </w:p>
        </w:tc>
        <w:tc>
          <w:tcPr>
            <w:tcW w:w="709" w:type="dxa"/>
            <w:gridSpan w:val="2"/>
            <w:tcBorders>
              <w:top w:val="single" w:sz="4" w:space="0" w:color="auto"/>
            </w:tcBorders>
            <w:shd w:val="clear" w:color="auto" w:fill="auto"/>
            <w:hideMark/>
          </w:tcPr>
          <w:p w14:paraId="4E830F91"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4F90F03" w14:textId="77777777" w:rsidR="005D2023" w:rsidRPr="005D2023" w:rsidRDefault="005D2023" w:rsidP="007F25DD">
            <w:pPr>
              <w:suppressAutoHyphens w:val="0"/>
              <w:spacing w:before="40" w:after="120"/>
              <w:ind w:right="113"/>
              <w:jc w:val="right"/>
            </w:pPr>
            <w:r w:rsidRPr="005D2023">
              <w:t>90 000</w:t>
            </w:r>
          </w:p>
        </w:tc>
        <w:tc>
          <w:tcPr>
            <w:tcW w:w="709" w:type="dxa"/>
            <w:gridSpan w:val="2"/>
            <w:tcBorders>
              <w:top w:val="single" w:sz="4" w:space="0" w:color="auto"/>
            </w:tcBorders>
            <w:shd w:val="clear" w:color="auto" w:fill="auto"/>
            <w:hideMark/>
          </w:tcPr>
          <w:p w14:paraId="31C197B2"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6AE54494" w14:textId="77777777" w:rsidR="005D2023" w:rsidRPr="005D2023" w:rsidRDefault="005D2023" w:rsidP="007F25DD">
            <w:pPr>
              <w:suppressAutoHyphens w:val="0"/>
              <w:spacing w:before="40" w:after="120"/>
              <w:ind w:right="113"/>
              <w:jc w:val="right"/>
            </w:pPr>
            <w:r w:rsidRPr="005D2023">
              <w:t>90 000</w:t>
            </w:r>
          </w:p>
        </w:tc>
        <w:tc>
          <w:tcPr>
            <w:tcW w:w="709" w:type="dxa"/>
            <w:gridSpan w:val="2"/>
            <w:tcBorders>
              <w:top w:val="single" w:sz="4" w:space="0" w:color="auto"/>
            </w:tcBorders>
            <w:shd w:val="clear" w:color="auto" w:fill="auto"/>
            <w:hideMark/>
          </w:tcPr>
          <w:p w14:paraId="7884D574" w14:textId="77777777" w:rsidR="005D2023" w:rsidRPr="005D2023" w:rsidRDefault="005D2023" w:rsidP="007F25DD">
            <w:pPr>
              <w:suppressAutoHyphens w:val="0"/>
              <w:spacing w:before="40" w:after="120"/>
              <w:ind w:right="113"/>
              <w:jc w:val="right"/>
            </w:pPr>
            <w:r w:rsidRPr="005D2023">
              <w:t>—</w:t>
            </w:r>
          </w:p>
        </w:tc>
        <w:tc>
          <w:tcPr>
            <w:tcW w:w="1134" w:type="dxa"/>
            <w:tcBorders>
              <w:top w:val="single" w:sz="4" w:space="0" w:color="auto"/>
            </w:tcBorders>
            <w:shd w:val="clear" w:color="auto" w:fill="auto"/>
            <w:noWrap/>
            <w:hideMark/>
          </w:tcPr>
          <w:p w14:paraId="1AFDAE5E" w14:textId="77777777" w:rsidR="005D2023" w:rsidRPr="005D2023" w:rsidRDefault="005D2023" w:rsidP="007F25DD">
            <w:pPr>
              <w:suppressAutoHyphens w:val="0"/>
              <w:spacing w:before="40" w:after="120"/>
              <w:ind w:right="113"/>
              <w:jc w:val="right"/>
            </w:pPr>
            <w:r w:rsidRPr="005D2023">
              <w:t>90 000</w:t>
            </w:r>
          </w:p>
        </w:tc>
        <w:tc>
          <w:tcPr>
            <w:tcW w:w="708" w:type="dxa"/>
            <w:gridSpan w:val="2"/>
            <w:tcBorders>
              <w:top w:val="single" w:sz="4" w:space="0" w:color="auto"/>
            </w:tcBorders>
            <w:shd w:val="clear" w:color="auto" w:fill="auto"/>
            <w:hideMark/>
          </w:tcPr>
          <w:p w14:paraId="1116FCEE" w14:textId="77777777" w:rsidR="005D2023" w:rsidRPr="005D2023" w:rsidRDefault="005D2023" w:rsidP="007F25DD">
            <w:pPr>
              <w:suppressAutoHyphens w:val="0"/>
              <w:spacing w:before="40" w:after="120"/>
              <w:ind w:right="113"/>
              <w:jc w:val="right"/>
            </w:pPr>
            <w:r w:rsidRPr="005D2023">
              <w:t>—</w:t>
            </w:r>
          </w:p>
        </w:tc>
        <w:tc>
          <w:tcPr>
            <w:tcW w:w="1226" w:type="dxa"/>
            <w:tcBorders>
              <w:top w:val="single" w:sz="4" w:space="0" w:color="auto"/>
            </w:tcBorders>
            <w:shd w:val="clear" w:color="auto" w:fill="auto"/>
            <w:noWrap/>
            <w:hideMark/>
          </w:tcPr>
          <w:p w14:paraId="39F1F374" w14:textId="77777777" w:rsidR="005D2023" w:rsidRPr="005D2023" w:rsidRDefault="005D2023" w:rsidP="007F25DD">
            <w:pPr>
              <w:suppressAutoHyphens w:val="0"/>
              <w:spacing w:before="40" w:after="120"/>
              <w:ind w:right="113"/>
              <w:jc w:val="right"/>
            </w:pPr>
            <w:r w:rsidRPr="005D2023">
              <w:t>90 000</w:t>
            </w:r>
          </w:p>
        </w:tc>
        <w:tc>
          <w:tcPr>
            <w:tcW w:w="758" w:type="dxa"/>
            <w:tcBorders>
              <w:top w:val="single" w:sz="4" w:space="0" w:color="auto"/>
            </w:tcBorders>
            <w:shd w:val="clear" w:color="auto" w:fill="auto"/>
            <w:hideMark/>
          </w:tcPr>
          <w:p w14:paraId="12157D70" w14:textId="77777777" w:rsidR="005D2023" w:rsidRPr="005D2023" w:rsidRDefault="005D2023" w:rsidP="007F25DD">
            <w:pPr>
              <w:suppressAutoHyphens w:val="0"/>
              <w:spacing w:before="40" w:after="120"/>
              <w:ind w:right="113"/>
              <w:jc w:val="right"/>
            </w:pPr>
            <w:r w:rsidRPr="005D2023">
              <w:t>—</w:t>
            </w:r>
          </w:p>
        </w:tc>
      </w:tr>
      <w:tr w:rsidR="005D2023" w:rsidRPr="005D2023" w14:paraId="4970359F" w14:textId="77777777" w:rsidTr="006977E8">
        <w:tc>
          <w:tcPr>
            <w:tcW w:w="1391" w:type="dxa"/>
            <w:shd w:val="clear" w:color="auto" w:fill="auto"/>
            <w:hideMark/>
          </w:tcPr>
          <w:p w14:paraId="2A56170A" w14:textId="77777777" w:rsidR="005D2023" w:rsidRPr="005D2023" w:rsidRDefault="005D2023" w:rsidP="005D2023">
            <w:pPr>
              <w:suppressAutoHyphens w:val="0"/>
              <w:spacing w:before="40" w:after="120"/>
              <w:ind w:right="113"/>
            </w:pPr>
          </w:p>
        </w:tc>
        <w:tc>
          <w:tcPr>
            <w:tcW w:w="1870" w:type="dxa"/>
            <w:shd w:val="clear" w:color="auto" w:fill="auto"/>
            <w:hideMark/>
          </w:tcPr>
          <w:p w14:paraId="43BEB37F" w14:textId="77777777" w:rsidR="005D2023" w:rsidRPr="005D2023" w:rsidRDefault="005D2023" w:rsidP="005D2023">
            <w:pPr>
              <w:suppressAutoHyphens w:val="0"/>
              <w:spacing w:before="40" w:after="120"/>
              <w:ind w:right="113"/>
            </w:pPr>
            <w:r w:rsidRPr="005D2023">
              <w:t xml:space="preserve">Technical support </w:t>
            </w:r>
            <w:proofErr w:type="spellStart"/>
            <w:r w:rsidRPr="005D2023">
              <w:t>costs</w:t>
            </w:r>
            <w:r w:rsidRPr="005D2023">
              <w:rPr>
                <w:vertAlign w:val="superscript"/>
              </w:rPr>
              <w:t>k</w:t>
            </w:r>
            <w:proofErr w:type="spellEnd"/>
            <w:r w:rsidRPr="005D2023">
              <w:t xml:space="preserve"> (for example, computers, licences, equipment, external printing)</w:t>
            </w:r>
          </w:p>
        </w:tc>
        <w:tc>
          <w:tcPr>
            <w:tcW w:w="1275" w:type="dxa"/>
            <w:shd w:val="clear" w:color="auto" w:fill="auto"/>
            <w:hideMark/>
          </w:tcPr>
          <w:p w14:paraId="05F8F950" w14:textId="77777777" w:rsidR="005D2023" w:rsidRPr="005D2023" w:rsidRDefault="005D2023" w:rsidP="007F25DD">
            <w:pPr>
              <w:suppressAutoHyphens w:val="0"/>
              <w:spacing w:before="40" w:after="120"/>
              <w:ind w:right="113"/>
              <w:jc w:val="right"/>
            </w:pPr>
            <w:r w:rsidRPr="005D2023">
              <w:t>9 000</w:t>
            </w:r>
          </w:p>
        </w:tc>
        <w:tc>
          <w:tcPr>
            <w:tcW w:w="709" w:type="dxa"/>
            <w:gridSpan w:val="2"/>
            <w:shd w:val="clear" w:color="auto" w:fill="auto"/>
            <w:hideMark/>
          </w:tcPr>
          <w:p w14:paraId="3B81344D"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66C03753" w14:textId="77777777" w:rsidR="005D2023" w:rsidRPr="005D2023" w:rsidRDefault="005D2023" w:rsidP="007F25DD">
            <w:pPr>
              <w:suppressAutoHyphens w:val="0"/>
              <w:spacing w:before="40" w:after="120"/>
              <w:ind w:right="113"/>
              <w:jc w:val="right"/>
            </w:pPr>
            <w:r w:rsidRPr="005D2023">
              <w:t>9 000</w:t>
            </w:r>
          </w:p>
        </w:tc>
        <w:tc>
          <w:tcPr>
            <w:tcW w:w="709" w:type="dxa"/>
            <w:gridSpan w:val="2"/>
            <w:shd w:val="clear" w:color="auto" w:fill="auto"/>
            <w:hideMark/>
          </w:tcPr>
          <w:p w14:paraId="771764A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577E7F3D" w14:textId="77777777" w:rsidR="005D2023" w:rsidRPr="005D2023" w:rsidRDefault="005D2023" w:rsidP="007F25DD">
            <w:pPr>
              <w:suppressAutoHyphens w:val="0"/>
              <w:spacing w:before="40" w:after="120"/>
              <w:ind w:right="113"/>
              <w:jc w:val="right"/>
            </w:pPr>
            <w:r w:rsidRPr="005D2023">
              <w:t>9 000</w:t>
            </w:r>
          </w:p>
        </w:tc>
        <w:tc>
          <w:tcPr>
            <w:tcW w:w="709" w:type="dxa"/>
            <w:gridSpan w:val="2"/>
            <w:shd w:val="clear" w:color="auto" w:fill="auto"/>
            <w:hideMark/>
          </w:tcPr>
          <w:p w14:paraId="2AE4362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hideMark/>
          </w:tcPr>
          <w:p w14:paraId="0FFD6A35" w14:textId="77777777" w:rsidR="005D2023" w:rsidRPr="005D2023" w:rsidRDefault="005D2023" w:rsidP="007F25DD">
            <w:pPr>
              <w:suppressAutoHyphens w:val="0"/>
              <w:spacing w:before="40" w:after="120"/>
              <w:ind w:right="113"/>
              <w:jc w:val="right"/>
            </w:pPr>
            <w:r w:rsidRPr="005D2023">
              <w:t>9 000</w:t>
            </w:r>
          </w:p>
        </w:tc>
        <w:tc>
          <w:tcPr>
            <w:tcW w:w="708" w:type="dxa"/>
            <w:gridSpan w:val="2"/>
            <w:shd w:val="clear" w:color="auto" w:fill="auto"/>
            <w:hideMark/>
          </w:tcPr>
          <w:p w14:paraId="07E01B0B"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hideMark/>
          </w:tcPr>
          <w:p w14:paraId="3B7A39C8" w14:textId="77777777" w:rsidR="005D2023" w:rsidRPr="005D2023" w:rsidRDefault="005D2023" w:rsidP="007F25DD">
            <w:pPr>
              <w:suppressAutoHyphens w:val="0"/>
              <w:spacing w:before="40" w:after="120"/>
              <w:ind w:right="113"/>
              <w:jc w:val="right"/>
            </w:pPr>
            <w:r w:rsidRPr="005D2023">
              <w:t>9 000</w:t>
            </w:r>
          </w:p>
        </w:tc>
        <w:tc>
          <w:tcPr>
            <w:tcW w:w="758" w:type="dxa"/>
            <w:shd w:val="clear" w:color="auto" w:fill="auto"/>
            <w:hideMark/>
          </w:tcPr>
          <w:p w14:paraId="5B077DC1" w14:textId="77777777" w:rsidR="005D2023" w:rsidRPr="005D2023" w:rsidRDefault="005D2023" w:rsidP="007F25DD">
            <w:pPr>
              <w:suppressAutoHyphens w:val="0"/>
              <w:spacing w:before="40" w:after="120"/>
              <w:ind w:right="113"/>
              <w:jc w:val="right"/>
            </w:pPr>
            <w:r w:rsidRPr="005D2023">
              <w:t>—</w:t>
            </w:r>
          </w:p>
        </w:tc>
      </w:tr>
      <w:tr w:rsidR="005D2023" w:rsidRPr="005D2023" w14:paraId="3BEA2DA5" w14:textId="77777777" w:rsidTr="006977E8">
        <w:tc>
          <w:tcPr>
            <w:tcW w:w="1391" w:type="dxa"/>
            <w:shd w:val="clear" w:color="auto" w:fill="auto"/>
          </w:tcPr>
          <w:p w14:paraId="70C5ECCD" w14:textId="77777777" w:rsidR="005D2023" w:rsidRPr="005D2023" w:rsidRDefault="005D2023" w:rsidP="005D2023">
            <w:pPr>
              <w:suppressAutoHyphens w:val="0"/>
              <w:spacing w:before="40" w:after="120"/>
              <w:ind w:right="113"/>
            </w:pPr>
          </w:p>
        </w:tc>
        <w:tc>
          <w:tcPr>
            <w:tcW w:w="1870" w:type="dxa"/>
            <w:shd w:val="clear" w:color="auto" w:fill="auto"/>
          </w:tcPr>
          <w:p w14:paraId="741A5EB8" w14:textId="77777777" w:rsidR="005D2023" w:rsidRPr="005D2023" w:rsidRDefault="005D2023" w:rsidP="005D2023">
            <w:pPr>
              <w:suppressAutoHyphens w:val="0"/>
              <w:spacing w:before="40" w:after="120"/>
              <w:ind w:right="113"/>
            </w:pPr>
            <w:r w:rsidRPr="005D2023">
              <w:t>Other operational support costs (for example, financial administration)</w:t>
            </w:r>
          </w:p>
        </w:tc>
        <w:tc>
          <w:tcPr>
            <w:tcW w:w="1275" w:type="dxa"/>
            <w:shd w:val="clear" w:color="auto" w:fill="auto"/>
          </w:tcPr>
          <w:p w14:paraId="32B0A890"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tcPr>
          <w:p w14:paraId="3E3F6F8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tcPr>
          <w:p w14:paraId="22A79339"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tcPr>
          <w:p w14:paraId="11C7B61F"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tcPr>
          <w:p w14:paraId="35A27085" w14:textId="77777777" w:rsidR="005D2023" w:rsidRPr="005D2023" w:rsidRDefault="005D2023" w:rsidP="007F25DD">
            <w:pPr>
              <w:suppressAutoHyphens w:val="0"/>
              <w:spacing w:before="40" w:after="120"/>
              <w:ind w:right="113"/>
              <w:jc w:val="right"/>
            </w:pPr>
            <w:r w:rsidRPr="005D2023">
              <w:t>5 000</w:t>
            </w:r>
          </w:p>
        </w:tc>
        <w:tc>
          <w:tcPr>
            <w:tcW w:w="709" w:type="dxa"/>
            <w:gridSpan w:val="2"/>
            <w:shd w:val="clear" w:color="auto" w:fill="auto"/>
          </w:tcPr>
          <w:p w14:paraId="33C36D11" w14:textId="77777777" w:rsidR="005D2023" w:rsidRPr="005D2023" w:rsidRDefault="005D2023" w:rsidP="007F25DD">
            <w:pPr>
              <w:suppressAutoHyphens w:val="0"/>
              <w:spacing w:before="40" w:after="120"/>
              <w:ind w:right="113"/>
              <w:jc w:val="right"/>
            </w:pPr>
            <w:r w:rsidRPr="005D2023">
              <w:t>—</w:t>
            </w:r>
          </w:p>
        </w:tc>
        <w:tc>
          <w:tcPr>
            <w:tcW w:w="1134" w:type="dxa"/>
            <w:shd w:val="clear" w:color="auto" w:fill="auto"/>
            <w:noWrap/>
          </w:tcPr>
          <w:p w14:paraId="6B3BFB57" w14:textId="77777777" w:rsidR="005D2023" w:rsidRPr="005D2023" w:rsidRDefault="005D2023" w:rsidP="007F25DD">
            <w:pPr>
              <w:suppressAutoHyphens w:val="0"/>
              <w:spacing w:before="40" w:after="120"/>
              <w:ind w:right="113"/>
              <w:jc w:val="right"/>
            </w:pPr>
            <w:r w:rsidRPr="005D2023">
              <w:t>5 000</w:t>
            </w:r>
          </w:p>
        </w:tc>
        <w:tc>
          <w:tcPr>
            <w:tcW w:w="708" w:type="dxa"/>
            <w:gridSpan w:val="2"/>
            <w:shd w:val="clear" w:color="auto" w:fill="auto"/>
          </w:tcPr>
          <w:p w14:paraId="77263475" w14:textId="77777777" w:rsidR="005D2023" w:rsidRPr="005D2023" w:rsidRDefault="005D2023" w:rsidP="007F25DD">
            <w:pPr>
              <w:suppressAutoHyphens w:val="0"/>
              <w:spacing w:before="40" w:after="120"/>
              <w:ind w:right="113"/>
              <w:jc w:val="right"/>
            </w:pPr>
            <w:r w:rsidRPr="005D2023">
              <w:t>—</w:t>
            </w:r>
          </w:p>
        </w:tc>
        <w:tc>
          <w:tcPr>
            <w:tcW w:w="1226" w:type="dxa"/>
            <w:shd w:val="clear" w:color="auto" w:fill="auto"/>
            <w:noWrap/>
          </w:tcPr>
          <w:p w14:paraId="0FB77673" w14:textId="77777777" w:rsidR="005D2023" w:rsidRPr="005D2023" w:rsidRDefault="005D2023" w:rsidP="007F25DD">
            <w:pPr>
              <w:suppressAutoHyphens w:val="0"/>
              <w:spacing w:before="40" w:after="120"/>
              <w:ind w:right="113"/>
              <w:jc w:val="right"/>
            </w:pPr>
            <w:r w:rsidRPr="005D2023">
              <w:t>5 000</w:t>
            </w:r>
          </w:p>
        </w:tc>
        <w:tc>
          <w:tcPr>
            <w:tcW w:w="758" w:type="dxa"/>
            <w:shd w:val="clear" w:color="auto" w:fill="auto"/>
          </w:tcPr>
          <w:p w14:paraId="0C47DCB1" w14:textId="77777777" w:rsidR="005D2023" w:rsidRPr="005D2023" w:rsidRDefault="005D2023" w:rsidP="007F25DD">
            <w:pPr>
              <w:suppressAutoHyphens w:val="0"/>
              <w:spacing w:before="40" w:after="120"/>
              <w:ind w:right="113"/>
              <w:jc w:val="right"/>
            </w:pPr>
            <w:r w:rsidRPr="005D2023">
              <w:t>—</w:t>
            </w:r>
          </w:p>
        </w:tc>
      </w:tr>
      <w:tr w:rsidR="005D2023" w:rsidRPr="005D2023" w14:paraId="5926B5A6" w14:textId="77777777" w:rsidTr="006977E8">
        <w:tc>
          <w:tcPr>
            <w:tcW w:w="1391" w:type="dxa"/>
            <w:tcBorders>
              <w:bottom w:val="single" w:sz="4" w:space="0" w:color="auto"/>
            </w:tcBorders>
            <w:shd w:val="clear" w:color="auto" w:fill="auto"/>
            <w:hideMark/>
          </w:tcPr>
          <w:p w14:paraId="21E5E763" w14:textId="77777777" w:rsidR="005D2023" w:rsidRPr="005D2023" w:rsidRDefault="005D2023" w:rsidP="0085399B">
            <w:pPr>
              <w:keepNext/>
              <w:suppressAutoHyphens w:val="0"/>
              <w:spacing w:before="40" w:after="120"/>
              <w:ind w:right="113"/>
            </w:pPr>
          </w:p>
        </w:tc>
        <w:tc>
          <w:tcPr>
            <w:tcW w:w="1870" w:type="dxa"/>
            <w:tcBorders>
              <w:bottom w:val="single" w:sz="4" w:space="0" w:color="auto"/>
            </w:tcBorders>
            <w:shd w:val="clear" w:color="auto" w:fill="auto"/>
            <w:hideMark/>
          </w:tcPr>
          <w:p w14:paraId="0BEA8FA5" w14:textId="77777777" w:rsidR="005D2023" w:rsidRPr="005D2023" w:rsidRDefault="005D2023" w:rsidP="0085399B">
            <w:pPr>
              <w:keepNext/>
              <w:suppressAutoHyphens w:val="0"/>
              <w:spacing w:before="40" w:after="120"/>
              <w:ind w:right="113"/>
            </w:pPr>
            <w:r w:rsidRPr="005D2023">
              <w:t xml:space="preserve">Training of </w:t>
            </w:r>
            <w:proofErr w:type="spellStart"/>
            <w:r w:rsidRPr="005D2023">
              <w:t>staff</w:t>
            </w:r>
            <w:r w:rsidRPr="005D2023">
              <w:rPr>
                <w:vertAlign w:val="superscript"/>
              </w:rPr>
              <w:t>l</w:t>
            </w:r>
            <w:proofErr w:type="spellEnd"/>
            <w:r w:rsidRPr="005D2023">
              <w:t xml:space="preserve"> (training activities to enhance staff skills)</w:t>
            </w:r>
          </w:p>
        </w:tc>
        <w:tc>
          <w:tcPr>
            <w:tcW w:w="1275" w:type="dxa"/>
            <w:tcBorders>
              <w:bottom w:val="single" w:sz="4" w:space="0" w:color="auto"/>
            </w:tcBorders>
            <w:shd w:val="clear" w:color="auto" w:fill="auto"/>
            <w:hideMark/>
          </w:tcPr>
          <w:p w14:paraId="409555C7" w14:textId="77777777" w:rsidR="005D2023" w:rsidRPr="005D2023" w:rsidRDefault="005D2023" w:rsidP="0085399B">
            <w:pPr>
              <w:keepNext/>
              <w:suppressAutoHyphens w:val="0"/>
              <w:spacing w:before="40" w:after="120"/>
              <w:ind w:right="113"/>
              <w:jc w:val="right"/>
            </w:pPr>
            <w:r w:rsidRPr="005D2023">
              <w:t>4 000</w:t>
            </w:r>
          </w:p>
        </w:tc>
        <w:tc>
          <w:tcPr>
            <w:tcW w:w="709" w:type="dxa"/>
            <w:gridSpan w:val="2"/>
            <w:tcBorders>
              <w:bottom w:val="single" w:sz="4" w:space="0" w:color="auto"/>
            </w:tcBorders>
            <w:shd w:val="clear" w:color="auto" w:fill="auto"/>
            <w:hideMark/>
          </w:tcPr>
          <w:p w14:paraId="3C088CE8" w14:textId="77777777" w:rsidR="005D2023" w:rsidRPr="005D2023" w:rsidRDefault="005D2023" w:rsidP="0085399B">
            <w:pPr>
              <w:keepNext/>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2F12836A" w14:textId="77777777" w:rsidR="005D2023" w:rsidRPr="005D2023" w:rsidRDefault="005D2023" w:rsidP="0085399B">
            <w:pPr>
              <w:keepNext/>
              <w:suppressAutoHyphens w:val="0"/>
              <w:spacing w:before="40" w:after="120"/>
              <w:ind w:right="113"/>
              <w:jc w:val="right"/>
            </w:pPr>
            <w:r w:rsidRPr="005D2023">
              <w:t>4 000</w:t>
            </w:r>
          </w:p>
        </w:tc>
        <w:tc>
          <w:tcPr>
            <w:tcW w:w="709" w:type="dxa"/>
            <w:gridSpan w:val="2"/>
            <w:tcBorders>
              <w:bottom w:val="single" w:sz="4" w:space="0" w:color="auto"/>
            </w:tcBorders>
            <w:shd w:val="clear" w:color="auto" w:fill="auto"/>
            <w:hideMark/>
          </w:tcPr>
          <w:p w14:paraId="744838E5" w14:textId="77777777" w:rsidR="005D2023" w:rsidRPr="005D2023" w:rsidRDefault="005D2023" w:rsidP="0085399B">
            <w:pPr>
              <w:keepNext/>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11BB9CA9" w14:textId="77777777" w:rsidR="005D2023" w:rsidRPr="005D2023" w:rsidRDefault="005D2023" w:rsidP="0085399B">
            <w:pPr>
              <w:keepNext/>
              <w:suppressAutoHyphens w:val="0"/>
              <w:spacing w:before="40" w:after="120"/>
              <w:ind w:right="113"/>
              <w:jc w:val="right"/>
            </w:pPr>
            <w:r w:rsidRPr="005D2023">
              <w:t>4 000</w:t>
            </w:r>
          </w:p>
        </w:tc>
        <w:tc>
          <w:tcPr>
            <w:tcW w:w="709" w:type="dxa"/>
            <w:gridSpan w:val="2"/>
            <w:tcBorders>
              <w:bottom w:val="single" w:sz="4" w:space="0" w:color="auto"/>
            </w:tcBorders>
            <w:shd w:val="clear" w:color="auto" w:fill="auto"/>
            <w:hideMark/>
          </w:tcPr>
          <w:p w14:paraId="6575AF6C" w14:textId="77777777" w:rsidR="005D2023" w:rsidRPr="005D2023" w:rsidRDefault="005D2023" w:rsidP="0085399B">
            <w:pPr>
              <w:keepNext/>
              <w:suppressAutoHyphens w:val="0"/>
              <w:spacing w:before="40" w:after="120"/>
              <w:ind w:right="113"/>
              <w:jc w:val="right"/>
            </w:pPr>
            <w:r w:rsidRPr="005D2023">
              <w:t>—</w:t>
            </w:r>
          </w:p>
        </w:tc>
        <w:tc>
          <w:tcPr>
            <w:tcW w:w="1134" w:type="dxa"/>
            <w:tcBorders>
              <w:bottom w:val="single" w:sz="4" w:space="0" w:color="auto"/>
            </w:tcBorders>
            <w:shd w:val="clear" w:color="auto" w:fill="auto"/>
            <w:noWrap/>
            <w:hideMark/>
          </w:tcPr>
          <w:p w14:paraId="6ED7ACA1" w14:textId="77777777" w:rsidR="005D2023" w:rsidRPr="005D2023" w:rsidRDefault="005D2023" w:rsidP="0085399B">
            <w:pPr>
              <w:keepNext/>
              <w:suppressAutoHyphens w:val="0"/>
              <w:spacing w:before="40" w:after="120"/>
              <w:ind w:right="113"/>
              <w:jc w:val="right"/>
            </w:pPr>
            <w:r w:rsidRPr="005D2023">
              <w:t>4 000</w:t>
            </w:r>
          </w:p>
        </w:tc>
        <w:tc>
          <w:tcPr>
            <w:tcW w:w="708" w:type="dxa"/>
            <w:gridSpan w:val="2"/>
            <w:tcBorders>
              <w:bottom w:val="single" w:sz="4" w:space="0" w:color="auto"/>
            </w:tcBorders>
            <w:shd w:val="clear" w:color="auto" w:fill="auto"/>
            <w:hideMark/>
          </w:tcPr>
          <w:p w14:paraId="630699FE" w14:textId="77777777" w:rsidR="005D2023" w:rsidRPr="005D2023" w:rsidRDefault="005D2023" w:rsidP="0085399B">
            <w:pPr>
              <w:keepNext/>
              <w:suppressAutoHyphens w:val="0"/>
              <w:spacing w:before="40" w:after="120"/>
              <w:ind w:right="113"/>
              <w:jc w:val="right"/>
            </w:pPr>
            <w:r w:rsidRPr="005D2023">
              <w:t>—</w:t>
            </w:r>
          </w:p>
        </w:tc>
        <w:tc>
          <w:tcPr>
            <w:tcW w:w="1226" w:type="dxa"/>
            <w:tcBorders>
              <w:bottom w:val="single" w:sz="4" w:space="0" w:color="auto"/>
            </w:tcBorders>
            <w:shd w:val="clear" w:color="auto" w:fill="auto"/>
            <w:noWrap/>
            <w:hideMark/>
          </w:tcPr>
          <w:p w14:paraId="0F4E88B5" w14:textId="77777777" w:rsidR="005D2023" w:rsidRPr="005D2023" w:rsidRDefault="005D2023" w:rsidP="0085399B">
            <w:pPr>
              <w:keepNext/>
              <w:suppressAutoHyphens w:val="0"/>
              <w:spacing w:before="40" w:after="120"/>
              <w:ind w:right="113"/>
              <w:jc w:val="right"/>
            </w:pPr>
            <w:r w:rsidRPr="005D2023">
              <w:t>4 000</w:t>
            </w:r>
          </w:p>
        </w:tc>
        <w:tc>
          <w:tcPr>
            <w:tcW w:w="758" w:type="dxa"/>
            <w:tcBorders>
              <w:bottom w:val="single" w:sz="4" w:space="0" w:color="auto"/>
            </w:tcBorders>
            <w:shd w:val="clear" w:color="auto" w:fill="auto"/>
            <w:hideMark/>
          </w:tcPr>
          <w:p w14:paraId="52DF3CA7" w14:textId="77777777" w:rsidR="005D2023" w:rsidRPr="005D2023" w:rsidRDefault="005D2023" w:rsidP="0085399B">
            <w:pPr>
              <w:keepNext/>
              <w:suppressAutoHyphens w:val="0"/>
              <w:spacing w:before="40" w:after="120"/>
              <w:ind w:right="113"/>
              <w:jc w:val="right"/>
            </w:pPr>
            <w:r w:rsidRPr="005D2023">
              <w:t>—</w:t>
            </w:r>
          </w:p>
        </w:tc>
      </w:tr>
      <w:tr w:rsidR="0085399B" w:rsidRPr="005D2023" w14:paraId="11AB839D" w14:textId="77777777" w:rsidTr="006977E8">
        <w:tc>
          <w:tcPr>
            <w:tcW w:w="3261" w:type="dxa"/>
            <w:gridSpan w:val="2"/>
            <w:tcBorders>
              <w:top w:val="single" w:sz="4" w:space="0" w:color="auto"/>
              <w:bottom w:val="single" w:sz="4" w:space="0" w:color="auto"/>
            </w:tcBorders>
            <w:shd w:val="clear" w:color="auto" w:fill="auto"/>
            <w:hideMark/>
          </w:tcPr>
          <w:p w14:paraId="3D13791F" w14:textId="77777777" w:rsidR="0085399B" w:rsidRPr="005D2023" w:rsidRDefault="0085399B" w:rsidP="0085399B">
            <w:pPr>
              <w:keepNext/>
              <w:suppressAutoHyphens w:val="0"/>
              <w:spacing w:before="40" w:after="120"/>
              <w:ind w:right="113"/>
              <w:rPr>
                <w:b/>
                <w:bCs/>
              </w:rPr>
            </w:pPr>
            <w:r w:rsidRPr="005D2023">
              <w:rPr>
                <w:b/>
                <w:bCs/>
              </w:rPr>
              <w:tab/>
              <w:t xml:space="preserve">Subtotal </w:t>
            </w:r>
          </w:p>
        </w:tc>
        <w:tc>
          <w:tcPr>
            <w:tcW w:w="1275" w:type="dxa"/>
            <w:tcBorders>
              <w:top w:val="single" w:sz="4" w:space="0" w:color="auto"/>
              <w:bottom w:val="single" w:sz="4" w:space="0" w:color="auto"/>
            </w:tcBorders>
            <w:shd w:val="clear" w:color="auto" w:fill="auto"/>
            <w:hideMark/>
          </w:tcPr>
          <w:p w14:paraId="2F1A6F9B"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9" w:type="dxa"/>
            <w:gridSpan w:val="2"/>
            <w:tcBorders>
              <w:top w:val="single" w:sz="4" w:space="0" w:color="auto"/>
              <w:bottom w:val="single" w:sz="4" w:space="0" w:color="auto"/>
            </w:tcBorders>
            <w:shd w:val="clear" w:color="auto" w:fill="auto"/>
            <w:hideMark/>
          </w:tcPr>
          <w:p w14:paraId="243862E1"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hideMark/>
          </w:tcPr>
          <w:p w14:paraId="223615DA"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9" w:type="dxa"/>
            <w:gridSpan w:val="2"/>
            <w:tcBorders>
              <w:top w:val="single" w:sz="4" w:space="0" w:color="auto"/>
              <w:bottom w:val="single" w:sz="4" w:space="0" w:color="auto"/>
            </w:tcBorders>
            <w:shd w:val="clear" w:color="auto" w:fill="auto"/>
            <w:hideMark/>
          </w:tcPr>
          <w:p w14:paraId="0FF103F2"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2C3113C9"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9" w:type="dxa"/>
            <w:gridSpan w:val="2"/>
            <w:tcBorders>
              <w:top w:val="single" w:sz="4" w:space="0" w:color="auto"/>
              <w:bottom w:val="single" w:sz="4" w:space="0" w:color="auto"/>
            </w:tcBorders>
            <w:shd w:val="clear" w:color="auto" w:fill="auto"/>
            <w:hideMark/>
          </w:tcPr>
          <w:p w14:paraId="71D0DAB0" w14:textId="77777777" w:rsidR="0085399B" w:rsidRPr="005D2023" w:rsidRDefault="0085399B" w:rsidP="0085399B">
            <w:pPr>
              <w:keepNext/>
              <w:suppressAutoHyphens w:val="0"/>
              <w:spacing w:before="40" w:after="120"/>
              <w:ind w:right="113"/>
              <w:jc w:val="right"/>
            </w:pPr>
            <w:r w:rsidRPr="005D2023">
              <w:t>—</w:t>
            </w:r>
          </w:p>
        </w:tc>
        <w:tc>
          <w:tcPr>
            <w:tcW w:w="1134" w:type="dxa"/>
            <w:tcBorders>
              <w:top w:val="single" w:sz="4" w:space="0" w:color="auto"/>
              <w:bottom w:val="single" w:sz="4" w:space="0" w:color="auto"/>
            </w:tcBorders>
            <w:shd w:val="clear" w:color="auto" w:fill="auto"/>
            <w:noWrap/>
            <w:hideMark/>
          </w:tcPr>
          <w:p w14:paraId="74627584"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08" w:type="dxa"/>
            <w:gridSpan w:val="2"/>
            <w:tcBorders>
              <w:top w:val="single" w:sz="4" w:space="0" w:color="auto"/>
              <w:bottom w:val="single" w:sz="4" w:space="0" w:color="auto"/>
            </w:tcBorders>
            <w:shd w:val="clear" w:color="auto" w:fill="auto"/>
            <w:hideMark/>
          </w:tcPr>
          <w:p w14:paraId="0043323B" w14:textId="77777777" w:rsidR="0085399B" w:rsidRPr="005D2023" w:rsidRDefault="0085399B" w:rsidP="0085399B">
            <w:pPr>
              <w:keepNext/>
              <w:suppressAutoHyphens w:val="0"/>
              <w:spacing w:before="40" w:after="120"/>
              <w:ind w:right="113"/>
              <w:jc w:val="right"/>
            </w:pPr>
            <w:r w:rsidRPr="005D2023">
              <w:t>—</w:t>
            </w:r>
          </w:p>
        </w:tc>
        <w:tc>
          <w:tcPr>
            <w:tcW w:w="1226" w:type="dxa"/>
            <w:tcBorders>
              <w:top w:val="single" w:sz="4" w:space="0" w:color="auto"/>
              <w:bottom w:val="single" w:sz="4" w:space="0" w:color="auto"/>
            </w:tcBorders>
            <w:shd w:val="clear" w:color="auto" w:fill="auto"/>
            <w:noWrap/>
            <w:hideMark/>
          </w:tcPr>
          <w:p w14:paraId="2CEABCDA" w14:textId="77777777" w:rsidR="0085399B" w:rsidRPr="005D2023" w:rsidRDefault="0085399B" w:rsidP="0085399B">
            <w:pPr>
              <w:keepNext/>
              <w:suppressAutoHyphens w:val="0"/>
              <w:spacing w:before="40" w:after="120"/>
              <w:ind w:right="113"/>
              <w:jc w:val="right"/>
              <w:rPr>
                <w:b/>
                <w:bCs/>
              </w:rPr>
            </w:pPr>
            <w:r w:rsidRPr="005D2023">
              <w:rPr>
                <w:b/>
                <w:bCs/>
              </w:rPr>
              <w:t>108 000</w:t>
            </w:r>
          </w:p>
        </w:tc>
        <w:tc>
          <w:tcPr>
            <w:tcW w:w="758" w:type="dxa"/>
            <w:tcBorders>
              <w:top w:val="single" w:sz="4" w:space="0" w:color="auto"/>
              <w:bottom w:val="single" w:sz="4" w:space="0" w:color="auto"/>
            </w:tcBorders>
            <w:shd w:val="clear" w:color="auto" w:fill="auto"/>
            <w:hideMark/>
          </w:tcPr>
          <w:p w14:paraId="445BD29C" w14:textId="77777777" w:rsidR="0085399B" w:rsidRPr="005D2023" w:rsidRDefault="0085399B" w:rsidP="0085399B">
            <w:pPr>
              <w:keepNext/>
              <w:suppressAutoHyphens w:val="0"/>
              <w:spacing w:before="40" w:after="120"/>
              <w:ind w:right="113"/>
              <w:jc w:val="right"/>
            </w:pPr>
            <w:r w:rsidRPr="005D2023">
              <w:t>—</w:t>
            </w:r>
          </w:p>
        </w:tc>
      </w:tr>
      <w:tr w:rsidR="0085399B" w:rsidRPr="0085399B" w14:paraId="6A1EFA6E" w14:textId="77777777" w:rsidTr="006977E8">
        <w:tc>
          <w:tcPr>
            <w:tcW w:w="3261" w:type="dxa"/>
            <w:gridSpan w:val="2"/>
            <w:tcBorders>
              <w:top w:val="single" w:sz="4" w:space="0" w:color="auto"/>
              <w:bottom w:val="single" w:sz="12" w:space="0" w:color="auto"/>
            </w:tcBorders>
            <w:shd w:val="clear" w:color="auto" w:fill="auto"/>
            <w:hideMark/>
          </w:tcPr>
          <w:p w14:paraId="7BE4E8CF" w14:textId="77777777" w:rsidR="0085399B" w:rsidRPr="0085399B" w:rsidRDefault="0085399B" w:rsidP="0085399B">
            <w:pPr>
              <w:keepNext/>
              <w:suppressAutoHyphens w:val="0"/>
              <w:spacing w:before="80" w:after="80"/>
              <w:ind w:left="283"/>
              <w:rPr>
                <w:b/>
              </w:rPr>
            </w:pPr>
            <w:r w:rsidRPr="0085399B">
              <w:rPr>
                <w:b/>
              </w:rPr>
              <w:tab/>
              <w:t xml:space="preserve">Total </w:t>
            </w:r>
          </w:p>
        </w:tc>
        <w:tc>
          <w:tcPr>
            <w:tcW w:w="1275" w:type="dxa"/>
            <w:tcBorders>
              <w:top w:val="single" w:sz="4" w:space="0" w:color="auto"/>
              <w:bottom w:val="single" w:sz="12" w:space="0" w:color="auto"/>
            </w:tcBorders>
            <w:shd w:val="clear" w:color="auto" w:fill="auto"/>
          </w:tcPr>
          <w:p w14:paraId="17C4580B" w14:textId="77777777" w:rsidR="0085399B" w:rsidRPr="0085399B" w:rsidRDefault="0085399B" w:rsidP="00BD6D75">
            <w:pPr>
              <w:keepNext/>
              <w:suppressAutoHyphens w:val="0"/>
              <w:spacing w:before="80" w:after="80"/>
              <w:ind w:right="100"/>
              <w:jc w:val="right"/>
              <w:rPr>
                <w:bCs/>
              </w:rPr>
            </w:pPr>
            <w:r w:rsidRPr="0085399B">
              <w:rPr>
                <w:bCs/>
              </w:rPr>
              <w:t>1 465 300</w:t>
            </w:r>
          </w:p>
        </w:tc>
        <w:tc>
          <w:tcPr>
            <w:tcW w:w="709" w:type="dxa"/>
            <w:gridSpan w:val="2"/>
            <w:tcBorders>
              <w:top w:val="single" w:sz="4" w:space="0" w:color="auto"/>
              <w:bottom w:val="single" w:sz="12" w:space="0" w:color="auto"/>
            </w:tcBorders>
            <w:shd w:val="clear" w:color="auto" w:fill="auto"/>
          </w:tcPr>
          <w:p w14:paraId="627267CC" w14:textId="77777777" w:rsidR="0085399B" w:rsidRPr="0085399B" w:rsidRDefault="0085399B" w:rsidP="00BD6D75">
            <w:pPr>
              <w:keepNext/>
              <w:suppressAutoHyphens w:val="0"/>
              <w:spacing w:before="80" w:after="80"/>
              <w:ind w:right="100"/>
              <w:jc w:val="right"/>
              <w:rPr>
                <w:bCs/>
              </w:rPr>
            </w:pPr>
            <w:r w:rsidRPr="0085399B">
              <w:rPr>
                <w:bCs/>
              </w:rPr>
              <w:t>82 000</w:t>
            </w:r>
          </w:p>
        </w:tc>
        <w:tc>
          <w:tcPr>
            <w:tcW w:w="1134" w:type="dxa"/>
            <w:tcBorders>
              <w:top w:val="single" w:sz="4" w:space="0" w:color="auto"/>
              <w:bottom w:val="single" w:sz="12" w:space="0" w:color="auto"/>
            </w:tcBorders>
            <w:shd w:val="clear" w:color="auto" w:fill="auto"/>
          </w:tcPr>
          <w:p w14:paraId="5A04FA17" w14:textId="77777777" w:rsidR="0085399B" w:rsidRPr="0085399B" w:rsidRDefault="0085399B" w:rsidP="00BD6D75">
            <w:pPr>
              <w:keepNext/>
              <w:suppressAutoHyphens w:val="0"/>
              <w:spacing w:before="80" w:after="80"/>
              <w:ind w:right="100"/>
              <w:jc w:val="right"/>
              <w:rPr>
                <w:bCs/>
              </w:rPr>
            </w:pPr>
            <w:r w:rsidRPr="0085399B">
              <w:rPr>
                <w:bCs/>
              </w:rPr>
              <w:t>1 505 300</w:t>
            </w:r>
          </w:p>
        </w:tc>
        <w:tc>
          <w:tcPr>
            <w:tcW w:w="709" w:type="dxa"/>
            <w:gridSpan w:val="2"/>
            <w:tcBorders>
              <w:top w:val="single" w:sz="4" w:space="0" w:color="auto"/>
              <w:bottom w:val="single" w:sz="12" w:space="0" w:color="auto"/>
            </w:tcBorders>
            <w:shd w:val="clear" w:color="auto" w:fill="auto"/>
          </w:tcPr>
          <w:p w14:paraId="0BFB1D4D" w14:textId="77777777" w:rsidR="0085399B" w:rsidRPr="0085399B" w:rsidRDefault="0085399B" w:rsidP="0085399B">
            <w:pPr>
              <w:keepNext/>
              <w:suppressAutoHyphens w:val="0"/>
              <w:spacing w:before="80" w:after="80"/>
              <w:jc w:val="right"/>
              <w:rPr>
                <w:bCs/>
              </w:rPr>
            </w:pPr>
            <w:r w:rsidRPr="0085399B">
              <w:rPr>
                <w:bCs/>
              </w:rPr>
              <w:t>82 000</w:t>
            </w:r>
          </w:p>
        </w:tc>
        <w:tc>
          <w:tcPr>
            <w:tcW w:w="1134" w:type="dxa"/>
            <w:tcBorders>
              <w:top w:val="single" w:sz="4" w:space="0" w:color="auto"/>
              <w:bottom w:val="single" w:sz="12" w:space="0" w:color="auto"/>
            </w:tcBorders>
            <w:shd w:val="clear" w:color="auto" w:fill="auto"/>
          </w:tcPr>
          <w:p w14:paraId="3B9FB763" w14:textId="77777777" w:rsidR="0085399B" w:rsidRPr="0085399B" w:rsidRDefault="0085399B" w:rsidP="0085399B">
            <w:pPr>
              <w:keepNext/>
              <w:suppressAutoHyphens w:val="0"/>
              <w:spacing w:before="80" w:after="80"/>
              <w:jc w:val="right"/>
              <w:rPr>
                <w:bCs/>
              </w:rPr>
            </w:pPr>
            <w:r w:rsidRPr="0085399B">
              <w:rPr>
                <w:bCs/>
              </w:rPr>
              <w:t>1 475 300</w:t>
            </w:r>
          </w:p>
        </w:tc>
        <w:tc>
          <w:tcPr>
            <w:tcW w:w="709" w:type="dxa"/>
            <w:gridSpan w:val="2"/>
            <w:tcBorders>
              <w:top w:val="single" w:sz="4" w:space="0" w:color="auto"/>
              <w:bottom w:val="single" w:sz="12" w:space="0" w:color="auto"/>
            </w:tcBorders>
            <w:shd w:val="clear" w:color="auto" w:fill="auto"/>
          </w:tcPr>
          <w:p w14:paraId="794B3571" w14:textId="77777777" w:rsidR="0085399B" w:rsidRPr="0085399B" w:rsidRDefault="0085399B" w:rsidP="0085399B">
            <w:pPr>
              <w:keepNext/>
              <w:suppressAutoHyphens w:val="0"/>
              <w:spacing w:before="80" w:after="80"/>
              <w:jc w:val="right"/>
              <w:rPr>
                <w:bCs/>
              </w:rPr>
            </w:pPr>
            <w:r w:rsidRPr="0085399B">
              <w:rPr>
                <w:bCs/>
              </w:rPr>
              <w:t>82 200</w:t>
            </w:r>
          </w:p>
        </w:tc>
        <w:tc>
          <w:tcPr>
            <w:tcW w:w="1134" w:type="dxa"/>
            <w:tcBorders>
              <w:top w:val="single" w:sz="4" w:space="0" w:color="auto"/>
              <w:bottom w:val="single" w:sz="12" w:space="0" w:color="auto"/>
            </w:tcBorders>
            <w:shd w:val="clear" w:color="auto" w:fill="auto"/>
          </w:tcPr>
          <w:p w14:paraId="554E2024" w14:textId="77777777" w:rsidR="0085399B" w:rsidRPr="0085399B" w:rsidRDefault="0085399B" w:rsidP="0085399B">
            <w:pPr>
              <w:keepNext/>
              <w:suppressAutoHyphens w:val="0"/>
              <w:spacing w:before="80" w:after="80"/>
              <w:jc w:val="right"/>
              <w:rPr>
                <w:bCs/>
              </w:rPr>
            </w:pPr>
            <w:r w:rsidRPr="0085399B">
              <w:rPr>
                <w:bCs/>
              </w:rPr>
              <w:t>1 558 900</w:t>
            </w:r>
          </w:p>
        </w:tc>
        <w:tc>
          <w:tcPr>
            <w:tcW w:w="708" w:type="dxa"/>
            <w:gridSpan w:val="2"/>
            <w:tcBorders>
              <w:top w:val="single" w:sz="4" w:space="0" w:color="auto"/>
              <w:bottom w:val="single" w:sz="12" w:space="0" w:color="auto"/>
            </w:tcBorders>
            <w:shd w:val="clear" w:color="auto" w:fill="auto"/>
          </w:tcPr>
          <w:p w14:paraId="3133FB17" w14:textId="77777777" w:rsidR="0085399B" w:rsidRPr="0085399B" w:rsidRDefault="0085399B" w:rsidP="0085399B">
            <w:pPr>
              <w:keepNext/>
              <w:suppressAutoHyphens w:val="0"/>
              <w:spacing w:before="80" w:after="80"/>
              <w:jc w:val="right"/>
              <w:rPr>
                <w:bCs/>
              </w:rPr>
            </w:pPr>
            <w:r w:rsidRPr="0085399B">
              <w:rPr>
                <w:bCs/>
              </w:rPr>
              <w:t>82 000</w:t>
            </w:r>
          </w:p>
        </w:tc>
        <w:tc>
          <w:tcPr>
            <w:tcW w:w="1226" w:type="dxa"/>
            <w:tcBorders>
              <w:top w:val="single" w:sz="4" w:space="0" w:color="auto"/>
              <w:bottom w:val="single" w:sz="12" w:space="0" w:color="auto"/>
            </w:tcBorders>
            <w:shd w:val="clear" w:color="auto" w:fill="auto"/>
          </w:tcPr>
          <w:p w14:paraId="32347E6B" w14:textId="77777777" w:rsidR="0085399B" w:rsidRPr="0085399B" w:rsidRDefault="0085399B" w:rsidP="00BD6D75">
            <w:pPr>
              <w:keepNext/>
              <w:suppressAutoHyphens w:val="0"/>
              <w:spacing w:before="80" w:after="80"/>
              <w:ind w:right="100"/>
              <w:jc w:val="right"/>
              <w:rPr>
                <w:bCs/>
              </w:rPr>
            </w:pPr>
            <w:r w:rsidRPr="0085399B">
              <w:rPr>
                <w:bCs/>
              </w:rPr>
              <w:t>1 50 1200</w:t>
            </w:r>
          </w:p>
        </w:tc>
        <w:tc>
          <w:tcPr>
            <w:tcW w:w="758" w:type="dxa"/>
            <w:tcBorders>
              <w:top w:val="single" w:sz="4" w:space="0" w:color="auto"/>
              <w:bottom w:val="single" w:sz="12" w:space="0" w:color="auto"/>
            </w:tcBorders>
            <w:shd w:val="clear" w:color="auto" w:fill="auto"/>
          </w:tcPr>
          <w:p w14:paraId="22E29947" w14:textId="77777777" w:rsidR="0085399B" w:rsidRPr="0085399B" w:rsidRDefault="0085399B" w:rsidP="00BD6D75">
            <w:pPr>
              <w:keepNext/>
              <w:suppressAutoHyphens w:val="0"/>
              <w:spacing w:before="80" w:after="80"/>
              <w:ind w:right="100"/>
              <w:jc w:val="right"/>
              <w:rPr>
                <w:bCs/>
              </w:rPr>
            </w:pPr>
            <w:r w:rsidRPr="0085399B">
              <w:rPr>
                <w:bCs/>
              </w:rPr>
              <w:t>82 000</w:t>
            </w:r>
          </w:p>
        </w:tc>
      </w:tr>
      <w:tr w:rsidR="0085399B" w:rsidRPr="005D2023" w14:paraId="03120A05" w14:textId="77777777" w:rsidTr="006977E8">
        <w:tc>
          <w:tcPr>
            <w:tcW w:w="3261" w:type="dxa"/>
            <w:gridSpan w:val="2"/>
            <w:tcBorders>
              <w:top w:val="single" w:sz="12" w:space="0" w:color="auto"/>
              <w:bottom w:val="single" w:sz="4" w:space="0" w:color="auto"/>
            </w:tcBorders>
            <w:shd w:val="clear" w:color="auto" w:fill="auto"/>
            <w:hideMark/>
          </w:tcPr>
          <w:p w14:paraId="417A2C4C" w14:textId="77777777" w:rsidR="0085399B" w:rsidRPr="0085399B" w:rsidRDefault="0085399B" w:rsidP="0085399B">
            <w:pPr>
              <w:keepNext/>
              <w:suppressAutoHyphens w:val="0"/>
              <w:spacing w:before="40" w:after="120"/>
              <w:ind w:right="113"/>
              <w:rPr>
                <w:b/>
              </w:rPr>
            </w:pPr>
            <w:r w:rsidRPr="0085399B">
              <w:rPr>
                <w:b/>
              </w:rPr>
              <w:t>Programme support costs (13%)</w:t>
            </w:r>
          </w:p>
        </w:tc>
        <w:tc>
          <w:tcPr>
            <w:tcW w:w="1275" w:type="dxa"/>
            <w:tcBorders>
              <w:top w:val="single" w:sz="12" w:space="0" w:color="auto"/>
              <w:bottom w:val="single" w:sz="4" w:space="0" w:color="auto"/>
            </w:tcBorders>
            <w:shd w:val="clear" w:color="auto" w:fill="auto"/>
          </w:tcPr>
          <w:p w14:paraId="07022D64" w14:textId="77777777" w:rsidR="0085399B" w:rsidRPr="005D2023" w:rsidRDefault="0085399B" w:rsidP="0085399B">
            <w:pPr>
              <w:keepNext/>
              <w:suppressAutoHyphens w:val="0"/>
              <w:spacing w:before="40" w:after="120"/>
              <w:ind w:right="113"/>
              <w:jc w:val="right"/>
            </w:pPr>
            <w:r w:rsidRPr="005D2023">
              <w:t>190 489</w:t>
            </w:r>
          </w:p>
        </w:tc>
        <w:tc>
          <w:tcPr>
            <w:tcW w:w="709" w:type="dxa"/>
            <w:gridSpan w:val="2"/>
            <w:tcBorders>
              <w:top w:val="single" w:sz="12" w:space="0" w:color="auto"/>
              <w:bottom w:val="single" w:sz="4" w:space="0" w:color="auto"/>
            </w:tcBorders>
            <w:shd w:val="clear" w:color="auto" w:fill="auto"/>
          </w:tcPr>
          <w:p w14:paraId="7993F744" w14:textId="77777777" w:rsidR="0085399B" w:rsidRPr="005D2023" w:rsidRDefault="0085399B" w:rsidP="0085399B">
            <w:pPr>
              <w:keepNext/>
              <w:suppressAutoHyphens w:val="0"/>
              <w:spacing w:before="40" w:after="120"/>
              <w:ind w:right="113"/>
              <w:jc w:val="right"/>
            </w:pPr>
            <w:r w:rsidRPr="005D2023">
              <w:t>10 660</w:t>
            </w:r>
          </w:p>
        </w:tc>
        <w:tc>
          <w:tcPr>
            <w:tcW w:w="1134" w:type="dxa"/>
            <w:tcBorders>
              <w:top w:val="single" w:sz="12" w:space="0" w:color="auto"/>
              <w:bottom w:val="single" w:sz="4" w:space="0" w:color="auto"/>
            </w:tcBorders>
            <w:shd w:val="clear" w:color="auto" w:fill="auto"/>
          </w:tcPr>
          <w:p w14:paraId="3C81F6C5" w14:textId="77777777" w:rsidR="0085399B" w:rsidRPr="005D2023" w:rsidRDefault="0085399B" w:rsidP="0085399B">
            <w:pPr>
              <w:keepNext/>
              <w:suppressAutoHyphens w:val="0"/>
              <w:spacing w:before="40" w:after="120"/>
              <w:ind w:right="113"/>
              <w:jc w:val="right"/>
            </w:pPr>
            <w:r w:rsidRPr="005D2023">
              <w:t>195 689</w:t>
            </w:r>
          </w:p>
        </w:tc>
        <w:tc>
          <w:tcPr>
            <w:tcW w:w="709" w:type="dxa"/>
            <w:gridSpan w:val="2"/>
            <w:tcBorders>
              <w:top w:val="single" w:sz="12" w:space="0" w:color="auto"/>
              <w:bottom w:val="single" w:sz="4" w:space="0" w:color="auto"/>
            </w:tcBorders>
            <w:shd w:val="clear" w:color="auto" w:fill="auto"/>
          </w:tcPr>
          <w:p w14:paraId="60E4C233" w14:textId="77777777" w:rsidR="0085399B" w:rsidRPr="005D2023" w:rsidRDefault="0085399B" w:rsidP="0085399B">
            <w:pPr>
              <w:keepNext/>
              <w:suppressAutoHyphens w:val="0"/>
              <w:spacing w:before="40" w:after="120"/>
              <w:ind w:right="113"/>
              <w:jc w:val="right"/>
            </w:pPr>
            <w:r w:rsidRPr="005D2023">
              <w:t>10 660</w:t>
            </w:r>
          </w:p>
        </w:tc>
        <w:tc>
          <w:tcPr>
            <w:tcW w:w="1134" w:type="dxa"/>
            <w:tcBorders>
              <w:top w:val="single" w:sz="12" w:space="0" w:color="auto"/>
              <w:bottom w:val="single" w:sz="4" w:space="0" w:color="auto"/>
            </w:tcBorders>
            <w:shd w:val="clear" w:color="auto" w:fill="auto"/>
          </w:tcPr>
          <w:p w14:paraId="42FB082D" w14:textId="77777777" w:rsidR="0085399B" w:rsidRPr="005D2023" w:rsidRDefault="0085399B" w:rsidP="0085399B">
            <w:pPr>
              <w:keepNext/>
              <w:suppressAutoHyphens w:val="0"/>
              <w:spacing w:before="40" w:after="120"/>
              <w:ind w:right="113"/>
              <w:jc w:val="right"/>
            </w:pPr>
            <w:r w:rsidRPr="005D2023">
              <w:t>191 789</w:t>
            </w:r>
          </w:p>
        </w:tc>
        <w:tc>
          <w:tcPr>
            <w:tcW w:w="709" w:type="dxa"/>
            <w:gridSpan w:val="2"/>
            <w:tcBorders>
              <w:top w:val="single" w:sz="12" w:space="0" w:color="auto"/>
              <w:bottom w:val="single" w:sz="4" w:space="0" w:color="auto"/>
            </w:tcBorders>
            <w:shd w:val="clear" w:color="auto" w:fill="auto"/>
          </w:tcPr>
          <w:p w14:paraId="33758489" w14:textId="77777777" w:rsidR="0085399B" w:rsidRPr="005D2023" w:rsidRDefault="0085399B" w:rsidP="0085399B">
            <w:pPr>
              <w:keepNext/>
              <w:suppressAutoHyphens w:val="0"/>
              <w:spacing w:before="40" w:after="120"/>
              <w:ind w:right="113"/>
              <w:jc w:val="right"/>
            </w:pPr>
            <w:r w:rsidRPr="005D2023">
              <w:t>10 660</w:t>
            </w:r>
          </w:p>
        </w:tc>
        <w:tc>
          <w:tcPr>
            <w:tcW w:w="1134" w:type="dxa"/>
            <w:tcBorders>
              <w:top w:val="single" w:sz="12" w:space="0" w:color="auto"/>
              <w:bottom w:val="single" w:sz="4" w:space="0" w:color="auto"/>
            </w:tcBorders>
            <w:shd w:val="clear" w:color="auto" w:fill="auto"/>
          </w:tcPr>
          <w:p w14:paraId="3E6A3B9C" w14:textId="77777777" w:rsidR="0085399B" w:rsidRPr="005D2023" w:rsidRDefault="0085399B" w:rsidP="0085399B">
            <w:pPr>
              <w:keepNext/>
              <w:suppressAutoHyphens w:val="0"/>
              <w:spacing w:before="40" w:after="120"/>
              <w:ind w:right="113"/>
              <w:jc w:val="right"/>
            </w:pPr>
            <w:r w:rsidRPr="005D2023">
              <w:t>202 657</w:t>
            </w:r>
          </w:p>
        </w:tc>
        <w:tc>
          <w:tcPr>
            <w:tcW w:w="708" w:type="dxa"/>
            <w:gridSpan w:val="2"/>
            <w:tcBorders>
              <w:top w:val="single" w:sz="12" w:space="0" w:color="auto"/>
              <w:bottom w:val="single" w:sz="4" w:space="0" w:color="auto"/>
            </w:tcBorders>
            <w:shd w:val="clear" w:color="auto" w:fill="auto"/>
          </w:tcPr>
          <w:p w14:paraId="0C7DA039" w14:textId="77777777" w:rsidR="0085399B" w:rsidRPr="005D2023" w:rsidRDefault="0085399B" w:rsidP="0085399B">
            <w:pPr>
              <w:keepNext/>
              <w:suppressAutoHyphens w:val="0"/>
              <w:spacing w:before="40" w:after="120"/>
              <w:ind w:right="113"/>
              <w:jc w:val="right"/>
            </w:pPr>
            <w:r w:rsidRPr="005D2023">
              <w:t>10 660</w:t>
            </w:r>
          </w:p>
        </w:tc>
        <w:tc>
          <w:tcPr>
            <w:tcW w:w="1226" w:type="dxa"/>
            <w:tcBorders>
              <w:top w:val="single" w:sz="12" w:space="0" w:color="auto"/>
              <w:bottom w:val="single" w:sz="4" w:space="0" w:color="auto"/>
            </w:tcBorders>
            <w:shd w:val="clear" w:color="auto" w:fill="auto"/>
          </w:tcPr>
          <w:p w14:paraId="4A78684C" w14:textId="77777777" w:rsidR="0085399B" w:rsidRPr="005D2023" w:rsidRDefault="0085399B" w:rsidP="0085399B">
            <w:pPr>
              <w:keepNext/>
              <w:suppressAutoHyphens w:val="0"/>
              <w:spacing w:before="40" w:after="120"/>
              <w:ind w:right="113"/>
              <w:jc w:val="right"/>
            </w:pPr>
            <w:r w:rsidRPr="005D2023">
              <w:t>195 156</w:t>
            </w:r>
          </w:p>
        </w:tc>
        <w:tc>
          <w:tcPr>
            <w:tcW w:w="758" w:type="dxa"/>
            <w:tcBorders>
              <w:top w:val="single" w:sz="12" w:space="0" w:color="auto"/>
              <w:bottom w:val="single" w:sz="4" w:space="0" w:color="auto"/>
            </w:tcBorders>
            <w:shd w:val="clear" w:color="auto" w:fill="auto"/>
          </w:tcPr>
          <w:p w14:paraId="0846114A" w14:textId="77777777" w:rsidR="0085399B" w:rsidRPr="005D2023" w:rsidRDefault="0085399B" w:rsidP="0085399B">
            <w:pPr>
              <w:keepNext/>
              <w:suppressAutoHyphens w:val="0"/>
              <w:spacing w:before="40" w:after="120"/>
              <w:ind w:right="113"/>
              <w:jc w:val="right"/>
            </w:pPr>
            <w:r w:rsidRPr="005D2023">
              <w:t>10 660</w:t>
            </w:r>
          </w:p>
        </w:tc>
      </w:tr>
      <w:tr w:rsidR="0085399B" w:rsidRPr="0085399B" w14:paraId="1DBC68A1" w14:textId="77777777" w:rsidTr="006977E8">
        <w:tc>
          <w:tcPr>
            <w:tcW w:w="3261" w:type="dxa"/>
            <w:gridSpan w:val="2"/>
            <w:tcBorders>
              <w:top w:val="single" w:sz="4" w:space="0" w:color="auto"/>
              <w:bottom w:val="single" w:sz="12" w:space="0" w:color="auto"/>
            </w:tcBorders>
            <w:shd w:val="clear" w:color="auto" w:fill="auto"/>
            <w:hideMark/>
          </w:tcPr>
          <w:p w14:paraId="661715E4" w14:textId="77777777" w:rsidR="0085399B" w:rsidRPr="0085399B" w:rsidRDefault="0085399B" w:rsidP="0085399B">
            <w:pPr>
              <w:keepNext/>
              <w:suppressAutoHyphens w:val="0"/>
              <w:spacing w:before="80" w:after="80"/>
              <w:ind w:left="283"/>
              <w:rPr>
                <w:b/>
              </w:rPr>
            </w:pPr>
            <w:r w:rsidRPr="0085399B">
              <w:rPr>
                <w:b/>
              </w:rPr>
              <w:tab/>
              <w:t>Grand total</w:t>
            </w:r>
          </w:p>
        </w:tc>
        <w:tc>
          <w:tcPr>
            <w:tcW w:w="1275" w:type="dxa"/>
            <w:tcBorders>
              <w:top w:val="single" w:sz="4" w:space="0" w:color="auto"/>
              <w:bottom w:val="single" w:sz="12" w:space="0" w:color="auto"/>
            </w:tcBorders>
            <w:shd w:val="clear" w:color="auto" w:fill="auto"/>
          </w:tcPr>
          <w:p w14:paraId="1EAFAEE3" w14:textId="77777777" w:rsidR="0085399B" w:rsidRPr="0085399B" w:rsidRDefault="00BD6D75" w:rsidP="00BD6D75">
            <w:pPr>
              <w:keepNext/>
              <w:suppressAutoHyphens w:val="0"/>
              <w:spacing w:before="80" w:after="80"/>
              <w:ind w:right="142"/>
              <w:jc w:val="right"/>
              <w:rPr>
                <w:bCs/>
              </w:rPr>
            </w:pPr>
            <w:r>
              <w:rPr>
                <w:bCs/>
              </w:rPr>
              <w:t>1 655 789</w:t>
            </w:r>
          </w:p>
        </w:tc>
        <w:tc>
          <w:tcPr>
            <w:tcW w:w="709" w:type="dxa"/>
            <w:gridSpan w:val="2"/>
            <w:tcBorders>
              <w:top w:val="single" w:sz="4" w:space="0" w:color="auto"/>
              <w:bottom w:val="single" w:sz="12" w:space="0" w:color="auto"/>
            </w:tcBorders>
            <w:shd w:val="clear" w:color="auto" w:fill="auto"/>
          </w:tcPr>
          <w:p w14:paraId="54D509E3" w14:textId="77777777" w:rsidR="0085399B" w:rsidRPr="0085399B" w:rsidRDefault="0085399B" w:rsidP="00BD6D75">
            <w:pPr>
              <w:keepNext/>
              <w:suppressAutoHyphens w:val="0"/>
              <w:spacing w:before="80" w:after="80"/>
              <w:ind w:right="100"/>
              <w:jc w:val="right"/>
              <w:rPr>
                <w:bCs/>
              </w:rPr>
            </w:pPr>
            <w:r w:rsidRPr="0085399B">
              <w:rPr>
                <w:bCs/>
              </w:rPr>
              <w:t>92 660</w:t>
            </w:r>
          </w:p>
        </w:tc>
        <w:tc>
          <w:tcPr>
            <w:tcW w:w="1134" w:type="dxa"/>
            <w:tcBorders>
              <w:top w:val="single" w:sz="4" w:space="0" w:color="auto"/>
              <w:bottom w:val="single" w:sz="12" w:space="0" w:color="auto"/>
            </w:tcBorders>
            <w:shd w:val="clear" w:color="auto" w:fill="auto"/>
          </w:tcPr>
          <w:p w14:paraId="0BE937FD" w14:textId="77777777" w:rsidR="0085399B" w:rsidRPr="0085399B" w:rsidRDefault="0085399B" w:rsidP="00BD6D75">
            <w:pPr>
              <w:keepNext/>
              <w:suppressAutoHyphens w:val="0"/>
              <w:spacing w:before="80" w:after="80"/>
              <w:ind w:right="100"/>
              <w:jc w:val="right"/>
              <w:rPr>
                <w:bCs/>
              </w:rPr>
            </w:pPr>
            <w:r w:rsidRPr="0085399B">
              <w:rPr>
                <w:bCs/>
              </w:rPr>
              <w:t>1 700 989</w:t>
            </w:r>
          </w:p>
        </w:tc>
        <w:tc>
          <w:tcPr>
            <w:tcW w:w="709" w:type="dxa"/>
            <w:gridSpan w:val="2"/>
            <w:tcBorders>
              <w:top w:val="single" w:sz="4" w:space="0" w:color="auto"/>
              <w:bottom w:val="single" w:sz="12" w:space="0" w:color="auto"/>
            </w:tcBorders>
            <w:shd w:val="clear" w:color="auto" w:fill="auto"/>
          </w:tcPr>
          <w:p w14:paraId="0D159551" w14:textId="77777777" w:rsidR="0085399B" w:rsidRPr="0085399B" w:rsidRDefault="0085399B" w:rsidP="0085399B">
            <w:pPr>
              <w:keepNext/>
              <w:suppressAutoHyphens w:val="0"/>
              <w:spacing w:before="80" w:after="80"/>
              <w:jc w:val="right"/>
              <w:rPr>
                <w:bCs/>
              </w:rPr>
            </w:pPr>
            <w:r w:rsidRPr="0085399B">
              <w:rPr>
                <w:bCs/>
              </w:rPr>
              <w:t>92 660</w:t>
            </w:r>
          </w:p>
        </w:tc>
        <w:tc>
          <w:tcPr>
            <w:tcW w:w="1134" w:type="dxa"/>
            <w:tcBorders>
              <w:top w:val="single" w:sz="4" w:space="0" w:color="auto"/>
              <w:bottom w:val="single" w:sz="12" w:space="0" w:color="auto"/>
            </w:tcBorders>
            <w:shd w:val="clear" w:color="auto" w:fill="auto"/>
          </w:tcPr>
          <w:p w14:paraId="100E04F1" w14:textId="77777777" w:rsidR="0085399B" w:rsidRPr="0085399B" w:rsidRDefault="0085399B" w:rsidP="00BD6D75">
            <w:pPr>
              <w:keepNext/>
              <w:suppressAutoHyphens w:val="0"/>
              <w:spacing w:before="80" w:after="80"/>
              <w:ind w:right="100"/>
              <w:jc w:val="right"/>
              <w:rPr>
                <w:bCs/>
              </w:rPr>
            </w:pPr>
            <w:r w:rsidRPr="0085399B">
              <w:rPr>
                <w:bCs/>
              </w:rPr>
              <w:t>1 667 089</w:t>
            </w:r>
          </w:p>
        </w:tc>
        <w:tc>
          <w:tcPr>
            <w:tcW w:w="709" w:type="dxa"/>
            <w:gridSpan w:val="2"/>
            <w:tcBorders>
              <w:top w:val="single" w:sz="4" w:space="0" w:color="auto"/>
              <w:bottom w:val="single" w:sz="12" w:space="0" w:color="auto"/>
            </w:tcBorders>
            <w:shd w:val="clear" w:color="auto" w:fill="auto"/>
          </w:tcPr>
          <w:p w14:paraId="04E05417" w14:textId="77777777" w:rsidR="0085399B" w:rsidRPr="0085399B" w:rsidRDefault="0085399B" w:rsidP="00BD6D75">
            <w:pPr>
              <w:keepNext/>
              <w:suppressAutoHyphens w:val="0"/>
              <w:spacing w:before="80" w:after="80"/>
              <w:ind w:right="100"/>
              <w:jc w:val="right"/>
              <w:rPr>
                <w:bCs/>
              </w:rPr>
            </w:pPr>
            <w:r w:rsidRPr="0085399B">
              <w:rPr>
                <w:bCs/>
              </w:rPr>
              <w:t>92 660</w:t>
            </w:r>
          </w:p>
        </w:tc>
        <w:tc>
          <w:tcPr>
            <w:tcW w:w="1134" w:type="dxa"/>
            <w:tcBorders>
              <w:top w:val="single" w:sz="4" w:space="0" w:color="auto"/>
              <w:bottom w:val="single" w:sz="12" w:space="0" w:color="auto"/>
            </w:tcBorders>
            <w:shd w:val="clear" w:color="auto" w:fill="auto"/>
          </w:tcPr>
          <w:p w14:paraId="2D06B539" w14:textId="77777777" w:rsidR="0085399B" w:rsidRPr="0085399B" w:rsidRDefault="0085399B" w:rsidP="00BD6D75">
            <w:pPr>
              <w:keepNext/>
              <w:suppressAutoHyphens w:val="0"/>
              <w:spacing w:before="80" w:after="80"/>
              <w:ind w:right="100"/>
              <w:jc w:val="right"/>
              <w:rPr>
                <w:bCs/>
              </w:rPr>
            </w:pPr>
            <w:r w:rsidRPr="0085399B">
              <w:rPr>
                <w:bCs/>
              </w:rPr>
              <w:t>1 761 557</w:t>
            </w:r>
          </w:p>
        </w:tc>
        <w:tc>
          <w:tcPr>
            <w:tcW w:w="708" w:type="dxa"/>
            <w:gridSpan w:val="2"/>
            <w:tcBorders>
              <w:top w:val="single" w:sz="4" w:space="0" w:color="auto"/>
              <w:bottom w:val="single" w:sz="12" w:space="0" w:color="auto"/>
            </w:tcBorders>
            <w:shd w:val="clear" w:color="auto" w:fill="auto"/>
          </w:tcPr>
          <w:p w14:paraId="75630E64" w14:textId="77777777" w:rsidR="0085399B" w:rsidRPr="0085399B" w:rsidRDefault="0085399B" w:rsidP="00BD6D75">
            <w:pPr>
              <w:keepNext/>
              <w:suppressAutoHyphens w:val="0"/>
              <w:spacing w:before="80" w:after="80"/>
              <w:ind w:right="100"/>
              <w:jc w:val="right"/>
              <w:rPr>
                <w:bCs/>
              </w:rPr>
            </w:pPr>
            <w:r w:rsidRPr="0085399B">
              <w:rPr>
                <w:bCs/>
              </w:rPr>
              <w:t>92 660</w:t>
            </w:r>
          </w:p>
        </w:tc>
        <w:tc>
          <w:tcPr>
            <w:tcW w:w="1226" w:type="dxa"/>
            <w:tcBorders>
              <w:top w:val="single" w:sz="4" w:space="0" w:color="auto"/>
              <w:bottom w:val="single" w:sz="12" w:space="0" w:color="auto"/>
            </w:tcBorders>
            <w:shd w:val="clear" w:color="auto" w:fill="auto"/>
          </w:tcPr>
          <w:p w14:paraId="742C057D" w14:textId="77777777" w:rsidR="0085399B" w:rsidRPr="0085399B" w:rsidRDefault="0085399B" w:rsidP="00BD6D75">
            <w:pPr>
              <w:keepNext/>
              <w:suppressAutoHyphens w:val="0"/>
              <w:spacing w:before="80" w:after="80"/>
              <w:ind w:right="100"/>
              <w:jc w:val="right"/>
              <w:rPr>
                <w:bCs/>
              </w:rPr>
            </w:pPr>
            <w:r w:rsidRPr="0085399B">
              <w:rPr>
                <w:bCs/>
              </w:rPr>
              <w:t>1 696 356</w:t>
            </w:r>
          </w:p>
        </w:tc>
        <w:tc>
          <w:tcPr>
            <w:tcW w:w="758" w:type="dxa"/>
            <w:tcBorders>
              <w:top w:val="single" w:sz="4" w:space="0" w:color="auto"/>
              <w:bottom w:val="single" w:sz="12" w:space="0" w:color="auto"/>
            </w:tcBorders>
            <w:shd w:val="clear" w:color="auto" w:fill="auto"/>
          </w:tcPr>
          <w:p w14:paraId="57DB93A8" w14:textId="77777777" w:rsidR="0085399B" w:rsidRPr="0085399B" w:rsidRDefault="0085399B" w:rsidP="00BD6D75">
            <w:pPr>
              <w:keepNext/>
              <w:suppressAutoHyphens w:val="0"/>
              <w:spacing w:before="80" w:after="80"/>
              <w:ind w:right="100"/>
              <w:jc w:val="right"/>
              <w:rPr>
                <w:bCs/>
              </w:rPr>
            </w:pPr>
            <w:r w:rsidRPr="0085399B">
              <w:rPr>
                <w:bCs/>
              </w:rPr>
              <w:t>92 660</w:t>
            </w:r>
          </w:p>
        </w:tc>
      </w:tr>
    </w:tbl>
    <w:p w14:paraId="60069EBC" w14:textId="77777777" w:rsidR="00221386" w:rsidRPr="00221386" w:rsidRDefault="00221386" w:rsidP="005923ED">
      <w:pPr>
        <w:spacing w:before="120" w:line="220" w:lineRule="exact"/>
        <w:ind w:firstLine="170"/>
        <w:rPr>
          <w:iCs/>
          <w:sz w:val="18"/>
        </w:rPr>
      </w:pPr>
      <w:r w:rsidRPr="00221386">
        <w:rPr>
          <w:i/>
          <w:sz w:val="18"/>
        </w:rPr>
        <w:t xml:space="preserve">Abbreviations: </w:t>
      </w:r>
      <w:r w:rsidRPr="00221386">
        <w:rPr>
          <w:iCs/>
          <w:sz w:val="18"/>
        </w:rPr>
        <w:t>FTE, full-time equivalent.</w:t>
      </w:r>
    </w:p>
    <w:p w14:paraId="79047F9D" w14:textId="77777777" w:rsidR="00221386" w:rsidRPr="00221386" w:rsidRDefault="00221386" w:rsidP="00221386">
      <w:pPr>
        <w:spacing w:line="220" w:lineRule="exact"/>
        <w:ind w:firstLine="170"/>
        <w:rPr>
          <w:sz w:val="18"/>
        </w:rPr>
      </w:pPr>
      <w:proofErr w:type="spellStart"/>
      <w:proofErr w:type="gramStart"/>
      <w:r w:rsidRPr="00221386">
        <w:rPr>
          <w:i/>
          <w:sz w:val="18"/>
          <w:vertAlign w:val="superscript"/>
        </w:rPr>
        <w:t>a</w:t>
      </w:r>
      <w:proofErr w:type="spellEnd"/>
      <w:r w:rsidRPr="00221386">
        <w:rPr>
          <w:i/>
          <w:sz w:val="18"/>
          <w:vertAlign w:val="superscript"/>
        </w:rPr>
        <w:t xml:space="preserve">  </w:t>
      </w:r>
      <w:r w:rsidRPr="00221386">
        <w:rPr>
          <w:sz w:val="18"/>
        </w:rPr>
        <w:t>The</w:t>
      </w:r>
      <w:proofErr w:type="gramEnd"/>
      <w:r w:rsidRPr="00221386">
        <w:rPr>
          <w:sz w:val="18"/>
        </w:rPr>
        <w:t xml:space="preserv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14:paraId="3CA0AAC3" w14:textId="77777777" w:rsidR="00221386" w:rsidRPr="00221386" w:rsidRDefault="00221386" w:rsidP="00221386">
      <w:pPr>
        <w:spacing w:line="220" w:lineRule="exact"/>
        <w:ind w:firstLine="170"/>
        <w:rPr>
          <w:sz w:val="18"/>
        </w:rPr>
      </w:pPr>
      <w:r w:rsidRPr="00221386">
        <w:rPr>
          <w:i/>
          <w:sz w:val="18"/>
          <w:vertAlign w:val="superscript"/>
        </w:rPr>
        <w:t xml:space="preserve">b  </w:t>
      </w:r>
      <w:r w:rsidRPr="00221386">
        <w:rPr>
          <w:sz w:val="18"/>
        </w:rPr>
        <w:t xml:space="preserve">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 etc. Meetings of the Task Force will provide a forum to discuss key outcomes of the activities and identify good practices and challenges in implementation.</w:t>
      </w:r>
    </w:p>
    <w:p w14:paraId="7AC3D713"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c  </w:t>
      </w:r>
      <w:r w:rsidRPr="00221386">
        <w:rPr>
          <w:sz w:val="18"/>
        </w:rPr>
        <w:t>Professional</w:t>
      </w:r>
      <w:proofErr w:type="gramEnd"/>
      <w:r w:rsidRPr="00221386">
        <w:rPr>
          <w:sz w:val="18"/>
        </w:rPr>
        <w:t xml:space="preserve"> staff costs are estimated by multiplying expected staff time in each activity area by the projected annual salary costs of staff hired at the level indicated. Staff costs </w:t>
      </w:r>
      <w:proofErr w:type="gramStart"/>
      <w:r w:rsidRPr="00221386">
        <w:rPr>
          <w:sz w:val="18"/>
        </w:rPr>
        <w:t>are considered to be</w:t>
      </w:r>
      <w:proofErr w:type="gramEnd"/>
      <w:r w:rsidRPr="00221386">
        <w:rPr>
          <w:sz w:val="18"/>
        </w:rPr>
        <w:t xml:space="preserve"> operational as they are essential for ensuring effective and balanced implementation of all work areas. In addition, the necessary funds for staff contracts must be secured at least one year in advance. This P–2 staff member is required in order to provide the necessary support to preparations for the sessions of the Meetings </w:t>
      </w:r>
      <w:r w:rsidRPr="00221386">
        <w:rPr>
          <w:sz w:val="18"/>
        </w:rPr>
        <w:lastRenderedPageBreak/>
        <w:t>of the Parties to the Convention and to the Protocol</w:t>
      </w:r>
      <w:proofErr w:type="gramStart"/>
      <w:r w:rsidRPr="00221386">
        <w:rPr>
          <w:sz w:val="18"/>
        </w:rPr>
        <w:t>, in particular, the</w:t>
      </w:r>
      <w:proofErr w:type="gramEnd"/>
      <w:r w:rsidRPr="00221386">
        <w:rPr>
          <w:sz w:val="18"/>
        </w:rPr>
        <w:t xml:space="preserve"> joint High-level Segment, communication activities and participation process. The staff costs would be split between the Convention and its Protocol (50% for the Aarhus Convention and 50 % for the Protocol).</w:t>
      </w:r>
    </w:p>
    <w:p w14:paraId="461EE4BF"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d  </w:t>
      </w:r>
      <w:r w:rsidRPr="00221386">
        <w:rPr>
          <w:sz w:val="18"/>
        </w:rPr>
        <w:t>Operational</w:t>
      </w:r>
      <w:proofErr w:type="gramEnd"/>
      <w:r w:rsidRPr="00221386">
        <w:rPr>
          <w:sz w:val="18"/>
        </w:rPr>
        <w:t xml:space="preserve"> costs for staff missions refer to the cost of travel for secretariat staff members to service, for example, task force meetings that are not held in Geneva and workshops/events related to this work area.</w:t>
      </w:r>
    </w:p>
    <w:p w14:paraId="2A3A3C25"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e  </w:t>
      </w:r>
      <w:r w:rsidRPr="00221386">
        <w:rPr>
          <w:sz w:val="18"/>
        </w:rPr>
        <w:t>The</w:t>
      </w:r>
      <w:proofErr w:type="gramEnd"/>
      <w:r w:rsidRPr="00221386">
        <w:rPr>
          <w:sz w:val="18"/>
        </w:rPr>
        <w:t xml:space="preserve"> secretariat may be required to conduct official missions in relation to the work of the compliance mechanism. Such costs are therefore considered to be operational.</w:t>
      </w:r>
    </w:p>
    <w:p w14:paraId="1722193B"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f  </w:t>
      </w:r>
      <w:r w:rsidRPr="00221386">
        <w:rPr>
          <w:sz w:val="18"/>
        </w:rPr>
        <w:t>This</w:t>
      </w:r>
      <w:proofErr w:type="gramEnd"/>
      <w:r w:rsidRPr="00221386">
        <w:rPr>
          <w:sz w:val="18"/>
        </w:rPr>
        <w:t xml:space="preserve"> category of activities encompasses activities that build capacity in areas that relate to the Convention as a whole. Capacity-building activities relating to a specific topic under the Convention (for example,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the requirements of 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14:paraId="122EB258"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g  </w:t>
      </w:r>
      <w:r w:rsidRPr="00221386">
        <w:rPr>
          <w:sz w:val="18"/>
        </w:rPr>
        <w:t>Awareness</w:t>
      </w:r>
      <w:proofErr w:type="gramEnd"/>
      <w:r w:rsidRPr="00221386">
        <w:rPr>
          <w:sz w:val="18"/>
        </w:rPr>
        <w:t xml:space="preserve">-raising will include 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w:t>
      </w:r>
      <w:proofErr w:type="gramStart"/>
      <w:r w:rsidRPr="00221386">
        <w:rPr>
          <w:sz w:val="18"/>
        </w:rPr>
        <w:t>through the use of</w:t>
      </w:r>
      <w:proofErr w:type="gramEnd"/>
      <w:r w:rsidRPr="00221386">
        <w:rPr>
          <w:sz w:val="18"/>
        </w:rPr>
        <w:t xml:space="preserve"> electronic tools. The secretariat is making every possible effort to ensure that these activities have the minimum financial implications possible. In addition, in line with past practice, it is anticipated that some publications will be funded from the United Nations regular budget.</w:t>
      </w:r>
    </w:p>
    <w:p w14:paraId="247C9F81"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h  </w:t>
      </w:r>
      <w:r w:rsidRPr="00221386">
        <w:rPr>
          <w:sz w:val="18"/>
        </w:rPr>
        <w:t>Including</w:t>
      </w:r>
      <w:proofErr w:type="gramEnd"/>
      <w:r w:rsidRPr="00221386">
        <w:rPr>
          <w:sz w:val="18"/>
        </w:rPr>
        <w:t xml:space="preserve"> provision of legal advice and general tasks. Professional staff costs are estimated by multiplying expected staff time in each activity area by the projected annual salary costs of staff hired at the level indicated. Staff costs </w:t>
      </w:r>
      <w:proofErr w:type="gramStart"/>
      <w:r w:rsidRPr="00221386">
        <w:rPr>
          <w:sz w:val="18"/>
        </w:rPr>
        <w:t>are considered to be</w:t>
      </w:r>
      <w:proofErr w:type="gramEnd"/>
      <w:r w:rsidRPr="00221386">
        <w:rPr>
          <w:sz w:val="18"/>
        </w:rPr>
        <w:t xml:space="preserve"> operational as they are essential for ensuring effective and balanced implementation of all work areas. In addition, the necessary funds for staff contracts must be secured at least one year in advance.</w:t>
      </w:r>
    </w:p>
    <w:p w14:paraId="5BFFE0EB"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i  </w:t>
      </w:r>
      <w:r w:rsidRPr="00221386">
        <w:rPr>
          <w:sz w:val="18"/>
        </w:rPr>
        <w:t>Costs</w:t>
      </w:r>
      <w:proofErr w:type="gramEnd"/>
      <w:r w:rsidRPr="00221386">
        <w:rPr>
          <w:sz w:val="18"/>
        </w:rPr>
        <w:t xml:space="preserve"> for travel and DSA for eligible participants are reported under work area X.</w:t>
      </w:r>
    </w:p>
    <w:p w14:paraId="02647509"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j  </w:t>
      </w:r>
      <w:r w:rsidRPr="00221386">
        <w:rPr>
          <w:sz w:val="18"/>
        </w:rPr>
        <w:t>As</w:t>
      </w:r>
      <w:proofErr w:type="gramEnd"/>
      <w:r w:rsidRPr="00221386">
        <w:rPr>
          <w:sz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 The staff costs would be split between the Convention and its Protocol (70 per cent for the Aarhus Convention and 30 per cent for the Protocol). The change from G–4 to G–5 reflects the current seniority in grade.</w:t>
      </w:r>
    </w:p>
    <w:p w14:paraId="62EA8FB1" w14:textId="77777777" w:rsidR="00221386" w:rsidRPr="00221386" w:rsidRDefault="00221386" w:rsidP="00221386">
      <w:pPr>
        <w:spacing w:line="220" w:lineRule="exact"/>
        <w:ind w:firstLine="170"/>
        <w:rPr>
          <w:sz w:val="18"/>
        </w:rPr>
      </w:pPr>
      <w:proofErr w:type="gramStart"/>
      <w:r w:rsidRPr="00221386">
        <w:rPr>
          <w:i/>
          <w:sz w:val="18"/>
          <w:vertAlign w:val="superscript"/>
        </w:rPr>
        <w:t xml:space="preserve">k  </w:t>
      </w:r>
      <w:r w:rsidRPr="00221386">
        <w:rPr>
          <w:sz w:val="18"/>
        </w:rPr>
        <w:t>Technical</w:t>
      </w:r>
      <w:proofErr w:type="gramEnd"/>
      <w:r w:rsidRPr="00221386">
        <w:rPr>
          <w:sz w:val="18"/>
        </w:rPr>
        <w:t xml:space="preserve"> equipment and other operational support costs (for example, financial administration) were normally provided by the United Nations also to extrabudgetary staff. However, this practice has been discontinued; the related expenditures are included in the operational costs of the work programme.</w:t>
      </w:r>
    </w:p>
    <w:p w14:paraId="5B9766B2" w14:textId="77777777" w:rsidR="001C6663" w:rsidRDefault="00221386" w:rsidP="00221386">
      <w:pPr>
        <w:keepNext/>
        <w:suppressAutoHyphens w:val="0"/>
        <w:spacing w:line="220" w:lineRule="exact"/>
        <w:ind w:firstLine="170"/>
        <w:rPr>
          <w:sz w:val="18"/>
        </w:rPr>
      </w:pPr>
      <w:proofErr w:type="gramStart"/>
      <w:r w:rsidRPr="00221386">
        <w:rPr>
          <w:i/>
          <w:sz w:val="18"/>
          <w:vertAlign w:val="superscript"/>
        </w:rPr>
        <w:t xml:space="preserve">l  </w:t>
      </w:r>
      <w:r w:rsidRPr="00221386">
        <w:rPr>
          <w:sz w:val="18"/>
        </w:rPr>
        <w:t>All</w:t>
      </w:r>
      <w:proofErr w:type="gramEnd"/>
      <w:r w:rsidRPr="00221386">
        <w:rPr>
          <w:sz w:val="18"/>
        </w:rPr>
        <w:t xml:space="preserve"> United Nations staff are expected to develop their skills and attend training. Continuous training and development of new skills is essential </w:t>
      </w:r>
      <w:proofErr w:type="gramStart"/>
      <w:r w:rsidRPr="00221386">
        <w:rPr>
          <w:sz w:val="18"/>
        </w:rPr>
        <w:t>in order for</w:t>
      </w:r>
      <w:proofErr w:type="gramEnd"/>
      <w:r w:rsidRPr="00221386">
        <w:rPr>
          <w:sz w:val="18"/>
        </w:rPr>
        <w:t xml:space="preserve"> the staff to maintain a high level of professionalism and to adapt to new competency requirements. As a result, training of staff </w:t>
      </w:r>
      <w:proofErr w:type="gramStart"/>
      <w:r w:rsidRPr="00221386">
        <w:rPr>
          <w:sz w:val="18"/>
        </w:rPr>
        <w:t>is considered to be</w:t>
      </w:r>
      <w:proofErr w:type="gramEnd"/>
      <w:r w:rsidRPr="00221386">
        <w:rPr>
          <w:sz w:val="18"/>
        </w:rPr>
        <w:t xml:space="preserve"> operational costs</w:t>
      </w:r>
    </w:p>
    <w:p w14:paraId="5A4BB2FF" w14:textId="77777777" w:rsidR="00221386" w:rsidRDefault="00221386" w:rsidP="00221386">
      <w:pPr>
        <w:keepNext/>
        <w:suppressAutoHyphens w:val="0"/>
        <w:spacing w:line="220" w:lineRule="exact"/>
        <w:ind w:firstLine="170"/>
        <w:rPr>
          <w:sz w:val="18"/>
        </w:rPr>
        <w:sectPr w:rsidR="00221386" w:rsidSect="00594E58">
          <w:footnotePr>
            <w:numRestart w:val="eachSect"/>
          </w:footnotePr>
          <w:endnotePr>
            <w:numFmt w:val="decimal"/>
          </w:endnotePr>
          <w:pgSz w:w="16840" w:h="11907" w:orient="landscape" w:code="9"/>
          <w:pgMar w:top="1134" w:right="1701" w:bottom="1134" w:left="2268" w:header="567" w:footer="567" w:gutter="0"/>
          <w:cols w:space="720"/>
          <w:docGrid w:linePitch="272"/>
        </w:sectPr>
      </w:pPr>
    </w:p>
    <w:p w14:paraId="251ED5E7" w14:textId="77777777" w:rsidR="00221386" w:rsidRPr="00423731" w:rsidRDefault="00221386" w:rsidP="00221386">
      <w:pPr>
        <w:pStyle w:val="HChG"/>
      </w:pPr>
      <w:r w:rsidRPr="00221386">
        <w:lastRenderedPageBreak/>
        <w:t>Annex</w:t>
      </w:r>
      <w:r w:rsidRPr="00423731">
        <w:t xml:space="preserve"> III</w:t>
      </w:r>
    </w:p>
    <w:p w14:paraId="2B00BCA9" w14:textId="77777777" w:rsidR="00221386" w:rsidRPr="00423731" w:rsidRDefault="00221386" w:rsidP="00221386">
      <w:pPr>
        <w:pStyle w:val="H1G"/>
      </w:pPr>
      <w:r>
        <w:tab/>
      </w:r>
      <w:r>
        <w:tab/>
      </w:r>
      <w:r w:rsidRPr="00423731">
        <w:t>Example of the possible distribution of different meetings under the Convention for the period</w:t>
      </w:r>
      <w:r w:rsidR="003A34EA">
        <w:br/>
      </w:r>
      <w:r w:rsidRPr="00423731">
        <w:t>2022–2025</w:t>
      </w:r>
      <w:r w:rsidRPr="00423731">
        <w:rPr>
          <w:bCs/>
          <w:i/>
          <w:iCs/>
        </w:rPr>
        <w:t xml:space="preserve"> </w:t>
      </w:r>
      <w:r w:rsidRPr="00221386">
        <w:rPr>
          <w:b w:val="0"/>
          <w:i/>
          <w:iCs/>
        </w:rPr>
        <w:t>(the same as in the current work programme 2018-2021)</w:t>
      </w:r>
    </w:p>
    <w:tbl>
      <w:tblPr>
        <w:tblStyle w:val="TableGrid"/>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9"/>
        <w:gridCol w:w="1189"/>
        <w:gridCol w:w="1204"/>
        <w:gridCol w:w="1204"/>
        <w:gridCol w:w="1138"/>
      </w:tblGrid>
      <w:tr w:rsidR="001F1027" w:rsidRPr="001F1027" w14:paraId="786A5944" w14:textId="77777777" w:rsidTr="001F1027">
        <w:trPr>
          <w:tblHeader/>
        </w:trPr>
        <w:tc>
          <w:tcPr>
            <w:tcW w:w="7739" w:type="dxa"/>
            <w:tcBorders>
              <w:top w:val="single" w:sz="4" w:space="0" w:color="auto"/>
              <w:bottom w:val="single" w:sz="12" w:space="0" w:color="auto"/>
            </w:tcBorders>
            <w:shd w:val="clear" w:color="auto" w:fill="auto"/>
            <w:vAlign w:val="bottom"/>
          </w:tcPr>
          <w:p w14:paraId="56526CA5" w14:textId="77777777" w:rsidR="00221386" w:rsidRPr="00AB1D1E" w:rsidRDefault="00221386" w:rsidP="001F1027">
            <w:pPr>
              <w:suppressAutoHyphens w:val="0"/>
              <w:spacing w:before="80" w:after="80" w:line="200" w:lineRule="exact"/>
              <w:ind w:right="113"/>
              <w:rPr>
                <w:i/>
                <w:sz w:val="16"/>
                <w:szCs w:val="16"/>
              </w:rPr>
            </w:pPr>
            <w:r w:rsidRPr="00AB1D1E">
              <w:rPr>
                <w:i/>
                <w:sz w:val="16"/>
                <w:szCs w:val="16"/>
              </w:rPr>
              <w:t>Type of meeting</w:t>
            </w:r>
          </w:p>
        </w:tc>
        <w:tc>
          <w:tcPr>
            <w:tcW w:w="1189" w:type="dxa"/>
            <w:tcBorders>
              <w:top w:val="single" w:sz="4" w:space="0" w:color="auto"/>
              <w:bottom w:val="single" w:sz="12" w:space="0" w:color="auto"/>
            </w:tcBorders>
            <w:shd w:val="clear" w:color="auto" w:fill="auto"/>
            <w:vAlign w:val="bottom"/>
          </w:tcPr>
          <w:p w14:paraId="331EDA32"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2022</w:t>
            </w:r>
          </w:p>
        </w:tc>
        <w:tc>
          <w:tcPr>
            <w:tcW w:w="1204" w:type="dxa"/>
            <w:tcBorders>
              <w:top w:val="single" w:sz="4" w:space="0" w:color="auto"/>
              <w:bottom w:val="single" w:sz="12" w:space="0" w:color="auto"/>
            </w:tcBorders>
            <w:shd w:val="clear" w:color="auto" w:fill="auto"/>
            <w:vAlign w:val="bottom"/>
          </w:tcPr>
          <w:p w14:paraId="41A58B5A"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2023</w:t>
            </w:r>
          </w:p>
        </w:tc>
        <w:tc>
          <w:tcPr>
            <w:tcW w:w="1204" w:type="dxa"/>
            <w:tcBorders>
              <w:top w:val="single" w:sz="4" w:space="0" w:color="auto"/>
              <w:bottom w:val="single" w:sz="12" w:space="0" w:color="auto"/>
            </w:tcBorders>
            <w:shd w:val="clear" w:color="auto" w:fill="auto"/>
            <w:vAlign w:val="bottom"/>
          </w:tcPr>
          <w:p w14:paraId="06DFD7B6"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2024</w:t>
            </w:r>
          </w:p>
        </w:tc>
        <w:tc>
          <w:tcPr>
            <w:tcW w:w="1138" w:type="dxa"/>
            <w:tcBorders>
              <w:top w:val="single" w:sz="4" w:space="0" w:color="auto"/>
              <w:bottom w:val="single" w:sz="12" w:space="0" w:color="auto"/>
            </w:tcBorders>
            <w:shd w:val="clear" w:color="auto" w:fill="auto"/>
            <w:vAlign w:val="bottom"/>
          </w:tcPr>
          <w:p w14:paraId="546316B1" w14:textId="77777777" w:rsidR="00221386" w:rsidRPr="00AB1D1E" w:rsidRDefault="00221386" w:rsidP="001F1027">
            <w:pPr>
              <w:suppressAutoHyphens w:val="0"/>
              <w:spacing w:before="80" w:after="80" w:line="200" w:lineRule="exact"/>
              <w:ind w:right="113"/>
              <w:jc w:val="right"/>
              <w:rPr>
                <w:i/>
                <w:sz w:val="16"/>
                <w:szCs w:val="16"/>
              </w:rPr>
            </w:pPr>
            <w:r w:rsidRPr="00AB1D1E">
              <w:rPr>
                <w:i/>
                <w:sz w:val="16"/>
                <w:szCs w:val="16"/>
              </w:rPr>
              <w:t>2025</w:t>
            </w:r>
          </w:p>
        </w:tc>
      </w:tr>
      <w:tr w:rsidR="001F1027" w:rsidRPr="001F1027" w14:paraId="39C38717" w14:textId="77777777" w:rsidTr="001F1027">
        <w:trPr>
          <w:trHeight w:hRule="exact" w:val="113"/>
          <w:tblHeader/>
        </w:trPr>
        <w:tc>
          <w:tcPr>
            <w:tcW w:w="7739" w:type="dxa"/>
            <w:tcBorders>
              <w:top w:val="single" w:sz="12" w:space="0" w:color="auto"/>
            </w:tcBorders>
            <w:shd w:val="clear" w:color="auto" w:fill="auto"/>
          </w:tcPr>
          <w:p w14:paraId="22EF8529" w14:textId="77777777" w:rsidR="001F1027" w:rsidRPr="001F1027" w:rsidRDefault="001F1027" w:rsidP="001F1027">
            <w:pPr>
              <w:suppressAutoHyphens w:val="0"/>
              <w:spacing w:before="40" w:after="120"/>
              <w:ind w:right="113"/>
            </w:pPr>
          </w:p>
        </w:tc>
        <w:tc>
          <w:tcPr>
            <w:tcW w:w="1189" w:type="dxa"/>
            <w:tcBorders>
              <w:top w:val="single" w:sz="12" w:space="0" w:color="auto"/>
            </w:tcBorders>
            <w:shd w:val="clear" w:color="auto" w:fill="auto"/>
          </w:tcPr>
          <w:p w14:paraId="59D42852" w14:textId="77777777" w:rsidR="001F1027" w:rsidRPr="001F1027" w:rsidRDefault="001F1027" w:rsidP="001F1027">
            <w:pPr>
              <w:suppressAutoHyphens w:val="0"/>
              <w:spacing w:before="40" w:after="120"/>
              <w:ind w:right="113"/>
              <w:jc w:val="right"/>
            </w:pPr>
          </w:p>
        </w:tc>
        <w:tc>
          <w:tcPr>
            <w:tcW w:w="1204" w:type="dxa"/>
            <w:tcBorders>
              <w:top w:val="single" w:sz="12" w:space="0" w:color="auto"/>
            </w:tcBorders>
            <w:shd w:val="clear" w:color="auto" w:fill="auto"/>
          </w:tcPr>
          <w:p w14:paraId="3B1BB4FF" w14:textId="77777777" w:rsidR="001F1027" w:rsidRPr="001F1027" w:rsidRDefault="001F1027" w:rsidP="001F1027">
            <w:pPr>
              <w:suppressAutoHyphens w:val="0"/>
              <w:spacing w:before="40" w:after="120"/>
              <w:ind w:right="113"/>
              <w:jc w:val="right"/>
            </w:pPr>
          </w:p>
        </w:tc>
        <w:tc>
          <w:tcPr>
            <w:tcW w:w="1204" w:type="dxa"/>
            <w:tcBorders>
              <w:top w:val="single" w:sz="12" w:space="0" w:color="auto"/>
            </w:tcBorders>
            <w:shd w:val="clear" w:color="auto" w:fill="auto"/>
          </w:tcPr>
          <w:p w14:paraId="30FB60FF" w14:textId="77777777" w:rsidR="001F1027" w:rsidRPr="001F1027" w:rsidRDefault="001F1027" w:rsidP="001F1027">
            <w:pPr>
              <w:suppressAutoHyphens w:val="0"/>
              <w:spacing w:before="40" w:after="120"/>
              <w:ind w:right="113"/>
              <w:jc w:val="right"/>
            </w:pPr>
          </w:p>
        </w:tc>
        <w:tc>
          <w:tcPr>
            <w:tcW w:w="1138" w:type="dxa"/>
            <w:tcBorders>
              <w:top w:val="single" w:sz="12" w:space="0" w:color="auto"/>
            </w:tcBorders>
            <w:shd w:val="clear" w:color="auto" w:fill="auto"/>
          </w:tcPr>
          <w:p w14:paraId="36C4DF9E" w14:textId="77777777" w:rsidR="001F1027" w:rsidRPr="001F1027" w:rsidRDefault="001F1027" w:rsidP="001F1027">
            <w:pPr>
              <w:suppressAutoHyphens w:val="0"/>
              <w:spacing w:before="40" w:after="120"/>
              <w:ind w:right="113"/>
              <w:jc w:val="right"/>
            </w:pPr>
          </w:p>
        </w:tc>
      </w:tr>
      <w:tr w:rsidR="001F1027" w:rsidRPr="001F1027" w14:paraId="6C8971A9" w14:textId="77777777" w:rsidTr="001F1027">
        <w:tc>
          <w:tcPr>
            <w:tcW w:w="7739" w:type="dxa"/>
            <w:shd w:val="clear" w:color="auto" w:fill="auto"/>
          </w:tcPr>
          <w:p w14:paraId="1D225D44" w14:textId="77777777" w:rsidR="00221386" w:rsidRPr="001F1027" w:rsidRDefault="00221386" w:rsidP="001F1027">
            <w:pPr>
              <w:suppressAutoHyphens w:val="0"/>
              <w:spacing w:before="40" w:after="120"/>
              <w:ind w:right="113"/>
            </w:pPr>
            <w:r w:rsidRPr="001F1027">
              <w:t>Task Force Access to Information (AI)</w:t>
            </w:r>
          </w:p>
        </w:tc>
        <w:tc>
          <w:tcPr>
            <w:tcW w:w="1189" w:type="dxa"/>
            <w:shd w:val="clear" w:color="auto" w:fill="auto"/>
          </w:tcPr>
          <w:p w14:paraId="4A60C05C" w14:textId="77777777" w:rsidR="00221386" w:rsidRPr="001F1027" w:rsidRDefault="00221386" w:rsidP="001F1027">
            <w:pPr>
              <w:suppressAutoHyphens w:val="0"/>
              <w:spacing w:before="40" w:after="120"/>
              <w:ind w:right="113"/>
              <w:jc w:val="right"/>
            </w:pPr>
            <w:r w:rsidRPr="001F1027">
              <w:rPr>
                <w:iCs/>
              </w:rPr>
              <w:t>—</w:t>
            </w:r>
          </w:p>
        </w:tc>
        <w:tc>
          <w:tcPr>
            <w:tcW w:w="1204" w:type="dxa"/>
            <w:shd w:val="clear" w:color="auto" w:fill="auto"/>
          </w:tcPr>
          <w:p w14:paraId="7CC06E46"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7D535FFF" w14:textId="77777777" w:rsidR="00221386" w:rsidRPr="001F1027" w:rsidRDefault="00221386" w:rsidP="001F1027">
            <w:pPr>
              <w:suppressAutoHyphens w:val="0"/>
              <w:spacing w:before="40" w:after="120"/>
              <w:ind w:right="113"/>
              <w:jc w:val="right"/>
            </w:pPr>
            <w:r w:rsidRPr="001F1027">
              <w:t>x</w:t>
            </w:r>
          </w:p>
        </w:tc>
        <w:tc>
          <w:tcPr>
            <w:tcW w:w="1138" w:type="dxa"/>
            <w:shd w:val="clear" w:color="auto" w:fill="auto"/>
          </w:tcPr>
          <w:p w14:paraId="0296C17C" w14:textId="77777777" w:rsidR="00221386" w:rsidRPr="001F1027" w:rsidRDefault="00221386" w:rsidP="001F1027">
            <w:pPr>
              <w:suppressAutoHyphens w:val="0"/>
              <w:spacing w:before="40" w:after="120"/>
              <w:ind w:right="113"/>
              <w:jc w:val="right"/>
            </w:pPr>
            <w:r w:rsidRPr="001F1027">
              <w:rPr>
                <w:iCs/>
              </w:rPr>
              <w:t>—</w:t>
            </w:r>
          </w:p>
        </w:tc>
      </w:tr>
      <w:tr w:rsidR="001F1027" w:rsidRPr="001F1027" w14:paraId="4E49D935" w14:textId="77777777" w:rsidTr="001F1027">
        <w:tc>
          <w:tcPr>
            <w:tcW w:w="7739" w:type="dxa"/>
            <w:shd w:val="clear" w:color="auto" w:fill="auto"/>
          </w:tcPr>
          <w:p w14:paraId="6FDA4267" w14:textId="77777777" w:rsidR="00221386" w:rsidRPr="001F1027" w:rsidRDefault="00221386" w:rsidP="001F1027">
            <w:pPr>
              <w:suppressAutoHyphens w:val="0"/>
              <w:spacing w:before="40" w:after="120"/>
              <w:ind w:right="113"/>
            </w:pPr>
            <w:r w:rsidRPr="001F1027">
              <w:t>Task Force on Public Participation in Decision-making (PP)</w:t>
            </w:r>
          </w:p>
        </w:tc>
        <w:tc>
          <w:tcPr>
            <w:tcW w:w="1189" w:type="dxa"/>
            <w:shd w:val="clear" w:color="auto" w:fill="auto"/>
          </w:tcPr>
          <w:p w14:paraId="23324A74"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5B5F004F" w14:textId="77777777" w:rsidR="00221386" w:rsidRPr="001F1027" w:rsidRDefault="00221386" w:rsidP="001F1027">
            <w:pPr>
              <w:suppressAutoHyphens w:val="0"/>
              <w:spacing w:before="40" w:after="120"/>
              <w:ind w:right="113"/>
              <w:jc w:val="right"/>
            </w:pPr>
            <w:r w:rsidRPr="001F1027">
              <w:rPr>
                <w:iCs/>
              </w:rPr>
              <w:t>—</w:t>
            </w:r>
          </w:p>
        </w:tc>
        <w:tc>
          <w:tcPr>
            <w:tcW w:w="1204" w:type="dxa"/>
            <w:shd w:val="clear" w:color="auto" w:fill="auto"/>
          </w:tcPr>
          <w:p w14:paraId="669BAB11" w14:textId="77777777" w:rsidR="00221386" w:rsidRPr="001F1027" w:rsidRDefault="00221386" w:rsidP="001F1027">
            <w:pPr>
              <w:suppressAutoHyphens w:val="0"/>
              <w:spacing w:before="40" w:after="120"/>
              <w:ind w:right="113"/>
              <w:jc w:val="right"/>
            </w:pPr>
            <w:r w:rsidRPr="001F1027">
              <w:t>x</w:t>
            </w:r>
          </w:p>
        </w:tc>
        <w:tc>
          <w:tcPr>
            <w:tcW w:w="1138" w:type="dxa"/>
            <w:shd w:val="clear" w:color="auto" w:fill="auto"/>
          </w:tcPr>
          <w:p w14:paraId="7CFE993E" w14:textId="77777777" w:rsidR="00221386" w:rsidRPr="001F1027" w:rsidRDefault="00221386" w:rsidP="001F1027">
            <w:pPr>
              <w:suppressAutoHyphens w:val="0"/>
              <w:spacing w:before="40" w:after="120"/>
              <w:ind w:right="113"/>
              <w:jc w:val="right"/>
            </w:pPr>
            <w:r w:rsidRPr="001F1027">
              <w:rPr>
                <w:iCs/>
              </w:rPr>
              <w:t>—</w:t>
            </w:r>
          </w:p>
        </w:tc>
      </w:tr>
      <w:tr w:rsidR="001F1027" w:rsidRPr="001F1027" w14:paraId="34D6B068" w14:textId="77777777" w:rsidTr="001F1027">
        <w:tc>
          <w:tcPr>
            <w:tcW w:w="7739" w:type="dxa"/>
            <w:shd w:val="clear" w:color="auto" w:fill="auto"/>
          </w:tcPr>
          <w:p w14:paraId="021E9F7F" w14:textId="77777777" w:rsidR="00221386" w:rsidRPr="001F1027" w:rsidRDefault="00221386" w:rsidP="001F1027">
            <w:pPr>
              <w:suppressAutoHyphens w:val="0"/>
              <w:spacing w:before="40" w:after="120"/>
              <w:ind w:right="113"/>
            </w:pPr>
            <w:r w:rsidRPr="001F1027">
              <w:t>Task Force on Access to Justice (AJ)</w:t>
            </w:r>
          </w:p>
        </w:tc>
        <w:tc>
          <w:tcPr>
            <w:tcW w:w="1189" w:type="dxa"/>
            <w:shd w:val="clear" w:color="auto" w:fill="auto"/>
          </w:tcPr>
          <w:p w14:paraId="6BD98B6C"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13C6A899"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473EB173" w14:textId="77777777" w:rsidR="00221386" w:rsidRPr="001F1027" w:rsidRDefault="00221386" w:rsidP="001F1027">
            <w:pPr>
              <w:suppressAutoHyphens w:val="0"/>
              <w:spacing w:before="40" w:after="120"/>
              <w:ind w:right="113"/>
              <w:jc w:val="right"/>
            </w:pPr>
            <w:r w:rsidRPr="001F1027">
              <w:rPr>
                <w:iCs/>
              </w:rPr>
              <w:t>—</w:t>
            </w:r>
          </w:p>
        </w:tc>
        <w:tc>
          <w:tcPr>
            <w:tcW w:w="1138" w:type="dxa"/>
            <w:shd w:val="clear" w:color="auto" w:fill="auto"/>
          </w:tcPr>
          <w:p w14:paraId="4B2A67A3" w14:textId="77777777" w:rsidR="00221386" w:rsidRPr="001F1027" w:rsidRDefault="00221386" w:rsidP="001F1027">
            <w:pPr>
              <w:suppressAutoHyphens w:val="0"/>
              <w:spacing w:before="40" w:after="120"/>
              <w:ind w:right="113"/>
              <w:jc w:val="right"/>
            </w:pPr>
            <w:r w:rsidRPr="001F1027">
              <w:t>x</w:t>
            </w:r>
          </w:p>
        </w:tc>
      </w:tr>
      <w:tr w:rsidR="001F1027" w:rsidRPr="001F1027" w14:paraId="37801BFF" w14:textId="77777777" w:rsidTr="001F1027">
        <w:tc>
          <w:tcPr>
            <w:tcW w:w="7739" w:type="dxa"/>
            <w:shd w:val="clear" w:color="auto" w:fill="auto"/>
          </w:tcPr>
          <w:p w14:paraId="2B3A579B" w14:textId="77777777" w:rsidR="00221386" w:rsidRPr="001F1027" w:rsidRDefault="00221386" w:rsidP="001F1027">
            <w:pPr>
              <w:suppressAutoHyphens w:val="0"/>
              <w:spacing w:before="40" w:after="120"/>
              <w:ind w:right="113"/>
            </w:pPr>
            <w:r w:rsidRPr="001F1027">
              <w:t>GMO Round Table (GMO)</w:t>
            </w:r>
          </w:p>
        </w:tc>
        <w:tc>
          <w:tcPr>
            <w:tcW w:w="1189" w:type="dxa"/>
            <w:shd w:val="clear" w:color="auto" w:fill="auto"/>
          </w:tcPr>
          <w:p w14:paraId="783F9645" w14:textId="77777777" w:rsidR="00221386" w:rsidRPr="001F1027" w:rsidRDefault="00221386" w:rsidP="001F1027">
            <w:pPr>
              <w:suppressAutoHyphens w:val="0"/>
              <w:spacing w:before="40" w:after="120"/>
              <w:ind w:right="113"/>
              <w:jc w:val="right"/>
            </w:pPr>
            <w:r w:rsidRPr="001F1027">
              <w:rPr>
                <w:iCs/>
              </w:rPr>
              <w:t>—</w:t>
            </w:r>
          </w:p>
        </w:tc>
        <w:tc>
          <w:tcPr>
            <w:tcW w:w="1204" w:type="dxa"/>
            <w:shd w:val="clear" w:color="auto" w:fill="auto"/>
          </w:tcPr>
          <w:p w14:paraId="3A74C16A" w14:textId="77777777" w:rsidR="00221386" w:rsidRPr="001F1027" w:rsidRDefault="00221386" w:rsidP="001F1027">
            <w:pPr>
              <w:suppressAutoHyphens w:val="0"/>
              <w:spacing w:before="40" w:after="120"/>
              <w:ind w:right="113"/>
              <w:jc w:val="right"/>
            </w:pPr>
            <w:r w:rsidRPr="001F1027">
              <w:t>x</w:t>
            </w:r>
          </w:p>
        </w:tc>
        <w:tc>
          <w:tcPr>
            <w:tcW w:w="1204" w:type="dxa"/>
            <w:shd w:val="clear" w:color="auto" w:fill="auto"/>
          </w:tcPr>
          <w:p w14:paraId="2C2CCC29" w14:textId="77777777" w:rsidR="00221386" w:rsidRPr="001F1027" w:rsidRDefault="00221386" w:rsidP="001F1027">
            <w:pPr>
              <w:suppressAutoHyphens w:val="0"/>
              <w:spacing w:before="40" w:after="120"/>
              <w:ind w:right="113"/>
              <w:jc w:val="right"/>
            </w:pPr>
            <w:r w:rsidRPr="001F1027">
              <w:rPr>
                <w:iCs/>
              </w:rPr>
              <w:t>—</w:t>
            </w:r>
          </w:p>
        </w:tc>
        <w:tc>
          <w:tcPr>
            <w:tcW w:w="1138" w:type="dxa"/>
            <w:shd w:val="clear" w:color="auto" w:fill="auto"/>
          </w:tcPr>
          <w:p w14:paraId="4DA113C4" w14:textId="77777777" w:rsidR="00221386" w:rsidRPr="001F1027" w:rsidRDefault="00221386" w:rsidP="001F1027">
            <w:pPr>
              <w:suppressAutoHyphens w:val="0"/>
              <w:spacing w:before="40" w:after="120"/>
              <w:ind w:right="113"/>
              <w:jc w:val="right"/>
            </w:pPr>
            <w:r w:rsidRPr="001F1027">
              <w:rPr>
                <w:iCs/>
              </w:rPr>
              <w:t>—</w:t>
            </w:r>
          </w:p>
        </w:tc>
      </w:tr>
      <w:tr w:rsidR="001F1027" w:rsidRPr="001F1027" w14:paraId="24B590FB" w14:textId="77777777" w:rsidTr="001F1027">
        <w:tc>
          <w:tcPr>
            <w:tcW w:w="7739" w:type="dxa"/>
            <w:shd w:val="clear" w:color="auto" w:fill="auto"/>
          </w:tcPr>
          <w:p w14:paraId="48BEDEA7" w14:textId="77777777" w:rsidR="00221386" w:rsidRPr="001F1027" w:rsidRDefault="00221386" w:rsidP="001F1027">
            <w:pPr>
              <w:suppressAutoHyphens w:val="0"/>
              <w:spacing w:before="40" w:after="120"/>
              <w:ind w:right="113"/>
            </w:pPr>
            <w:r w:rsidRPr="001F1027">
              <w:t xml:space="preserve">Thematic sessions at the Working Group of the Parties </w:t>
            </w:r>
          </w:p>
        </w:tc>
        <w:tc>
          <w:tcPr>
            <w:tcW w:w="1189" w:type="dxa"/>
            <w:shd w:val="clear" w:color="auto" w:fill="auto"/>
          </w:tcPr>
          <w:p w14:paraId="5D707E6A" w14:textId="77777777" w:rsidR="00221386" w:rsidRPr="001F1027" w:rsidRDefault="00221386" w:rsidP="001F1027">
            <w:pPr>
              <w:suppressAutoHyphens w:val="0"/>
              <w:spacing w:before="40" w:after="120"/>
              <w:ind w:right="113"/>
              <w:jc w:val="right"/>
            </w:pPr>
            <w:r w:rsidRPr="001F1027">
              <w:t>AI</w:t>
            </w:r>
          </w:p>
        </w:tc>
        <w:tc>
          <w:tcPr>
            <w:tcW w:w="1204" w:type="dxa"/>
            <w:shd w:val="clear" w:color="auto" w:fill="auto"/>
          </w:tcPr>
          <w:p w14:paraId="3FAE88DE" w14:textId="77777777" w:rsidR="00221386" w:rsidRPr="001F1027" w:rsidRDefault="00221386" w:rsidP="001F1027">
            <w:pPr>
              <w:suppressAutoHyphens w:val="0"/>
              <w:spacing w:before="40" w:after="120"/>
              <w:ind w:right="113"/>
              <w:jc w:val="right"/>
            </w:pPr>
            <w:r w:rsidRPr="001F1027">
              <w:t>PP</w:t>
            </w:r>
          </w:p>
        </w:tc>
        <w:tc>
          <w:tcPr>
            <w:tcW w:w="1204" w:type="dxa"/>
            <w:shd w:val="clear" w:color="auto" w:fill="auto"/>
          </w:tcPr>
          <w:p w14:paraId="25C576C1" w14:textId="77777777" w:rsidR="00221386" w:rsidRPr="001F1027" w:rsidRDefault="00221386" w:rsidP="001F1027">
            <w:pPr>
              <w:suppressAutoHyphens w:val="0"/>
              <w:spacing w:before="40" w:after="120"/>
              <w:ind w:right="113"/>
              <w:jc w:val="right"/>
            </w:pPr>
            <w:r w:rsidRPr="001F1027">
              <w:t>AJ</w:t>
            </w:r>
          </w:p>
        </w:tc>
        <w:tc>
          <w:tcPr>
            <w:tcW w:w="1138" w:type="dxa"/>
            <w:shd w:val="clear" w:color="auto" w:fill="auto"/>
          </w:tcPr>
          <w:p w14:paraId="2369963E" w14:textId="77777777" w:rsidR="00221386" w:rsidRPr="001F1027" w:rsidRDefault="00221386" w:rsidP="001F1027">
            <w:pPr>
              <w:suppressAutoHyphens w:val="0"/>
              <w:spacing w:before="40" w:after="120"/>
              <w:ind w:right="113"/>
              <w:jc w:val="right"/>
            </w:pPr>
            <w:r w:rsidRPr="001F1027">
              <w:t>GMO</w:t>
            </w:r>
          </w:p>
        </w:tc>
      </w:tr>
      <w:tr w:rsidR="001F1027" w:rsidRPr="001F1027" w14:paraId="40FE4F7E" w14:textId="77777777" w:rsidTr="001F1027">
        <w:tc>
          <w:tcPr>
            <w:tcW w:w="7739" w:type="dxa"/>
            <w:tcBorders>
              <w:bottom w:val="single" w:sz="12" w:space="0" w:color="auto"/>
            </w:tcBorders>
            <w:shd w:val="clear" w:color="auto" w:fill="auto"/>
          </w:tcPr>
          <w:p w14:paraId="6487B975" w14:textId="77777777" w:rsidR="00221386" w:rsidRPr="001F1027" w:rsidRDefault="00221386" w:rsidP="001F1027">
            <w:pPr>
              <w:suppressAutoHyphens w:val="0"/>
              <w:spacing w:before="40" w:after="120"/>
              <w:ind w:right="113"/>
            </w:pPr>
            <w:r w:rsidRPr="001F1027">
              <w:t xml:space="preserve">Meeting of the Parties </w:t>
            </w:r>
          </w:p>
        </w:tc>
        <w:tc>
          <w:tcPr>
            <w:tcW w:w="1189" w:type="dxa"/>
            <w:tcBorders>
              <w:bottom w:val="single" w:sz="12" w:space="0" w:color="auto"/>
            </w:tcBorders>
            <w:shd w:val="clear" w:color="auto" w:fill="auto"/>
          </w:tcPr>
          <w:p w14:paraId="45E2BA42" w14:textId="77777777" w:rsidR="00221386" w:rsidRPr="001F1027" w:rsidRDefault="00221386" w:rsidP="001F1027">
            <w:pPr>
              <w:suppressAutoHyphens w:val="0"/>
              <w:spacing w:before="40" w:after="120"/>
              <w:ind w:right="113"/>
              <w:jc w:val="right"/>
            </w:pPr>
            <w:r w:rsidRPr="001F1027">
              <w:rPr>
                <w:iCs/>
              </w:rPr>
              <w:t>—</w:t>
            </w:r>
          </w:p>
        </w:tc>
        <w:tc>
          <w:tcPr>
            <w:tcW w:w="1204" w:type="dxa"/>
            <w:tcBorders>
              <w:bottom w:val="single" w:sz="12" w:space="0" w:color="auto"/>
            </w:tcBorders>
            <w:shd w:val="clear" w:color="auto" w:fill="auto"/>
          </w:tcPr>
          <w:p w14:paraId="26106060" w14:textId="77777777" w:rsidR="00221386" w:rsidRPr="001F1027" w:rsidRDefault="00221386" w:rsidP="001F1027">
            <w:pPr>
              <w:suppressAutoHyphens w:val="0"/>
              <w:spacing w:before="40" w:after="120"/>
              <w:ind w:right="113"/>
              <w:jc w:val="right"/>
            </w:pPr>
            <w:r w:rsidRPr="001F1027">
              <w:rPr>
                <w:iCs/>
              </w:rPr>
              <w:t>—</w:t>
            </w:r>
          </w:p>
        </w:tc>
        <w:tc>
          <w:tcPr>
            <w:tcW w:w="1204" w:type="dxa"/>
            <w:tcBorders>
              <w:bottom w:val="single" w:sz="12" w:space="0" w:color="auto"/>
            </w:tcBorders>
            <w:shd w:val="clear" w:color="auto" w:fill="auto"/>
          </w:tcPr>
          <w:p w14:paraId="5D4E1A04" w14:textId="77777777" w:rsidR="00221386" w:rsidRPr="001F1027" w:rsidRDefault="00221386" w:rsidP="001F1027">
            <w:pPr>
              <w:suppressAutoHyphens w:val="0"/>
              <w:spacing w:before="40" w:after="120"/>
              <w:ind w:right="113"/>
              <w:jc w:val="right"/>
            </w:pPr>
            <w:r w:rsidRPr="001F1027">
              <w:rPr>
                <w:iCs/>
              </w:rPr>
              <w:t>—</w:t>
            </w:r>
          </w:p>
        </w:tc>
        <w:tc>
          <w:tcPr>
            <w:tcW w:w="1138" w:type="dxa"/>
            <w:tcBorders>
              <w:bottom w:val="single" w:sz="12" w:space="0" w:color="auto"/>
            </w:tcBorders>
            <w:shd w:val="clear" w:color="auto" w:fill="auto"/>
          </w:tcPr>
          <w:p w14:paraId="1848EED0" w14:textId="77777777" w:rsidR="00221386" w:rsidRPr="001F1027" w:rsidRDefault="00221386" w:rsidP="001F1027">
            <w:pPr>
              <w:suppressAutoHyphens w:val="0"/>
              <w:spacing w:before="40" w:after="120"/>
              <w:ind w:right="113"/>
              <w:jc w:val="right"/>
            </w:pPr>
            <w:r w:rsidRPr="001F1027">
              <w:t>x</w:t>
            </w:r>
          </w:p>
        </w:tc>
      </w:tr>
    </w:tbl>
    <w:p w14:paraId="773C7BDF" w14:textId="77777777" w:rsidR="00221386" w:rsidRPr="001F1027" w:rsidRDefault="00221386" w:rsidP="00810944">
      <w:pPr>
        <w:spacing w:before="240" w:line="220" w:lineRule="exact"/>
        <w:ind w:firstLine="142"/>
        <w:rPr>
          <w:sz w:val="18"/>
        </w:rPr>
      </w:pPr>
      <w:r w:rsidRPr="001F1027">
        <w:rPr>
          <w:i/>
          <w:sz w:val="18"/>
        </w:rPr>
        <w:t>Note</w:t>
      </w:r>
      <w:r w:rsidRPr="001F1027">
        <w:rPr>
          <w:sz w:val="18"/>
        </w:rPr>
        <w:t>: The substantive preparation of the thematic sessions of the Working Group of the Parties is based on the outcomes of the work of a specific Task Force and other activities in the relevant work areas.</w:t>
      </w:r>
    </w:p>
    <w:p w14:paraId="666917D0" w14:textId="77777777" w:rsidR="00221386" w:rsidRPr="001F1027" w:rsidRDefault="001F1027" w:rsidP="001F1027">
      <w:pPr>
        <w:spacing w:before="240"/>
        <w:jc w:val="center"/>
        <w:rPr>
          <w:u w:val="single"/>
        </w:rPr>
      </w:pPr>
      <w:r>
        <w:rPr>
          <w:u w:val="single"/>
        </w:rPr>
        <w:tab/>
      </w:r>
      <w:r>
        <w:rPr>
          <w:u w:val="single"/>
        </w:rPr>
        <w:tab/>
      </w:r>
      <w:r>
        <w:rPr>
          <w:u w:val="single"/>
        </w:rPr>
        <w:tab/>
      </w:r>
    </w:p>
    <w:sectPr w:rsidR="00221386" w:rsidRPr="001F1027" w:rsidSect="00594E58">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RVU" w:date="2020-11-13T11:15:00Z" w:initials="rvu">
    <w:p w14:paraId="7D1A82BA" w14:textId="1EC35C7D" w:rsidR="00AB2E28" w:rsidRDefault="00AB2E28">
      <w:pPr>
        <w:pStyle w:val="CommentText"/>
      </w:pPr>
      <w:r>
        <w:rPr>
          <w:rStyle w:val="CommentReference"/>
        </w:rPr>
        <w:annotationRef/>
      </w:r>
      <w:r>
        <w:t xml:space="preserve">Text is based on the adopted decision on the current work programme for 2018-2021, with factual revisions.  </w:t>
      </w:r>
    </w:p>
  </w:comment>
  <w:comment w:id="27" w:author="RVU" w:date="2020-11-12T17:09:00Z" w:initials="rvu">
    <w:p w14:paraId="32D850F9" w14:textId="4356068C" w:rsidR="00AB2E28" w:rsidRDefault="00AB2E28">
      <w:pPr>
        <w:pStyle w:val="CommentText"/>
      </w:pPr>
      <w:r>
        <w:rPr>
          <w:rStyle w:val="CommentReference"/>
        </w:rPr>
        <w:annotationRef/>
      </w:r>
      <w:r>
        <w:t xml:space="preserve">Added at the suggestion by European </w:t>
      </w:r>
      <w:proofErr w:type="spellStart"/>
      <w:r>
        <w:t>ECO-Forum</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1A82BA" w15:done="0"/>
  <w15:commentEx w15:paraId="32D850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A82BA" w16cid:durableId="2358E95F"/>
  <w16cid:commentId w16cid:paraId="32D850F9" w16cid:durableId="2357EA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7913" w14:textId="77777777" w:rsidR="003A3FCF" w:rsidRDefault="003A3FCF"/>
  </w:endnote>
  <w:endnote w:type="continuationSeparator" w:id="0">
    <w:p w14:paraId="518A50E9" w14:textId="77777777" w:rsidR="003A3FCF" w:rsidRDefault="003A3FCF"/>
  </w:endnote>
  <w:endnote w:type="continuationNotice" w:id="1">
    <w:p w14:paraId="654E89D0" w14:textId="77777777" w:rsidR="003A3FCF" w:rsidRDefault="003A3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52B1" w14:textId="2E2BAC9C" w:rsidR="00AB2E28" w:rsidRPr="001C6802" w:rsidRDefault="00AB2E28" w:rsidP="001C6802">
    <w:pPr>
      <w:pStyle w:val="Footer"/>
      <w:tabs>
        <w:tab w:val="right" w:pos="9638"/>
      </w:tabs>
      <w:rPr>
        <w:sz w:val="18"/>
      </w:rPr>
    </w:pPr>
    <w:r w:rsidRPr="001C6802">
      <w:rPr>
        <w:b/>
        <w:sz w:val="18"/>
      </w:rPr>
      <w:fldChar w:fldCharType="begin"/>
    </w:r>
    <w:r w:rsidRPr="001C6802">
      <w:rPr>
        <w:b/>
        <w:sz w:val="18"/>
      </w:rPr>
      <w:instrText xml:space="preserve"> PAGE  \* MERGEFORMAT </w:instrText>
    </w:r>
    <w:r w:rsidRPr="001C6802">
      <w:rPr>
        <w:b/>
        <w:sz w:val="18"/>
      </w:rPr>
      <w:fldChar w:fldCharType="separate"/>
    </w:r>
    <w:r>
      <w:rPr>
        <w:b/>
        <w:noProof/>
        <w:sz w:val="18"/>
      </w:rPr>
      <w:t>4</w:t>
    </w:r>
    <w:r w:rsidRPr="001C68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8862" w14:textId="2634F5EB" w:rsidR="00AB2E28" w:rsidRPr="001C6802" w:rsidRDefault="00AB2E28" w:rsidP="001C6802">
    <w:pPr>
      <w:pStyle w:val="Footer"/>
      <w:tabs>
        <w:tab w:val="right" w:pos="9638"/>
      </w:tabs>
      <w:rPr>
        <w:b/>
        <w:sz w:val="18"/>
      </w:rPr>
    </w:pPr>
    <w:r>
      <w:tab/>
    </w:r>
    <w:r w:rsidRPr="001C6802">
      <w:rPr>
        <w:b/>
        <w:sz w:val="18"/>
      </w:rPr>
      <w:fldChar w:fldCharType="begin"/>
    </w:r>
    <w:r w:rsidRPr="001C6802">
      <w:rPr>
        <w:b/>
        <w:sz w:val="18"/>
      </w:rPr>
      <w:instrText xml:space="preserve"> PAGE  \* MERGEFORMAT </w:instrText>
    </w:r>
    <w:r w:rsidRPr="001C6802">
      <w:rPr>
        <w:b/>
        <w:sz w:val="18"/>
      </w:rPr>
      <w:fldChar w:fldCharType="separate"/>
    </w:r>
    <w:r>
      <w:rPr>
        <w:b/>
        <w:noProof/>
        <w:sz w:val="18"/>
      </w:rPr>
      <w:t>5</w:t>
    </w:r>
    <w:r w:rsidRPr="001C68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5A23" w14:textId="77777777" w:rsidR="00AB2E28" w:rsidRPr="001C6802" w:rsidRDefault="00AB2E28">
    <w:pPr>
      <w:pStyle w:val="Footer"/>
      <w:rPr>
        <w:sz w:val="20"/>
      </w:rPr>
    </w:pPr>
    <w:r>
      <w:rPr>
        <w:noProof/>
        <w:lang w:val="nl-NL" w:eastAsia="nl-NL"/>
      </w:rPr>
      <w:drawing>
        <wp:anchor distT="0" distB="0" distL="114300" distR="114300" simplePos="0" relativeHeight="251657728" behindDoc="0" locked="1" layoutInCell="1" allowOverlap="1" wp14:anchorId="2EBCF6EF" wp14:editId="2259EEE4">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0223" w14:textId="77777777" w:rsidR="00AB2E28" w:rsidRPr="00594E58" w:rsidRDefault="00AB2E28" w:rsidP="00594E58">
    <w:pPr>
      <w:pStyle w:val="Footer"/>
    </w:pPr>
    <w:r>
      <w:rPr>
        <w:noProof/>
        <w:lang w:val="nl-NL" w:eastAsia="nl-NL"/>
      </w:rPr>
      <mc:AlternateContent>
        <mc:Choice Requires="wps">
          <w:drawing>
            <wp:anchor distT="0" distB="0" distL="114300" distR="114300" simplePos="0" relativeHeight="251662336" behindDoc="0" locked="0" layoutInCell="1" allowOverlap="1" wp14:anchorId="7B7B5476" wp14:editId="45641BE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0CB330" w14:textId="35F3D358" w:rsidR="00AB2E28" w:rsidRPr="001C6802" w:rsidRDefault="00AB2E28" w:rsidP="00594E58">
                          <w:pPr>
                            <w:pStyle w:val="Footer"/>
                            <w:tabs>
                              <w:tab w:val="right" w:pos="9638"/>
                            </w:tabs>
                            <w:rPr>
                              <w:sz w:val="18"/>
                            </w:rPr>
                          </w:pPr>
                          <w:r w:rsidRPr="001C6802">
                            <w:rPr>
                              <w:b/>
                              <w:sz w:val="18"/>
                            </w:rPr>
                            <w:fldChar w:fldCharType="begin"/>
                          </w:r>
                          <w:r w:rsidRPr="001C6802">
                            <w:rPr>
                              <w:b/>
                              <w:sz w:val="18"/>
                            </w:rPr>
                            <w:instrText xml:space="preserve"> PAGE  \* MERGEFORMAT </w:instrText>
                          </w:r>
                          <w:r w:rsidRPr="001C6802">
                            <w:rPr>
                              <w:b/>
                              <w:sz w:val="18"/>
                            </w:rPr>
                            <w:fldChar w:fldCharType="separate"/>
                          </w:r>
                          <w:r>
                            <w:rPr>
                              <w:b/>
                              <w:noProof/>
                              <w:sz w:val="18"/>
                            </w:rPr>
                            <w:t>16</w:t>
                          </w:r>
                          <w:r w:rsidRPr="001C6802">
                            <w:rPr>
                              <w:b/>
                              <w:sz w:val="18"/>
                            </w:rPr>
                            <w:fldChar w:fldCharType="end"/>
                          </w:r>
                          <w:r>
                            <w:rPr>
                              <w:sz w:val="18"/>
                            </w:rPr>
                            <w:tab/>
                          </w:r>
                        </w:p>
                        <w:p w14:paraId="6742F79A" w14:textId="77777777" w:rsidR="00AB2E28" w:rsidRDefault="00AB2E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7B5476"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90CB330" w14:textId="35F3D358" w:rsidR="00AB2E28" w:rsidRPr="001C6802" w:rsidRDefault="00AB2E28" w:rsidP="00594E58">
                    <w:pPr>
                      <w:pStyle w:val="Footer"/>
                      <w:tabs>
                        <w:tab w:val="right" w:pos="9638"/>
                      </w:tabs>
                      <w:rPr>
                        <w:sz w:val="18"/>
                      </w:rPr>
                    </w:pPr>
                    <w:r w:rsidRPr="001C6802">
                      <w:rPr>
                        <w:b/>
                        <w:sz w:val="18"/>
                      </w:rPr>
                      <w:fldChar w:fldCharType="begin"/>
                    </w:r>
                    <w:r w:rsidRPr="001C6802">
                      <w:rPr>
                        <w:b/>
                        <w:sz w:val="18"/>
                      </w:rPr>
                      <w:instrText xml:space="preserve"> PAGE  \* MERGEFORMAT </w:instrText>
                    </w:r>
                    <w:r w:rsidRPr="001C6802">
                      <w:rPr>
                        <w:b/>
                        <w:sz w:val="18"/>
                      </w:rPr>
                      <w:fldChar w:fldCharType="separate"/>
                    </w:r>
                    <w:r>
                      <w:rPr>
                        <w:b/>
                        <w:noProof/>
                        <w:sz w:val="18"/>
                      </w:rPr>
                      <w:t>16</w:t>
                    </w:r>
                    <w:r w:rsidRPr="001C6802">
                      <w:rPr>
                        <w:b/>
                        <w:sz w:val="18"/>
                      </w:rPr>
                      <w:fldChar w:fldCharType="end"/>
                    </w:r>
                    <w:r>
                      <w:rPr>
                        <w:sz w:val="18"/>
                      </w:rPr>
                      <w:tab/>
                    </w:r>
                  </w:p>
                  <w:p w14:paraId="6742F79A" w14:textId="77777777" w:rsidR="00AB2E28" w:rsidRDefault="00AB2E2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0D1A" w14:textId="77777777" w:rsidR="00AB2E28" w:rsidRPr="00594E58" w:rsidRDefault="00AB2E28" w:rsidP="00594E58">
    <w:pPr>
      <w:pStyle w:val="Footer"/>
    </w:pPr>
    <w:r>
      <w:rPr>
        <w:noProof/>
        <w:lang w:val="nl-NL" w:eastAsia="nl-NL"/>
      </w:rPr>
      <mc:AlternateContent>
        <mc:Choice Requires="wps">
          <w:drawing>
            <wp:anchor distT="0" distB="0" distL="114300" distR="114300" simplePos="0" relativeHeight="251660288" behindDoc="0" locked="0" layoutInCell="1" allowOverlap="1" wp14:anchorId="2C8FD353" wp14:editId="24AADF89">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0A108C" w14:textId="19F5CBFD" w:rsidR="00AB2E28" w:rsidRPr="001C6802" w:rsidRDefault="00AB2E28" w:rsidP="00594E58">
                          <w:pPr>
                            <w:pStyle w:val="Footer"/>
                            <w:tabs>
                              <w:tab w:val="right" w:pos="9638"/>
                            </w:tabs>
                            <w:rPr>
                              <w:b/>
                              <w:sz w:val="18"/>
                            </w:rPr>
                          </w:pPr>
                          <w:r>
                            <w:tab/>
                          </w:r>
                          <w:r w:rsidRPr="001C6802">
                            <w:rPr>
                              <w:b/>
                              <w:sz w:val="18"/>
                            </w:rPr>
                            <w:fldChar w:fldCharType="begin"/>
                          </w:r>
                          <w:r w:rsidRPr="001C6802">
                            <w:rPr>
                              <w:b/>
                              <w:sz w:val="18"/>
                            </w:rPr>
                            <w:instrText xml:space="preserve"> PAGE  \* MERGEFORMAT </w:instrText>
                          </w:r>
                          <w:r w:rsidRPr="001C6802">
                            <w:rPr>
                              <w:b/>
                              <w:sz w:val="18"/>
                            </w:rPr>
                            <w:fldChar w:fldCharType="separate"/>
                          </w:r>
                          <w:r>
                            <w:rPr>
                              <w:b/>
                              <w:noProof/>
                              <w:sz w:val="18"/>
                            </w:rPr>
                            <w:t>17</w:t>
                          </w:r>
                          <w:r w:rsidRPr="001C6802">
                            <w:rPr>
                              <w:b/>
                              <w:sz w:val="18"/>
                            </w:rPr>
                            <w:fldChar w:fldCharType="end"/>
                          </w:r>
                        </w:p>
                        <w:p w14:paraId="0F2986CE" w14:textId="77777777" w:rsidR="00AB2E28" w:rsidRDefault="00AB2E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8FD353"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A0A108C" w14:textId="19F5CBFD" w:rsidR="00AB2E28" w:rsidRPr="001C6802" w:rsidRDefault="00AB2E28" w:rsidP="00594E58">
                    <w:pPr>
                      <w:pStyle w:val="Footer"/>
                      <w:tabs>
                        <w:tab w:val="right" w:pos="9638"/>
                      </w:tabs>
                      <w:rPr>
                        <w:b/>
                        <w:sz w:val="18"/>
                      </w:rPr>
                    </w:pPr>
                    <w:r>
                      <w:tab/>
                    </w:r>
                    <w:r w:rsidRPr="001C6802">
                      <w:rPr>
                        <w:b/>
                        <w:sz w:val="18"/>
                      </w:rPr>
                      <w:fldChar w:fldCharType="begin"/>
                    </w:r>
                    <w:r w:rsidRPr="001C6802">
                      <w:rPr>
                        <w:b/>
                        <w:sz w:val="18"/>
                      </w:rPr>
                      <w:instrText xml:space="preserve"> PAGE  \* MERGEFORMAT </w:instrText>
                    </w:r>
                    <w:r w:rsidRPr="001C6802">
                      <w:rPr>
                        <w:b/>
                        <w:sz w:val="18"/>
                      </w:rPr>
                      <w:fldChar w:fldCharType="separate"/>
                    </w:r>
                    <w:r>
                      <w:rPr>
                        <w:b/>
                        <w:noProof/>
                        <w:sz w:val="18"/>
                      </w:rPr>
                      <w:t>17</w:t>
                    </w:r>
                    <w:r w:rsidRPr="001C6802">
                      <w:rPr>
                        <w:b/>
                        <w:sz w:val="18"/>
                      </w:rPr>
                      <w:fldChar w:fldCharType="end"/>
                    </w:r>
                  </w:p>
                  <w:p w14:paraId="0F2986CE" w14:textId="77777777" w:rsidR="00AB2E28" w:rsidRDefault="00AB2E2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8B5C" w14:textId="77777777" w:rsidR="003A3FCF" w:rsidRPr="000B175B" w:rsidRDefault="003A3FCF" w:rsidP="000B175B">
      <w:pPr>
        <w:tabs>
          <w:tab w:val="right" w:pos="2155"/>
        </w:tabs>
        <w:spacing w:after="80"/>
        <w:ind w:left="680"/>
        <w:rPr>
          <w:u w:val="single"/>
        </w:rPr>
      </w:pPr>
      <w:r>
        <w:rPr>
          <w:u w:val="single"/>
        </w:rPr>
        <w:tab/>
      </w:r>
    </w:p>
  </w:footnote>
  <w:footnote w:type="continuationSeparator" w:id="0">
    <w:p w14:paraId="1F363E3C" w14:textId="77777777" w:rsidR="003A3FCF" w:rsidRPr="00FC68B7" w:rsidRDefault="003A3FCF" w:rsidP="00FC68B7">
      <w:pPr>
        <w:tabs>
          <w:tab w:val="left" w:pos="2155"/>
        </w:tabs>
        <w:spacing w:after="80"/>
        <w:ind w:left="680"/>
        <w:rPr>
          <w:u w:val="single"/>
        </w:rPr>
      </w:pPr>
      <w:r>
        <w:rPr>
          <w:u w:val="single"/>
        </w:rPr>
        <w:tab/>
      </w:r>
    </w:p>
  </w:footnote>
  <w:footnote w:type="continuationNotice" w:id="1">
    <w:p w14:paraId="7BE2CFD8" w14:textId="77777777" w:rsidR="003A3FCF" w:rsidRDefault="003A3FCF"/>
  </w:footnote>
  <w:footnote w:id="2">
    <w:p w14:paraId="45FD5001" w14:textId="070B95F2" w:rsidR="00AB2E28" w:rsidRPr="008C53F1" w:rsidRDefault="00AB2E28">
      <w:pPr>
        <w:pStyle w:val="FootnoteText"/>
        <w:rPr>
          <w:lang w:val="en-US"/>
        </w:rPr>
      </w:pPr>
      <w:r>
        <w:rPr>
          <w:rStyle w:val="FootnoteReference"/>
        </w:rPr>
        <w:footnoteRef/>
      </w:r>
      <w:r>
        <w:t xml:space="preserve"> </w:t>
      </w:r>
      <w:r>
        <w:rPr>
          <w:lang w:val="en-US"/>
        </w:rPr>
        <w:t xml:space="preserve">Statements and comments as received by the secretariat are available on the meeting’s webpage: </w:t>
      </w:r>
      <w:hyperlink r:id="rId1" w:history="1">
        <w:r>
          <w:rPr>
            <w:rStyle w:val="Hyperlink"/>
          </w:rPr>
          <w:t>https://www.unece.org/index.php?id=54526</w:t>
        </w:r>
      </w:hyperlink>
    </w:p>
  </w:footnote>
  <w:footnote w:id="3">
    <w:p w14:paraId="4A4E5014" w14:textId="77777777" w:rsidR="00AB2E28" w:rsidRPr="006072B6" w:rsidRDefault="00AB2E28" w:rsidP="00D22961">
      <w:pPr>
        <w:pStyle w:val="FootnoteText"/>
      </w:pPr>
      <w:r>
        <w:tab/>
      </w:r>
      <w:r>
        <w:rPr>
          <w:rStyle w:val="FootnoteReference"/>
        </w:rPr>
        <w:footnoteRef/>
      </w:r>
      <w:r>
        <w:tab/>
        <w:t xml:space="preserve">See: </w:t>
      </w:r>
      <w:r w:rsidRPr="00D22961">
        <w:t>https</w:t>
      </w:r>
      <w:r w:rsidRPr="006072B6">
        <w:t>://crudeaccountability.org/wp-content/uploads/Report_DangerousWork_compressed_for_web.pdf</w:t>
      </w:r>
      <w:r>
        <w:t>.</w:t>
      </w:r>
    </w:p>
  </w:footnote>
  <w:footnote w:id="4">
    <w:p w14:paraId="3962E9C8" w14:textId="77777777" w:rsidR="00AB2E28" w:rsidRPr="00C43048" w:rsidRDefault="00AB2E28" w:rsidP="00D22961">
      <w:pPr>
        <w:pStyle w:val="FootnoteText"/>
      </w:pPr>
      <w:r>
        <w:tab/>
      </w:r>
      <w:r>
        <w:rPr>
          <w:rStyle w:val="FootnoteReference"/>
        </w:rPr>
        <w:footnoteRef/>
      </w:r>
      <w:r w:rsidRPr="00C43048">
        <w:tab/>
        <w:t xml:space="preserve">Front </w:t>
      </w:r>
      <w:r w:rsidRPr="009C499C">
        <w:t>Line De</w:t>
      </w:r>
      <w:r>
        <w:t xml:space="preserve">fenders (Blackrock, County Dublin, Front Line, the International Foundation for the </w:t>
      </w:r>
      <w:r w:rsidRPr="00D22961">
        <w:t>Protection</w:t>
      </w:r>
      <w:r>
        <w:t xml:space="preserve"> of Human Rights Defenders, 2018). </w:t>
      </w:r>
      <w:r w:rsidRPr="00C43048">
        <w:t xml:space="preserve">Available </w:t>
      </w:r>
      <w:r w:rsidRPr="009C499C">
        <w:t xml:space="preserve">at </w:t>
      </w:r>
      <w:r w:rsidRPr="00C43048">
        <w:t>www.frontlinedefenders.org/sites/default/files/global_analysis_2018.pdf.</w:t>
      </w:r>
    </w:p>
  </w:footnote>
  <w:footnote w:id="5">
    <w:p w14:paraId="22AF6152" w14:textId="77777777" w:rsidR="00AB2E28" w:rsidRPr="00710D3F" w:rsidRDefault="00AB2E28" w:rsidP="007E7D8D">
      <w:pPr>
        <w:pStyle w:val="FootnoteText"/>
        <w:rPr>
          <w:lang w:val="en-US"/>
        </w:rPr>
      </w:pPr>
      <w:r>
        <w:tab/>
      </w:r>
      <w:r>
        <w:rPr>
          <w:rStyle w:val="FootnoteReference"/>
        </w:rPr>
        <w:footnoteRef/>
      </w:r>
      <w:r>
        <w:tab/>
        <w:t xml:space="preserve">See </w:t>
      </w:r>
      <w:r w:rsidRPr="007E7D8D">
        <w:t>https://ec.europa.eu/info/strategy/priorities-2019-2024/european-green-deal_en</w:t>
      </w:r>
      <w:r>
        <w:t>.</w:t>
      </w:r>
    </w:p>
  </w:footnote>
  <w:footnote w:id="6">
    <w:p w14:paraId="3D353B17" w14:textId="77777777" w:rsidR="00AB2E28" w:rsidRPr="003B12CA" w:rsidRDefault="00AB2E28" w:rsidP="00237C1D">
      <w:pPr>
        <w:pStyle w:val="FootnoteText"/>
        <w:rPr>
          <w:lang w:val="en-US"/>
        </w:rPr>
      </w:pPr>
      <w:r>
        <w:tab/>
      </w:r>
      <w:r>
        <w:rPr>
          <w:rStyle w:val="FootnoteReference"/>
        </w:rPr>
        <w:footnoteRef/>
      </w:r>
      <w:r>
        <w:tab/>
        <w:t xml:space="preserve">See </w:t>
      </w:r>
      <w:r w:rsidRPr="003B12CA">
        <w:t>www.ohchr.org/en/hrbodies/upr/pages/uprmain.aspx</w:t>
      </w:r>
      <w:r>
        <w:t>.</w:t>
      </w:r>
    </w:p>
  </w:footnote>
  <w:footnote w:id="7">
    <w:p w14:paraId="3E28B2F4" w14:textId="77777777" w:rsidR="00AB2E28" w:rsidRPr="007975E8" w:rsidRDefault="00AB2E28" w:rsidP="00237C1D">
      <w:pPr>
        <w:pStyle w:val="FootnoteText"/>
        <w:rPr>
          <w:lang w:val="en-US"/>
        </w:rPr>
      </w:pPr>
      <w:r>
        <w:tab/>
      </w:r>
      <w:r>
        <w:rPr>
          <w:rStyle w:val="FootnoteReference"/>
        </w:rPr>
        <w:footnoteRef/>
      </w:r>
      <w:r>
        <w:tab/>
        <w:t xml:space="preserve">See </w:t>
      </w:r>
      <w:r w:rsidRPr="007E7D8D">
        <w:t>www.ohchr.org/EN/HRBodies/SP/Pages/Welcomepage.aspx</w:t>
      </w:r>
      <w:r>
        <w:t xml:space="preserve">. </w:t>
      </w:r>
    </w:p>
  </w:footnote>
  <w:footnote w:id="8">
    <w:p w14:paraId="3A660D10" w14:textId="77777777" w:rsidR="00AB2E28" w:rsidRPr="007975E8" w:rsidRDefault="00AB2E28" w:rsidP="00237C1D">
      <w:pPr>
        <w:pStyle w:val="FootnoteText"/>
        <w:rPr>
          <w:lang w:val="en-US"/>
        </w:rPr>
      </w:pPr>
      <w:r>
        <w:tab/>
      </w:r>
      <w:r>
        <w:rPr>
          <w:rStyle w:val="FootnoteReference"/>
        </w:rPr>
        <w:footnoteRef/>
      </w:r>
      <w:r>
        <w:tab/>
        <w:t xml:space="preserve">See </w:t>
      </w:r>
      <w:r w:rsidRPr="007E7D8D">
        <w:t>https://publicadministration.un.org/en/ict4d</w:t>
      </w:r>
      <w:r>
        <w:t xml:space="preserve">; </w:t>
      </w:r>
      <w:r w:rsidRPr="007E7D8D">
        <w:t>www.oecd.org/gov/open-government/; www.oecd.org/gov/digital-government/open-government-data.htm</w:t>
      </w:r>
      <w:r>
        <w:t xml:space="preserve">; and </w:t>
      </w:r>
      <w:r w:rsidRPr="00977254">
        <w:t>https://ec.europa.eu/digital-single-market/en/open-data</w:t>
      </w:r>
      <w:r>
        <w:t xml:space="preserve">. </w:t>
      </w:r>
    </w:p>
  </w:footnote>
  <w:footnote w:id="9">
    <w:p w14:paraId="780FF128" w14:textId="77777777" w:rsidR="00AB2E28" w:rsidRPr="003A0518" w:rsidRDefault="00AB2E28" w:rsidP="00237C1D">
      <w:pPr>
        <w:pStyle w:val="FootnoteText"/>
      </w:pPr>
      <w:r>
        <w:tab/>
      </w:r>
      <w:r>
        <w:rPr>
          <w:rStyle w:val="FootnoteReference"/>
        </w:rPr>
        <w:footnoteRef/>
      </w:r>
      <w:r>
        <w:tab/>
        <w:t xml:space="preserve">See </w:t>
      </w:r>
      <w:r w:rsidRPr="007E7D8D">
        <w:t>www.cbd.int/nbsap/</w:t>
      </w:r>
      <w:r>
        <w:t>.</w:t>
      </w:r>
    </w:p>
  </w:footnote>
  <w:footnote w:id="10">
    <w:p w14:paraId="16A37D46" w14:textId="77777777" w:rsidR="00AB2E28" w:rsidRPr="00710D3F" w:rsidRDefault="00AB2E28" w:rsidP="007E7D8D">
      <w:pPr>
        <w:pStyle w:val="FootnoteText"/>
        <w:rPr>
          <w:lang w:val="en-US"/>
        </w:rPr>
      </w:pPr>
      <w:r>
        <w:tab/>
      </w:r>
      <w:r>
        <w:rPr>
          <w:rStyle w:val="FootnoteReference"/>
        </w:rPr>
        <w:footnoteRef/>
      </w:r>
      <w:r>
        <w:tab/>
      </w:r>
      <w:r>
        <w:rPr>
          <w:lang w:val="en-US"/>
        </w:rPr>
        <w:t xml:space="preserve">Subject to the decision on establishing a possible </w:t>
      </w:r>
      <w:r>
        <w:t xml:space="preserve">new mechanism to deal with </w:t>
      </w:r>
      <w:r w:rsidRPr="000528FF">
        <w:t>matters related to article 3</w:t>
      </w:r>
      <w:r>
        <w:t xml:space="preserve"> (</w:t>
      </w:r>
      <w:r w:rsidRPr="000528FF">
        <w:t>8</w:t>
      </w:r>
      <w:r>
        <w:t>).</w:t>
      </w:r>
    </w:p>
  </w:footnote>
  <w:footnote w:id="11">
    <w:p w14:paraId="1909B615" w14:textId="77777777" w:rsidR="00AB2E28" w:rsidRPr="005466C3" w:rsidRDefault="00AB2E28" w:rsidP="008D16BD">
      <w:pPr>
        <w:pStyle w:val="FootnoteText"/>
        <w:rPr>
          <w:lang w:val="en-US"/>
        </w:rPr>
      </w:pPr>
      <w:r>
        <w:tab/>
      </w:r>
      <w:r>
        <w:rPr>
          <w:rStyle w:val="FootnoteReference"/>
        </w:rPr>
        <w:footnoteRef/>
      </w:r>
      <w:r>
        <w:tab/>
      </w:r>
      <w:r w:rsidRPr="008D16BD">
        <w:t>Estimations</w:t>
      </w:r>
      <w:r w:rsidRPr="00423731">
        <w:t xml:space="preserve"> for </w:t>
      </w:r>
      <w:r>
        <w:t xml:space="preserve">the </w:t>
      </w:r>
      <w:r w:rsidRPr="00423731">
        <w:t xml:space="preserve">work area on </w:t>
      </w:r>
      <w:r>
        <w:t xml:space="preserve">the </w:t>
      </w:r>
      <w:r w:rsidRPr="00423731">
        <w:t>complianc</w:t>
      </w:r>
      <w:r w:rsidRPr="00CE5E22">
        <w:t xml:space="preserve">e mechanism are based on Option 3 (Rapporteur on environmental defenders) contained in the draft note on a rapid response mechanism to deal with cases related to article 3 (8) of the Aarhus Convention (see ECE/MP.PP/WG.1/2020/13) for more information.  </w:t>
      </w:r>
    </w:p>
  </w:footnote>
  <w:footnote w:id="12">
    <w:p w14:paraId="64A68FC3" w14:textId="77777777" w:rsidR="00AB2E28" w:rsidRPr="00ED4D9C" w:rsidRDefault="00AB2E28" w:rsidP="000105DC">
      <w:pPr>
        <w:pStyle w:val="FootnoteText"/>
        <w:rPr>
          <w:lang w:val="en-US"/>
        </w:rPr>
      </w:pPr>
      <w:r>
        <w:tab/>
      </w:r>
      <w:r>
        <w:rPr>
          <w:rStyle w:val="FootnoteReference"/>
        </w:rPr>
        <w:footnoteRef/>
      </w:r>
      <w:r>
        <w:tab/>
        <w:t xml:space="preserve">The primary function of the prioritization indicated in paragraphs 7 and 8, apart from explaining and reflecting the </w:t>
      </w:r>
      <w:r w:rsidRPr="004F58A3">
        <w:t>proposed</w:t>
      </w:r>
      <w:r>
        <w:t xml:space="preserve"> allocation of resources in the annexes, is to provide guidance in situations in which there is a significant discrepancy between the actual income and the estimated financial requirements. If there is a significant shortfall in resources, then savings need to be made, and the prioritization provides guidance as to where those savings should be made. If there are surplus resources that are not earmarked, then the prioritization provides guidance as to how that surplus may be used. If the resources available closely match the estimated requirements set out in the annexes, the resources can simply be applied as indicated therein, i.e., there is no need for any further exercise of prioritization.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25D7" w14:textId="645114CE" w:rsidR="00AB2E28" w:rsidRPr="001C6802" w:rsidRDefault="00AB2E28">
    <w:pPr>
      <w:pStyle w:val="Header"/>
    </w:pPr>
    <w:r>
      <w:fldChar w:fldCharType="begin"/>
    </w:r>
    <w:r>
      <w:instrText xml:space="preserve"> TITLE  \* MERGEFORMAT </w:instrText>
    </w:r>
    <w:r>
      <w:fldChar w:fldCharType="separate"/>
    </w:r>
    <w:r>
      <w:t>ECE/</w:t>
    </w:r>
    <w:proofErr w:type="gramStart"/>
    <w:r>
      <w:t>MP.PP</w:t>
    </w:r>
    <w:proofErr w:type="gramEnd"/>
    <w:r>
      <w:t>/WG.1/2021/</w:t>
    </w:r>
    <w:r>
      <w:fldChar w:fldCharType="end"/>
    </w:r>
    <w:r>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7D1D" w14:textId="55C38500" w:rsidR="00AB2E28" w:rsidRPr="001C6802" w:rsidRDefault="00AB2E28" w:rsidP="001C6802">
    <w:pPr>
      <w:pStyle w:val="Header"/>
      <w:jc w:val="right"/>
    </w:pPr>
    <w:r>
      <w:fldChar w:fldCharType="begin"/>
    </w:r>
    <w:r>
      <w:instrText xml:space="preserve"> TITLE  \* MERGEFORMAT </w:instrText>
    </w:r>
    <w:r>
      <w:fldChar w:fldCharType="separate"/>
    </w:r>
    <w:r>
      <w:t>ECE/</w:t>
    </w:r>
    <w:proofErr w:type="gramStart"/>
    <w:r>
      <w:t>MP.PP</w:t>
    </w:r>
    <w:proofErr w:type="gramEnd"/>
    <w:r>
      <w:t>/WG.1/2021/</w:t>
    </w:r>
    <w:r>
      <w:fldChar w:fldCharType="end"/>
    </w:r>
    <w: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2758" w14:textId="77777777" w:rsidR="00AB2E28" w:rsidRPr="00594E58" w:rsidRDefault="00AB2E28" w:rsidP="00594E58">
    <w:r>
      <w:rPr>
        <w:noProof/>
        <w:lang w:val="nl-NL" w:eastAsia="nl-NL"/>
      </w:rPr>
      <mc:AlternateContent>
        <mc:Choice Requires="wps">
          <w:drawing>
            <wp:anchor distT="0" distB="0" distL="114300" distR="114300" simplePos="0" relativeHeight="251661312" behindDoc="0" locked="0" layoutInCell="1" allowOverlap="1" wp14:anchorId="6F2E5FEA" wp14:editId="612291F6">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8232EB" w14:textId="3A01B039" w:rsidR="00AB2E28" w:rsidRPr="001C6802" w:rsidRDefault="00F92839" w:rsidP="00594E58">
                          <w:pPr>
                            <w:pStyle w:val="Header"/>
                          </w:pPr>
                          <w:r>
                            <w:fldChar w:fldCharType="begin"/>
                          </w:r>
                          <w:r>
                            <w:instrText xml:space="preserve"> TITLE  \* MERGEFORMAT </w:instrText>
                          </w:r>
                          <w:r>
                            <w:fldChar w:fldCharType="separate"/>
                          </w:r>
                          <w:r w:rsidR="00AB2E28">
                            <w:t>ECE/MP.PP/WG.1/202</w:t>
                          </w:r>
                          <w:del w:id="36" w:author="RVU" w:date="2020-11-12T17:58:00Z">
                            <w:r w:rsidR="00AB2E28" w:rsidDel="009D0703">
                              <w:delText>0</w:delText>
                            </w:r>
                          </w:del>
                          <w:ins w:id="37" w:author="RVU" w:date="2020-11-12T17:58:00Z">
                            <w:r w:rsidR="00AB2E28">
                              <w:t>1</w:t>
                            </w:r>
                          </w:ins>
                          <w:r w:rsidR="00AB2E28">
                            <w:t>/</w:t>
                          </w:r>
                          <w:del w:id="38" w:author="RVU" w:date="2020-11-12T17:58:00Z">
                            <w:r w:rsidR="00AB2E28" w:rsidDel="009D0703">
                              <w:delText>7</w:delText>
                            </w:r>
                          </w:del>
                          <w:r>
                            <w:fldChar w:fldCharType="end"/>
                          </w:r>
                          <w:ins w:id="39" w:author="RVU" w:date="2020-11-12T17:58:00Z">
                            <w:r w:rsidR="00AB2E28">
                              <w:t>xx</w:t>
                            </w:r>
                          </w:ins>
                        </w:p>
                        <w:p w14:paraId="65E8495F" w14:textId="77777777" w:rsidR="00AB2E28" w:rsidRDefault="00AB2E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2E5FEA"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688232EB" w14:textId="3A01B039" w:rsidR="00AB2E28" w:rsidRPr="001C6802" w:rsidRDefault="003A3FCF" w:rsidP="00594E58">
                    <w:pPr>
                      <w:pStyle w:val="Header"/>
                    </w:pPr>
                    <w:fldSimple w:instr=" TITLE  \* MERGEFORMAT ">
                      <w:r w:rsidR="00AB2E28">
                        <w:t>ECE/MP.PP/WG.1/202</w:t>
                      </w:r>
                      <w:del w:id="41" w:author="RVU" w:date="2020-11-12T17:58:00Z">
                        <w:r w:rsidR="00AB2E28" w:rsidDel="009D0703">
                          <w:delText>0</w:delText>
                        </w:r>
                      </w:del>
                      <w:ins w:id="42" w:author="RVU" w:date="2020-11-12T17:58:00Z">
                        <w:r w:rsidR="00AB2E28">
                          <w:t>1</w:t>
                        </w:r>
                      </w:ins>
                      <w:r w:rsidR="00AB2E28">
                        <w:t>/</w:t>
                      </w:r>
                      <w:del w:id="43" w:author="RVU" w:date="2020-11-12T17:58:00Z">
                        <w:r w:rsidR="00AB2E28" w:rsidDel="009D0703">
                          <w:delText>7</w:delText>
                        </w:r>
                      </w:del>
                    </w:fldSimple>
                    <w:ins w:id="44" w:author="RVU" w:date="2020-11-12T17:58:00Z">
                      <w:r w:rsidR="00AB2E28">
                        <w:t>xx</w:t>
                      </w:r>
                    </w:ins>
                  </w:p>
                  <w:p w14:paraId="65E8495F" w14:textId="77777777" w:rsidR="00AB2E28" w:rsidRDefault="00AB2E2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5F99" w14:textId="77777777" w:rsidR="00AB2E28" w:rsidRPr="00594E58" w:rsidRDefault="00AB2E28" w:rsidP="00594E58">
    <w:r>
      <w:rPr>
        <w:noProof/>
        <w:lang w:val="nl-NL" w:eastAsia="nl-NL"/>
      </w:rPr>
      <mc:AlternateContent>
        <mc:Choice Requires="wps">
          <w:drawing>
            <wp:anchor distT="0" distB="0" distL="114300" distR="114300" simplePos="0" relativeHeight="251659264" behindDoc="0" locked="0" layoutInCell="1" allowOverlap="1" wp14:anchorId="0646713F" wp14:editId="5773406C">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28159B" w14:textId="5F90A679" w:rsidR="00AB2E28" w:rsidRPr="001C6802" w:rsidRDefault="00F92839" w:rsidP="00594E58">
                          <w:pPr>
                            <w:pStyle w:val="Header"/>
                            <w:jc w:val="right"/>
                          </w:pPr>
                          <w:r>
                            <w:fldChar w:fldCharType="begin"/>
                          </w:r>
                          <w:r>
                            <w:instrText xml:space="preserve"> TITLE  \* MERGEFORMAT </w:instrText>
                          </w:r>
                          <w:r>
                            <w:fldChar w:fldCharType="separate"/>
                          </w:r>
                          <w:r w:rsidR="00AB2E28">
                            <w:t>ECE/MP.PP/WG.1/202</w:t>
                          </w:r>
                          <w:del w:id="40" w:author="RVU" w:date="2020-11-12T17:58:00Z">
                            <w:r w:rsidR="00AB2E28" w:rsidDel="009D0703">
                              <w:delText>0</w:delText>
                            </w:r>
                          </w:del>
                          <w:ins w:id="41" w:author="RVU" w:date="2020-11-12T17:58:00Z">
                            <w:r w:rsidR="00AB2E28">
                              <w:t>1</w:t>
                            </w:r>
                          </w:ins>
                          <w:r w:rsidR="00AB2E28">
                            <w:t>/</w:t>
                          </w:r>
                          <w:del w:id="42" w:author="RVU" w:date="2020-11-12T17:58:00Z">
                            <w:r w:rsidR="00AB2E28" w:rsidDel="009D0703">
                              <w:delText>7</w:delText>
                            </w:r>
                          </w:del>
                          <w:r>
                            <w:fldChar w:fldCharType="end"/>
                          </w:r>
                          <w:ins w:id="43" w:author="RVU" w:date="2020-11-12T17:58:00Z">
                            <w:r w:rsidR="00AB2E28">
                              <w:t>xx</w:t>
                            </w:r>
                          </w:ins>
                        </w:p>
                        <w:p w14:paraId="06D1C9FB" w14:textId="77777777" w:rsidR="00AB2E28" w:rsidRDefault="00AB2E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46713F"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7228159B" w14:textId="5F90A679" w:rsidR="00AB2E28" w:rsidRPr="001C6802" w:rsidRDefault="003A3FCF" w:rsidP="00594E58">
                    <w:pPr>
                      <w:pStyle w:val="Header"/>
                      <w:jc w:val="right"/>
                    </w:pPr>
                    <w:fldSimple w:instr=" TITLE  \* MERGEFORMAT ">
                      <w:r w:rsidR="00AB2E28">
                        <w:t>ECE/MP.PP/WG.1/202</w:t>
                      </w:r>
                      <w:del w:id="49" w:author="RVU" w:date="2020-11-12T17:58:00Z">
                        <w:r w:rsidR="00AB2E28" w:rsidDel="009D0703">
                          <w:delText>0</w:delText>
                        </w:r>
                      </w:del>
                      <w:ins w:id="50" w:author="RVU" w:date="2020-11-12T17:58:00Z">
                        <w:r w:rsidR="00AB2E28">
                          <w:t>1</w:t>
                        </w:r>
                      </w:ins>
                      <w:r w:rsidR="00AB2E28">
                        <w:t>/</w:t>
                      </w:r>
                      <w:del w:id="51" w:author="RVU" w:date="2020-11-12T17:58:00Z">
                        <w:r w:rsidR="00AB2E28" w:rsidDel="009D0703">
                          <w:delText>7</w:delText>
                        </w:r>
                      </w:del>
                    </w:fldSimple>
                    <w:ins w:id="52" w:author="RVU" w:date="2020-11-12T17:58:00Z">
                      <w:r w:rsidR="00AB2E28">
                        <w:t>xx</w:t>
                      </w:r>
                    </w:ins>
                  </w:p>
                  <w:p w14:paraId="06D1C9FB" w14:textId="77777777" w:rsidR="00AB2E28" w:rsidRDefault="00AB2E2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BEF7DD0"/>
    <w:multiLevelType w:val="hybridMultilevel"/>
    <w:tmpl w:val="A148EA30"/>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08309B"/>
    <w:multiLevelType w:val="hybridMultilevel"/>
    <w:tmpl w:val="D01AF22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61644C"/>
    <w:multiLevelType w:val="hybridMultilevel"/>
    <w:tmpl w:val="38907044"/>
    <w:lvl w:ilvl="0" w:tplc="8306ED96">
      <w:start w:val="1"/>
      <w:numFmt w:val="upp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37153"/>
    <w:multiLevelType w:val="hybridMultilevel"/>
    <w:tmpl w:val="683A13B8"/>
    <w:lvl w:ilvl="0" w:tplc="760AE4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4"/>
  </w:num>
  <w:num w:numId="18">
    <w:abstractNumId w:val="26"/>
  </w:num>
  <w:num w:numId="19">
    <w:abstractNumId w:val="13"/>
  </w:num>
  <w:num w:numId="20">
    <w:abstractNumId w:val="21"/>
  </w:num>
  <w:num w:numId="21">
    <w:abstractNumId w:val="12"/>
  </w:num>
  <w:num w:numId="22">
    <w:abstractNumId w:val="15"/>
  </w:num>
  <w:num w:numId="23">
    <w:abstractNumId w:val="22"/>
  </w:num>
  <w:num w:numId="24">
    <w:abstractNumId w:val="23"/>
  </w:num>
  <w:num w:numId="25">
    <w:abstractNumId w:val="14"/>
  </w:num>
  <w:num w:numId="26">
    <w:abstractNumId w:val="11"/>
  </w:num>
  <w:num w:numId="27">
    <w:abstractNumId w:val="27"/>
  </w:num>
  <w:num w:numId="28">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VU">
    <w15:presenceInfo w15:providerId="None" w15:userId="R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02"/>
    <w:rsid w:val="00002A7D"/>
    <w:rsid w:val="0000301E"/>
    <w:rsid w:val="000038A8"/>
    <w:rsid w:val="00006790"/>
    <w:rsid w:val="000105DC"/>
    <w:rsid w:val="0001230E"/>
    <w:rsid w:val="00027624"/>
    <w:rsid w:val="0003128D"/>
    <w:rsid w:val="00034FEE"/>
    <w:rsid w:val="00050C30"/>
    <w:rsid w:val="00050F6B"/>
    <w:rsid w:val="000678CD"/>
    <w:rsid w:val="00072C8C"/>
    <w:rsid w:val="00080FA6"/>
    <w:rsid w:val="00081CE0"/>
    <w:rsid w:val="00084D30"/>
    <w:rsid w:val="00090320"/>
    <w:rsid w:val="000931C0"/>
    <w:rsid w:val="000A11A6"/>
    <w:rsid w:val="000A2E09"/>
    <w:rsid w:val="000B175B"/>
    <w:rsid w:val="000B3A0F"/>
    <w:rsid w:val="000E0415"/>
    <w:rsid w:val="000F5FAB"/>
    <w:rsid w:val="000F7715"/>
    <w:rsid w:val="00111837"/>
    <w:rsid w:val="001506A9"/>
    <w:rsid w:val="00156B99"/>
    <w:rsid w:val="00166124"/>
    <w:rsid w:val="00184DDA"/>
    <w:rsid w:val="001900CD"/>
    <w:rsid w:val="00197BE5"/>
    <w:rsid w:val="001A0452"/>
    <w:rsid w:val="001A445E"/>
    <w:rsid w:val="001A4661"/>
    <w:rsid w:val="001B395E"/>
    <w:rsid w:val="001B4B04"/>
    <w:rsid w:val="001B4B53"/>
    <w:rsid w:val="001B5875"/>
    <w:rsid w:val="001C4B9C"/>
    <w:rsid w:val="001C6663"/>
    <w:rsid w:val="001C6802"/>
    <w:rsid w:val="001C7895"/>
    <w:rsid w:val="001D26DF"/>
    <w:rsid w:val="001F1027"/>
    <w:rsid w:val="001F1599"/>
    <w:rsid w:val="001F19C4"/>
    <w:rsid w:val="001F3797"/>
    <w:rsid w:val="001F717E"/>
    <w:rsid w:val="00203FE7"/>
    <w:rsid w:val="002043F0"/>
    <w:rsid w:val="00211E0B"/>
    <w:rsid w:val="002128B1"/>
    <w:rsid w:val="00216CEF"/>
    <w:rsid w:val="00221386"/>
    <w:rsid w:val="00232575"/>
    <w:rsid w:val="00235613"/>
    <w:rsid w:val="00235702"/>
    <w:rsid w:val="00237C1D"/>
    <w:rsid w:val="002452B2"/>
    <w:rsid w:val="00247258"/>
    <w:rsid w:val="00257CAC"/>
    <w:rsid w:val="0027237A"/>
    <w:rsid w:val="002974E9"/>
    <w:rsid w:val="002A09E0"/>
    <w:rsid w:val="002A7F94"/>
    <w:rsid w:val="002B109A"/>
    <w:rsid w:val="002C2578"/>
    <w:rsid w:val="002C6D45"/>
    <w:rsid w:val="002D6E53"/>
    <w:rsid w:val="002F046D"/>
    <w:rsid w:val="002F3023"/>
    <w:rsid w:val="00301764"/>
    <w:rsid w:val="00321A0C"/>
    <w:rsid w:val="00321EFD"/>
    <w:rsid w:val="003229D8"/>
    <w:rsid w:val="00336C97"/>
    <w:rsid w:val="00337F88"/>
    <w:rsid w:val="00342432"/>
    <w:rsid w:val="0035223F"/>
    <w:rsid w:val="00352D4B"/>
    <w:rsid w:val="0035638C"/>
    <w:rsid w:val="003A34EA"/>
    <w:rsid w:val="003A3FCF"/>
    <w:rsid w:val="003A46BB"/>
    <w:rsid w:val="003A4EC7"/>
    <w:rsid w:val="003A7295"/>
    <w:rsid w:val="003B1F60"/>
    <w:rsid w:val="003B4ADF"/>
    <w:rsid w:val="003C2CC4"/>
    <w:rsid w:val="003D4B23"/>
    <w:rsid w:val="003E278A"/>
    <w:rsid w:val="003E62A0"/>
    <w:rsid w:val="003F62CB"/>
    <w:rsid w:val="0040110C"/>
    <w:rsid w:val="0040320E"/>
    <w:rsid w:val="00413520"/>
    <w:rsid w:val="00420AA3"/>
    <w:rsid w:val="004325CB"/>
    <w:rsid w:val="00433F29"/>
    <w:rsid w:val="00440A07"/>
    <w:rsid w:val="00456A0A"/>
    <w:rsid w:val="00462880"/>
    <w:rsid w:val="0047363E"/>
    <w:rsid w:val="00476F24"/>
    <w:rsid w:val="004861B1"/>
    <w:rsid w:val="00486C6A"/>
    <w:rsid w:val="004A3A2E"/>
    <w:rsid w:val="004B4725"/>
    <w:rsid w:val="004C235E"/>
    <w:rsid w:val="004C55B0"/>
    <w:rsid w:val="004D0B65"/>
    <w:rsid w:val="004D1C4C"/>
    <w:rsid w:val="004D256C"/>
    <w:rsid w:val="004F6BA0"/>
    <w:rsid w:val="004F6BFC"/>
    <w:rsid w:val="004F71DD"/>
    <w:rsid w:val="00503BEA"/>
    <w:rsid w:val="005171F3"/>
    <w:rsid w:val="0051795F"/>
    <w:rsid w:val="00524F0D"/>
    <w:rsid w:val="00533616"/>
    <w:rsid w:val="00535ABA"/>
    <w:rsid w:val="0053768B"/>
    <w:rsid w:val="00541BD2"/>
    <w:rsid w:val="005420F2"/>
    <w:rsid w:val="0054285C"/>
    <w:rsid w:val="00543962"/>
    <w:rsid w:val="00553BCB"/>
    <w:rsid w:val="0057356F"/>
    <w:rsid w:val="00573682"/>
    <w:rsid w:val="00584173"/>
    <w:rsid w:val="005923ED"/>
    <w:rsid w:val="00594CEC"/>
    <w:rsid w:val="00594E58"/>
    <w:rsid w:val="00595520"/>
    <w:rsid w:val="005A0D92"/>
    <w:rsid w:val="005A44B9"/>
    <w:rsid w:val="005A5B33"/>
    <w:rsid w:val="005B1BA0"/>
    <w:rsid w:val="005B3DB3"/>
    <w:rsid w:val="005B4F99"/>
    <w:rsid w:val="005B7863"/>
    <w:rsid w:val="005D15CA"/>
    <w:rsid w:val="005D2023"/>
    <w:rsid w:val="005F08DF"/>
    <w:rsid w:val="005F3066"/>
    <w:rsid w:val="005F3E61"/>
    <w:rsid w:val="00604DDD"/>
    <w:rsid w:val="0061022F"/>
    <w:rsid w:val="006115CC"/>
    <w:rsid w:val="00611FC4"/>
    <w:rsid w:val="006176FB"/>
    <w:rsid w:val="0062690C"/>
    <w:rsid w:val="00630FCB"/>
    <w:rsid w:val="00632242"/>
    <w:rsid w:val="00640B26"/>
    <w:rsid w:val="006442C9"/>
    <w:rsid w:val="0065766B"/>
    <w:rsid w:val="00663154"/>
    <w:rsid w:val="0066654F"/>
    <w:rsid w:val="006770B2"/>
    <w:rsid w:val="00681CD6"/>
    <w:rsid w:val="00686A48"/>
    <w:rsid w:val="006940E1"/>
    <w:rsid w:val="00697277"/>
    <w:rsid w:val="006977E8"/>
    <w:rsid w:val="006A2C5F"/>
    <w:rsid w:val="006A3C72"/>
    <w:rsid w:val="006A7392"/>
    <w:rsid w:val="006B03A1"/>
    <w:rsid w:val="006B67D9"/>
    <w:rsid w:val="006C03F5"/>
    <w:rsid w:val="006C5535"/>
    <w:rsid w:val="006D0589"/>
    <w:rsid w:val="006E4C7E"/>
    <w:rsid w:val="006E564B"/>
    <w:rsid w:val="006E7154"/>
    <w:rsid w:val="007003CD"/>
    <w:rsid w:val="00706519"/>
    <w:rsid w:val="0070701E"/>
    <w:rsid w:val="0071511E"/>
    <w:rsid w:val="0072632A"/>
    <w:rsid w:val="007358E8"/>
    <w:rsid w:val="00736ECE"/>
    <w:rsid w:val="00740746"/>
    <w:rsid w:val="00743C26"/>
    <w:rsid w:val="0074533B"/>
    <w:rsid w:val="007474FC"/>
    <w:rsid w:val="007625A2"/>
    <w:rsid w:val="007643BC"/>
    <w:rsid w:val="00780C68"/>
    <w:rsid w:val="00790381"/>
    <w:rsid w:val="007959FE"/>
    <w:rsid w:val="007A0CF1"/>
    <w:rsid w:val="007B6BA5"/>
    <w:rsid w:val="007C3390"/>
    <w:rsid w:val="007C42D8"/>
    <w:rsid w:val="007C4F4B"/>
    <w:rsid w:val="007D7362"/>
    <w:rsid w:val="007E44DF"/>
    <w:rsid w:val="007E7D8D"/>
    <w:rsid w:val="007F25DD"/>
    <w:rsid w:val="007F5CE2"/>
    <w:rsid w:val="007F6611"/>
    <w:rsid w:val="008050D9"/>
    <w:rsid w:val="00810944"/>
    <w:rsid w:val="00810BAC"/>
    <w:rsid w:val="008175E9"/>
    <w:rsid w:val="008234B6"/>
    <w:rsid w:val="008242D7"/>
    <w:rsid w:val="0082577B"/>
    <w:rsid w:val="0085399B"/>
    <w:rsid w:val="008613FA"/>
    <w:rsid w:val="00866893"/>
    <w:rsid w:val="00866F02"/>
    <w:rsid w:val="00867D18"/>
    <w:rsid w:val="00871F9A"/>
    <w:rsid w:val="00871FD5"/>
    <w:rsid w:val="0088172E"/>
    <w:rsid w:val="00881EFA"/>
    <w:rsid w:val="008879CB"/>
    <w:rsid w:val="008979B1"/>
    <w:rsid w:val="008A317B"/>
    <w:rsid w:val="008A6B25"/>
    <w:rsid w:val="008A6C4F"/>
    <w:rsid w:val="008B389E"/>
    <w:rsid w:val="008B7A9F"/>
    <w:rsid w:val="008C2951"/>
    <w:rsid w:val="008C3D0B"/>
    <w:rsid w:val="008C53F1"/>
    <w:rsid w:val="008D045E"/>
    <w:rsid w:val="008D16BD"/>
    <w:rsid w:val="008D3E18"/>
    <w:rsid w:val="008D3F25"/>
    <w:rsid w:val="008D4D82"/>
    <w:rsid w:val="008E0E46"/>
    <w:rsid w:val="008E7116"/>
    <w:rsid w:val="008F143B"/>
    <w:rsid w:val="008F3882"/>
    <w:rsid w:val="008F4B7C"/>
    <w:rsid w:val="008F7E0C"/>
    <w:rsid w:val="00926E47"/>
    <w:rsid w:val="00930AC9"/>
    <w:rsid w:val="00934967"/>
    <w:rsid w:val="0093633E"/>
    <w:rsid w:val="00940AE6"/>
    <w:rsid w:val="00942840"/>
    <w:rsid w:val="009449EC"/>
    <w:rsid w:val="00947162"/>
    <w:rsid w:val="009610D0"/>
    <w:rsid w:val="0096375C"/>
    <w:rsid w:val="009662E6"/>
    <w:rsid w:val="0097011E"/>
    <w:rsid w:val="0097095E"/>
    <w:rsid w:val="0098592B"/>
    <w:rsid w:val="00985FC4"/>
    <w:rsid w:val="00990766"/>
    <w:rsid w:val="00991261"/>
    <w:rsid w:val="00991B48"/>
    <w:rsid w:val="00992CB7"/>
    <w:rsid w:val="009964C4"/>
    <w:rsid w:val="009A12D8"/>
    <w:rsid w:val="009A7B81"/>
    <w:rsid w:val="009D01C0"/>
    <w:rsid w:val="009D0703"/>
    <w:rsid w:val="009D3D8B"/>
    <w:rsid w:val="009D6A08"/>
    <w:rsid w:val="009E0A16"/>
    <w:rsid w:val="009E5D08"/>
    <w:rsid w:val="009E6CB7"/>
    <w:rsid w:val="009E7970"/>
    <w:rsid w:val="009F2EAC"/>
    <w:rsid w:val="009F57E3"/>
    <w:rsid w:val="00A10F4F"/>
    <w:rsid w:val="00A11067"/>
    <w:rsid w:val="00A1704A"/>
    <w:rsid w:val="00A25779"/>
    <w:rsid w:val="00A25958"/>
    <w:rsid w:val="00A355B2"/>
    <w:rsid w:val="00A40409"/>
    <w:rsid w:val="00A425EB"/>
    <w:rsid w:val="00A462FC"/>
    <w:rsid w:val="00A6065C"/>
    <w:rsid w:val="00A64301"/>
    <w:rsid w:val="00A66BD3"/>
    <w:rsid w:val="00A677F0"/>
    <w:rsid w:val="00A70644"/>
    <w:rsid w:val="00A72F22"/>
    <w:rsid w:val="00A733BC"/>
    <w:rsid w:val="00A748A6"/>
    <w:rsid w:val="00A76A69"/>
    <w:rsid w:val="00A879A4"/>
    <w:rsid w:val="00A949FC"/>
    <w:rsid w:val="00AA0FF8"/>
    <w:rsid w:val="00AB0B98"/>
    <w:rsid w:val="00AB1D1E"/>
    <w:rsid w:val="00AB2E28"/>
    <w:rsid w:val="00AB3CC9"/>
    <w:rsid w:val="00AC0F2C"/>
    <w:rsid w:val="00AC32C7"/>
    <w:rsid w:val="00AC502A"/>
    <w:rsid w:val="00AC71FB"/>
    <w:rsid w:val="00AE21DB"/>
    <w:rsid w:val="00AF31CC"/>
    <w:rsid w:val="00AF58C1"/>
    <w:rsid w:val="00B04A3F"/>
    <w:rsid w:val="00B06643"/>
    <w:rsid w:val="00B10B2E"/>
    <w:rsid w:val="00B15055"/>
    <w:rsid w:val="00B20551"/>
    <w:rsid w:val="00B30179"/>
    <w:rsid w:val="00B33FC7"/>
    <w:rsid w:val="00B37B15"/>
    <w:rsid w:val="00B45C02"/>
    <w:rsid w:val="00B70B63"/>
    <w:rsid w:val="00B72A1E"/>
    <w:rsid w:val="00B81E12"/>
    <w:rsid w:val="00B961C9"/>
    <w:rsid w:val="00BA339B"/>
    <w:rsid w:val="00BC1E7E"/>
    <w:rsid w:val="00BC74E9"/>
    <w:rsid w:val="00BD6D75"/>
    <w:rsid w:val="00BE2253"/>
    <w:rsid w:val="00BE36A9"/>
    <w:rsid w:val="00BE618E"/>
    <w:rsid w:val="00BE7BEC"/>
    <w:rsid w:val="00BF0A5A"/>
    <w:rsid w:val="00BF0E63"/>
    <w:rsid w:val="00BF12A3"/>
    <w:rsid w:val="00BF16D7"/>
    <w:rsid w:val="00BF2373"/>
    <w:rsid w:val="00BF4952"/>
    <w:rsid w:val="00C044E2"/>
    <w:rsid w:val="00C048CB"/>
    <w:rsid w:val="00C066F3"/>
    <w:rsid w:val="00C3707B"/>
    <w:rsid w:val="00C37459"/>
    <w:rsid w:val="00C463DD"/>
    <w:rsid w:val="00C47173"/>
    <w:rsid w:val="00C47A4F"/>
    <w:rsid w:val="00C745C3"/>
    <w:rsid w:val="00C76EE1"/>
    <w:rsid w:val="00C80E11"/>
    <w:rsid w:val="00C9508F"/>
    <w:rsid w:val="00C978F5"/>
    <w:rsid w:val="00CA24A4"/>
    <w:rsid w:val="00CB348D"/>
    <w:rsid w:val="00CC486D"/>
    <w:rsid w:val="00CD1D08"/>
    <w:rsid w:val="00CD2BDD"/>
    <w:rsid w:val="00CD46F5"/>
    <w:rsid w:val="00CE4A8F"/>
    <w:rsid w:val="00CE54D8"/>
    <w:rsid w:val="00CF071D"/>
    <w:rsid w:val="00CF6B50"/>
    <w:rsid w:val="00CF7298"/>
    <w:rsid w:val="00D0123D"/>
    <w:rsid w:val="00D15B04"/>
    <w:rsid w:val="00D2031B"/>
    <w:rsid w:val="00D22961"/>
    <w:rsid w:val="00D25FE2"/>
    <w:rsid w:val="00D37DA9"/>
    <w:rsid w:val="00D406A7"/>
    <w:rsid w:val="00D43252"/>
    <w:rsid w:val="00D44D86"/>
    <w:rsid w:val="00D50B7D"/>
    <w:rsid w:val="00D52012"/>
    <w:rsid w:val="00D566AC"/>
    <w:rsid w:val="00D6676D"/>
    <w:rsid w:val="00D704E5"/>
    <w:rsid w:val="00D72727"/>
    <w:rsid w:val="00D978C6"/>
    <w:rsid w:val="00DA0956"/>
    <w:rsid w:val="00DA357F"/>
    <w:rsid w:val="00DA3E12"/>
    <w:rsid w:val="00DA46C4"/>
    <w:rsid w:val="00DB2B10"/>
    <w:rsid w:val="00DC18AD"/>
    <w:rsid w:val="00DD32B4"/>
    <w:rsid w:val="00DD6380"/>
    <w:rsid w:val="00DD7098"/>
    <w:rsid w:val="00DE05DA"/>
    <w:rsid w:val="00DE52A5"/>
    <w:rsid w:val="00DF7CAE"/>
    <w:rsid w:val="00E10BE5"/>
    <w:rsid w:val="00E23EE6"/>
    <w:rsid w:val="00E351D7"/>
    <w:rsid w:val="00E423C0"/>
    <w:rsid w:val="00E5123A"/>
    <w:rsid w:val="00E51E3C"/>
    <w:rsid w:val="00E6414C"/>
    <w:rsid w:val="00E7260F"/>
    <w:rsid w:val="00E85EFD"/>
    <w:rsid w:val="00E8702D"/>
    <w:rsid w:val="00E905F4"/>
    <w:rsid w:val="00E916A9"/>
    <w:rsid w:val="00E916DE"/>
    <w:rsid w:val="00E925AD"/>
    <w:rsid w:val="00E94203"/>
    <w:rsid w:val="00E96630"/>
    <w:rsid w:val="00E972B2"/>
    <w:rsid w:val="00EB16B8"/>
    <w:rsid w:val="00EB23ED"/>
    <w:rsid w:val="00EB4184"/>
    <w:rsid w:val="00ED18DC"/>
    <w:rsid w:val="00ED3835"/>
    <w:rsid w:val="00ED6201"/>
    <w:rsid w:val="00ED7A2A"/>
    <w:rsid w:val="00EF1D7F"/>
    <w:rsid w:val="00F0137E"/>
    <w:rsid w:val="00F12743"/>
    <w:rsid w:val="00F21786"/>
    <w:rsid w:val="00F3742B"/>
    <w:rsid w:val="00F41FDB"/>
    <w:rsid w:val="00F56D63"/>
    <w:rsid w:val="00F609A9"/>
    <w:rsid w:val="00F80C99"/>
    <w:rsid w:val="00F867EC"/>
    <w:rsid w:val="00F91B2B"/>
    <w:rsid w:val="00F92839"/>
    <w:rsid w:val="00FA13B8"/>
    <w:rsid w:val="00FA61E6"/>
    <w:rsid w:val="00FA6B3C"/>
    <w:rsid w:val="00FC03CD"/>
    <w:rsid w:val="00FC0646"/>
    <w:rsid w:val="00FC68B7"/>
    <w:rsid w:val="00FE628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81DAF"/>
  <w15:docId w15:val="{8E95099F-7BFA-4B48-99F2-59926C11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6"/>
      </w:numPr>
      <w:spacing w:after="0" w:line="240" w:lineRule="auto"/>
      <w:ind w:right="0"/>
      <w:jc w:val="left"/>
      <w:outlineLvl w:val="0"/>
    </w:pPr>
  </w:style>
  <w:style w:type="paragraph" w:styleId="Heading2">
    <w:name w:val="heading 2"/>
    <w:basedOn w:val="Normal"/>
    <w:next w:val="Normal"/>
    <w:qFormat/>
    <w:rsid w:val="00E925AD"/>
    <w:pPr>
      <w:numPr>
        <w:ilvl w:val="1"/>
        <w:numId w:val="26"/>
      </w:numPr>
      <w:spacing w:line="240" w:lineRule="auto"/>
      <w:outlineLvl w:val="1"/>
    </w:pPr>
  </w:style>
  <w:style w:type="paragraph" w:styleId="Heading3">
    <w:name w:val="heading 3"/>
    <w:basedOn w:val="Normal"/>
    <w:next w:val="Normal"/>
    <w:qFormat/>
    <w:rsid w:val="00E925AD"/>
    <w:pPr>
      <w:numPr>
        <w:ilvl w:val="2"/>
        <w:numId w:val="26"/>
      </w:numPr>
      <w:spacing w:line="240" w:lineRule="auto"/>
      <w:outlineLvl w:val="2"/>
    </w:pPr>
  </w:style>
  <w:style w:type="paragraph" w:styleId="Heading4">
    <w:name w:val="heading 4"/>
    <w:basedOn w:val="Normal"/>
    <w:next w:val="Normal"/>
    <w:qFormat/>
    <w:rsid w:val="00E925AD"/>
    <w:pPr>
      <w:numPr>
        <w:ilvl w:val="3"/>
        <w:numId w:val="26"/>
      </w:numPr>
      <w:spacing w:line="240" w:lineRule="auto"/>
      <w:outlineLvl w:val="3"/>
    </w:pPr>
  </w:style>
  <w:style w:type="paragraph" w:styleId="Heading5">
    <w:name w:val="heading 5"/>
    <w:basedOn w:val="Normal"/>
    <w:next w:val="Normal"/>
    <w:qFormat/>
    <w:rsid w:val="00E925AD"/>
    <w:pPr>
      <w:numPr>
        <w:ilvl w:val="4"/>
        <w:numId w:val="26"/>
      </w:numPr>
      <w:spacing w:line="240" w:lineRule="auto"/>
      <w:outlineLvl w:val="4"/>
    </w:pPr>
  </w:style>
  <w:style w:type="paragraph" w:styleId="Heading6">
    <w:name w:val="heading 6"/>
    <w:basedOn w:val="Normal"/>
    <w:next w:val="Normal"/>
    <w:qFormat/>
    <w:rsid w:val="00E925AD"/>
    <w:pPr>
      <w:numPr>
        <w:ilvl w:val="5"/>
        <w:numId w:val="26"/>
      </w:numPr>
      <w:spacing w:line="240" w:lineRule="auto"/>
      <w:outlineLvl w:val="5"/>
    </w:pPr>
  </w:style>
  <w:style w:type="paragraph" w:styleId="Heading7">
    <w:name w:val="heading 7"/>
    <w:basedOn w:val="Normal"/>
    <w:next w:val="Normal"/>
    <w:qFormat/>
    <w:rsid w:val="00E925AD"/>
    <w:pPr>
      <w:numPr>
        <w:ilvl w:val="6"/>
        <w:numId w:val="26"/>
      </w:numPr>
      <w:spacing w:line="240" w:lineRule="auto"/>
      <w:outlineLvl w:val="6"/>
    </w:pPr>
  </w:style>
  <w:style w:type="paragraph" w:styleId="Heading8">
    <w:name w:val="heading 8"/>
    <w:basedOn w:val="Normal"/>
    <w:next w:val="Normal"/>
    <w:qFormat/>
    <w:rsid w:val="00E925AD"/>
    <w:pPr>
      <w:numPr>
        <w:ilvl w:val="7"/>
        <w:numId w:val="26"/>
      </w:numPr>
      <w:spacing w:line="240" w:lineRule="auto"/>
      <w:outlineLvl w:val="7"/>
    </w:pPr>
  </w:style>
  <w:style w:type="paragraph" w:styleId="Heading9">
    <w:name w:val="heading 9"/>
    <w:basedOn w:val="Normal"/>
    <w:next w:val="Normal"/>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A6B3C"/>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H1GChar">
    <w:name w:val="_ H_1_G Char"/>
    <w:link w:val="H1G"/>
    <w:rsid w:val="00237C1D"/>
    <w:rPr>
      <w:b/>
      <w:sz w:val="24"/>
      <w:lang w:val="en-GB"/>
    </w:rPr>
  </w:style>
  <w:style w:type="character" w:customStyle="1" w:styleId="FootnoteTextChar">
    <w:name w:val="Footnote Text Char"/>
    <w:aliases w:val="5_G Char,fn Char,footnote text Char,Footnotes Char,Footnote ak Char,Tekst przypisu Char,Fußnote Char"/>
    <w:link w:val="FootnoteText"/>
    <w:locked/>
    <w:rsid w:val="00237C1D"/>
    <w:rPr>
      <w:sz w:val="18"/>
      <w:lang w:val="en-GB"/>
    </w:rPr>
  </w:style>
  <w:style w:type="character" w:customStyle="1" w:styleId="SingleTxtGChar">
    <w:name w:val="_ Single Txt_G Char"/>
    <w:link w:val="SingleTxtG"/>
    <w:qFormat/>
    <w:rsid w:val="00237C1D"/>
    <w:rPr>
      <w:lang w:val="en-GB"/>
    </w:rPr>
  </w:style>
  <w:style w:type="paragraph" w:styleId="ListParagraph">
    <w:name w:val="List Paragraph"/>
    <w:basedOn w:val="Normal"/>
    <w:uiPriority w:val="34"/>
    <w:qFormat/>
    <w:rsid w:val="00237C1D"/>
    <w:pPr>
      <w:ind w:left="720"/>
      <w:contextualSpacing/>
    </w:pPr>
    <w:rPr>
      <w:lang w:eastAsia="en-US"/>
    </w:rPr>
  </w:style>
  <w:style w:type="paragraph" w:styleId="PlainText">
    <w:name w:val="Plain Text"/>
    <w:basedOn w:val="Normal"/>
    <w:link w:val="PlainTextChar"/>
    <w:semiHidden/>
    <w:rsid w:val="00594E58"/>
    <w:rPr>
      <w:rFonts w:cs="Courier New"/>
      <w:lang w:eastAsia="en-US"/>
    </w:rPr>
  </w:style>
  <w:style w:type="character" w:customStyle="1" w:styleId="PlainTextChar">
    <w:name w:val="Plain Text Char"/>
    <w:basedOn w:val="DefaultParagraphFont"/>
    <w:link w:val="PlainText"/>
    <w:semiHidden/>
    <w:rsid w:val="00594E58"/>
    <w:rPr>
      <w:rFonts w:cs="Courier New"/>
      <w:lang w:val="en-GB" w:eastAsia="en-US"/>
    </w:rPr>
  </w:style>
  <w:style w:type="paragraph" w:styleId="BodyText">
    <w:name w:val="Body Text"/>
    <w:basedOn w:val="Normal"/>
    <w:next w:val="Normal"/>
    <w:link w:val="BodyTextChar"/>
    <w:semiHidden/>
    <w:rsid w:val="00594E58"/>
    <w:rPr>
      <w:lang w:eastAsia="en-US"/>
    </w:rPr>
  </w:style>
  <w:style w:type="character" w:customStyle="1" w:styleId="BodyTextChar">
    <w:name w:val="Body Text Char"/>
    <w:basedOn w:val="DefaultParagraphFont"/>
    <w:link w:val="BodyText"/>
    <w:semiHidden/>
    <w:rsid w:val="00594E58"/>
    <w:rPr>
      <w:lang w:val="en-GB" w:eastAsia="en-US"/>
    </w:rPr>
  </w:style>
  <w:style w:type="paragraph" w:styleId="BodyTextIndent">
    <w:name w:val="Body Text Indent"/>
    <w:basedOn w:val="Normal"/>
    <w:link w:val="BodyTextIndentChar"/>
    <w:semiHidden/>
    <w:rsid w:val="00594E58"/>
    <w:pPr>
      <w:spacing w:after="120"/>
      <w:ind w:left="283"/>
    </w:pPr>
    <w:rPr>
      <w:lang w:eastAsia="en-US"/>
    </w:rPr>
  </w:style>
  <w:style w:type="character" w:customStyle="1" w:styleId="BodyTextIndentChar">
    <w:name w:val="Body Text Indent Char"/>
    <w:basedOn w:val="DefaultParagraphFont"/>
    <w:link w:val="BodyTextIndent"/>
    <w:semiHidden/>
    <w:rsid w:val="00594E58"/>
    <w:rPr>
      <w:lang w:val="en-GB" w:eastAsia="en-US"/>
    </w:rPr>
  </w:style>
  <w:style w:type="paragraph" w:styleId="BlockText">
    <w:name w:val="Block Text"/>
    <w:basedOn w:val="Normal"/>
    <w:semiHidden/>
    <w:rsid w:val="00594E58"/>
    <w:pPr>
      <w:ind w:left="1440" w:right="1440"/>
    </w:pPr>
    <w:rPr>
      <w:lang w:eastAsia="en-US"/>
    </w:rPr>
  </w:style>
  <w:style w:type="character" w:styleId="CommentReference">
    <w:name w:val="annotation reference"/>
    <w:basedOn w:val="DefaultParagraphFont"/>
    <w:semiHidden/>
    <w:rsid w:val="00594E58"/>
    <w:rPr>
      <w:sz w:val="6"/>
    </w:rPr>
  </w:style>
  <w:style w:type="paragraph" w:styleId="CommentText">
    <w:name w:val="annotation text"/>
    <w:basedOn w:val="Normal"/>
    <w:link w:val="CommentTextChar"/>
    <w:semiHidden/>
    <w:rsid w:val="00594E58"/>
    <w:rPr>
      <w:lang w:eastAsia="en-US"/>
    </w:rPr>
  </w:style>
  <w:style w:type="character" w:customStyle="1" w:styleId="CommentTextChar">
    <w:name w:val="Comment Text Char"/>
    <w:basedOn w:val="DefaultParagraphFont"/>
    <w:link w:val="CommentText"/>
    <w:semiHidden/>
    <w:rsid w:val="00594E58"/>
    <w:rPr>
      <w:lang w:val="en-GB" w:eastAsia="en-US"/>
    </w:rPr>
  </w:style>
  <w:style w:type="character" w:styleId="LineNumber">
    <w:name w:val="line number"/>
    <w:basedOn w:val="DefaultParagraphFont"/>
    <w:semiHidden/>
    <w:rsid w:val="00594E58"/>
    <w:rPr>
      <w:sz w:val="14"/>
    </w:rPr>
  </w:style>
  <w:style w:type="numbering" w:styleId="111111">
    <w:name w:val="Outline List 2"/>
    <w:basedOn w:val="NoList"/>
    <w:semiHidden/>
    <w:rsid w:val="00594E58"/>
    <w:pPr>
      <w:numPr>
        <w:numId w:val="24"/>
      </w:numPr>
    </w:pPr>
  </w:style>
  <w:style w:type="numbering" w:styleId="1ai">
    <w:name w:val="Outline List 1"/>
    <w:basedOn w:val="NoList"/>
    <w:semiHidden/>
    <w:rsid w:val="00594E58"/>
    <w:pPr>
      <w:numPr>
        <w:numId w:val="25"/>
      </w:numPr>
    </w:pPr>
  </w:style>
  <w:style w:type="numbering" w:styleId="ArticleSection">
    <w:name w:val="Outline List 3"/>
    <w:basedOn w:val="NoList"/>
    <w:semiHidden/>
    <w:rsid w:val="00594E58"/>
    <w:pPr>
      <w:numPr>
        <w:numId w:val="26"/>
      </w:numPr>
    </w:pPr>
  </w:style>
  <w:style w:type="paragraph" w:styleId="BodyText2">
    <w:name w:val="Body Text 2"/>
    <w:basedOn w:val="Normal"/>
    <w:link w:val="BodyText2Char"/>
    <w:semiHidden/>
    <w:rsid w:val="00594E58"/>
    <w:pPr>
      <w:spacing w:after="120" w:line="480" w:lineRule="auto"/>
    </w:pPr>
    <w:rPr>
      <w:lang w:eastAsia="en-US"/>
    </w:rPr>
  </w:style>
  <w:style w:type="character" w:customStyle="1" w:styleId="BodyText2Char">
    <w:name w:val="Body Text 2 Char"/>
    <w:basedOn w:val="DefaultParagraphFont"/>
    <w:link w:val="BodyText2"/>
    <w:semiHidden/>
    <w:rsid w:val="00594E58"/>
    <w:rPr>
      <w:lang w:val="en-GB" w:eastAsia="en-US"/>
    </w:rPr>
  </w:style>
  <w:style w:type="paragraph" w:styleId="BodyText3">
    <w:name w:val="Body Text 3"/>
    <w:basedOn w:val="Normal"/>
    <w:link w:val="BodyText3Char"/>
    <w:semiHidden/>
    <w:rsid w:val="00594E58"/>
    <w:pPr>
      <w:spacing w:after="120"/>
    </w:pPr>
    <w:rPr>
      <w:sz w:val="16"/>
      <w:szCs w:val="16"/>
      <w:lang w:eastAsia="en-US"/>
    </w:rPr>
  </w:style>
  <w:style w:type="character" w:customStyle="1" w:styleId="BodyText3Char">
    <w:name w:val="Body Text 3 Char"/>
    <w:basedOn w:val="DefaultParagraphFont"/>
    <w:link w:val="BodyText3"/>
    <w:semiHidden/>
    <w:rsid w:val="00594E58"/>
    <w:rPr>
      <w:sz w:val="16"/>
      <w:szCs w:val="16"/>
      <w:lang w:val="en-GB" w:eastAsia="en-US"/>
    </w:rPr>
  </w:style>
  <w:style w:type="paragraph" w:styleId="BodyTextFirstIndent">
    <w:name w:val="Body Text First Indent"/>
    <w:basedOn w:val="BodyText"/>
    <w:link w:val="BodyTextFirstIndentChar"/>
    <w:semiHidden/>
    <w:rsid w:val="00594E58"/>
    <w:pPr>
      <w:spacing w:after="120"/>
      <w:ind w:firstLine="210"/>
    </w:pPr>
  </w:style>
  <w:style w:type="character" w:customStyle="1" w:styleId="BodyTextFirstIndentChar">
    <w:name w:val="Body Text First Indent Char"/>
    <w:basedOn w:val="BodyTextChar"/>
    <w:link w:val="BodyTextFirstIndent"/>
    <w:semiHidden/>
    <w:rsid w:val="00594E58"/>
    <w:rPr>
      <w:lang w:val="en-GB" w:eastAsia="en-US"/>
    </w:rPr>
  </w:style>
  <w:style w:type="paragraph" w:styleId="BodyTextFirstIndent2">
    <w:name w:val="Body Text First Indent 2"/>
    <w:basedOn w:val="BodyTextIndent"/>
    <w:link w:val="BodyTextFirstIndent2Char"/>
    <w:semiHidden/>
    <w:rsid w:val="00594E58"/>
    <w:pPr>
      <w:ind w:firstLine="210"/>
    </w:pPr>
  </w:style>
  <w:style w:type="character" w:customStyle="1" w:styleId="BodyTextFirstIndent2Char">
    <w:name w:val="Body Text First Indent 2 Char"/>
    <w:basedOn w:val="BodyTextIndentChar"/>
    <w:link w:val="BodyTextFirstIndent2"/>
    <w:semiHidden/>
    <w:rsid w:val="00594E58"/>
    <w:rPr>
      <w:lang w:val="en-GB" w:eastAsia="en-US"/>
    </w:rPr>
  </w:style>
  <w:style w:type="paragraph" w:styleId="BodyTextIndent2">
    <w:name w:val="Body Text Indent 2"/>
    <w:basedOn w:val="Normal"/>
    <w:link w:val="BodyTextIndent2Char"/>
    <w:semiHidden/>
    <w:rsid w:val="00594E5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594E58"/>
    <w:rPr>
      <w:lang w:val="en-GB" w:eastAsia="en-US"/>
    </w:rPr>
  </w:style>
  <w:style w:type="paragraph" w:styleId="BodyTextIndent3">
    <w:name w:val="Body Text Indent 3"/>
    <w:basedOn w:val="Normal"/>
    <w:link w:val="BodyTextIndent3Char"/>
    <w:semiHidden/>
    <w:rsid w:val="00594E5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94E58"/>
    <w:rPr>
      <w:sz w:val="16"/>
      <w:szCs w:val="16"/>
      <w:lang w:val="en-GB" w:eastAsia="en-US"/>
    </w:rPr>
  </w:style>
  <w:style w:type="paragraph" w:styleId="Closing">
    <w:name w:val="Closing"/>
    <w:basedOn w:val="Normal"/>
    <w:link w:val="ClosingChar"/>
    <w:semiHidden/>
    <w:rsid w:val="00594E58"/>
    <w:pPr>
      <w:ind w:left="4252"/>
    </w:pPr>
    <w:rPr>
      <w:lang w:eastAsia="en-US"/>
    </w:rPr>
  </w:style>
  <w:style w:type="character" w:customStyle="1" w:styleId="ClosingChar">
    <w:name w:val="Closing Char"/>
    <w:basedOn w:val="DefaultParagraphFont"/>
    <w:link w:val="Closing"/>
    <w:semiHidden/>
    <w:rsid w:val="00594E58"/>
    <w:rPr>
      <w:lang w:val="en-GB" w:eastAsia="en-US"/>
    </w:rPr>
  </w:style>
  <w:style w:type="paragraph" w:styleId="Date">
    <w:name w:val="Date"/>
    <w:basedOn w:val="Normal"/>
    <w:next w:val="Normal"/>
    <w:link w:val="DateChar"/>
    <w:semiHidden/>
    <w:rsid w:val="00594E58"/>
    <w:rPr>
      <w:lang w:eastAsia="en-US"/>
    </w:rPr>
  </w:style>
  <w:style w:type="character" w:customStyle="1" w:styleId="DateChar">
    <w:name w:val="Date Char"/>
    <w:basedOn w:val="DefaultParagraphFont"/>
    <w:link w:val="Date"/>
    <w:semiHidden/>
    <w:rsid w:val="00594E58"/>
    <w:rPr>
      <w:lang w:val="en-GB" w:eastAsia="en-US"/>
    </w:rPr>
  </w:style>
  <w:style w:type="paragraph" w:styleId="E-mailSignature">
    <w:name w:val="E-mail Signature"/>
    <w:basedOn w:val="Normal"/>
    <w:link w:val="E-mailSignatureChar"/>
    <w:semiHidden/>
    <w:rsid w:val="00594E58"/>
    <w:rPr>
      <w:lang w:eastAsia="en-US"/>
    </w:rPr>
  </w:style>
  <w:style w:type="character" w:customStyle="1" w:styleId="E-mailSignatureChar">
    <w:name w:val="E-mail Signature Char"/>
    <w:basedOn w:val="DefaultParagraphFont"/>
    <w:link w:val="E-mailSignature"/>
    <w:semiHidden/>
    <w:rsid w:val="00594E58"/>
    <w:rPr>
      <w:lang w:val="en-GB" w:eastAsia="en-US"/>
    </w:rPr>
  </w:style>
  <w:style w:type="character" w:styleId="Emphasis">
    <w:name w:val="Emphasis"/>
    <w:basedOn w:val="DefaultParagraphFont"/>
    <w:qFormat/>
    <w:rsid w:val="00594E58"/>
    <w:rPr>
      <w:i/>
      <w:iCs/>
    </w:rPr>
  </w:style>
  <w:style w:type="paragraph" w:styleId="EnvelopeReturn">
    <w:name w:val="envelope return"/>
    <w:basedOn w:val="Normal"/>
    <w:semiHidden/>
    <w:rsid w:val="00594E58"/>
    <w:rPr>
      <w:rFonts w:ascii="Arial" w:hAnsi="Arial" w:cs="Arial"/>
      <w:lang w:eastAsia="en-US"/>
    </w:rPr>
  </w:style>
  <w:style w:type="character" w:styleId="HTMLAcronym">
    <w:name w:val="HTML Acronym"/>
    <w:basedOn w:val="DefaultParagraphFont"/>
    <w:semiHidden/>
    <w:rsid w:val="00594E58"/>
  </w:style>
  <w:style w:type="paragraph" w:styleId="HTMLAddress">
    <w:name w:val="HTML Address"/>
    <w:basedOn w:val="Normal"/>
    <w:link w:val="HTMLAddressChar"/>
    <w:semiHidden/>
    <w:rsid w:val="00594E58"/>
    <w:rPr>
      <w:i/>
      <w:iCs/>
      <w:lang w:eastAsia="en-US"/>
    </w:rPr>
  </w:style>
  <w:style w:type="character" w:customStyle="1" w:styleId="HTMLAddressChar">
    <w:name w:val="HTML Address Char"/>
    <w:basedOn w:val="DefaultParagraphFont"/>
    <w:link w:val="HTMLAddress"/>
    <w:semiHidden/>
    <w:rsid w:val="00594E58"/>
    <w:rPr>
      <w:i/>
      <w:iCs/>
      <w:lang w:val="en-GB" w:eastAsia="en-US"/>
    </w:rPr>
  </w:style>
  <w:style w:type="character" w:styleId="HTMLCite">
    <w:name w:val="HTML Cite"/>
    <w:basedOn w:val="DefaultParagraphFont"/>
    <w:semiHidden/>
    <w:rsid w:val="00594E58"/>
    <w:rPr>
      <w:i/>
      <w:iCs/>
    </w:rPr>
  </w:style>
  <w:style w:type="character" w:styleId="HTMLCode">
    <w:name w:val="HTML Code"/>
    <w:basedOn w:val="DefaultParagraphFont"/>
    <w:semiHidden/>
    <w:rsid w:val="00594E58"/>
    <w:rPr>
      <w:rFonts w:ascii="Courier New" w:hAnsi="Courier New" w:cs="Courier New"/>
      <w:sz w:val="20"/>
      <w:szCs w:val="20"/>
    </w:rPr>
  </w:style>
  <w:style w:type="character" w:styleId="HTMLDefinition">
    <w:name w:val="HTML Definition"/>
    <w:basedOn w:val="DefaultParagraphFont"/>
    <w:semiHidden/>
    <w:rsid w:val="00594E58"/>
    <w:rPr>
      <w:i/>
      <w:iCs/>
    </w:rPr>
  </w:style>
  <w:style w:type="character" w:styleId="HTMLKeyboard">
    <w:name w:val="HTML Keyboard"/>
    <w:basedOn w:val="DefaultParagraphFont"/>
    <w:semiHidden/>
    <w:rsid w:val="00594E58"/>
    <w:rPr>
      <w:rFonts w:ascii="Courier New" w:hAnsi="Courier New" w:cs="Courier New"/>
      <w:sz w:val="20"/>
      <w:szCs w:val="20"/>
    </w:rPr>
  </w:style>
  <w:style w:type="paragraph" w:styleId="HTMLPreformatted">
    <w:name w:val="HTML Preformatted"/>
    <w:basedOn w:val="Normal"/>
    <w:link w:val="HTMLPreformattedChar"/>
    <w:semiHidden/>
    <w:rsid w:val="00594E5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94E58"/>
    <w:rPr>
      <w:rFonts w:ascii="Courier New" w:hAnsi="Courier New" w:cs="Courier New"/>
      <w:lang w:val="en-GB" w:eastAsia="en-US"/>
    </w:rPr>
  </w:style>
  <w:style w:type="character" w:styleId="HTMLSample">
    <w:name w:val="HTML Sample"/>
    <w:basedOn w:val="DefaultParagraphFont"/>
    <w:semiHidden/>
    <w:rsid w:val="00594E58"/>
    <w:rPr>
      <w:rFonts w:ascii="Courier New" w:hAnsi="Courier New" w:cs="Courier New"/>
    </w:rPr>
  </w:style>
  <w:style w:type="character" w:styleId="HTMLTypewriter">
    <w:name w:val="HTML Typewriter"/>
    <w:basedOn w:val="DefaultParagraphFont"/>
    <w:semiHidden/>
    <w:rsid w:val="00594E58"/>
    <w:rPr>
      <w:rFonts w:ascii="Courier New" w:hAnsi="Courier New" w:cs="Courier New"/>
      <w:sz w:val="20"/>
      <w:szCs w:val="20"/>
    </w:rPr>
  </w:style>
  <w:style w:type="character" w:styleId="HTMLVariable">
    <w:name w:val="HTML Variable"/>
    <w:basedOn w:val="DefaultParagraphFont"/>
    <w:semiHidden/>
    <w:rsid w:val="00594E58"/>
    <w:rPr>
      <w:i/>
      <w:iCs/>
    </w:rPr>
  </w:style>
  <w:style w:type="paragraph" w:styleId="List">
    <w:name w:val="List"/>
    <w:basedOn w:val="Normal"/>
    <w:semiHidden/>
    <w:rsid w:val="00594E58"/>
    <w:pPr>
      <w:ind w:left="283" w:hanging="283"/>
    </w:pPr>
    <w:rPr>
      <w:lang w:eastAsia="en-US"/>
    </w:rPr>
  </w:style>
  <w:style w:type="paragraph" w:styleId="List2">
    <w:name w:val="List 2"/>
    <w:basedOn w:val="Normal"/>
    <w:semiHidden/>
    <w:rsid w:val="00594E58"/>
    <w:pPr>
      <w:ind w:left="566" w:hanging="283"/>
    </w:pPr>
    <w:rPr>
      <w:lang w:eastAsia="en-US"/>
    </w:rPr>
  </w:style>
  <w:style w:type="paragraph" w:styleId="List3">
    <w:name w:val="List 3"/>
    <w:basedOn w:val="Normal"/>
    <w:semiHidden/>
    <w:rsid w:val="00594E58"/>
    <w:pPr>
      <w:ind w:left="849" w:hanging="283"/>
    </w:pPr>
    <w:rPr>
      <w:lang w:eastAsia="en-US"/>
    </w:rPr>
  </w:style>
  <w:style w:type="paragraph" w:styleId="List4">
    <w:name w:val="List 4"/>
    <w:basedOn w:val="Normal"/>
    <w:semiHidden/>
    <w:rsid w:val="00594E58"/>
    <w:pPr>
      <w:ind w:left="1132" w:hanging="283"/>
    </w:pPr>
    <w:rPr>
      <w:lang w:eastAsia="en-US"/>
    </w:rPr>
  </w:style>
  <w:style w:type="paragraph" w:styleId="List5">
    <w:name w:val="List 5"/>
    <w:basedOn w:val="Normal"/>
    <w:semiHidden/>
    <w:rsid w:val="00594E58"/>
    <w:pPr>
      <w:ind w:left="1415" w:hanging="283"/>
    </w:pPr>
    <w:rPr>
      <w:lang w:eastAsia="en-US"/>
    </w:rPr>
  </w:style>
  <w:style w:type="paragraph" w:styleId="ListBullet">
    <w:name w:val="List Bullet"/>
    <w:basedOn w:val="Normal"/>
    <w:semiHidden/>
    <w:rsid w:val="00594E58"/>
    <w:pPr>
      <w:tabs>
        <w:tab w:val="num" w:pos="360"/>
      </w:tabs>
      <w:ind w:left="360" w:hanging="360"/>
    </w:pPr>
    <w:rPr>
      <w:lang w:eastAsia="en-US"/>
    </w:rPr>
  </w:style>
  <w:style w:type="paragraph" w:styleId="ListBullet2">
    <w:name w:val="List Bullet 2"/>
    <w:basedOn w:val="Normal"/>
    <w:semiHidden/>
    <w:rsid w:val="00594E58"/>
    <w:pPr>
      <w:tabs>
        <w:tab w:val="num" w:pos="643"/>
      </w:tabs>
      <w:ind w:left="643" w:hanging="360"/>
    </w:pPr>
    <w:rPr>
      <w:lang w:eastAsia="en-US"/>
    </w:rPr>
  </w:style>
  <w:style w:type="paragraph" w:styleId="ListBullet3">
    <w:name w:val="List Bullet 3"/>
    <w:basedOn w:val="Normal"/>
    <w:semiHidden/>
    <w:rsid w:val="00594E58"/>
    <w:pPr>
      <w:tabs>
        <w:tab w:val="num" w:pos="926"/>
      </w:tabs>
      <w:ind w:left="926" w:hanging="360"/>
    </w:pPr>
    <w:rPr>
      <w:lang w:eastAsia="en-US"/>
    </w:rPr>
  </w:style>
  <w:style w:type="paragraph" w:styleId="ListBullet4">
    <w:name w:val="List Bullet 4"/>
    <w:basedOn w:val="Normal"/>
    <w:semiHidden/>
    <w:rsid w:val="00594E58"/>
    <w:pPr>
      <w:tabs>
        <w:tab w:val="num" w:pos="1209"/>
      </w:tabs>
      <w:ind w:left="1209" w:hanging="360"/>
    </w:pPr>
    <w:rPr>
      <w:lang w:eastAsia="en-US"/>
    </w:rPr>
  </w:style>
  <w:style w:type="paragraph" w:styleId="ListBullet5">
    <w:name w:val="List Bullet 5"/>
    <w:basedOn w:val="Normal"/>
    <w:semiHidden/>
    <w:rsid w:val="00594E58"/>
    <w:pPr>
      <w:tabs>
        <w:tab w:val="num" w:pos="1492"/>
      </w:tabs>
      <w:ind w:left="1492" w:hanging="360"/>
    </w:pPr>
    <w:rPr>
      <w:lang w:eastAsia="en-US"/>
    </w:rPr>
  </w:style>
  <w:style w:type="paragraph" w:styleId="ListContinue">
    <w:name w:val="List Continue"/>
    <w:basedOn w:val="Normal"/>
    <w:semiHidden/>
    <w:rsid w:val="00594E58"/>
    <w:pPr>
      <w:spacing w:after="120"/>
      <w:ind w:left="283"/>
    </w:pPr>
    <w:rPr>
      <w:lang w:eastAsia="en-US"/>
    </w:rPr>
  </w:style>
  <w:style w:type="paragraph" w:styleId="ListContinue2">
    <w:name w:val="List Continue 2"/>
    <w:basedOn w:val="Normal"/>
    <w:semiHidden/>
    <w:rsid w:val="00594E58"/>
    <w:pPr>
      <w:spacing w:after="120"/>
      <w:ind w:left="566"/>
    </w:pPr>
    <w:rPr>
      <w:lang w:eastAsia="en-US"/>
    </w:rPr>
  </w:style>
  <w:style w:type="paragraph" w:styleId="ListContinue3">
    <w:name w:val="List Continue 3"/>
    <w:basedOn w:val="Normal"/>
    <w:semiHidden/>
    <w:rsid w:val="00594E58"/>
    <w:pPr>
      <w:spacing w:after="120"/>
      <w:ind w:left="849"/>
    </w:pPr>
    <w:rPr>
      <w:lang w:eastAsia="en-US"/>
    </w:rPr>
  </w:style>
  <w:style w:type="paragraph" w:styleId="ListContinue4">
    <w:name w:val="List Continue 4"/>
    <w:basedOn w:val="Normal"/>
    <w:semiHidden/>
    <w:rsid w:val="00594E58"/>
    <w:pPr>
      <w:spacing w:after="120"/>
      <w:ind w:left="1132"/>
    </w:pPr>
    <w:rPr>
      <w:lang w:eastAsia="en-US"/>
    </w:rPr>
  </w:style>
  <w:style w:type="paragraph" w:styleId="ListContinue5">
    <w:name w:val="List Continue 5"/>
    <w:basedOn w:val="Normal"/>
    <w:semiHidden/>
    <w:rsid w:val="00594E58"/>
    <w:pPr>
      <w:spacing w:after="120"/>
      <w:ind w:left="1415"/>
    </w:pPr>
    <w:rPr>
      <w:lang w:eastAsia="en-US"/>
    </w:rPr>
  </w:style>
  <w:style w:type="paragraph" w:styleId="ListNumber">
    <w:name w:val="List Number"/>
    <w:basedOn w:val="Normal"/>
    <w:semiHidden/>
    <w:rsid w:val="00594E58"/>
    <w:pPr>
      <w:tabs>
        <w:tab w:val="num" w:pos="360"/>
      </w:tabs>
      <w:ind w:left="360" w:hanging="360"/>
    </w:pPr>
    <w:rPr>
      <w:lang w:eastAsia="en-US"/>
    </w:rPr>
  </w:style>
  <w:style w:type="paragraph" w:styleId="ListNumber2">
    <w:name w:val="List Number 2"/>
    <w:basedOn w:val="Normal"/>
    <w:semiHidden/>
    <w:rsid w:val="00594E58"/>
    <w:pPr>
      <w:tabs>
        <w:tab w:val="num" w:pos="643"/>
      </w:tabs>
      <w:ind w:left="643" w:hanging="360"/>
    </w:pPr>
    <w:rPr>
      <w:lang w:eastAsia="en-US"/>
    </w:rPr>
  </w:style>
  <w:style w:type="paragraph" w:styleId="ListNumber3">
    <w:name w:val="List Number 3"/>
    <w:basedOn w:val="Normal"/>
    <w:semiHidden/>
    <w:rsid w:val="00594E58"/>
    <w:pPr>
      <w:tabs>
        <w:tab w:val="num" w:pos="926"/>
      </w:tabs>
      <w:ind w:left="926" w:hanging="360"/>
    </w:pPr>
    <w:rPr>
      <w:lang w:eastAsia="en-US"/>
    </w:rPr>
  </w:style>
  <w:style w:type="paragraph" w:styleId="ListNumber4">
    <w:name w:val="List Number 4"/>
    <w:basedOn w:val="Normal"/>
    <w:semiHidden/>
    <w:rsid w:val="00594E58"/>
    <w:pPr>
      <w:tabs>
        <w:tab w:val="num" w:pos="1209"/>
      </w:tabs>
      <w:ind w:left="1209" w:hanging="360"/>
    </w:pPr>
    <w:rPr>
      <w:lang w:eastAsia="en-US"/>
    </w:rPr>
  </w:style>
  <w:style w:type="paragraph" w:styleId="ListNumber5">
    <w:name w:val="List Number 5"/>
    <w:basedOn w:val="Normal"/>
    <w:semiHidden/>
    <w:rsid w:val="00594E58"/>
    <w:pPr>
      <w:tabs>
        <w:tab w:val="num" w:pos="1492"/>
      </w:tabs>
      <w:ind w:left="1492" w:hanging="360"/>
    </w:pPr>
    <w:rPr>
      <w:lang w:eastAsia="en-US"/>
    </w:rPr>
  </w:style>
  <w:style w:type="paragraph" w:styleId="MessageHeader">
    <w:name w:val="Message Header"/>
    <w:basedOn w:val="Normal"/>
    <w:link w:val="MessageHeaderChar"/>
    <w:semiHidden/>
    <w:rsid w:val="00594E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94E58"/>
    <w:rPr>
      <w:rFonts w:ascii="Arial" w:hAnsi="Arial" w:cs="Arial"/>
      <w:sz w:val="24"/>
      <w:szCs w:val="24"/>
      <w:shd w:val="pct20" w:color="auto" w:fill="auto"/>
      <w:lang w:val="en-GB" w:eastAsia="en-US"/>
    </w:rPr>
  </w:style>
  <w:style w:type="paragraph" w:styleId="NormalWeb">
    <w:name w:val="Normal (Web)"/>
    <w:basedOn w:val="Normal"/>
    <w:semiHidden/>
    <w:rsid w:val="00594E58"/>
    <w:rPr>
      <w:sz w:val="24"/>
      <w:szCs w:val="24"/>
      <w:lang w:eastAsia="en-US"/>
    </w:rPr>
  </w:style>
  <w:style w:type="paragraph" w:styleId="NormalIndent">
    <w:name w:val="Normal Indent"/>
    <w:basedOn w:val="Normal"/>
    <w:semiHidden/>
    <w:rsid w:val="00594E58"/>
    <w:pPr>
      <w:ind w:left="567"/>
    </w:pPr>
    <w:rPr>
      <w:lang w:eastAsia="en-US"/>
    </w:rPr>
  </w:style>
  <w:style w:type="paragraph" w:styleId="NoteHeading">
    <w:name w:val="Note Heading"/>
    <w:basedOn w:val="Normal"/>
    <w:next w:val="Normal"/>
    <w:link w:val="NoteHeadingChar"/>
    <w:semiHidden/>
    <w:rsid w:val="00594E58"/>
    <w:rPr>
      <w:lang w:eastAsia="en-US"/>
    </w:rPr>
  </w:style>
  <w:style w:type="character" w:customStyle="1" w:styleId="NoteHeadingChar">
    <w:name w:val="Note Heading Char"/>
    <w:basedOn w:val="DefaultParagraphFont"/>
    <w:link w:val="NoteHeading"/>
    <w:semiHidden/>
    <w:rsid w:val="00594E58"/>
    <w:rPr>
      <w:lang w:val="en-GB" w:eastAsia="en-US"/>
    </w:rPr>
  </w:style>
  <w:style w:type="paragraph" w:styleId="Salutation">
    <w:name w:val="Salutation"/>
    <w:basedOn w:val="Normal"/>
    <w:next w:val="Normal"/>
    <w:link w:val="SalutationChar"/>
    <w:semiHidden/>
    <w:rsid w:val="00594E58"/>
    <w:rPr>
      <w:lang w:eastAsia="en-US"/>
    </w:rPr>
  </w:style>
  <w:style w:type="character" w:customStyle="1" w:styleId="SalutationChar">
    <w:name w:val="Salutation Char"/>
    <w:basedOn w:val="DefaultParagraphFont"/>
    <w:link w:val="Salutation"/>
    <w:semiHidden/>
    <w:rsid w:val="00594E58"/>
    <w:rPr>
      <w:lang w:val="en-GB" w:eastAsia="en-US"/>
    </w:rPr>
  </w:style>
  <w:style w:type="paragraph" w:styleId="Signature">
    <w:name w:val="Signature"/>
    <w:basedOn w:val="Normal"/>
    <w:link w:val="SignatureChar"/>
    <w:semiHidden/>
    <w:rsid w:val="00594E58"/>
    <w:pPr>
      <w:ind w:left="4252"/>
    </w:pPr>
    <w:rPr>
      <w:lang w:eastAsia="en-US"/>
    </w:rPr>
  </w:style>
  <w:style w:type="character" w:customStyle="1" w:styleId="SignatureChar">
    <w:name w:val="Signature Char"/>
    <w:basedOn w:val="DefaultParagraphFont"/>
    <w:link w:val="Signature"/>
    <w:semiHidden/>
    <w:rsid w:val="00594E58"/>
    <w:rPr>
      <w:lang w:val="en-GB" w:eastAsia="en-US"/>
    </w:rPr>
  </w:style>
  <w:style w:type="character" w:styleId="Strong">
    <w:name w:val="Strong"/>
    <w:basedOn w:val="DefaultParagraphFont"/>
    <w:qFormat/>
    <w:rsid w:val="00594E58"/>
    <w:rPr>
      <w:b/>
      <w:bCs/>
    </w:rPr>
  </w:style>
  <w:style w:type="paragraph" w:styleId="Subtitle">
    <w:name w:val="Subtitle"/>
    <w:basedOn w:val="Normal"/>
    <w:link w:val="SubtitleChar"/>
    <w:qFormat/>
    <w:rsid w:val="00594E5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94E58"/>
    <w:rPr>
      <w:rFonts w:ascii="Arial" w:hAnsi="Arial" w:cs="Arial"/>
      <w:sz w:val="24"/>
      <w:szCs w:val="24"/>
      <w:lang w:val="en-GB" w:eastAsia="en-US"/>
    </w:rPr>
  </w:style>
  <w:style w:type="table" w:styleId="Table3Deffects1">
    <w:name w:val="Table 3D effects 1"/>
    <w:basedOn w:val="TableNormal"/>
    <w:semiHidden/>
    <w:rsid w:val="00594E5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4E5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4E5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4E5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4E5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4E5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4E5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4E5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4E5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4E5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4E5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4E5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4E5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4E5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4E5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4E5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4E5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94E5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4E5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4E5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4E5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4E5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4E5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4E5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4E5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4E5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4E5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4E5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4E5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4E5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4E5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4E5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4E5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4E5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4E5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4E5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4E5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94E5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4E5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4E5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94E5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94E58"/>
    <w:rPr>
      <w:rFonts w:ascii="Arial" w:hAnsi="Arial" w:cs="Arial"/>
      <w:b/>
      <w:bCs/>
      <w:kern w:val="28"/>
      <w:sz w:val="32"/>
      <w:szCs w:val="32"/>
      <w:lang w:val="en-GB" w:eastAsia="en-US"/>
    </w:rPr>
  </w:style>
  <w:style w:type="paragraph" w:styleId="EnvelopeAddress">
    <w:name w:val="envelope address"/>
    <w:basedOn w:val="Normal"/>
    <w:semiHidden/>
    <w:rsid w:val="00594E58"/>
    <w:pPr>
      <w:framePr w:w="7920" w:h="1980" w:hRule="exact" w:hSpace="180" w:wrap="auto" w:hAnchor="page" w:xAlign="center" w:yAlign="bottom"/>
      <w:ind w:left="2880"/>
    </w:pPr>
    <w:rPr>
      <w:rFonts w:ascii="Arial" w:hAnsi="Arial" w:cs="Arial"/>
      <w:sz w:val="24"/>
      <w:szCs w:val="24"/>
      <w:lang w:eastAsia="en-US"/>
    </w:rPr>
  </w:style>
  <w:style w:type="paragraph" w:customStyle="1" w:styleId="font5">
    <w:name w:val="font5"/>
    <w:basedOn w:val="Normal"/>
    <w:rsid w:val="00594E58"/>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594E58"/>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594E58"/>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594E58"/>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594E58"/>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594E58"/>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594E58"/>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594E58"/>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594E58"/>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594E58"/>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594E58"/>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594E58"/>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594E58"/>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594E58"/>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594E58"/>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594E58"/>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594E58"/>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594E58"/>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594E58"/>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594E58"/>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594E58"/>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594E58"/>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594E58"/>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594E58"/>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594E58"/>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594E58"/>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594E58"/>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594E58"/>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594E58"/>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594E58"/>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594E58"/>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594E58"/>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594E58"/>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594E58"/>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594E58"/>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594E58"/>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594E58"/>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594E58"/>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594E58"/>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594E58"/>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594E58"/>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594E58"/>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594E58"/>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594E58"/>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594E58"/>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594E58"/>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594E58"/>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594E58"/>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594E58"/>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594E58"/>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594E58"/>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594E58"/>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594E58"/>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4E58"/>
    <w:pPr>
      <w:spacing w:line="240" w:lineRule="auto"/>
    </w:pPr>
    <w:rPr>
      <w:b/>
      <w:bCs/>
    </w:rPr>
  </w:style>
  <w:style w:type="character" w:customStyle="1" w:styleId="CommentSubjectChar">
    <w:name w:val="Comment Subject Char"/>
    <w:basedOn w:val="CommentTextChar"/>
    <w:link w:val="CommentSubject"/>
    <w:rsid w:val="00594E58"/>
    <w:rPr>
      <w:b/>
      <w:bCs/>
      <w:lang w:val="en-GB" w:eastAsia="en-US"/>
    </w:rPr>
  </w:style>
  <w:style w:type="paragraph" w:styleId="Revision">
    <w:name w:val="Revision"/>
    <w:hidden/>
    <w:uiPriority w:val="99"/>
    <w:semiHidden/>
    <w:rsid w:val="00594E58"/>
    <w:rPr>
      <w:lang w:val="en-GB" w:eastAsia="en-US"/>
    </w:rPr>
  </w:style>
  <w:style w:type="paragraph" w:customStyle="1" w:styleId="Default">
    <w:name w:val="Default"/>
    <w:rsid w:val="00594E58"/>
    <w:pPr>
      <w:autoSpaceDE w:val="0"/>
      <w:autoSpaceDN w:val="0"/>
      <w:adjustRightInd w:val="0"/>
    </w:pPr>
    <w:rPr>
      <w:color w:val="000000"/>
      <w:sz w:val="24"/>
      <w:szCs w:val="24"/>
      <w:lang w:val="en-GB" w:eastAsia="en-GB"/>
    </w:rPr>
  </w:style>
  <w:style w:type="character" w:customStyle="1" w:styleId="HeaderChar">
    <w:name w:val="Header Char"/>
    <w:aliases w:val="6_G Char"/>
    <w:basedOn w:val="DefaultParagraphFont"/>
    <w:link w:val="Header"/>
    <w:uiPriority w:val="99"/>
    <w:rsid w:val="00594E58"/>
    <w:rPr>
      <w:b/>
      <w:sz w:val="18"/>
      <w:lang w:val="en-GB"/>
    </w:rPr>
  </w:style>
  <w:style w:type="character" w:customStyle="1" w:styleId="UnresolvedMention1">
    <w:name w:val="Unresolved Mention1"/>
    <w:basedOn w:val="DefaultParagraphFont"/>
    <w:uiPriority w:val="99"/>
    <w:semiHidden/>
    <w:unhideWhenUsed/>
    <w:rsid w:val="0059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index.php?id=545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925B-8C93-4417-B33B-B7F15A7F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424B5-0D36-44F9-8EB3-9ADA0BDC0372}">
  <ds:schemaRefs>
    <ds:schemaRef ds:uri="http://purl.org/dc/elements/1.1/"/>
    <ds:schemaRef ds:uri="http://schemas.microsoft.com/office/2006/metadata/properties"/>
    <ds:schemaRef ds:uri="218fc245-16fb-4e80-b15a-44d5324d7fea"/>
    <ds:schemaRef ds:uri="http://purl.org/dc/terms/"/>
    <ds:schemaRef ds:uri="http://schemas.microsoft.com/office/2006/documentManagement/types"/>
    <ds:schemaRef ds:uri="http://purl.org/dc/dcmitype/"/>
    <ds:schemaRef ds:uri="c938e5d9-4d9f-46ad-8df2-2c223b949764"/>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261FBF-6275-4A80-AE5F-A90168E6ED69}">
  <ds:schemaRefs>
    <ds:schemaRef ds:uri="http://schemas.microsoft.com/sharepoint/v3/contenttype/forms"/>
  </ds:schemaRefs>
</ds:datastoreItem>
</file>

<file path=customXml/itemProps4.xml><?xml version="1.0" encoding="utf-8"?>
<ds:datastoreItem xmlns:ds="http://schemas.openxmlformats.org/officeDocument/2006/customXml" ds:itemID="{B352BF07-6C0F-489C-9130-BDE9E7EB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3</TotalTime>
  <Pages>27</Pages>
  <Words>8137</Words>
  <Characters>46386</Characters>
  <Application>Microsoft Office Word</Application>
  <DocSecurity>0</DocSecurity>
  <Lines>386</Lines>
  <Paragraphs>108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ECE/MP.PP/WG.1/2020/7</vt:lpstr>
      <vt:lpstr>ECE/MP.PP/WG.1/2020/7</vt:lpstr>
      <vt:lpstr/>
    </vt:vector>
  </TitlesOfParts>
  <Company>CSD</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ECE/MP.PP/WG.1/2020/7</dc:title>
  <dc:creator>Sadaf Shamsie</dc:creator>
  <cp:lastModifiedBy>RVU</cp:lastModifiedBy>
  <cp:revision>7</cp:revision>
  <cp:lastPrinted>2009-02-18T09:36:00Z</cp:lastPrinted>
  <dcterms:created xsi:type="dcterms:W3CDTF">2021-01-21T10:05:00Z</dcterms:created>
  <dcterms:modified xsi:type="dcterms:W3CDTF">2021-01-21T11:53:00Z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