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43690" w14:paraId="6436C47E" w14:textId="77777777" w:rsidTr="00B20551">
        <w:trPr>
          <w:cantSplit/>
          <w:trHeight w:hRule="exact" w:val="851"/>
        </w:trPr>
        <w:tc>
          <w:tcPr>
            <w:tcW w:w="1276" w:type="dxa"/>
            <w:tcBorders>
              <w:bottom w:val="single" w:sz="4" w:space="0" w:color="auto"/>
            </w:tcBorders>
            <w:vAlign w:val="bottom"/>
          </w:tcPr>
          <w:p w14:paraId="7BFC88FD" w14:textId="77777777" w:rsidR="009E6CB7" w:rsidRPr="006A51A9" w:rsidRDefault="009E6CB7" w:rsidP="00B20551">
            <w:pPr>
              <w:spacing w:after="80"/>
              <w:rPr>
                <w:color w:val="FF0000"/>
                <w:sz w:val="28"/>
                <w:szCs w:val="28"/>
              </w:rPr>
            </w:pPr>
          </w:p>
        </w:tc>
        <w:tc>
          <w:tcPr>
            <w:tcW w:w="2268" w:type="dxa"/>
            <w:tcBorders>
              <w:bottom w:val="single" w:sz="4" w:space="0" w:color="auto"/>
            </w:tcBorders>
            <w:vAlign w:val="bottom"/>
          </w:tcPr>
          <w:p w14:paraId="2220520A" w14:textId="38566166" w:rsidR="009E6CB7" w:rsidRPr="006A51A9" w:rsidRDefault="009E6CB7" w:rsidP="00B20551">
            <w:pPr>
              <w:spacing w:after="80" w:line="300" w:lineRule="exact"/>
              <w:rPr>
                <w:b/>
                <w:color w:val="FF0000"/>
                <w:sz w:val="28"/>
                <w:szCs w:val="28"/>
              </w:rPr>
            </w:pPr>
          </w:p>
        </w:tc>
        <w:tc>
          <w:tcPr>
            <w:tcW w:w="6095" w:type="dxa"/>
            <w:gridSpan w:val="2"/>
            <w:tcBorders>
              <w:bottom w:val="single" w:sz="4" w:space="0" w:color="auto"/>
            </w:tcBorders>
            <w:vAlign w:val="bottom"/>
          </w:tcPr>
          <w:p w14:paraId="4CF8147C" w14:textId="12B5DFBB" w:rsidR="003F1B8F" w:rsidRPr="00360990" w:rsidRDefault="003F1B8F" w:rsidP="003F1B8F">
            <w:pPr>
              <w:jc w:val="right"/>
              <w:rPr>
                <w:lang w:val="es-ES"/>
              </w:rPr>
            </w:pPr>
            <w:r w:rsidRPr="00360990">
              <w:rPr>
                <w:sz w:val="40"/>
                <w:lang w:val="es-ES"/>
              </w:rPr>
              <w:t>ECE</w:t>
            </w:r>
            <w:r w:rsidRPr="00360990">
              <w:rPr>
                <w:lang w:val="es-ES"/>
              </w:rPr>
              <w:t>/MP.EIA/2020/1−</w:t>
            </w:r>
            <w:r w:rsidRPr="00360990">
              <w:rPr>
                <w:sz w:val="40"/>
                <w:lang w:val="es-ES"/>
              </w:rPr>
              <w:t>ECE</w:t>
            </w:r>
            <w:r w:rsidRPr="00360990">
              <w:rPr>
                <w:lang w:val="es-ES"/>
              </w:rPr>
              <w:t>/MP.EIA/SEA/2020/1</w:t>
            </w:r>
          </w:p>
        </w:tc>
      </w:tr>
      <w:tr w:rsidR="009E6CB7" w:rsidRPr="00360990" w14:paraId="1E7B62BD" w14:textId="77777777" w:rsidTr="00B20551">
        <w:trPr>
          <w:cantSplit/>
          <w:trHeight w:hRule="exact" w:val="2835"/>
        </w:trPr>
        <w:tc>
          <w:tcPr>
            <w:tcW w:w="1276" w:type="dxa"/>
            <w:tcBorders>
              <w:top w:val="single" w:sz="4" w:space="0" w:color="auto"/>
              <w:bottom w:val="single" w:sz="12" w:space="0" w:color="auto"/>
            </w:tcBorders>
          </w:tcPr>
          <w:p w14:paraId="241D01BF" w14:textId="77777777" w:rsidR="009E6CB7" w:rsidRPr="00360990" w:rsidRDefault="00686A48" w:rsidP="00B20551">
            <w:pPr>
              <w:spacing w:before="120"/>
            </w:pPr>
            <w:r w:rsidRPr="00360990">
              <w:rPr>
                <w:noProof/>
                <w:lang w:val="de-DE" w:eastAsia="de-DE"/>
              </w:rPr>
              <w:drawing>
                <wp:inline distT="0" distB="0" distL="0" distR="0" wp14:anchorId="367E54B6" wp14:editId="2784A3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DB5B1" w14:textId="0D67B708" w:rsidR="009E6CB7" w:rsidRPr="00360990" w:rsidRDefault="00BB79E0" w:rsidP="00B20551">
            <w:pPr>
              <w:spacing w:before="120" w:line="420" w:lineRule="exact"/>
              <w:rPr>
                <w:b/>
                <w:sz w:val="40"/>
                <w:szCs w:val="40"/>
              </w:rPr>
            </w:pPr>
            <w:r w:rsidRPr="00360990">
              <w:rPr>
                <w:noProof/>
                <w:sz w:val="40"/>
                <w:szCs w:val="40"/>
                <w:lang w:val="de-DE" w:eastAsia="de-DE"/>
              </w:rPr>
              <mc:AlternateContent>
                <mc:Choice Requires="wps">
                  <w:drawing>
                    <wp:anchor distT="45720" distB="45720" distL="114300" distR="114300" simplePos="0" relativeHeight="251659264" behindDoc="0" locked="0" layoutInCell="1" allowOverlap="1" wp14:anchorId="22DD43F4" wp14:editId="2DE18BF5">
                      <wp:simplePos x="0" y="0"/>
                      <wp:positionH relativeFrom="column">
                        <wp:posOffset>0</wp:posOffset>
                      </wp:positionH>
                      <wp:positionV relativeFrom="paragraph">
                        <wp:posOffset>484505</wp:posOffset>
                      </wp:positionV>
                      <wp:extent cx="3995420" cy="1332865"/>
                      <wp:effectExtent l="0" t="0" r="508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1332865"/>
                              </a:xfrm>
                              <a:prstGeom prst="rect">
                                <a:avLst/>
                              </a:prstGeom>
                              <a:solidFill>
                                <a:srgbClr val="FFFFFF"/>
                              </a:solidFill>
                              <a:ln w="9525">
                                <a:noFill/>
                                <a:miter lim="800000"/>
                                <a:headEnd/>
                                <a:tailEnd/>
                              </a:ln>
                            </wps:spPr>
                            <wps:txbx>
                              <w:txbxContent>
                                <w:p w14:paraId="6A476E97" w14:textId="5060060C" w:rsidR="009A5B00" w:rsidRPr="00BB79E0" w:rsidRDefault="009A5B00">
                                  <w:pPr>
                                    <w:rPr>
                                      <w:color w:val="FF0000"/>
                                      <w:sz w:val="40"/>
                                      <w:szCs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D43F4" id="_x0000_t202" coordsize="21600,21600" o:spt="202" path="m,l,21600r21600,l21600,xe">
                      <v:stroke joinstyle="miter"/>
                      <v:path gradientshapeok="t" o:connecttype="rect"/>
                    </v:shapetype>
                    <v:shape id="Textfeld 2" o:spid="_x0000_s1026" type="#_x0000_t202" style="position:absolute;margin-left:0;margin-top:38.15pt;width:314.6pt;height:10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" stroked="f">
                      <v:textbox>
                        <w:txbxContent>
                          <w:p w14:paraId="6A476E97" w14:textId="5060060C" w:rsidR="009A5B00" w:rsidRPr="00BB79E0" w:rsidRDefault="009A5B00">
                            <w:pPr>
                              <w:rPr>
                                <w:color w:val="FF0000"/>
                                <w:sz w:val="40"/>
                                <w:szCs w:val="40"/>
                                <w:lang w:val="en-US"/>
                              </w:rPr>
                            </w:pPr>
                          </w:p>
                        </w:txbxContent>
                      </v:textbox>
                      <w10:wrap type="square"/>
                    </v:shape>
                  </w:pict>
                </mc:Fallback>
              </mc:AlternateContent>
            </w:r>
            <w:r w:rsidR="009E6CB7" w:rsidRPr="00360990">
              <w:rPr>
                <w:b/>
                <w:sz w:val="40"/>
                <w:szCs w:val="40"/>
              </w:rPr>
              <w:t>Economic and Social Council</w:t>
            </w:r>
          </w:p>
          <w:p w14:paraId="07D8CC6A" w14:textId="39FF2CD5" w:rsidR="00B35C4C" w:rsidRPr="00360990" w:rsidRDefault="00B35C4C" w:rsidP="00B20551">
            <w:pPr>
              <w:spacing w:before="120" w:line="420" w:lineRule="exact"/>
              <w:rPr>
                <w:sz w:val="40"/>
                <w:szCs w:val="40"/>
              </w:rPr>
            </w:pPr>
          </w:p>
        </w:tc>
        <w:tc>
          <w:tcPr>
            <w:tcW w:w="2835" w:type="dxa"/>
            <w:tcBorders>
              <w:top w:val="single" w:sz="4" w:space="0" w:color="auto"/>
              <w:bottom w:val="single" w:sz="12" w:space="0" w:color="auto"/>
            </w:tcBorders>
          </w:tcPr>
          <w:p w14:paraId="30F5085D" w14:textId="77777777" w:rsidR="009E6CB7" w:rsidRPr="009D1DE1" w:rsidRDefault="003F1B8F" w:rsidP="003F1B8F">
            <w:pPr>
              <w:spacing w:before="240" w:line="240" w:lineRule="exact"/>
            </w:pPr>
            <w:r w:rsidRPr="009D1DE1">
              <w:t>Distr.: General</w:t>
            </w:r>
          </w:p>
          <w:p w14:paraId="6ACFCFCC" w14:textId="0378B156" w:rsidR="003F1B8F" w:rsidRPr="00360990" w:rsidRDefault="00867A33" w:rsidP="003F1B8F">
            <w:pPr>
              <w:spacing w:line="240" w:lineRule="exact"/>
            </w:pPr>
            <w:r w:rsidRPr="00360990">
              <w:t>23</w:t>
            </w:r>
            <w:r w:rsidR="003F1B8F" w:rsidRPr="00360990">
              <w:t xml:space="preserve"> September 2020</w:t>
            </w:r>
          </w:p>
          <w:p w14:paraId="287363D1" w14:textId="77777777" w:rsidR="003F1B8F" w:rsidRPr="00360990" w:rsidRDefault="003F1B8F" w:rsidP="003F1B8F">
            <w:pPr>
              <w:spacing w:line="240" w:lineRule="exact"/>
            </w:pPr>
          </w:p>
          <w:p w14:paraId="2326B1B0" w14:textId="6DC92130" w:rsidR="003F1B8F" w:rsidRPr="00360990" w:rsidRDefault="003F1B8F" w:rsidP="003F1B8F">
            <w:pPr>
              <w:spacing w:line="240" w:lineRule="exact"/>
            </w:pPr>
            <w:r w:rsidRPr="00360990">
              <w:t>Original: English</w:t>
            </w:r>
          </w:p>
        </w:tc>
      </w:tr>
    </w:tbl>
    <w:p w14:paraId="73C79756" w14:textId="77777777" w:rsidR="008E2773" w:rsidRPr="00360990" w:rsidRDefault="008E2773" w:rsidP="008E2773">
      <w:pPr>
        <w:spacing w:before="120"/>
        <w:rPr>
          <w:b/>
          <w:sz w:val="28"/>
          <w:szCs w:val="28"/>
        </w:rPr>
      </w:pPr>
      <w:r w:rsidRPr="00360990">
        <w:rPr>
          <w:b/>
          <w:sz w:val="28"/>
          <w:szCs w:val="28"/>
        </w:rPr>
        <w:t>Economic Commission for Europe</w:t>
      </w:r>
    </w:p>
    <w:p w14:paraId="4B05A0B3" w14:textId="77777777" w:rsidR="008E2773" w:rsidRPr="00360990" w:rsidRDefault="008E2773" w:rsidP="008E2773">
      <w:pPr>
        <w:spacing w:before="120" w:line="240" w:lineRule="auto"/>
        <w:rPr>
          <w:bCs/>
          <w:sz w:val="28"/>
          <w:szCs w:val="28"/>
        </w:rPr>
      </w:pPr>
      <w:r w:rsidRPr="00360990">
        <w:rPr>
          <w:bCs/>
          <w:sz w:val="28"/>
          <w:szCs w:val="28"/>
        </w:rPr>
        <w:t xml:space="preserve">Meeting of the Parties to the Convention </w:t>
      </w:r>
      <w:r w:rsidRPr="00360990">
        <w:rPr>
          <w:bCs/>
          <w:sz w:val="28"/>
          <w:szCs w:val="28"/>
        </w:rPr>
        <w:br/>
        <w:t xml:space="preserve">on Environmental Impact Assessment </w:t>
      </w:r>
      <w:r w:rsidRPr="00360990">
        <w:rPr>
          <w:bCs/>
          <w:sz w:val="28"/>
          <w:szCs w:val="28"/>
        </w:rPr>
        <w:br/>
        <w:t>in a Transboundary Context</w:t>
      </w:r>
    </w:p>
    <w:p w14:paraId="31F2C094" w14:textId="77777777" w:rsidR="008E2773" w:rsidRPr="00360990" w:rsidRDefault="008E2773" w:rsidP="008E2773">
      <w:pPr>
        <w:spacing w:before="120"/>
        <w:rPr>
          <w:bCs/>
          <w:sz w:val="28"/>
          <w:szCs w:val="28"/>
        </w:rPr>
      </w:pPr>
      <w:r w:rsidRPr="00360990">
        <w:rPr>
          <w:b/>
        </w:rPr>
        <w:t>Eighth session</w:t>
      </w:r>
    </w:p>
    <w:p w14:paraId="48D2C788" w14:textId="77777777" w:rsidR="008E2773" w:rsidRPr="00360990" w:rsidRDefault="008E2773" w:rsidP="008E2773">
      <w:pPr>
        <w:spacing w:before="120"/>
        <w:rPr>
          <w:sz w:val="28"/>
          <w:szCs w:val="28"/>
        </w:rPr>
      </w:pPr>
      <w:r w:rsidRPr="00360990">
        <w:rPr>
          <w:sz w:val="28"/>
          <w:szCs w:val="28"/>
        </w:rPr>
        <w:t xml:space="preserve">Meeting of the Parties to the Convention </w:t>
      </w:r>
      <w:r w:rsidRPr="00360990">
        <w:rPr>
          <w:sz w:val="28"/>
          <w:szCs w:val="28"/>
        </w:rPr>
        <w:br/>
        <w:t xml:space="preserve">on Environmental Impact Assessment in </w:t>
      </w:r>
      <w:r w:rsidRPr="00360990">
        <w:rPr>
          <w:sz w:val="28"/>
          <w:szCs w:val="28"/>
        </w:rPr>
        <w:br/>
        <w:t xml:space="preserve">a Transboundary Context serving as the </w:t>
      </w:r>
      <w:r w:rsidRPr="00360990">
        <w:rPr>
          <w:sz w:val="28"/>
          <w:szCs w:val="28"/>
        </w:rPr>
        <w:br/>
        <w:t xml:space="preserve">Meeting of the Parties to the Protocol on </w:t>
      </w:r>
      <w:r w:rsidRPr="00360990">
        <w:rPr>
          <w:sz w:val="28"/>
          <w:szCs w:val="28"/>
        </w:rPr>
        <w:br/>
        <w:t>Strategic Environmental Assessment</w:t>
      </w:r>
    </w:p>
    <w:p w14:paraId="4EA75BAC" w14:textId="77777777" w:rsidR="002B4CEE" w:rsidRPr="00360990" w:rsidRDefault="008E2773" w:rsidP="002B4CEE">
      <w:pPr>
        <w:spacing w:before="120"/>
        <w:rPr>
          <w:bCs/>
          <w:sz w:val="28"/>
          <w:szCs w:val="28"/>
        </w:rPr>
      </w:pPr>
      <w:r w:rsidRPr="00360990">
        <w:rPr>
          <w:b/>
        </w:rPr>
        <w:t>Fourth session</w:t>
      </w:r>
    </w:p>
    <w:p w14:paraId="38549E2B" w14:textId="393202EF" w:rsidR="002B4CEE" w:rsidRPr="00360990" w:rsidRDefault="008E2773" w:rsidP="002B4CEE">
      <w:pPr>
        <w:spacing w:before="120"/>
      </w:pPr>
      <w:r w:rsidRPr="00360990">
        <w:t>Vilnius, 8–11 December 2020</w:t>
      </w:r>
    </w:p>
    <w:p w14:paraId="17D0B7CE" w14:textId="2144A014" w:rsidR="002B4CEE" w:rsidRPr="00360990" w:rsidRDefault="002B4CEE" w:rsidP="002B4CEE">
      <w:r w:rsidRPr="00360990">
        <w:t>I</w:t>
      </w:r>
      <w:r w:rsidR="008E2773" w:rsidRPr="00360990">
        <w:t>tems 3 (a) and 8 (a) of the provisional agenda</w:t>
      </w:r>
    </w:p>
    <w:p w14:paraId="33B0E96D" w14:textId="0A3E6C63" w:rsidR="008E2773" w:rsidRPr="00360990" w:rsidRDefault="008E2773" w:rsidP="008E2773">
      <w:pPr>
        <w:rPr>
          <w:b/>
          <w:bCs/>
        </w:rPr>
      </w:pPr>
      <w:r w:rsidRPr="00360990">
        <w:rPr>
          <w:b/>
          <w:bCs/>
        </w:rPr>
        <w:t xml:space="preserve">Outstanding issues: draft joint decisions </w:t>
      </w:r>
    </w:p>
    <w:p w14:paraId="24F7C9E0" w14:textId="77777777" w:rsidR="008E2773" w:rsidRPr="00360990" w:rsidRDefault="008E2773" w:rsidP="008E2773">
      <w:pPr>
        <w:rPr>
          <w:b/>
          <w:bCs/>
        </w:rPr>
      </w:pPr>
      <w:r w:rsidRPr="00360990">
        <w:rPr>
          <w:b/>
          <w:bCs/>
        </w:rPr>
        <w:t>Adoption of decisions: decisions to be taken jointly</w:t>
      </w:r>
    </w:p>
    <w:p w14:paraId="51085098" w14:textId="77777777" w:rsidR="008E2773" w:rsidRPr="00360990" w:rsidRDefault="008E2773" w:rsidP="008E2773">
      <w:pPr>
        <w:pStyle w:val="HChG"/>
      </w:pPr>
      <w:r w:rsidRPr="00360990">
        <w:tab/>
      </w:r>
      <w:r w:rsidRPr="00360990">
        <w:tab/>
        <w:t xml:space="preserve">Draft joint decisions by the Meeting of the Parties to the Convention and the Meeting of the Parties to the Convention serving as the Meeting of the Parties to the Protocol </w:t>
      </w:r>
    </w:p>
    <w:p w14:paraId="1C72E56E" w14:textId="77777777" w:rsidR="002B4CEE" w:rsidRPr="00360990" w:rsidRDefault="002B4CEE" w:rsidP="002B4CEE">
      <w:pPr>
        <w:pStyle w:val="HChG"/>
      </w:pPr>
      <w:r w:rsidRPr="00360990">
        <w:tab/>
      </w:r>
      <w:r w:rsidRPr="00360990">
        <w:tab/>
        <w:t>Decision VIII/2</w:t>
      </w:r>
      <w:bookmarkStart w:id="0" w:name="_Hlk34060233"/>
      <w:r w:rsidRPr="00360990">
        <w:t>–</w:t>
      </w:r>
      <w:bookmarkEnd w:id="0"/>
      <w:r w:rsidRPr="00360990">
        <w:t>IV/2</w:t>
      </w:r>
    </w:p>
    <w:p w14:paraId="7ED870EB" w14:textId="77777777" w:rsidR="002B4CEE" w:rsidRPr="00360990" w:rsidRDefault="002B4CEE" w:rsidP="002B4CEE">
      <w:pPr>
        <w:pStyle w:val="H1G"/>
      </w:pPr>
      <w:r w:rsidRPr="00360990">
        <w:tab/>
      </w:r>
      <w:r w:rsidRPr="00360990">
        <w:tab/>
        <w:t>Adoption of the workplan</w:t>
      </w:r>
    </w:p>
    <w:p w14:paraId="5070DDE8" w14:textId="77777777" w:rsidR="002B4CEE" w:rsidRPr="00360990" w:rsidRDefault="002B4CEE" w:rsidP="002B4CEE">
      <w:pPr>
        <w:pStyle w:val="SingleTxtG"/>
      </w:pPr>
      <w:r w:rsidRPr="00360990">
        <w:tab/>
      </w:r>
      <w:bookmarkStart w:id="1" w:name="_Hlk32416128"/>
      <w:r w:rsidRPr="00360990">
        <w:tab/>
      </w:r>
      <w:r w:rsidRPr="00360990">
        <w:rPr>
          <w:i/>
        </w:rPr>
        <w:t>The Meeting of the Parties to the Convention and the Meeting of the Parties to the Convention serving as the Meeting of the Parties to the Protocol (Meeting of the Parties to the Protocol), meeting in joint session</w:t>
      </w:r>
      <w:r w:rsidRPr="00360990">
        <w:t>,</w:t>
      </w:r>
    </w:p>
    <w:bookmarkEnd w:id="1"/>
    <w:p w14:paraId="14FDF4E9" w14:textId="77777777" w:rsidR="002B4CEE" w:rsidRPr="00360990" w:rsidRDefault="002B4CEE" w:rsidP="002B4CEE">
      <w:pPr>
        <w:pStyle w:val="SingleTxtG"/>
      </w:pPr>
      <w:r w:rsidRPr="00360990">
        <w:tab/>
      </w:r>
      <w:r w:rsidRPr="00360990">
        <w:tab/>
      </w:r>
      <w:r w:rsidRPr="00360990">
        <w:rPr>
          <w:i/>
        </w:rPr>
        <w:t>Recalling</w:t>
      </w:r>
      <w:r w:rsidRPr="00360990">
        <w:t xml:space="preserve"> article 11, paragraph 2 (f), of the Convention on Environmental Impact Assessment in a Transboundary Context, stipulating that the Meeting of the Parties will consider and undertake any additional action that may be required to achieve the purposes of the Convention,</w:t>
      </w:r>
    </w:p>
    <w:p w14:paraId="6DA94A23" w14:textId="77777777" w:rsidR="002B4CEE" w:rsidRPr="00360990" w:rsidRDefault="002B4CEE" w:rsidP="002B4CEE">
      <w:pPr>
        <w:pStyle w:val="SingleTxtG"/>
      </w:pPr>
      <w:r w:rsidRPr="00360990">
        <w:tab/>
      </w:r>
      <w:r w:rsidRPr="00360990">
        <w:tab/>
      </w:r>
      <w:r w:rsidRPr="00360990">
        <w:rPr>
          <w:i/>
        </w:rPr>
        <w:t>Recalling also</w:t>
      </w:r>
      <w:r w:rsidRPr="00360990">
        <w:t xml:space="preserve"> article 14, paragraph 4 (f), of the Protocol on Strategic Environmental Assessment, stipulating that the Meeting of the Parties to the Protocol will consider and undertake any additional action, including action to be carried out jointly under the Protocol and the Convention, that may be required to achieve the purposes of the Protocol,</w:t>
      </w:r>
    </w:p>
    <w:p w14:paraId="128E0319" w14:textId="5BFC108E" w:rsidR="002B4CEE" w:rsidRPr="00360990" w:rsidRDefault="002B4CEE" w:rsidP="002B4CEE">
      <w:pPr>
        <w:pStyle w:val="SingleTxtG"/>
      </w:pPr>
      <w:r w:rsidRPr="00360990">
        <w:tab/>
      </w:r>
      <w:r w:rsidRPr="00360990">
        <w:tab/>
      </w:r>
      <w:r w:rsidRPr="00360990">
        <w:rPr>
          <w:i/>
        </w:rPr>
        <w:t>Recognizing</w:t>
      </w:r>
      <w:r w:rsidRPr="00360990">
        <w:t xml:space="preserve"> that it is essential for Parties to the Convention and the Protocol to meet fully their legal obligations arising under these treaties,</w:t>
      </w:r>
      <w:del w:id="2" w:author="Tea Aulavuo" w:date="2020-12-09T18:19:00Z">
        <w:r w:rsidR="006177C7" w:rsidRPr="00360990" w:rsidDel="000F0A1E">
          <w:delText>f</w:delText>
        </w:r>
      </w:del>
    </w:p>
    <w:p w14:paraId="6D199C96" w14:textId="77777777" w:rsidR="002B4CEE" w:rsidRPr="00360990" w:rsidRDefault="002B4CEE" w:rsidP="002B4CEE">
      <w:pPr>
        <w:pStyle w:val="SingleTxtG"/>
      </w:pPr>
      <w:r w:rsidRPr="00360990">
        <w:lastRenderedPageBreak/>
        <w:tab/>
      </w:r>
      <w:r w:rsidRPr="00360990">
        <w:tab/>
      </w:r>
      <w:r w:rsidRPr="00360990">
        <w:rPr>
          <w:i/>
        </w:rPr>
        <w:t>Recognizing also</w:t>
      </w:r>
      <w:r w:rsidRPr="00360990">
        <w:t xml:space="preserve"> that Parties to the Convention and the Protocol should take action to maximize the effectiveness of their application of the Convention and the Protocol, respectively, so that the best possible practical results are achieved,</w:t>
      </w:r>
    </w:p>
    <w:p w14:paraId="0A9923C7" w14:textId="5A8B2A91" w:rsidR="002B4CEE" w:rsidRPr="00360990" w:rsidRDefault="002B4CEE" w:rsidP="002B4CEE">
      <w:pPr>
        <w:pStyle w:val="SingleTxtG"/>
      </w:pPr>
      <w:r w:rsidRPr="00360990">
        <w:tab/>
      </w:r>
      <w:r w:rsidRPr="00360990">
        <w:tab/>
      </w:r>
      <w:del w:id="3" w:author="Kinne, Alice" w:date="2020-10-22T08:46:00Z">
        <w:r w:rsidRPr="00360990" w:rsidDel="00E003D8">
          <w:delText>[</w:delText>
        </w:r>
      </w:del>
      <w:r w:rsidRPr="00360990">
        <w:rPr>
          <w:i/>
        </w:rPr>
        <w:t>Acknowledging</w:t>
      </w:r>
      <w:r w:rsidRPr="00360990">
        <w:t xml:space="preserve"> that the Convention and, in particular, its Protocol, provide a framework for the integration of environmental, including health, concerns into development activities and sectoral plans and programmes and, where appropriate, into policies and legislation, and that, consequently, their effective application contributes to supporting countries in achieving the Sustainable Development Goals as set out in the 2030 Agenda for Sustainable Development,</w:t>
      </w:r>
      <w:ins w:id="4" w:author="Kinne, Alice" w:date="2020-10-22T08:46:00Z">
        <w:r w:rsidR="00E003D8" w:rsidRPr="00360990" w:rsidDel="00E003D8">
          <w:t xml:space="preserve"> </w:t>
        </w:r>
      </w:ins>
      <w:del w:id="5" w:author="Kinne, Alice" w:date="2020-10-22T08:46:00Z">
        <w:r w:rsidRPr="00360990" w:rsidDel="00E003D8">
          <w:delText>]</w:delText>
        </w:r>
      </w:del>
    </w:p>
    <w:p w14:paraId="2FFE3162" w14:textId="77777777" w:rsidR="002B4CEE" w:rsidRPr="00360990" w:rsidRDefault="002B4CEE" w:rsidP="002B4CEE">
      <w:pPr>
        <w:pStyle w:val="SingleTxtG"/>
      </w:pPr>
      <w:r w:rsidRPr="00360990">
        <w:tab/>
      </w:r>
      <w:r w:rsidRPr="00360990">
        <w:tab/>
      </w:r>
      <w:r w:rsidRPr="00360990">
        <w:rPr>
          <w:i/>
        </w:rPr>
        <w:t>Recognizing</w:t>
      </w:r>
      <w:r w:rsidRPr="00360990">
        <w:t xml:space="preserve"> </w:t>
      </w:r>
      <w:r w:rsidRPr="00360990">
        <w:rPr>
          <w:i/>
        </w:rPr>
        <w:t>with appreciation</w:t>
      </w:r>
      <w:r w:rsidRPr="00360990">
        <w:t xml:space="preserve"> the valuable work carried out under the workplan adopted at the seventh session of the Meeting of the Parties to the Convention and the third session of the Meeting of the Parties to the Protocol (decision VII/3–III/3) – notwithstanding the scarcity of human and financial resources and the consequent critical challenges to the smooth implementation of the Convention and the functioning of the secretariat, which were further aggravated by the unfunded extension of the intersessional period 2017–2020,  the need to organize additional intermediary sessions of the Meetings of the Parties (Geneva, 5–7 February 2019) and, as of March 2020, the coronavirus disease (COVID-19) pandemic,</w:t>
      </w:r>
    </w:p>
    <w:p w14:paraId="45B936E5" w14:textId="1D75F717" w:rsidR="002B4CEE" w:rsidRPr="00360990" w:rsidRDefault="002B4CEE" w:rsidP="002B4CEE">
      <w:pPr>
        <w:pStyle w:val="SingleTxtG"/>
      </w:pPr>
      <w:r w:rsidRPr="00360990">
        <w:rPr>
          <w:i/>
        </w:rPr>
        <w:tab/>
      </w:r>
      <w:r w:rsidRPr="00360990">
        <w:rPr>
          <w:i/>
        </w:rPr>
        <w:tab/>
        <w:t>Welcoming</w:t>
      </w:r>
      <w:r w:rsidRPr="00360990">
        <w:t>, particularly, the accomplishment of the following activities not funded by the budget for the implementation of the Convention and its Protocol for the period 2017–2020:</w:t>
      </w:r>
      <w:r w:rsidRPr="00360990">
        <w:rPr>
          <w:rStyle w:val="FootnoteReference"/>
        </w:rPr>
        <w:t xml:space="preserve"> </w:t>
      </w:r>
      <w:r w:rsidR="00A070A9" w:rsidRPr="00360990">
        <w:rPr>
          <w:rStyle w:val="FootnoteReference"/>
        </w:rPr>
        <w:footnoteReference w:id="2"/>
      </w:r>
    </w:p>
    <w:p w14:paraId="6D7BD52B" w14:textId="77777777" w:rsidR="002B4CEE" w:rsidRPr="00360990" w:rsidRDefault="002B4CEE" w:rsidP="002B4CEE">
      <w:pPr>
        <w:pStyle w:val="SingleTxtG"/>
        <w:ind w:left="1140" w:right="1140" w:firstLine="567"/>
      </w:pPr>
      <w:r w:rsidRPr="009D1DE1">
        <w:t>(a)</w:t>
      </w:r>
      <w:r w:rsidRPr="009D1DE1">
        <w:tab/>
        <w:t xml:space="preserve">The technical assistance provided by the secretariat and the </w:t>
      </w:r>
      <w:r w:rsidRPr="00360990">
        <w:t xml:space="preserve">steps taken by Parties and non-Parties Azerbaijan, Belarus, Kazakhstan, the Republic of Moldova, Tajikistan and Uzbekistan to align their environmental impact assessment legislation with the Convention and the Protocol, </w:t>
      </w:r>
    </w:p>
    <w:p w14:paraId="42ADB4A1" w14:textId="77777777" w:rsidR="002B4CEE" w:rsidRPr="00360990" w:rsidRDefault="002B4CEE" w:rsidP="002B4CEE">
      <w:pPr>
        <w:pStyle w:val="SingleTxtG"/>
        <w:ind w:left="1140" w:right="1140" w:firstLine="567"/>
      </w:pPr>
      <w:r w:rsidRPr="00360990">
        <w:t>(b)</w:t>
      </w:r>
      <w:r w:rsidRPr="00360990">
        <w:tab/>
        <w:t xml:space="preserve">The workshops for </w:t>
      </w:r>
      <w:proofErr w:type="spellStart"/>
      <w:r w:rsidRPr="00360990">
        <w:t>subregional</w:t>
      </w:r>
      <w:proofErr w:type="spellEnd"/>
      <w:r w:rsidRPr="00360990">
        <w:t xml:space="preserve"> cooperation and/or capacity-building to support the implementation of the Protocol and/or the Convention hosted/organized by Croatia, Denmark, Germany, Kyrgyzstan, the Republic of Moldova, Ukraine and </w:t>
      </w:r>
      <w:bookmarkStart w:id="6" w:name="_Hlk31727028"/>
      <w:r w:rsidRPr="00360990">
        <w:t>Uzbekistan</w:t>
      </w:r>
      <w:bookmarkEnd w:id="6"/>
      <w:r w:rsidRPr="00360990">
        <w:t>, with the assistance of the secretariat,</w:t>
      </w:r>
    </w:p>
    <w:p w14:paraId="1CF74E72" w14:textId="77777777" w:rsidR="002B4CEE" w:rsidRPr="00360990" w:rsidRDefault="002B4CEE" w:rsidP="002B4CEE">
      <w:pPr>
        <w:pStyle w:val="SingleTxtG"/>
        <w:ind w:left="1140" w:right="1140" w:firstLine="567"/>
      </w:pPr>
      <w:r w:rsidRPr="00360990">
        <w:t>(c)</w:t>
      </w:r>
      <w:r w:rsidRPr="00360990">
        <w:tab/>
        <w:t>The pilot implementation of the Protocol by Belarus and Kazakhstan,</w:t>
      </w:r>
    </w:p>
    <w:p w14:paraId="5689299A" w14:textId="77777777" w:rsidR="002B4CEE" w:rsidRPr="00360990" w:rsidRDefault="002B4CEE" w:rsidP="002B4CEE">
      <w:pPr>
        <w:pStyle w:val="SingleTxtG"/>
        <w:ind w:left="1140" w:right="1140" w:firstLine="567"/>
      </w:pPr>
      <w:r w:rsidRPr="00360990">
        <w:t>(d)</w:t>
      </w:r>
      <w:r w:rsidRPr="00360990">
        <w:tab/>
        <w:t xml:space="preserve">The seminar for the exchange of good practices organized by the secretariat in cooperation with the World Health Organization (WHO) and the European Investment Bank, </w:t>
      </w:r>
    </w:p>
    <w:p w14:paraId="670DF001" w14:textId="48043E7E" w:rsidR="002B4CEE" w:rsidRPr="009D1DE1" w:rsidRDefault="002B4CEE" w:rsidP="002B4CEE">
      <w:pPr>
        <w:pStyle w:val="SingleTxtG"/>
        <w:ind w:left="1138" w:right="1138" w:firstLine="567"/>
      </w:pPr>
      <w:r w:rsidRPr="00360990">
        <w:t>(e)</w:t>
      </w:r>
      <w:r w:rsidRPr="00360990">
        <w:tab/>
        <w:t xml:space="preserve">The preparation of </w:t>
      </w:r>
      <w:del w:id="7" w:author="STR2023" w:date="2020-12-09T14:36:00Z">
        <w:r w:rsidRPr="00360990" w:rsidDel="001B1D70">
          <w:delText xml:space="preserve">guidance </w:delText>
        </w:r>
      </w:del>
      <w:ins w:id="8" w:author="STR2023" w:date="2020-12-09T14:36:00Z">
        <w:r w:rsidR="001B1D70" w:rsidRPr="00360990">
          <w:t xml:space="preserve">information </w:t>
        </w:r>
      </w:ins>
      <w:r w:rsidRPr="00360990">
        <w:t>material and recommendations for improving the implementation of the Convention and the Protocol, notably regarding:</w:t>
      </w:r>
    </w:p>
    <w:p w14:paraId="1CBD4842" w14:textId="77777777" w:rsidR="002B4CEE" w:rsidRPr="00360990" w:rsidRDefault="002B4CEE" w:rsidP="002B4CEE">
      <w:pPr>
        <w:pStyle w:val="SingleTxtG"/>
        <w:ind w:left="1710" w:right="1138" w:hanging="10"/>
      </w:pPr>
      <w:r w:rsidRPr="00360990">
        <w:t>(</w:t>
      </w:r>
      <w:proofErr w:type="spellStart"/>
      <w:r w:rsidRPr="00360990">
        <w:t>i</w:t>
      </w:r>
      <w:proofErr w:type="spellEnd"/>
      <w:r w:rsidRPr="00360990">
        <w:t>)</w:t>
      </w:r>
      <w:r w:rsidRPr="00360990">
        <w:tab/>
        <w:t>The applicability of the Convention to the lifetime extension of nuclear power plants, developed by an ad hoc working group of 29 Parties co-chaired by Germany and the United Kingdom of Great Britain and Northern Ireland,</w:t>
      </w:r>
    </w:p>
    <w:p w14:paraId="2489C30D" w14:textId="77777777" w:rsidR="002B4CEE" w:rsidRPr="00360990" w:rsidRDefault="002B4CEE" w:rsidP="002B4CEE">
      <w:pPr>
        <w:pStyle w:val="SingleTxtG"/>
        <w:ind w:left="1710" w:right="1138" w:hanging="10"/>
      </w:pPr>
      <w:r w:rsidRPr="00360990">
        <w:t>(ii)</w:t>
      </w:r>
      <w:r w:rsidRPr="00360990">
        <w:tab/>
        <w:t>Environmental impact assessment in a transboundary context for Central Asian countries, developed with the support of consultants with funding from Switzerland,</w:t>
      </w:r>
    </w:p>
    <w:p w14:paraId="540C909B" w14:textId="77777777" w:rsidR="002B4CEE" w:rsidRPr="00360990" w:rsidRDefault="002B4CEE" w:rsidP="002B4CEE">
      <w:pPr>
        <w:pStyle w:val="SingleTxtG"/>
        <w:ind w:left="1140" w:right="1140" w:firstLine="567"/>
      </w:pPr>
      <w:r w:rsidRPr="00360990">
        <w:t>(f)</w:t>
      </w:r>
      <w:r w:rsidRPr="00360990">
        <w:tab/>
        <w:t xml:space="preserve">The preparation, by the secretariat, of </w:t>
      </w:r>
      <w:proofErr w:type="spellStart"/>
      <w:r w:rsidRPr="00360990">
        <w:t>FasTips</w:t>
      </w:r>
      <w:proofErr w:type="spellEnd"/>
      <w:r w:rsidRPr="00360990">
        <w:t xml:space="preserve"> on the Convention and the Protocol, and the publishing by the International Association for Impact Assessment of the </w:t>
      </w:r>
      <w:proofErr w:type="spellStart"/>
      <w:r w:rsidRPr="00360990">
        <w:t>FasTips</w:t>
      </w:r>
      <w:proofErr w:type="spellEnd"/>
      <w:r w:rsidRPr="00360990">
        <w:t xml:space="preserve"> on the Convention, </w:t>
      </w:r>
    </w:p>
    <w:p w14:paraId="01145DB5" w14:textId="027D3279" w:rsidR="002B4CEE" w:rsidRPr="00360990" w:rsidRDefault="002B4CEE" w:rsidP="002B4CEE">
      <w:pPr>
        <w:pStyle w:val="SingleTxtG"/>
        <w:ind w:left="1140" w:right="1140" w:firstLine="567"/>
      </w:pPr>
      <w:del w:id="9" w:author="Kinne, Alice" w:date="2020-10-22T08:48:00Z">
        <w:r w:rsidRPr="00360990" w:rsidDel="00E003D8">
          <w:delText>[</w:delText>
        </w:r>
      </w:del>
      <w:r w:rsidRPr="00360990">
        <w:rPr>
          <w:i/>
          <w:iCs/>
        </w:rPr>
        <w:t xml:space="preserve">Appreciating </w:t>
      </w:r>
      <w:r w:rsidRPr="00360990">
        <w:t xml:space="preserve">the work carried out to draft guidance on assessment of health in strategic environmental assessment with the support of consultants funded by the European Investment Bank, in consultation </w:t>
      </w:r>
      <w:bookmarkStart w:id="10" w:name="_Hlk51763281"/>
      <w:r w:rsidRPr="00360990">
        <w:t xml:space="preserve">with </w:t>
      </w:r>
      <w:r w:rsidR="006E317A" w:rsidRPr="00360990">
        <w:t xml:space="preserve">WHO and </w:t>
      </w:r>
      <w:r w:rsidRPr="00360990">
        <w:t>a task force composed of representatives of Austria, Finland, Ireland and Slovenia</w:t>
      </w:r>
      <w:bookmarkEnd w:id="10"/>
      <w:r w:rsidRPr="00360990">
        <w:t>, and urging Parties and stakeholders to finalize that work</w:t>
      </w:r>
      <w:del w:id="11" w:author="Kinne, Alice" w:date="2020-09-25T13:27:00Z">
        <w:r w:rsidRPr="00360990" w:rsidDel="0091089A">
          <w:delText xml:space="preserve"> [in 2021</w:delText>
        </w:r>
      </w:del>
      <w:del w:id="12" w:author="Kinne, Alice" w:date="2020-10-22T08:48:00Z">
        <w:r w:rsidRPr="00360990" w:rsidDel="00E003D8">
          <w:delText>]</w:delText>
        </w:r>
      </w:del>
      <w:ins w:id="13" w:author="PRES" w:date="2020-10-22T11:29:00Z">
        <w:r w:rsidR="00CB6FDD" w:rsidRPr="00360990" w:rsidDel="00CB6FDD">
          <w:t xml:space="preserve"> </w:t>
        </w:r>
      </w:ins>
      <w:del w:id="14" w:author="PRES" w:date="2020-10-22T11:29:00Z">
        <w:r w:rsidRPr="00360990" w:rsidDel="00CB6FDD">
          <w:delText>[</w:delText>
        </w:r>
      </w:del>
      <w:r w:rsidRPr="00360990">
        <w:t>during the next intersessional period</w:t>
      </w:r>
      <w:del w:id="15" w:author="PRES" w:date="2020-10-22T11:29:00Z">
        <w:r w:rsidRPr="00360990" w:rsidDel="00CB6FDD">
          <w:delText>]</w:delText>
        </w:r>
      </w:del>
      <w:del w:id="16" w:author="PRES" w:date="2020-10-26T12:03:00Z">
        <w:r w:rsidRPr="00360990" w:rsidDel="00EF3919">
          <w:delText>,</w:delText>
        </w:r>
      </w:del>
      <w:r w:rsidR="000A0179" w:rsidRPr="00360990">
        <w:t>,</w:t>
      </w:r>
      <w:r w:rsidR="00EF3919" w:rsidRPr="00360990">
        <w:t xml:space="preserve"> </w:t>
      </w:r>
      <w:ins w:id="17" w:author="PRES" w:date="2020-10-26T12:03:00Z">
        <w:r w:rsidR="00EF3919" w:rsidRPr="00360990">
          <w:t>subject</w:t>
        </w:r>
      </w:ins>
      <w:ins w:id="18" w:author="Kinne, Alice" w:date="2020-10-22T08:52:00Z">
        <w:r w:rsidR="00E003D8" w:rsidRPr="00360990">
          <w:t xml:space="preserve"> </w:t>
        </w:r>
      </w:ins>
      <w:ins w:id="19" w:author="PRES" w:date="2020-10-26T12:11:00Z">
        <w:r w:rsidR="000A0179" w:rsidRPr="00360990">
          <w:t>to the availability of resources.</w:t>
        </w:r>
      </w:ins>
    </w:p>
    <w:p w14:paraId="055BA29A" w14:textId="1388C3AE" w:rsidR="002B4CEE" w:rsidRPr="00360990" w:rsidRDefault="002B4CEE" w:rsidP="002B4CEE">
      <w:pPr>
        <w:pStyle w:val="SingleTxtG"/>
      </w:pPr>
      <w:r w:rsidRPr="00360990">
        <w:rPr>
          <w:i/>
        </w:rPr>
        <w:tab/>
      </w:r>
      <w:r w:rsidRPr="00360990">
        <w:rPr>
          <w:i/>
        </w:rPr>
        <w:tab/>
        <w:t>Noting with satisfaction</w:t>
      </w:r>
      <w:r w:rsidRPr="00360990">
        <w:t xml:space="preserve"> that of the activities in the workplan adopted by the Meetings of the Parties to the Convention and the Protocol, at their seventh and third sessions, respectively, 100 per cent of the priority 1 activities and 100 per cent of the priority 2 </w:t>
      </w:r>
      <w:r w:rsidRPr="00360990">
        <w:lastRenderedPageBreak/>
        <w:t xml:space="preserve">activities were completed and, in addition, supplemented by intermediary sessions of the Meetings of the Parties, and that, of the unbudgeted priority 3 activities, excluding those that were cancelled by the lead/beneficiary countries/organizations, approximately </w:t>
      </w:r>
      <w:r w:rsidR="009E4325" w:rsidRPr="00360990">
        <w:t>75</w:t>
      </w:r>
      <w:r w:rsidRPr="00360990">
        <w:t xml:space="preserve"> per cent were completed with funding from earmarked contributions or project funding identified by the secretariat,</w:t>
      </w:r>
      <w:r w:rsidR="00830665" w:rsidRPr="00360990">
        <w:rPr>
          <w:rStyle w:val="FootnoteReference"/>
        </w:rPr>
        <w:footnoteReference w:id="3"/>
      </w:r>
    </w:p>
    <w:p w14:paraId="2779AA1E" w14:textId="13D523B7" w:rsidR="002B4CEE" w:rsidRPr="00360990" w:rsidRDefault="002B4CEE" w:rsidP="002B4CEE">
      <w:pPr>
        <w:pStyle w:val="SingleTxtG"/>
        <w:ind w:firstLine="567"/>
      </w:pPr>
      <w:r w:rsidRPr="009D1DE1">
        <w:rPr>
          <w:i/>
        </w:rPr>
        <w:t>Noting with satisfaction</w:t>
      </w:r>
      <w:r w:rsidRPr="00360990">
        <w:t xml:space="preserve"> </w:t>
      </w:r>
      <w:r w:rsidRPr="00360990">
        <w:rPr>
          <w:i/>
          <w:iCs/>
        </w:rPr>
        <w:t>also</w:t>
      </w:r>
      <w:r w:rsidRPr="00360990">
        <w:t xml:space="preserve"> that the secretariat identified additional resources and completed </w:t>
      </w:r>
      <w:r w:rsidR="00384692" w:rsidRPr="00360990">
        <w:t>18</w:t>
      </w:r>
      <w:r w:rsidRPr="00360990">
        <w:t xml:space="preserve"> activities that had been wait-listed by the Meetings of the Parties and </w:t>
      </w:r>
      <w:r w:rsidR="00384692" w:rsidRPr="00360990">
        <w:t xml:space="preserve">18 </w:t>
      </w:r>
      <w:r w:rsidRPr="00360990">
        <w:t xml:space="preserve">additional activities, </w:t>
      </w:r>
    </w:p>
    <w:p w14:paraId="017FFA68" w14:textId="4E089FCB" w:rsidR="002B4CEE" w:rsidRPr="00360990" w:rsidRDefault="002B4CEE" w:rsidP="002B4CEE">
      <w:pPr>
        <w:pStyle w:val="SingleTxtG"/>
        <w:ind w:firstLine="567"/>
      </w:pPr>
      <w:r w:rsidRPr="00360990">
        <w:rPr>
          <w:i/>
          <w:iCs/>
        </w:rPr>
        <w:t>Noting with satisfaction</w:t>
      </w:r>
      <w:r w:rsidRPr="00360990">
        <w:t xml:space="preserve"> </w:t>
      </w:r>
      <w:r w:rsidRPr="00360990">
        <w:rPr>
          <w:i/>
          <w:iCs/>
        </w:rPr>
        <w:t>further</w:t>
      </w:r>
      <w:r w:rsidRPr="00360990">
        <w:t xml:space="preserve"> that the implementation of the remaining workplan activities is ongoing or planned and is expected to be completed in the next intersessional period,</w:t>
      </w:r>
    </w:p>
    <w:p w14:paraId="25B61022" w14:textId="29261E8C" w:rsidR="002B4CEE" w:rsidRPr="00360990" w:rsidRDefault="002B4CEE" w:rsidP="002B4CEE">
      <w:pPr>
        <w:pStyle w:val="SingleTxtG"/>
        <w:ind w:firstLine="567"/>
      </w:pPr>
      <w:r w:rsidRPr="00360990">
        <w:rPr>
          <w:i/>
          <w:iCs/>
        </w:rPr>
        <w:t xml:space="preserve">Wishing </w:t>
      </w:r>
      <w:r w:rsidRPr="00360990">
        <w:t xml:space="preserve">to establish a workplan that </w:t>
      </w:r>
      <w:del w:id="20" w:author="Kinne, Alice" w:date="2020-10-22T08:50:00Z">
        <w:r w:rsidRPr="00360990" w:rsidDel="00E003D8">
          <w:delText xml:space="preserve">operationalizes </w:delText>
        </w:r>
      </w:del>
      <w:ins w:id="21" w:author="Kinne, Alice" w:date="2020-10-22T08:50:00Z">
        <w:r w:rsidR="00E003D8" w:rsidRPr="00360990">
          <w:t xml:space="preserve">supports </w:t>
        </w:r>
      </w:ins>
      <w:r w:rsidRPr="00360990">
        <w:t xml:space="preserve">the strategic goals and priority objectives set out in the long-term strategy and the action plan adopted through decision VIII/3–IV/3 (ECE/MP.EIA/2020/3–ECE/MP.EIA/SEA/2020/3), namely: full and effective implementation of the Convention and the Protocol; increased impact by addressing new national, regional and global challenges; and wider application of the Convention and the Protocol within and beyond the ECE region, </w:t>
      </w:r>
    </w:p>
    <w:p w14:paraId="5495A7DB" w14:textId="77777777" w:rsidR="002B4CEE" w:rsidRPr="00360990" w:rsidRDefault="002B4CEE" w:rsidP="002B4CEE">
      <w:pPr>
        <w:pStyle w:val="SingleTxtG"/>
      </w:pPr>
      <w:r w:rsidRPr="00360990">
        <w:tab/>
      </w:r>
      <w:r w:rsidRPr="00360990">
        <w:tab/>
      </w:r>
      <w:r w:rsidRPr="00360990">
        <w:rPr>
          <w:i/>
        </w:rPr>
        <w:t>Wishing</w:t>
      </w:r>
      <w:r w:rsidRPr="00360990">
        <w:t xml:space="preserve"> </w:t>
      </w:r>
      <w:r w:rsidRPr="00360990">
        <w:rPr>
          <w:i/>
          <w:iCs/>
        </w:rPr>
        <w:t>also</w:t>
      </w:r>
      <w:r w:rsidRPr="00360990">
        <w:t xml:space="preserve"> to establish a workplan that is realistic and feasible by ensuring in advance the funding of the estimated resource requirements of the workplan activities,</w:t>
      </w:r>
    </w:p>
    <w:p w14:paraId="0C554C70" w14:textId="77777777" w:rsidR="002B4CEE" w:rsidRPr="00360990" w:rsidRDefault="002B4CEE" w:rsidP="002B4CEE">
      <w:pPr>
        <w:pStyle w:val="SingleTxtG"/>
      </w:pPr>
      <w:r w:rsidRPr="00360990">
        <w:tab/>
      </w:r>
      <w:r w:rsidRPr="00360990">
        <w:tab/>
        <w:t>1.</w:t>
      </w:r>
      <w:r w:rsidRPr="00360990">
        <w:tab/>
      </w:r>
      <w:r w:rsidRPr="00360990">
        <w:rPr>
          <w:i/>
        </w:rPr>
        <w:t>Adopt</w:t>
      </w:r>
      <w:r w:rsidRPr="00360990">
        <w:t xml:space="preserve"> the workplan for the period 2021</w:t>
      </w:r>
      <w:r w:rsidRPr="00360990">
        <w:sym w:font="Symbol" w:char="F02D"/>
      </w:r>
      <w:r w:rsidRPr="00360990">
        <w:t>2023 and the estimated resource requirements for its implementation</w:t>
      </w:r>
      <w:r w:rsidRPr="009D1DE1">
        <w:t xml:space="preserve">, as set out in annexes I and </w:t>
      </w:r>
      <w:r w:rsidRPr="00360990">
        <w:t>II, respectively, to the present decision;</w:t>
      </w:r>
    </w:p>
    <w:p w14:paraId="3F6209ED" w14:textId="432F7891" w:rsidR="002B4CEE" w:rsidRPr="00360990" w:rsidRDefault="002B4CEE" w:rsidP="002B4CEE">
      <w:pPr>
        <w:pStyle w:val="SingleTxtG"/>
      </w:pPr>
      <w:r w:rsidRPr="00360990">
        <w:rPr>
          <w:i/>
        </w:rPr>
        <w:tab/>
      </w:r>
      <w:r w:rsidRPr="00360990">
        <w:rPr>
          <w:i/>
        </w:rPr>
        <w:tab/>
      </w:r>
      <w:r w:rsidRPr="00360990">
        <w:rPr>
          <w:iCs/>
        </w:rPr>
        <w:t>2.</w:t>
      </w:r>
      <w:r w:rsidRPr="00360990">
        <w:rPr>
          <w:iCs/>
        </w:rPr>
        <w:tab/>
      </w:r>
      <w:del w:id="22" w:author="Alice Kinne" w:date="2020-12-08T21:35:00Z">
        <w:r w:rsidRPr="00360990" w:rsidDel="00A757E7">
          <w:rPr>
            <w:iCs/>
          </w:rPr>
          <w:delText>[</w:delText>
        </w:r>
        <w:r w:rsidRPr="00360990" w:rsidDel="00A757E7">
          <w:rPr>
            <w:i/>
            <w:iCs/>
          </w:rPr>
          <w:delText>[Also adopt</w:delText>
        </w:r>
      </w:del>
      <w:del w:id="23" w:author="Tea Aulavuo" w:date="2020-12-09T20:18:00Z">
        <w:r w:rsidRPr="00360990" w:rsidDel="008D6C38">
          <w:rPr>
            <w:i/>
            <w:iCs/>
          </w:rPr>
          <w:delText>]</w:delText>
        </w:r>
      </w:del>
      <w:r w:rsidRPr="00360990">
        <w:rPr>
          <w:i/>
          <w:iCs/>
        </w:rPr>
        <w:t xml:space="preserve">[Note] </w:t>
      </w:r>
      <w:r w:rsidRPr="00360990">
        <w:t>a list of activities set out in annex III to the present decision awaiting appropriate financial and human resources, and invite Parties to the Convention and the Protocol, and other stakeholders to actively seek opportunities for ensuring their financing and implementation</w:t>
      </w:r>
      <w:del w:id="24" w:author="Alice Kinne" w:date="2020-12-08T21:35:00Z">
        <w:r w:rsidRPr="00360990" w:rsidDel="00A757E7">
          <w:delText>]</w:delText>
        </w:r>
      </w:del>
      <w:r w:rsidRPr="00360990">
        <w:t>;</w:t>
      </w:r>
    </w:p>
    <w:p w14:paraId="2F23AD81" w14:textId="77777777" w:rsidR="002B4CEE" w:rsidRPr="00360990" w:rsidRDefault="002B4CEE" w:rsidP="002B4CEE">
      <w:pPr>
        <w:pStyle w:val="SingleTxtG"/>
      </w:pPr>
      <w:r w:rsidRPr="00360990">
        <w:tab/>
      </w:r>
      <w:r w:rsidRPr="00360990">
        <w:tab/>
        <w:t>3.</w:t>
      </w:r>
      <w:r w:rsidRPr="00360990">
        <w:tab/>
      </w:r>
      <w:r w:rsidRPr="00360990">
        <w:rPr>
          <w:i/>
          <w:iCs/>
        </w:rPr>
        <w:t xml:space="preserve">Agree </w:t>
      </w:r>
      <w:r w:rsidRPr="00360990">
        <w:t>that all the Parties should fund the estimated resource requirements for the workplan in accordance with decision VIII/1–IV/1 on financial arrangements for 2021–2023;</w:t>
      </w:r>
    </w:p>
    <w:p w14:paraId="06C3F0A1" w14:textId="36D8DFF1" w:rsidR="002B4CEE" w:rsidRPr="00360990" w:rsidRDefault="002B4CEE" w:rsidP="002B4CEE">
      <w:pPr>
        <w:pStyle w:val="SingleTxtG"/>
        <w:ind w:left="1138" w:right="1138" w:firstLine="563"/>
      </w:pPr>
      <w:r w:rsidRPr="00360990">
        <w:rPr>
          <w:iCs/>
        </w:rPr>
        <w:t>4.</w:t>
      </w:r>
      <w:r w:rsidRPr="00360990">
        <w:rPr>
          <w:iCs/>
        </w:rPr>
        <w:tab/>
      </w:r>
      <w:r w:rsidRPr="00360990">
        <w:rPr>
          <w:i/>
        </w:rPr>
        <w:t>Invite</w:t>
      </w:r>
      <w:r w:rsidRPr="00360990">
        <w:t xml:space="preserve"> Parties to upgrade the sustainable availability of financing for the activities in the workplan and the functioning of the </w:t>
      </w:r>
      <w:proofErr w:type="spellStart"/>
      <w:r w:rsidRPr="00360990">
        <w:t>secretariat</w:t>
      </w:r>
      <w:del w:id="25" w:author="Kinne, Alice" w:date="2020-09-25T13:31:00Z">
        <w:r w:rsidRPr="00360990" w:rsidDel="0091089A">
          <w:delText xml:space="preserve">[, </w:delText>
        </w:r>
      </w:del>
      <w:r w:rsidRPr="00360990">
        <w:t>including</w:t>
      </w:r>
      <w:proofErr w:type="spellEnd"/>
      <w:r w:rsidRPr="00360990">
        <w:t xml:space="preserve"> for activities included in the waiting list (annex III to the present decision</w:t>
      </w:r>
      <w:del w:id="26" w:author="Kinne, Alice" w:date="2020-09-25T13:31:00Z">
        <w:r w:rsidRPr="00360990" w:rsidDel="0091089A">
          <w:delText>)</w:delText>
        </w:r>
      </w:del>
      <w:del w:id="27" w:author="Kinne, Alice" w:date="2020-10-22T08:54:00Z">
        <w:r w:rsidRPr="00360990" w:rsidDel="00E003D8">
          <w:delText>,]</w:delText>
        </w:r>
      </w:del>
      <w:r w:rsidRPr="00360990">
        <w:t xml:space="preserve"> to avoid possible critical situations affecting the functioning of the treaties and their secretariat, and also invite interested Parties, organizations and other stakeholders to support the mobilization of means and resources for those activities;</w:t>
      </w:r>
    </w:p>
    <w:p w14:paraId="25F2FDE6" w14:textId="77777777" w:rsidR="002B4CEE" w:rsidRPr="00360990" w:rsidRDefault="002B4CEE" w:rsidP="002B4CEE">
      <w:pPr>
        <w:pStyle w:val="SingleTxtG"/>
        <w:ind w:left="1138" w:right="1138" w:firstLine="563"/>
      </w:pPr>
      <w:r w:rsidRPr="00360990">
        <w:t>5.</w:t>
      </w:r>
      <w:r w:rsidRPr="00360990">
        <w:tab/>
      </w:r>
      <w:r w:rsidRPr="00360990">
        <w:rPr>
          <w:i/>
          <w:iCs/>
        </w:rPr>
        <w:t>Call</w:t>
      </w:r>
      <w:r w:rsidRPr="00360990">
        <w:t xml:space="preserve"> </w:t>
      </w:r>
      <w:r w:rsidRPr="00360990">
        <w:rPr>
          <w:i/>
          <w:iCs/>
        </w:rPr>
        <w:t>on</w:t>
      </w:r>
      <w:r w:rsidRPr="00360990">
        <w:t xml:space="preserve"> the Parties, </w:t>
      </w:r>
      <w:proofErr w:type="gramStart"/>
      <w:r w:rsidRPr="00360990">
        <w:t>and also</w:t>
      </w:r>
      <w:proofErr w:type="gramEnd"/>
      <w:r w:rsidRPr="00360990">
        <w:t xml:space="preserve"> invite non-Parties, to arrange, host and participate actively in seminars, workshops and meetings to facilitate implementation of and compliance with the Convention and the Protocol;</w:t>
      </w:r>
    </w:p>
    <w:p w14:paraId="760316E0" w14:textId="77777777" w:rsidR="002B4CEE" w:rsidRPr="00360990" w:rsidRDefault="002B4CEE" w:rsidP="002B4CEE">
      <w:pPr>
        <w:pStyle w:val="SingleTxtG"/>
        <w:ind w:left="1138" w:right="1138" w:firstLine="563"/>
      </w:pPr>
      <w:r w:rsidRPr="00360990">
        <w:rPr>
          <w:iCs/>
        </w:rPr>
        <w:t>6.</w:t>
      </w:r>
      <w:r w:rsidRPr="00360990">
        <w:rPr>
          <w:iCs/>
        </w:rPr>
        <w:tab/>
      </w:r>
      <w:r w:rsidRPr="00360990">
        <w:rPr>
          <w:i/>
        </w:rPr>
        <w:t>Invite</w:t>
      </w:r>
      <w:r w:rsidRPr="00360990">
        <w:t xml:space="preserve"> relevant bodies or agencies, whether national or international, governmental or non-governmental and, possibly, researchers and consultants for agreed activities, to participate actively in the activities included in the workplan, where appropriate;</w:t>
      </w:r>
    </w:p>
    <w:p w14:paraId="6F9183A9" w14:textId="5869836C" w:rsidR="002B4CEE" w:rsidRPr="00360990" w:rsidRDefault="002B4CEE" w:rsidP="002B4CEE">
      <w:pPr>
        <w:pStyle w:val="SingleTxtG"/>
        <w:ind w:left="1138" w:right="1138" w:firstLine="563"/>
      </w:pPr>
      <w:r w:rsidRPr="00360990">
        <w:rPr>
          <w:iCs/>
        </w:rPr>
        <w:t>7.</w:t>
      </w:r>
      <w:r w:rsidRPr="00360990">
        <w:rPr>
          <w:iCs/>
        </w:rPr>
        <w:tab/>
      </w:r>
      <w:r w:rsidRPr="00360990">
        <w:rPr>
          <w:i/>
        </w:rPr>
        <w:t>Invite</w:t>
      </w:r>
      <w:r w:rsidRPr="00360990">
        <w:t xml:space="preserve"> the Executive Secretary of the United Nations Economic Commission for Europe (ECE) to continue supporting the work under the Convention and the Protocol by promoting the activities planned in the workplan and providing formal documentation for and ensuring publication of the outcomes of these activities in the three official languages of </w:t>
      </w:r>
      <w:r w:rsidRPr="00360990">
        <w:lastRenderedPageBreak/>
        <w:t>the ECE, as appropriate</w:t>
      </w:r>
      <w:ins w:id="28" w:author="Tea Aulavuo" w:date="2020-12-09T20:17:00Z">
        <w:r w:rsidR="008D6C38" w:rsidRPr="00360990">
          <w:t>, and</w:t>
        </w:r>
      </w:ins>
      <w:ins w:id="29" w:author="Tea Aulavuo" w:date="2020-12-10T14:27:00Z">
        <w:r w:rsidR="00360990">
          <w:t>,</w:t>
        </w:r>
      </w:ins>
      <w:ins w:id="30" w:author="Tea Aulavuo" w:date="2020-12-09T20:17:00Z">
        <w:r w:rsidR="008D6C38" w:rsidRPr="00360990">
          <w:t xml:space="preserve"> </w:t>
        </w:r>
      </w:ins>
      <w:ins w:id="31" w:author="Tea Aulavuo" w:date="2020-12-09T20:18:00Z">
        <w:r w:rsidR="008D6C38" w:rsidRPr="00360990">
          <w:t>within the limits of the resources available</w:t>
        </w:r>
      </w:ins>
      <w:r w:rsidRPr="00360990">
        <w:t>. Publications subject to global outreach should be processed and translated by the United Nations</w:t>
      </w:r>
      <w:r w:rsidRPr="009D1DE1">
        <w:t xml:space="preserve"> Conference Services and made available in the six </w:t>
      </w:r>
      <w:r w:rsidRPr="00360990">
        <w:t>official languages of the United Nations;</w:t>
      </w:r>
      <w:bookmarkStart w:id="32" w:name="_Hlk51065225"/>
    </w:p>
    <w:p w14:paraId="3C74E700" w14:textId="77777777" w:rsidR="002B4CEE" w:rsidRPr="00360990" w:rsidRDefault="002B4CEE" w:rsidP="002B4CEE">
      <w:pPr>
        <w:pStyle w:val="SingleTxtG"/>
        <w:ind w:left="1138" w:right="1138" w:firstLine="563"/>
      </w:pPr>
      <w:r w:rsidRPr="00360990">
        <w:t>8.</w:t>
      </w:r>
      <w:r w:rsidRPr="00360990">
        <w:tab/>
      </w:r>
      <w:r w:rsidRPr="00360990">
        <w:rPr>
          <w:i/>
          <w:iCs/>
        </w:rPr>
        <w:t>Decide</w:t>
      </w:r>
      <w:r w:rsidRPr="00360990">
        <w:t xml:space="preserve"> that, during the intersessional period that extends until the next sessions </w:t>
      </w:r>
      <w:bookmarkStart w:id="33" w:name="_Hlk51065205"/>
      <w:r w:rsidRPr="00360990">
        <w:t xml:space="preserve">of the Meetings of the Parties to the Convention and the Protocol (preliminarily scheduled for late 2023), the Working Group on Environmental Impact Assessment and Strategic Environmental Assessment should meet three times (initially in 2021, 2022 and 2023) and that the Implementation Committee should hold nine sessions in total, meeting three times a year; </w:t>
      </w:r>
    </w:p>
    <w:bookmarkEnd w:id="32"/>
    <w:p w14:paraId="6BCEC789" w14:textId="77777777" w:rsidR="002B4CEE" w:rsidRPr="00360990" w:rsidRDefault="002B4CEE" w:rsidP="002B4CEE">
      <w:pPr>
        <w:pStyle w:val="SingleTxtG"/>
        <w:ind w:left="1138" w:right="1138" w:firstLine="563"/>
      </w:pPr>
      <w:r w:rsidRPr="00360990">
        <w:rPr>
          <w:iCs/>
        </w:rPr>
        <w:t>9.</w:t>
      </w:r>
      <w:r w:rsidRPr="00360990">
        <w:rPr>
          <w:iCs/>
        </w:rPr>
        <w:tab/>
      </w:r>
      <w:r w:rsidRPr="00360990">
        <w:rPr>
          <w:i/>
        </w:rPr>
        <w:t>R</w:t>
      </w:r>
      <w:r w:rsidRPr="00360990">
        <w:rPr>
          <w:i/>
          <w:iCs/>
        </w:rPr>
        <w:t>equest</w:t>
      </w:r>
      <w:r w:rsidRPr="00360990">
        <w:t xml:space="preserve"> the secretariat to prepare the provisional agendas and other formal documentation for and reports on the meetings referred to in paragraph 8 above, and to issue these documents in the three official languages of ECE. </w:t>
      </w:r>
    </w:p>
    <w:p w14:paraId="76C9B91E" w14:textId="77777777" w:rsidR="002B4CEE" w:rsidRPr="00360990" w:rsidRDefault="002B4CEE" w:rsidP="002B4CEE">
      <w:pPr>
        <w:pStyle w:val="SingleTxtG"/>
        <w:ind w:left="1138" w:right="1138" w:firstLine="563"/>
      </w:pPr>
      <w:r w:rsidRPr="00360990">
        <w:t>10.</w:t>
      </w:r>
      <w:r w:rsidRPr="00360990">
        <w:tab/>
      </w:r>
      <w:r w:rsidRPr="00360990">
        <w:rPr>
          <w:i/>
          <w:iCs/>
        </w:rPr>
        <w:t>Also</w:t>
      </w:r>
      <w:r w:rsidRPr="00360990">
        <w:t xml:space="preserve"> </w:t>
      </w:r>
      <w:r w:rsidRPr="00360990">
        <w:rPr>
          <w:i/>
          <w:iCs/>
        </w:rPr>
        <w:t xml:space="preserve">request </w:t>
      </w:r>
      <w:r w:rsidRPr="00360990">
        <w:t>the secretariat</w:t>
      </w:r>
      <w:r w:rsidRPr="00360990">
        <w:rPr>
          <w:i/>
          <w:iCs/>
        </w:rPr>
        <w:t xml:space="preserve"> </w:t>
      </w:r>
      <w:r w:rsidRPr="00360990">
        <w:t xml:space="preserve">to first present relevant documentation informally to the Bureau for its prior agreement, involving convening and reporting on three meetings of the Bureau in the intersessional period (or, more, if necessary and feasible to fund); </w:t>
      </w:r>
    </w:p>
    <w:p w14:paraId="33CFB8E6" w14:textId="1DE24686" w:rsidR="002B4CEE" w:rsidRPr="00360990" w:rsidRDefault="002B4CEE" w:rsidP="002B4CEE">
      <w:pPr>
        <w:pStyle w:val="SingleTxtG"/>
        <w:ind w:left="1138" w:right="1138" w:firstLine="563"/>
      </w:pPr>
      <w:bookmarkStart w:id="34" w:name="_Hlk51261551"/>
      <w:del w:id="35" w:author="Kinne, Alice" w:date="2020-10-22T08:57:00Z">
        <w:r w:rsidRPr="00360990" w:rsidDel="00E003D8">
          <w:delText>[</w:delText>
        </w:r>
      </w:del>
      <w:r w:rsidRPr="00360990">
        <w:t>11.</w:t>
      </w:r>
      <w:r w:rsidRPr="00360990">
        <w:tab/>
      </w:r>
      <w:del w:id="36" w:author="Kinne, Alice" w:date="2020-10-22T08:55:00Z">
        <w:r w:rsidRPr="00360990" w:rsidDel="00E003D8">
          <w:rPr>
            <w:i/>
            <w:iCs/>
          </w:rPr>
          <w:delText xml:space="preserve">Request </w:delText>
        </w:r>
      </w:del>
      <w:ins w:id="37" w:author="Kinne, Alice" w:date="2020-10-22T08:55:00Z">
        <w:r w:rsidR="00E003D8" w:rsidRPr="00360990">
          <w:rPr>
            <w:i/>
            <w:iCs/>
          </w:rPr>
          <w:t xml:space="preserve">Encourage </w:t>
        </w:r>
      </w:ins>
      <w:r w:rsidRPr="00360990">
        <w:t xml:space="preserve">Parties to make all efforts to communicate proposed amendments to the formal documentation as early as possible </w:t>
      </w:r>
      <w:del w:id="38" w:author="Kinne, Alice" w:date="2020-09-25T13:34:00Z">
        <w:r w:rsidRPr="00360990" w:rsidDel="00835871">
          <w:delText xml:space="preserve">and, at the latest, three weeks before the meetings at which they are to be discussed, </w:delText>
        </w:r>
      </w:del>
      <w:r w:rsidRPr="00360990">
        <w:t xml:space="preserve">to </w:t>
      </w:r>
      <w:del w:id="39" w:author="Kinne, Alice" w:date="2020-10-22T08:56:00Z">
        <w:r w:rsidRPr="00360990" w:rsidDel="00E003D8">
          <w:delText xml:space="preserve">enable </w:delText>
        </w:r>
      </w:del>
      <w:ins w:id="40" w:author="Kinne, Alice" w:date="2020-10-22T08:56:00Z">
        <w:r w:rsidR="00E003D8" w:rsidRPr="00360990">
          <w:t xml:space="preserve">facilitate </w:t>
        </w:r>
      </w:ins>
      <w:r w:rsidRPr="00360990">
        <w:t>other Parties to prepare and coordinate their corresponding views, and to facilitate the achievement of consensus by all Parties;</w:t>
      </w:r>
      <w:ins w:id="41" w:author="Kinne, Alice" w:date="2020-10-22T08:57:00Z">
        <w:r w:rsidR="00E003D8" w:rsidRPr="00360990" w:rsidDel="00E003D8">
          <w:t xml:space="preserve"> </w:t>
        </w:r>
      </w:ins>
      <w:del w:id="42" w:author="Kinne, Alice" w:date="2020-10-22T08:57:00Z">
        <w:r w:rsidRPr="00360990" w:rsidDel="00E003D8">
          <w:delText>]</w:delText>
        </w:r>
      </w:del>
    </w:p>
    <w:p w14:paraId="7F486117" w14:textId="77777777" w:rsidR="00EF3919" w:rsidRPr="00360990" w:rsidRDefault="002B4CEE" w:rsidP="002B4CEE">
      <w:pPr>
        <w:pStyle w:val="SingleTxtG"/>
        <w:ind w:left="1138" w:right="1138" w:firstLine="563"/>
        <w:rPr>
          <w:ins w:id="43" w:author="PRES" w:date="2020-10-26T12:05:00Z"/>
        </w:rPr>
      </w:pPr>
      <w:del w:id="44" w:author="PRES" w:date="2020-10-26T12:05:00Z">
        <w:r w:rsidRPr="00360990" w:rsidDel="00EF3919">
          <w:delText>[12.</w:delText>
        </w:r>
        <w:r w:rsidRPr="00360990" w:rsidDel="00EF3919">
          <w:tab/>
        </w:r>
        <w:r w:rsidRPr="00360990" w:rsidDel="00EF3919">
          <w:rPr>
            <w:i/>
            <w:iCs/>
          </w:rPr>
          <w:delText>Decide</w:delText>
        </w:r>
        <w:r w:rsidRPr="00360990" w:rsidDel="00EF3919">
          <w:delText xml:space="preserve"> that the Bureau and the Working Group should prepare an amendment to rule 32 (1) of the rules of procedure of the Meeting of the Parties for adoption by the Meetings of the Parties to the Convention and the Protocol at their ninth and fifth sessions, respectively;] </w:delText>
        </w:r>
      </w:del>
    </w:p>
    <w:p w14:paraId="42F512EA" w14:textId="27D70786" w:rsidR="002B4CEE" w:rsidRPr="00360990" w:rsidRDefault="001256BC" w:rsidP="002B4CEE">
      <w:pPr>
        <w:pStyle w:val="SingleTxtG"/>
        <w:ind w:left="1138" w:right="1138" w:firstLine="563"/>
      </w:pPr>
      <w:ins w:id="45" w:author="Kinne, Alice" w:date="2020-10-22T09:08:00Z">
        <w:r w:rsidRPr="00360990">
          <w:t>13.</w:t>
        </w:r>
        <w:r w:rsidRPr="00360990">
          <w:tab/>
        </w:r>
        <w:r w:rsidRPr="00360990">
          <w:rPr>
            <w:i/>
          </w:rPr>
          <w:t>Decide</w:t>
        </w:r>
        <w:r w:rsidRPr="00360990">
          <w:t xml:space="preserve"> that the Bureau with the assistance of the Secretariat should develop a system to recognize in kind contributions in a proper manner within the financial scheme</w:t>
        </w:r>
      </w:ins>
    </w:p>
    <w:bookmarkEnd w:id="34"/>
    <w:p w14:paraId="4EE38029" w14:textId="0EF62B2E" w:rsidR="002B4CEE" w:rsidRPr="00360990" w:rsidRDefault="002B4CEE" w:rsidP="002B4CEE">
      <w:pPr>
        <w:pStyle w:val="SingleTxtG"/>
        <w:ind w:left="1138" w:right="1138" w:firstLine="563"/>
        <w:rPr>
          <w:ins w:id="46" w:author="Kinne, Alice" w:date="2020-10-22T09:06:00Z"/>
        </w:rPr>
      </w:pPr>
      <w:r w:rsidRPr="00360990">
        <w:t>1</w:t>
      </w:r>
      <w:ins w:id="47" w:author="Kinne, Alice" w:date="2020-10-22T09:08:00Z">
        <w:r w:rsidR="001256BC" w:rsidRPr="00360990">
          <w:t>4</w:t>
        </w:r>
      </w:ins>
      <w:del w:id="48" w:author="Kinne, Alice" w:date="2020-10-22T09:08:00Z">
        <w:r w:rsidRPr="00360990" w:rsidDel="001256BC">
          <w:delText>3</w:delText>
        </w:r>
      </w:del>
      <w:r w:rsidRPr="00360990">
        <w:t>.</w:t>
      </w:r>
      <w:r w:rsidRPr="00360990">
        <w:tab/>
      </w:r>
      <w:r w:rsidRPr="00360990">
        <w:rPr>
          <w:i/>
          <w:iCs/>
        </w:rPr>
        <w:t xml:space="preserve">Also decide </w:t>
      </w:r>
      <w:r w:rsidRPr="00360990">
        <w:t xml:space="preserve">that </w:t>
      </w:r>
      <w:bookmarkStart w:id="49" w:name="_Hlk51067291"/>
      <w:r w:rsidRPr="00360990">
        <w:t xml:space="preserve">the Bureau and the Working Group </w:t>
      </w:r>
      <w:bookmarkEnd w:id="49"/>
      <w:r w:rsidRPr="00360990">
        <w:t xml:space="preserve">should agree on a new draft decision on the adoption of the workplan for the next intersessional period for adoption by the Meetings of the Parties </w:t>
      </w:r>
      <w:bookmarkStart w:id="50" w:name="_Hlk51064003"/>
      <w:r w:rsidRPr="00360990">
        <w:t xml:space="preserve">to the Convention and the Protocol at their next sessions; </w:t>
      </w:r>
      <w:bookmarkEnd w:id="50"/>
      <w:r w:rsidRPr="00360990">
        <w:t xml:space="preserve">  </w:t>
      </w:r>
    </w:p>
    <w:bookmarkEnd w:id="33"/>
    <w:p w14:paraId="08B886FB" w14:textId="547FAB36" w:rsidR="002B4CEE" w:rsidRPr="00360990" w:rsidRDefault="002B4CEE" w:rsidP="002B4CEE">
      <w:pPr>
        <w:pStyle w:val="SingleTxtG"/>
        <w:ind w:firstLine="567"/>
      </w:pPr>
      <w:r w:rsidRPr="00360990">
        <w:rPr>
          <w:iCs/>
        </w:rPr>
        <w:t>1</w:t>
      </w:r>
      <w:ins w:id="51" w:author="Kinne, Alice" w:date="2020-10-22T09:07:00Z">
        <w:r w:rsidR="001256BC" w:rsidRPr="00360990">
          <w:rPr>
            <w:iCs/>
          </w:rPr>
          <w:t>5</w:t>
        </w:r>
      </w:ins>
      <w:del w:id="52" w:author="Kinne, Alice" w:date="2020-10-22T09:07:00Z">
        <w:r w:rsidRPr="00360990" w:rsidDel="001256BC">
          <w:rPr>
            <w:iCs/>
          </w:rPr>
          <w:delText>4</w:delText>
        </w:r>
      </w:del>
      <w:r w:rsidRPr="00360990">
        <w:rPr>
          <w:iCs/>
        </w:rPr>
        <w:t>.</w:t>
      </w:r>
      <w:r w:rsidRPr="00360990">
        <w:rPr>
          <w:iCs/>
        </w:rPr>
        <w:tab/>
      </w:r>
      <w:r w:rsidRPr="00360990">
        <w:rPr>
          <w:i/>
        </w:rPr>
        <w:t>Agree</w:t>
      </w:r>
      <w:r w:rsidRPr="00360990">
        <w:t xml:space="preserve"> that, as a rule and in accordance with the rules of procedure of the Convention and its Protocol, the sessions of the Meetings of Parties shall take place in Geneva, unless otherwise decided by the Parties based upon an offer of a contracting Party to host the sessions.</w:t>
      </w:r>
    </w:p>
    <w:p w14:paraId="2A1EF5BF" w14:textId="77777777" w:rsidR="002B4CEE" w:rsidRPr="00360990" w:rsidRDefault="002B4CEE" w:rsidP="002B4CEE">
      <w:pPr>
        <w:ind w:left="1134" w:firstLine="567"/>
      </w:pPr>
    </w:p>
    <w:p w14:paraId="00C65A76" w14:textId="77777777" w:rsidR="002B4CEE" w:rsidRPr="00360990" w:rsidRDefault="002B4CEE" w:rsidP="002B4CEE">
      <w:pPr>
        <w:ind w:left="1134" w:firstLine="567"/>
      </w:pPr>
    </w:p>
    <w:p w14:paraId="54890B93" w14:textId="77777777" w:rsidR="002B4CEE" w:rsidRPr="00360990" w:rsidRDefault="002B4CEE" w:rsidP="002B4CEE">
      <w:pPr>
        <w:ind w:left="1134" w:firstLine="567"/>
      </w:pPr>
    </w:p>
    <w:p w14:paraId="288DF4C6" w14:textId="77777777" w:rsidR="002B4CEE" w:rsidRPr="00360990" w:rsidRDefault="002B4CEE" w:rsidP="002B4CEE">
      <w:pPr>
        <w:pStyle w:val="HChG"/>
      </w:pPr>
      <w:r w:rsidRPr="00360990">
        <w:t xml:space="preserve">Annex I </w:t>
      </w:r>
    </w:p>
    <w:p w14:paraId="68F42439" w14:textId="77777777" w:rsidR="002B4CEE" w:rsidRPr="00360990" w:rsidRDefault="002B4CEE" w:rsidP="002B4CEE">
      <w:pPr>
        <w:pStyle w:val="HChG"/>
      </w:pPr>
      <w:r w:rsidRPr="00360990">
        <w:tab/>
      </w:r>
      <w:r w:rsidRPr="00360990">
        <w:tab/>
        <w:t xml:space="preserve">Draft workplan for 2021–2023 </w:t>
      </w:r>
    </w:p>
    <w:p w14:paraId="791E85CE" w14:textId="77777777" w:rsidR="002B4CEE" w:rsidRPr="00360990" w:rsidRDefault="002B4CEE" w:rsidP="002B4CEE">
      <w:pPr>
        <w:pStyle w:val="HChG"/>
      </w:pPr>
      <w:bookmarkStart w:id="53" w:name="_Hlk9264045"/>
      <w:r w:rsidRPr="00360990">
        <w:tab/>
        <w:t>I.</w:t>
      </w:r>
      <w:r w:rsidRPr="00360990">
        <w:tab/>
        <w:t>Management, coordination and visibility of intersessional activities</w:t>
      </w:r>
    </w:p>
    <w:p w14:paraId="23002DA5" w14:textId="77777777" w:rsidR="002B4CEE" w:rsidRPr="00360990" w:rsidRDefault="002B4CEE" w:rsidP="002B4CEE">
      <w:pPr>
        <w:pStyle w:val="SingleTxtG"/>
        <w:ind w:right="1138" w:hanging="567"/>
      </w:pPr>
      <w:r w:rsidRPr="00360990">
        <w:rPr>
          <w:b/>
          <w:bCs/>
          <w:sz w:val="28"/>
          <w:szCs w:val="28"/>
        </w:rPr>
        <w:tab/>
      </w:r>
      <w:r w:rsidRPr="00360990">
        <w:t>This work area is necessary to ensure the functioning of the Convention and the Protocol and the coordination and visibility of their activities, through the following categories of activity:</w:t>
      </w:r>
    </w:p>
    <w:p w14:paraId="58E3C584" w14:textId="77777777" w:rsidR="002B4CEE" w:rsidRPr="00360990" w:rsidRDefault="002B4CEE" w:rsidP="002B4CEE">
      <w:pPr>
        <w:pStyle w:val="SingleTxtG"/>
        <w:ind w:right="1138" w:hanging="567"/>
      </w:pPr>
      <w:r w:rsidRPr="00360990">
        <w:tab/>
      </w:r>
      <w:r w:rsidRPr="00360990">
        <w:tab/>
      </w:r>
      <w:r w:rsidRPr="00360990">
        <w:tab/>
        <w:t>(a)</w:t>
      </w:r>
      <w:r w:rsidRPr="00360990">
        <w:tab/>
        <w:t xml:space="preserve">Organization of meetings; </w:t>
      </w:r>
    </w:p>
    <w:p w14:paraId="351D4A19" w14:textId="77777777" w:rsidR="002B4CEE" w:rsidRPr="00360990" w:rsidRDefault="002B4CEE" w:rsidP="002B4CEE">
      <w:pPr>
        <w:pStyle w:val="SingleTxtG"/>
        <w:ind w:right="1138" w:hanging="567"/>
      </w:pPr>
      <w:r w:rsidRPr="00360990">
        <w:tab/>
      </w:r>
      <w:r w:rsidRPr="00360990">
        <w:tab/>
      </w:r>
      <w:r w:rsidRPr="00360990">
        <w:tab/>
        <w:t>(b)</w:t>
      </w:r>
      <w:r w:rsidRPr="00360990">
        <w:tab/>
        <w:t>Communication, visibility, coordination;</w:t>
      </w:r>
    </w:p>
    <w:p w14:paraId="3FB05F33" w14:textId="77777777" w:rsidR="002B4CEE" w:rsidRPr="00360990" w:rsidRDefault="002B4CEE" w:rsidP="002B4CEE">
      <w:pPr>
        <w:pStyle w:val="SingleTxtG"/>
        <w:ind w:right="1138" w:hanging="567"/>
      </w:pPr>
      <w:r w:rsidRPr="00360990">
        <w:tab/>
      </w:r>
      <w:r w:rsidRPr="00360990">
        <w:tab/>
      </w:r>
      <w:r w:rsidRPr="00360990">
        <w:tab/>
        <w:t>(c)</w:t>
      </w:r>
      <w:r w:rsidRPr="00360990">
        <w:tab/>
        <w:t>General programme management.</w:t>
      </w:r>
    </w:p>
    <w:p w14:paraId="6C40F141" w14:textId="77777777" w:rsidR="002B4CEE" w:rsidRPr="00360990" w:rsidRDefault="002B4CEE" w:rsidP="002B4CEE">
      <w:pPr>
        <w:pStyle w:val="H1G"/>
      </w:pPr>
      <w:r w:rsidRPr="00360990">
        <w:lastRenderedPageBreak/>
        <w:tab/>
        <w:t>A.</w:t>
      </w:r>
      <w:r w:rsidRPr="00360990">
        <w:tab/>
        <w:t>Organization of meetings</w:t>
      </w:r>
    </w:p>
    <w:p w14:paraId="127440A1" w14:textId="77777777" w:rsidR="002B4CEE" w:rsidRPr="00360990" w:rsidRDefault="002B4CEE" w:rsidP="002B4CEE">
      <w:pPr>
        <w:pStyle w:val="SingleTxtG"/>
        <w:ind w:left="1138" w:right="1138"/>
      </w:pPr>
      <w:r w:rsidRPr="00360990">
        <w:t xml:space="preserve">The Meetings of the Parties are the decision-making bodies of the Convention and its Protocol. The convening and preparing of their sessions in the intersessional period, (initially scheduled for December 2023) is a key function of the secretariat, as set out in article 13 of the Convention and article 17 of the Protocol. The secretariat is also responsible for the organization of the meetings of the Bureau and of the Working Group on Environmental Impact Assessment and Strategic Environmental Assessment that assist the Meetings of the Parties in reviewing the implementation of the Convention and the Protocol, as well as for the management of their joint workplan and budget, making recommendations on further work necessary to ensure the effective implementation of the treaties. A total of six meetings are planned, with both subsidiary bodies initially scheduled to meet in 2021, 2022 and 2023. </w:t>
      </w:r>
    </w:p>
    <w:p w14:paraId="10E01744" w14:textId="77777777" w:rsidR="002B4CEE" w:rsidRPr="00360990" w:rsidRDefault="002B4CEE" w:rsidP="002B4CEE">
      <w:pPr>
        <w:pStyle w:val="SingleTxtG"/>
        <w:ind w:left="1138" w:right="1138"/>
      </w:pPr>
      <w:r w:rsidRPr="00360990">
        <w:t>Participation in the meetings of the treaty bodies will build knowledge-sharing and capacities related to the implementation of the treaties and will enable participants to network and to explore options for enhancing that implementation. Support to travel of participants from countries eligible for financial support allows for their full and effective participation in the meetings, resulting in an inclusive and representative decision-making process, increased legitimacy of the decisions adopted and greater commitment to decisions taken.</w:t>
      </w:r>
    </w:p>
    <w:p w14:paraId="7FE936B5" w14:textId="77777777" w:rsidR="002B4CEE" w:rsidRPr="00360990" w:rsidRDefault="002B4CEE" w:rsidP="002B4CEE">
      <w:pPr>
        <w:pStyle w:val="H4G"/>
      </w:pPr>
      <w:bookmarkStart w:id="54" w:name="_Hlk31980276"/>
      <w:r w:rsidRPr="00360990">
        <w:tab/>
      </w:r>
      <w:r w:rsidRPr="00360990">
        <w:tab/>
        <w:t>Activities:</w:t>
      </w:r>
    </w:p>
    <w:bookmarkEnd w:id="54"/>
    <w:p w14:paraId="30E4C7FF" w14:textId="77777777" w:rsidR="002B4CEE" w:rsidRPr="00360990" w:rsidRDefault="002B4CEE" w:rsidP="002B4CEE">
      <w:pPr>
        <w:pStyle w:val="SingleTxtG"/>
        <w:numPr>
          <w:ilvl w:val="0"/>
          <w:numId w:val="30"/>
        </w:numPr>
        <w:spacing w:line="240" w:lineRule="auto"/>
        <w:ind w:left="1140" w:right="1140" w:firstLine="567"/>
      </w:pPr>
      <w:r w:rsidRPr="00360990">
        <w:t>Prepare, edit, translate and publish on the website agendas and official meeting documents and prepare and publish informal meeting documents;</w:t>
      </w:r>
    </w:p>
    <w:p w14:paraId="53D9606C" w14:textId="77777777" w:rsidR="002B4CEE" w:rsidRPr="00360990" w:rsidRDefault="002B4CEE" w:rsidP="002B4CEE">
      <w:pPr>
        <w:pStyle w:val="SingleTxtG"/>
        <w:numPr>
          <w:ilvl w:val="0"/>
          <w:numId w:val="30"/>
        </w:numPr>
        <w:spacing w:line="240" w:lineRule="auto"/>
        <w:ind w:left="1140" w:right="1140" w:firstLine="567"/>
      </w:pPr>
      <w:r w:rsidRPr="00360990">
        <w:t xml:space="preserve">Send out invitations and information; </w:t>
      </w:r>
    </w:p>
    <w:p w14:paraId="5554E075" w14:textId="77777777" w:rsidR="002B4CEE" w:rsidRPr="00360990" w:rsidRDefault="002B4CEE" w:rsidP="002B4CEE">
      <w:pPr>
        <w:pStyle w:val="SingleTxtG"/>
        <w:numPr>
          <w:ilvl w:val="0"/>
          <w:numId w:val="30"/>
        </w:numPr>
        <w:spacing w:line="240" w:lineRule="auto"/>
        <w:ind w:left="1140" w:right="1140" w:firstLine="567"/>
      </w:pPr>
      <w:r w:rsidRPr="00360990">
        <w:t>As relevant, organize/support the organization of parallel/side events;</w:t>
      </w:r>
    </w:p>
    <w:p w14:paraId="3433BE73" w14:textId="77777777" w:rsidR="002B4CEE" w:rsidRPr="00360990" w:rsidRDefault="002B4CEE" w:rsidP="002B4CEE">
      <w:pPr>
        <w:pStyle w:val="SingleTxtG"/>
        <w:numPr>
          <w:ilvl w:val="0"/>
          <w:numId w:val="30"/>
        </w:numPr>
        <w:spacing w:line="240" w:lineRule="auto"/>
        <w:ind w:left="1140" w:right="1140" w:firstLine="567"/>
      </w:pPr>
      <w:r w:rsidRPr="00360990">
        <w:t>Register participants and organize travel for funded participants and, as needed, facilitate the obtention of visas;</w:t>
      </w:r>
    </w:p>
    <w:p w14:paraId="401E025E" w14:textId="77777777" w:rsidR="002B4CEE" w:rsidRPr="00360990" w:rsidRDefault="002B4CEE" w:rsidP="002B4CEE">
      <w:pPr>
        <w:pStyle w:val="SingleTxtG"/>
        <w:numPr>
          <w:ilvl w:val="0"/>
          <w:numId w:val="30"/>
        </w:numPr>
        <w:spacing w:line="240" w:lineRule="auto"/>
        <w:ind w:left="1140" w:right="1140" w:firstLine="567"/>
      </w:pPr>
      <w:r w:rsidRPr="00360990">
        <w:t>Support officers of the meeting, including by preparing detailed briefing notes;</w:t>
      </w:r>
    </w:p>
    <w:p w14:paraId="5A4D99A7" w14:textId="77777777" w:rsidR="002B4CEE" w:rsidRPr="00360990" w:rsidRDefault="002B4CEE" w:rsidP="002B4CEE">
      <w:pPr>
        <w:pStyle w:val="SingleTxtG"/>
        <w:numPr>
          <w:ilvl w:val="0"/>
          <w:numId w:val="30"/>
        </w:numPr>
        <w:spacing w:line="240" w:lineRule="auto"/>
        <w:ind w:left="1140" w:right="1140" w:firstLine="567"/>
      </w:pPr>
      <w:r w:rsidRPr="00360990">
        <w:t>Organize logistics at the meeting (related to the meeting venue and to United Nations security);</w:t>
      </w:r>
    </w:p>
    <w:p w14:paraId="6E0C7CC6" w14:textId="77777777" w:rsidR="002B4CEE" w:rsidRPr="00360990" w:rsidRDefault="002B4CEE" w:rsidP="002B4CEE">
      <w:pPr>
        <w:pStyle w:val="SingleTxtG"/>
        <w:numPr>
          <w:ilvl w:val="0"/>
          <w:numId w:val="30"/>
        </w:numPr>
        <w:spacing w:line="240" w:lineRule="auto"/>
        <w:ind w:left="1140" w:right="1140" w:firstLine="567"/>
      </w:pPr>
      <w:r w:rsidRPr="00360990">
        <w:t xml:space="preserve">As relevant, collect and record credentials; </w:t>
      </w:r>
    </w:p>
    <w:p w14:paraId="701BA15A" w14:textId="77777777" w:rsidR="002B4CEE" w:rsidRPr="00360990" w:rsidRDefault="002B4CEE" w:rsidP="002B4CEE">
      <w:pPr>
        <w:pStyle w:val="SingleTxtG"/>
        <w:numPr>
          <w:ilvl w:val="0"/>
          <w:numId w:val="30"/>
        </w:numPr>
        <w:spacing w:line="240" w:lineRule="auto"/>
        <w:ind w:left="1140" w:right="1140" w:firstLine="567"/>
      </w:pPr>
      <w:r w:rsidRPr="00360990">
        <w:t>Provide conference services at the meeting;</w:t>
      </w:r>
    </w:p>
    <w:p w14:paraId="6F09E969" w14:textId="77777777" w:rsidR="002B4CEE" w:rsidRPr="00360990" w:rsidRDefault="002B4CEE" w:rsidP="002B4CEE">
      <w:pPr>
        <w:pStyle w:val="SingleTxtG"/>
        <w:numPr>
          <w:ilvl w:val="0"/>
          <w:numId w:val="30"/>
        </w:numPr>
        <w:spacing w:line="240" w:lineRule="auto"/>
        <w:ind w:left="1140" w:right="1140" w:firstLine="567"/>
      </w:pPr>
      <w:r w:rsidRPr="00360990">
        <w:t>Provide interpretation at the meeting in the three ECE languages;</w:t>
      </w:r>
    </w:p>
    <w:p w14:paraId="6A4C5AC0" w14:textId="77777777" w:rsidR="002B4CEE" w:rsidRPr="00360990" w:rsidRDefault="002B4CEE" w:rsidP="002B4CEE">
      <w:pPr>
        <w:pStyle w:val="SingleTxtG"/>
        <w:numPr>
          <w:ilvl w:val="0"/>
          <w:numId w:val="30"/>
        </w:numPr>
        <w:spacing w:line="240" w:lineRule="auto"/>
        <w:ind w:left="1140" w:right="1140" w:firstLine="567"/>
      </w:pPr>
      <w:r w:rsidRPr="00360990">
        <w:t>Prepare, edit, translate and publish the meeting report;</w:t>
      </w:r>
    </w:p>
    <w:p w14:paraId="0E427076" w14:textId="77777777" w:rsidR="002B4CEE" w:rsidRPr="00360990" w:rsidRDefault="002B4CEE" w:rsidP="002B4CEE">
      <w:pPr>
        <w:pStyle w:val="SingleTxtG"/>
        <w:numPr>
          <w:ilvl w:val="0"/>
          <w:numId w:val="30"/>
        </w:numPr>
        <w:spacing w:line="240" w:lineRule="auto"/>
        <w:ind w:left="1140" w:right="1140" w:firstLine="567"/>
      </w:pPr>
      <w:r w:rsidRPr="00360990">
        <w:t>As relevant, prepare press releases/media coverage;</w:t>
      </w:r>
    </w:p>
    <w:p w14:paraId="25E12A3F" w14:textId="156816A7" w:rsidR="002B4CEE" w:rsidRPr="00360990" w:rsidRDefault="002B4CEE" w:rsidP="002B4CEE">
      <w:pPr>
        <w:pStyle w:val="SingleTxtG"/>
        <w:numPr>
          <w:ilvl w:val="0"/>
          <w:numId w:val="30"/>
        </w:numPr>
        <w:spacing w:line="240" w:lineRule="auto"/>
        <w:ind w:left="1140" w:right="1140" w:firstLine="567"/>
        <w:rPr>
          <w:ins w:id="55" w:author="Tea Aulavuo" w:date="2020-12-09T18:49:00Z"/>
        </w:rPr>
      </w:pPr>
      <w:r w:rsidRPr="00360990">
        <w:t>Follow up on decisions taken.</w:t>
      </w:r>
      <w:bookmarkStart w:id="56" w:name="_Hlk31980543"/>
      <w:bookmarkStart w:id="57" w:name="_Hlk31979642"/>
      <w:bookmarkStart w:id="58" w:name="_Hlk31984396"/>
    </w:p>
    <w:p w14:paraId="5539B5F8" w14:textId="4B13F9F8" w:rsidR="00184921" w:rsidRPr="00360990" w:rsidRDefault="008D6C38" w:rsidP="002B4CEE">
      <w:pPr>
        <w:pStyle w:val="SingleTxtG"/>
        <w:numPr>
          <w:ilvl w:val="0"/>
          <w:numId w:val="30"/>
        </w:numPr>
        <w:spacing w:line="240" w:lineRule="auto"/>
        <w:ind w:left="1140" w:right="1140" w:firstLine="567"/>
      </w:pPr>
      <w:ins w:id="59" w:author="Tea Aulavuo" w:date="2020-12-09T20:09:00Z">
        <w:r w:rsidRPr="00360990">
          <w:t xml:space="preserve"> In consultation with the </w:t>
        </w:r>
      </w:ins>
      <w:ins w:id="60" w:author="Tea Aulavuo" w:date="2020-12-09T18:56:00Z">
        <w:r w:rsidR="00184921" w:rsidRPr="00360990">
          <w:t>Bureau</w:t>
        </w:r>
      </w:ins>
      <w:ins w:id="61" w:author="Tea Aulavuo" w:date="2020-12-09T18:55:00Z">
        <w:r w:rsidR="00184921" w:rsidRPr="00360990">
          <w:t>, a</w:t>
        </w:r>
      </w:ins>
      <w:ins w:id="62" w:author="Tea Aulavuo" w:date="2020-12-09T18:49:00Z">
        <w:r w:rsidR="00184921" w:rsidRPr="00360990">
          <w:t xml:space="preserve">ssist the </w:t>
        </w:r>
      </w:ins>
      <w:ins w:id="63" w:author="Tea Aulavuo" w:date="2020-12-09T18:50:00Z">
        <w:r w:rsidR="00184921" w:rsidRPr="00360990">
          <w:t xml:space="preserve">Meetings </w:t>
        </w:r>
      </w:ins>
      <w:ins w:id="64" w:author="Tea Aulavuo" w:date="2020-12-09T18:51:00Z">
        <w:r w:rsidR="00184921" w:rsidRPr="00360990">
          <w:t xml:space="preserve">of the Parties and </w:t>
        </w:r>
      </w:ins>
      <w:ins w:id="65" w:author="Tea Aulavuo" w:date="2020-12-09T18:53:00Z">
        <w:r w:rsidR="00184921" w:rsidRPr="00360990">
          <w:t>their</w:t>
        </w:r>
      </w:ins>
      <w:ins w:id="66" w:author="Tea Aulavuo" w:date="2020-12-09T18:51:00Z">
        <w:r w:rsidR="00184921" w:rsidRPr="00360990">
          <w:t xml:space="preserve"> subsidiary bodies</w:t>
        </w:r>
      </w:ins>
      <w:ins w:id="67" w:author="Tea Aulavuo" w:date="2020-12-09T18:52:00Z">
        <w:r w:rsidR="00184921" w:rsidRPr="00360990">
          <w:t xml:space="preserve"> in </w:t>
        </w:r>
      </w:ins>
      <w:ins w:id="68" w:author="Tea Aulavuo" w:date="2020-12-09T20:10:00Z">
        <w:r w:rsidRPr="00360990">
          <w:t xml:space="preserve">possible </w:t>
        </w:r>
      </w:ins>
      <w:ins w:id="69" w:author="Tea Aulavuo" w:date="2020-12-09T18:52:00Z">
        <w:r w:rsidR="00184921" w:rsidRPr="00360990">
          <w:t xml:space="preserve">further clarification of procedural matters </w:t>
        </w:r>
      </w:ins>
      <w:ins w:id="70" w:author="Tea Aulavuo" w:date="2020-12-09T18:53:00Z">
        <w:r w:rsidR="00184921" w:rsidRPr="00360990">
          <w:t>of relevance to meetings with remote participation</w:t>
        </w:r>
      </w:ins>
      <w:ins w:id="71" w:author="Tea Aulavuo" w:date="2020-12-10T10:22:00Z">
        <w:r w:rsidR="00660E97" w:rsidRPr="00360990">
          <w:t xml:space="preserve"> for consideration by the Meetings of the Parties in 2023</w:t>
        </w:r>
      </w:ins>
      <w:ins w:id="72" w:author="Tea Aulavuo" w:date="2020-12-09T20:19:00Z">
        <w:r w:rsidR="00291FFD" w:rsidRPr="00360990">
          <w:t>.</w:t>
        </w:r>
      </w:ins>
      <w:ins w:id="73" w:author="Tea Aulavuo" w:date="2020-12-09T18:53:00Z">
        <w:r w:rsidR="00184921" w:rsidRPr="00360990">
          <w:t xml:space="preserve"> </w:t>
        </w:r>
      </w:ins>
    </w:p>
    <w:p w14:paraId="4A1E8263" w14:textId="77777777" w:rsidR="002B4CEE" w:rsidRPr="00360990" w:rsidRDefault="002B4CEE" w:rsidP="002B4CEE">
      <w:pPr>
        <w:pStyle w:val="SingleTxtG"/>
        <w:ind w:left="1138" w:right="1138"/>
      </w:pPr>
      <w:r w:rsidRPr="00360990">
        <w:rPr>
          <w:i/>
        </w:rPr>
        <w:t>Entity(</w:t>
      </w:r>
      <w:proofErr w:type="spellStart"/>
      <w:r w:rsidRPr="00360990">
        <w:rPr>
          <w:i/>
        </w:rPr>
        <w:t>ies</w:t>
      </w:r>
      <w:proofErr w:type="spellEnd"/>
      <w:r w:rsidRPr="00360990">
        <w:rPr>
          <w:i/>
        </w:rPr>
        <w:t>) responsible:</w:t>
      </w:r>
      <w:r w:rsidRPr="00360990">
        <w:t xml:space="preserve"> The secretariat</w:t>
      </w:r>
      <w:bookmarkEnd w:id="56"/>
      <w:r w:rsidRPr="00360990">
        <w:t xml:space="preserve">, whenever needed, in consultation with the Bureau. </w:t>
      </w:r>
      <w:bookmarkEnd w:id="57"/>
      <w:r w:rsidRPr="00360990">
        <w:t xml:space="preserve">For meetings hosted by a Party, the host country is responsible for the organizational aspects (and their costs) – in accordance with a detailed host country agreement to be concluded with the secretariat. </w:t>
      </w:r>
    </w:p>
    <w:p w14:paraId="0F7CDF18" w14:textId="7CD311C9" w:rsidR="002B4CEE" w:rsidRPr="00360990" w:rsidRDefault="002B4CEE" w:rsidP="002B4CEE">
      <w:pPr>
        <w:pStyle w:val="SingleTxtG"/>
        <w:ind w:left="1138" w:right="1138"/>
      </w:pPr>
      <w:r w:rsidRPr="00360990">
        <w:rPr>
          <w:i/>
          <w:iCs/>
        </w:rPr>
        <w:t xml:space="preserve">Resource requirements: </w:t>
      </w:r>
      <w:r w:rsidRPr="00360990">
        <w:t>Professional and support staff of the secretariat</w:t>
      </w:r>
      <w:bookmarkEnd w:id="58"/>
      <w:r w:rsidRPr="00360990">
        <w:t>. Support for travel of eligible participants and experts (speakers).</w:t>
      </w:r>
      <w:ins w:id="74" w:author="Tea Aulavuo" w:date="2020-12-09T15:36:00Z">
        <w:r w:rsidR="005E717D" w:rsidRPr="00360990">
          <w:t xml:space="preserve"> </w:t>
        </w:r>
      </w:ins>
      <w:ins w:id="75" w:author="Tea Aulavuo" w:date="2020-12-09T20:19:00Z">
        <w:r w:rsidR="00291FFD" w:rsidRPr="00360990">
          <w:t>S</w:t>
        </w:r>
      </w:ins>
      <w:ins w:id="76" w:author="Tea Aulavuo" w:date="2020-12-09T15:36:00Z">
        <w:r w:rsidR="005E717D" w:rsidRPr="00360990">
          <w:t xml:space="preserve">ubject to </w:t>
        </w:r>
        <w:proofErr w:type="gramStart"/>
        <w:r w:rsidR="005E717D" w:rsidRPr="00360990">
          <w:t>sufficient</w:t>
        </w:r>
        <w:proofErr w:type="gramEnd"/>
        <w:r w:rsidR="005E717D" w:rsidRPr="00360990">
          <w:t xml:space="preserve"> additional unpledged voluntary contributions being made available by Parties, </w:t>
        </w:r>
      </w:ins>
      <w:ins w:id="77" w:author="Tea Aulavuo" w:date="2020-12-09T15:42:00Z">
        <w:r w:rsidR="00AE2D77" w:rsidRPr="00360990">
          <w:t xml:space="preserve">upon the decision of the Bureau </w:t>
        </w:r>
      </w:ins>
      <w:ins w:id="78" w:author="Tea Aulavuo" w:date="2020-12-09T15:43:00Z">
        <w:r w:rsidR="00AE2D77" w:rsidRPr="00360990">
          <w:t xml:space="preserve">in advance of the meetings </w:t>
        </w:r>
      </w:ins>
      <w:ins w:id="79" w:author="Tea Aulavuo" w:date="2020-12-09T15:42:00Z">
        <w:r w:rsidR="00AE2D77" w:rsidRPr="00360990">
          <w:t>to prioritize the eligibility of those that can benefit from the travel suppor</w:t>
        </w:r>
      </w:ins>
      <w:ins w:id="80" w:author="Tea Aulavuo" w:date="2020-12-09T20:19:00Z">
        <w:r w:rsidR="00291FFD" w:rsidRPr="00360990">
          <w:t>t</w:t>
        </w:r>
      </w:ins>
      <w:ins w:id="81" w:author="Tea Aulavuo" w:date="2020-12-09T15:36:00Z">
        <w:r w:rsidR="005E717D" w:rsidRPr="00360990">
          <w:t>.</w:t>
        </w:r>
      </w:ins>
    </w:p>
    <w:p w14:paraId="44874800" w14:textId="77777777" w:rsidR="002B4CEE" w:rsidRPr="00360990" w:rsidRDefault="002B4CEE" w:rsidP="002B4CEE">
      <w:pPr>
        <w:pStyle w:val="H1G"/>
      </w:pPr>
      <w:r w:rsidRPr="00360990">
        <w:lastRenderedPageBreak/>
        <w:tab/>
        <w:t>B.</w:t>
      </w:r>
      <w:r w:rsidRPr="00360990">
        <w:tab/>
      </w:r>
      <w:bookmarkStart w:id="82" w:name="_Hlk36021677"/>
      <w:r w:rsidRPr="00360990">
        <w:t>Communication, visibility, coordination</w:t>
      </w:r>
      <w:bookmarkEnd w:id="82"/>
    </w:p>
    <w:p w14:paraId="14E20F41" w14:textId="77777777" w:rsidR="002B4CEE" w:rsidRPr="00360990" w:rsidRDefault="002B4CEE" w:rsidP="002B4CEE">
      <w:pPr>
        <w:pStyle w:val="H4G"/>
      </w:pPr>
      <w:r w:rsidRPr="00360990">
        <w:tab/>
      </w:r>
      <w:r w:rsidRPr="00360990">
        <w:tab/>
        <w:t>Activities:</w:t>
      </w:r>
    </w:p>
    <w:p w14:paraId="3F6FEFA1" w14:textId="77777777" w:rsidR="002B4CEE" w:rsidRPr="00360990" w:rsidRDefault="002B4CEE" w:rsidP="002B4CEE">
      <w:pPr>
        <w:pStyle w:val="SingleTxtG"/>
        <w:ind w:right="1138"/>
      </w:pPr>
      <w:r w:rsidRPr="00360990">
        <w:t xml:space="preserve">The secretariat’s key functions include general communication and coordination tasks under the Convention and its Protocol and ensuring the visibility of and access to information about the treaties and their activities. To this end, the secretariat is to: </w:t>
      </w:r>
    </w:p>
    <w:p w14:paraId="4448C41C" w14:textId="77777777" w:rsidR="002B4CEE" w:rsidRPr="00360990" w:rsidRDefault="002B4CEE" w:rsidP="002B4CEE">
      <w:pPr>
        <w:pStyle w:val="SingleTxtG"/>
        <w:numPr>
          <w:ilvl w:val="0"/>
          <w:numId w:val="31"/>
        </w:numPr>
        <w:ind w:left="1134" w:right="1140" w:firstLine="567"/>
      </w:pPr>
      <w:r w:rsidRPr="00360990">
        <w:t xml:space="preserve">Liaise with focal points, stakeholders and relevant partner organizations within and outside the United Nations, responding to any queries and raising awareness of the treaties and their activities; </w:t>
      </w:r>
    </w:p>
    <w:p w14:paraId="36985118" w14:textId="77777777" w:rsidR="002B4CEE" w:rsidRPr="00360990" w:rsidRDefault="002B4CEE" w:rsidP="002B4CEE">
      <w:pPr>
        <w:pStyle w:val="SingleTxtG"/>
        <w:numPr>
          <w:ilvl w:val="0"/>
          <w:numId w:val="31"/>
        </w:numPr>
        <w:ind w:left="1134" w:right="1140" w:firstLine="567"/>
      </w:pPr>
      <w:r w:rsidRPr="00360990">
        <w:t xml:space="preserve">Coordinate the implementation of workplan activities, including cooperating with other ECE multilateral environmental agreement secretariats and subprogrammes, and, subject to the resources available, with other United Nations bodies and other international organizations; </w:t>
      </w:r>
    </w:p>
    <w:p w14:paraId="0C6BE747" w14:textId="77777777" w:rsidR="002B4CEE" w:rsidRPr="00360990" w:rsidRDefault="002B4CEE" w:rsidP="002B4CEE">
      <w:pPr>
        <w:pStyle w:val="SingleTxtG"/>
        <w:numPr>
          <w:ilvl w:val="0"/>
          <w:numId w:val="31"/>
        </w:numPr>
        <w:ind w:left="1134" w:right="1140" w:firstLine="567"/>
      </w:pPr>
      <w:r w:rsidRPr="00360990">
        <w:t xml:space="preserve">Represent the Convention and the Protocol at relevant meetings and events, as needed, to promote and/or coordinate activities;  </w:t>
      </w:r>
    </w:p>
    <w:p w14:paraId="2294554D" w14:textId="77777777" w:rsidR="002B4CEE" w:rsidRPr="00360990" w:rsidRDefault="002B4CEE" w:rsidP="002B4CEE">
      <w:pPr>
        <w:pStyle w:val="SingleTxtG"/>
        <w:numPr>
          <w:ilvl w:val="0"/>
          <w:numId w:val="31"/>
        </w:numPr>
        <w:ind w:left="1134" w:right="1140" w:firstLine="567"/>
      </w:pPr>
      <w:r w:rsidRPr="00360990">
        <w:t xml:space="preserve">Ensure visibility and easy access to up-to-date information and documents on the treaty website, including online databases of focal points for administrative matters and points of contact for notification under the Convention and the Protocol and online meeting calendars; </w:t>
      </w:r>
    </w:p>
    <w:p w14:paraId="2F9941E4" w14:textId="77777777" w:rsidR="002B4CEE" w:rsidRPr="00360990" w:rsidRDefault="002B4CEE" w:rsidP="002B4CEE">
      <w:pPr>
        <w:pStyle w:val="SingleTxtG"/>
        <w:numPr>
          <w:ilvl w:val="0"/>
          <w:numId w:val="31"/>
        </w:numPr>
        <w:ind w:left="1134" w:right="1140" w:firstLine="567"/>
      </w:pPr>
      <w:r w:rsidRPr="00360990">
        <w:t xml:space="preserve">Prepare correspondence and briefings for ECE senior management for high-level bilateral and multilateral meetings within and beyond the ECE region; </w:t>
      </w:r>
    </w:p>
    <w:p w14:paraId="25819648" w14:textId="77777777" w:rsidR="002B4CEE" w:rsidRPr="00360990" w:rsidRDefault="002B4CEE" w:rsidP="002B4CEE">
      <w:pPr>
        <w:pStyle w:val="SingleTxtG"/>
        <w:numPr>
          <w:ilvl w:val="0"/>
          <w:numId w:val="31"/>
        </w:numPr>
        <w:ind w:left="1134" w:right="1140" w:firstLine="567"/>
      </w:pPr>
      <w:r w:rsidRPr="00360990">
        <w:t>As needed, prepare press-releases and other advocacy materials.</w:t>
      </w:r>
    </w:p>
    <w:p w14:paraId="776F0273" w14:textId="77777777" w:rsidR="002B4CEE" w:rsidRPr="00360990" w:rsidRDefault="002B4CEE" w:rsidP="002B4CEE">
      <w:pPr>
        <w:pStyle w:val="SingleTxtG"/>
        <w:ind w:right="1138"/>
      </w:pPr>
      <w:r w:rsidRPr="00360990">
        <w:rPr>
          <w:i/>
          <w:iCs/>
        </w:rPr>
        <w:t>Entity(</w:t>
      </w:r>
      <w:proofErr w:type="spellStart"/>
      <w:r w:rsidRPr="00360990">
        <w:rPr>
          <w:i/>
          <w:iCs/>
        </w:rPr>
        <w:t>ies</w:t>
      </w:r>
      <w:proofErr w:type="spellEnd"/>
      <w:r w:rsidRPr="00360990">
        <w:rPr>
          <w:i/>
          <w:iCs/>
        </w:rPr>
        <w:t>) responsible:</w:t>
      </w:r>
      <w:r w:rsidRPr="00360990">
        <w:t xml:space="preserve"> The secretariat, whenever needed, in consultation with the treaty bodies. Parties are to inform the secretariat of any changes to their focal points/points of contact.</w:t>
      </w:r>
    </w:p>
    <w:p w14:paraId="78BDDBC0" w14:textId="77777777" w:rsidR="002B4CEE" w:rsidRPr="00360990" w:rsidRDefault="002B4CEE" w:rsidP="002B4CEE">
      <w:pPr>
        <w:pStyle w:val="SingleTxtG"/>
        <w:ind w:right="1138"/>
      </w:pPr>
      <w:r w:rsidRPr="00360990">
        <w:rPr>
          <w:i/>
          <w:iCs/>
        </w:rPr>
        <w:t>Resource requirements</w:t>
      </w:r>
      <w:r w:rsidRPr="00360990">
        <w:t>: Professional and support staff of the secretariat; travel funds for the secretariat to attend meetings related to workplan implementation, and, as needed, meetings of external bodies of relevance; and funds for promotional material, as needed.</w:t>
      </w:r>
    </w:p>
    <w:p w14:paraId="26A45D32" w14:textId="77777777" w:rsidR="002B4CEE" w:rsidRPr="00360990" w:rsidRDefault="002B4CEE" w:rsidP="002B4CEE">
      <w:pPr>
        <w:pStyle w:val="H1G"/>
      </w:pPr>
      <w:r w:rsidRPr="00360990">
        <w:tab/>
        <w:t>C.</w:t>
      </w:r>
      <w:r w:rsidRPr="00360990">
        <w:tab/>
      </w:r>
      <w:bookmarkStart w:id="83" w:name="_Hlk36021714"/>
      <w:r w:rsidRPr="00360990">
        <w:t>General programme management</w:t>
      </w:r>
      <w:bookmarkEnd w:id="83"/>
    </w:p>
    <w:p w14:paraId="0A98182A" w14:textId="77777777" w:rsidR="002B4CEE" w:rsidRPr="00360990" w:rsidRDefault="002B4CEE" w:rsidP="002B4CEE">
      <w:pPr>
        <w:pStyle w:val="SingleTxtG"/>
        <w:ind w:left="1133" w:right="1138"/>
      </w:pPr>
      <w:r w:rsidRPr="00360990">
        <w:t>As part of its key functions, the secretariat is to undertake financial, human-resources and other general programme planning and management-related tasks, administrative actions and reporting necessary for the functioning of the treaties and their secretariat.</w:t>
      </w:r>
    </w:p>
    <w:p w14:paraId="07E3C44D" w14:textId="77777777" w:rsidR="002B4CEE" w:rsidRPr="00360990" w:rsidRDefault="002B4CEE" w:rsidP="002B4CEE">
      <w:pPr>
        <w:pStyle w:val="H4G"/>
      </w:pPr>
      <w:r w:rsidRPr="00360990">
        <w:tab/>
      </w:r>
      <w:r w:rsidRPr="00360990">
        <w:tab/>
        <w:t>Activities:</w:t>
      </w:r>
    </w:p>
    <w:p w14:paraId="47EE6490" w14:textId="77777777" w:rsidR="002B4CEE" w:rsidRPr="00360990" w:rsidRDefault="002B4CEE" w:rsidP="002B4CEE">
      <w:pPr>
        <w:pStyle w:val="SingleTxtG"/>
        <w:numPr>
          <w:ilvl w:val="0"/>
          <w:numId w:val="32"/>
        </w:numPr>
        <w:ind w:left="1134" w:right="1140" w:firstLine="567"/>
      </w:pPr>
      <w:r w:rsidRPr="00360990">
        <w:t>Prepare payment requests for donors’ contributions to the trust fund;</w:t>
      </w:r>
    </w:p>
    <w:p w14:paraId="1F94B0B2" w14:textId="77777777" w:rsidR="002B4CEE" w:rsidRPr="00360990" w:rsidRDefault="002B4CEE" w:rsidP="002B4CEE">
      <w:pPr>
        <w:pStyle w:val="SingleTxtG"/>
        <w:numPr>
          <w:ilvl w:val="0"/>
          <w:numId w:val="32"/>
        </w:numPr>
        <w:ind w:left="1134" w:right="1140" w:firstLine="567"/>
      </w:pPr>
      <w:r w:rsidRPr="00360990">
        <w:t xml:space="preserve">Prepare and submit for the Bureau’s agreement annual financial reports, prior to publishing them on the website; </w:t>
      </w:r>
    </w:p>
    <w:p w14:paraId="264B61FA" w14:textId="67191D53" w:rsidR="002B4CEE" w:rsidRPr="00360990" w:rsidRDefault="002B4CEE" w:rsidP="002B4CEE">
      <w:pPr>
        <w:pStyle w:val="SingleTxtG"/>
        <w:numPr>
          <w:ilvl w:val="0"/>
          <w:numId w:val="32"/>
        </w:numPr>
        <w:ind w:left="1134" w:right="1140" w:firstLine="567"/>
        <w:rPr>
          <w:ins w:id="84" w:author="Tea Aulavuo" w:date="2020-12-09T15:36:00Z"/>
        </w:rPr>
      </w:pPr>
      <w:r w:rsidRPr="00360990">
        <w:t>If requested, and on an exceptional basis, prepare separate financial reports to individual donors;</w:t>
      </w:r>
    </w:p>
    <w:p w14:paraId="4986E31A" w14:textId="316002E5" w:rsidR="005E717D" w:rsidRPr="00360990" w:rsidRDefault="005E717D" w:rsidP="008D6C38">
      <w:pPr>
        <w:pStyle w:val="SingleTxtG"/>
        <w:numPr>
          <w:ilvl w:val="0"/>
          <w:numId w:val="32"/>
        </w:numPr>
        <w:ind w:left="1134" w:right="1140" w:firstLine="567"/>
      </w:pPr>
      <w:ins w:id="85" w:author="Tea Aulavuo" w:date="2020-12-09T15:36:00Z">
        <w:r w:rsidRPr="00360990">
          <w:t>Support the Bureau to prepare a proposal</w:t>
        </w:r>
      </w:ins>
      <w:ins w:id="86" w:author="Tea Aulavuo" w:date="2020-12-09T15:47:00Z">
        <w:r w:rsidR="00AE2D77" w:rsidRPr="00360990">
          <w:t xml:space="preserve"> on</w:t>
        </w:r>
      </w:ins>
      <w:ins w:id="87" w:author="Tea Aulavuo" w:date="2020-12-09T15:36:00Z">
        <w:r w:rsidRPr="00360990">
          <w:t xml:space="preserve"> how to better reflect the in-kind contributions </w:t>
        </w:r>
      </w:ins>
      <w:ins w:id="88" w:author="Tea Aulavuo" w:date="2020-12-10T10:24:00Z">
        <w:r w:rsidR="00660E97" w:rsidRPr="00360990">
          <w:t xml:space="preserve">and their monetary value </w:t>
        </w:r>
      </w:ins>
      <w:ins w:id="89" w:author="Tea Aulavuo" w:date="2020-12-09T15:36:00Z">
        <w:r w:rsidRPr="00360990">
          <w:t xml:space="preserve">in the financial scheme/as part of the resource requirements of the workplan under the Convention and the Protocol for consideration of the Meetings of the Parties in 2023; </w:t>
        </w:r>
      </w:ins>
    </w:p>
    <w:p w14:paraId="34FA67F9" w14:textId="77777777" w:rsidR="002B4CEE" w:rsidRPr="00360990" w:rsidRDefault="002B4CEE" w:rsidP="002B4CEE">
      <w:pPr>
        <w:pStyle w:val="SingleTxtG"/>
        <w:numPr>
          <w:ilvl w:val="0"/>
          <w:numId w:val="32"/>
        </w:numPr>
        <w:ind w:left="1134" w:right="1140" w:firstLine="567"/>
      </w:pPr>
      <w:bookmarkStart w:id="90" w:name="_Hlk36044123"/>
      <w:r w:rsidRPr="00360990">
        <w:t xml:space="preserve">Prepare annual and longer-term cost-plans and forecast meetings, documents and publications for processing by the United Nations administration and relevant services; </w:t>
      </w:r>
    </w:p>
    <w:bookmarkEnd w:id="90"/>
    <w:p w14:paraId="05737F1F" w14:textId="77777777" w:rsidR="002B4CEE" w:rsidRPr="00360990" w:rsidRDefault="002B4CEE" w:rsidP="002B4CEE">
      <w:pPr>
        <w:pStyle w:val="SingleTxtG"/>
        <w:numPr>
          <w:ilvl w:val="0"/>
          <w:numId w:val="32"/>
        </w:numPr>
        <w:ind w:left="1134" w:right="1140" w:firstLine="567"/>
      </w:pPr>
      <w:r w:rsidRPr="00360990">
        <w:t>Report on substantive and administrative issues;</w:t>
      </w:r>
    </w:p>
    <w:p w14:paraId="3FBE85CD" w14:textId="0A3C63BC" w:rsidR="00E5654F" w:rsidRPr="00360990" w:rsidRDefault="002B4CEE" w:rsidP="00B35C4C">
      <w:pPr>
        <w:pStyle w:val="SingleTxtG"/>
        <w:numPr>
          <w:ilvl w:val="0"/>
          <w:numId w:val="32"/>
        </w:numPr>
        <w:ind w:left="1134" w:right="1140" w:firstLine="567"/>
      </w:pPr>
      <w:r w:rsidRPr="00360990">
        <w:t>Recruit/contract and manage secretariat staff and consultants.</w:t>
      </w:r>
    </w:p>
    <w:p w14:paraId="511771E9" w14:textId="77777777" w:rsidR="002B4CEE" w:rsidRPr="00360990" w:rsidRDefault="002B4CEE" w:rsidP="002B4CEE">
      <w:pPr>
        <w:pStyle w:val="SingleTxtG"/>
        <w:ind w:right="1138"/>
        <w:jc w:val="left"/>
      </w:pPr>
      <w:r w:rsidRPr="00360990">
        <w:rPr>
          <w:i/>
          <w:iCs/>
        </w:rPr>
        <w:t>Entity(</w:t>
      </w:r>
      <w:proofErr w:type="spellStart"/>
      <w:r w:rsidRPr="00360990">
        <w:rPr>
          <w:i/>
          <w:iCs/>
        </w:rPr>
        <w:t>ies</w:t>
      </w:r>
      <w:proofErr w:type="spellEnd"/>
      <w:r w:rsidRPr="00360990">
        <w:rPr>
          <w:i/>
          <w:iCs/>
        </w:rPr>
        <w:t xml:space="preserve">) responsible: </w:t>
      </w:r>
      <w:r w:rsidRPr="00360990">
        <w:t>The secretariat.</w:t>
      </w:r>
    </w:p>
    <w:p w14:paraId="0B79CA12" w14:textId="77777777" w:rsidR="002B4CEE" w:rsidRPr="00360990" w:rsidRDefault="002B4CEE" w:rsidP="002B4CEE">
      <w:pPr>
        <w:pStyle w:val="SingleTxtG"/>
        <w:ind w:left="0" w:right="1138"/>
        <w:jc w:val="left"/>
      </w:pPr>
      <w:r w:rsidRPr="00360990">
        <w:rPr>
          <w:b/>
          <w:bCs/>
          <w:sz w:val="24"/>
          <w:szCs w:val="24"/>
        </w:rPr>
        <w:lastRenderedPageBreak/>
        <w:tab/>
      </w:r>
      <w:r w:rsidRPr="00360990">
        <w:rPr>
          <w:b/>
          <w:bCs/>
          <w:sz w:val="24"/>
          <w:szCs w:val="24"/>
        </w:rPr>
        <w:tab/>
      </w:r>
      <w:r w:rsidRPr="00360990">
        <w:rPr>
          <w:i/>
          <w:iCs/>
        </w:rPr>
        <w:t xml:space="preserve">Resource requirements: </w:t>
      </w:r>
      <w:r w:rsidRPr="00360990">
        <w:t>Professional and support staff of the secretariat.</w:t>
      </w:r>
    </w:p>
    <w:p w14:paraId="5A49C085" w14:textId="77777777" w:rsidR="002B4CEE" w:rsidRPr="00360990" w:rsidRDefault="002B4CEE" w:rsidP="002B4CEE">
      <w:pPr>
        <w:pStyle w:val="HChG"/>
      </w:pPr>
      <w:r w:rsidRPr="00360990">
        <w:tab/>
        <w:t>II.</w:t>
      </w:r>
      <w:r w:rsidRPr="00360990">
        <w:tab/>
        <w:t>Compliance with and implementation of the Convention and the Protocol</w:t>
      </w:r>
    </w:p>
    <w:p w14:paraId="5A6BA00E" w14:textId="77777777" w:rsidR="002B4CEE" w:rsidRPr="00360990" w:rsidRDefault="002B4CEE" w:rsidP="002B4CEE">
      <w:pPr>
        <w:pStyle w:val="SingleTxtG"/>
        <w:ind w:left="1133" w:right="1138"/>
      </w:pPr>
      <w:bookmarkStart w:id="91" w:name="_Hlk22918633"/>
      <w:r w:rsidRPr="00360990">
        <w:t>The work area aims to promote full and effective implementation of and compliance with the Convention and the Protocol</w:t>
      </w:r>
      <w:bookmarkStart w:id="92" w:name="_Hlk36021583"/>
      <w:r w:rsidRPr="00360990">
        <w:t xml:space="preserve">, </w:t>
      </w:r>
      <w:bookmarkStart w:id="93" w:name="_Hlk36024451"/>
      <w:r w:rsidRPr="00360990">
        <w:t xml:space="preserve">through the following categories of activity, of which (a) and (b) are mandatory under the two treaties: </w:t>
      </w:r>
      <w:bookmarkEnd w:id="92"/>
      <w:bookmarkEnd w:id="93"/>
    </w:p>
    <w:p w14:paraId="6DE82EF2" w14:textId="77777777" w:rsidR="002B4CEE" w:rsidRPr="00360990" w:rsidRDefault="002B4CEE" w:rsidP="002B4CEE">
      <w:pPr>
        <w:pStyle w:val="SingleTxtG"/>
        <w:ind w:firstLine="567"/>
      </w:pPr>
      <w:r w:rsidRPr="00360990">
        <w:t>(a)</w:t>
      </w:r>
      <w:r w:rsidRPr="00360990">
        <w:tab/>
      </w:r>
      <w:bookmarkStart w:id="94" w:name="_Hlk31733221"/>
      <w:r w:rsidRPr="00360990">
        <w:t>Review of compliance</w:t>
      </w:r>
      <w:bookmarkEnd w:id="94"/>
      <w:r w:rsidRPr="00360990">
        <w:t xml:space="preserve">; </w:t>
      </w:r>
    </w:p>
    <w:p w14:paraId="7F5DEF66" w14:textId="77777777" w:rsidR="002B4CEE" w:rsidRPr="00360990" w:rsidRDefault="002B4CEE" w:rsidP="002B4CEE">
      <w:pPr>
        <w:pStyle w:val="SingleTxtG"/>
        <w:ind w:firstLine="567"/>
      </w:pPr>
      <w:r w:rsidRPr="00360990">
        <w:t>(b)</w:t>
      </w:r>
      <w:r w:rsidRPr="00360990">
        <w:tab/>
        <w:t xml:space="preserve">Reporting and review of implementation; </w:t>
      </w:r>
    </w:p>
    <w:p w14:paraId="51B61510" w14:textId="77777777" w:rsidR="002B4CEE" w:rsidRPr="00360990" w:rsidRDefault="002B4CEE" w:rsidP="002B4CEE">
      <w:pPr>
        <w:pStyle w:val="SingleTxtG"/>
        <w:ind w:firstLine="567"/>
      </w:pPr>
      <w:r w:rsidRPr="00360990">
        <w:t>(c)</w:t>
      </w:r>
      <w:r w:rsidRPr="00360990">
        <w:tab/>
      </w:r>
      <w:bookmarkStart w:id="95" w:name="_Hlk36023108"/>
      <w:r w:rsidRPr="00360990">
        <w:t xml:space="preserve">Legislative assistance for aligning Parties’ legislation with the Convention and the Protocol; </w:t>
      </w:r>
    </w:p>
    <w:bookmarkEnd w:id="95"/>
    <w:p w14:paraId="5152EE23" w14:textId="24BAA5B5" w:rsidR="002B4CEE" w:rsidRPr="00360990" w:rsidDel="001B1D70" w:rsidRDefault="002B4CEE" w:rsidP="002B4CEE">
      <w:pPr>
        <w:pStyle w:val="SingleTxtG"/>
        <w:ind w:firstLine="567"/>
        <w:rPr>
          <w:del w:id="96" w:author="STR2023" w:date="2020-12-09T14:34:00Z"/>
        </w:rPr>
      </w:pPr>
      <w:del w:id="97" w:author="STR2023" w:date="2020-12-09T14:34:00Z">
        <w:r w:rsidRPr="00360990" w:rsidDel="001B1D70">
          <w:rPr>
            <w:rPrChange w:id="98" w:author="Tea Aulavuo" w:date="2020-12-10T14:25:00Z">
              <w:rPr>
                <w:highlight w:val="green"/>
              </w:rPr>
            </w:rPrChange>
          </w:rPr>
          <w:delText>(d)</w:delText>
        </w:r>
        <w:r w:rsidRPr="00360990" w:rsidDel="001B1D70">
          <w:rPr>
            <w:rPrChange w:id="99" w:author="Tea Aulavuo" w:date="2020-12-10T14:25:00Z">
              <w:rPr>
                <w:highlight w:val="green"/>
              </w:rPr>
            </w:rPrChange>
          </w:rPr>
          <w:tab/>
        </w:r>
        <w:bookmarkStart w:id="100" w:name="_Hlk31904098"/>
        <w:r w:rsidRPr="00360990" w:rsidDel="001B1D70">
          <w:rPr>
            <w:rPrChange w:id="101" w:author="Tea Aulavuo" w:date="2020-12-10T14:25:00Z">
              <w:rPr>
                <w:highlight w:val="green"/>
              </w:rPr>
            </w:rPrChange>
          </w:rPr>
          <w:delText>Development of guidance on the implementation of the treaties</w:delText>
        </w:r>
        <w:bookmarkEnd w:id="100"/>
        <w:r w:rsidRPr="00360990" w:rsidDel="001B1D70">
          <w:rPr>
            <w:rPrChange w:id="102" w:author="Tea Aulavuo" w:date="2020-12-10T14:25:00Z">
              <w:rPr>
                <w:highlight w:val="green"/>
              </w:rPr>
            </w:rPrChange>
          </w:rPr>
          <w:delText>.</w:delText>
        </w:r>
        <w:r w:rsidRPr="00360990" w:rsidDel="001B1D70">
          <w:delText xml:space="preserve"> </w:delText>
        </w:r>
      </w:del>
    </w:p>
    <w:bookmarkEnd w:id="53"/>
    <w:bookmarkEnd w:id="91"/>
    <w:p w14:paraId="7586A10F" w14:textId="77777777" w:rsidR="002B4CEE" w:rsidRPr="00360990" w:rsidRDefault="002B4CEE" w:rsidP="002B4CEE">
      <w:pPr>
        <w:pStyle w:val="H1G"/>
        <w:rPr>
          <w:bCs/>
          <w:szCs w:val="24"/>
        </w:rPr>
      </w:pPr>
      <w:r w:rsidRPr="00360990">
        <w:tab/>
        <w:t>A.</w:t>
      </w:r>
      <w:r w:rsidRPr="00360990">
        <w:tab/>
        <w:t>Review of compliance</w:t>
      </w:r>
      <w:r w:rsidRPr="00360990">
        <w:rPr>
          <w:bCs/>
          <w:szCs w:val="24"/>
        </w:rPr>
        <w:t xml:space="preserve"> </w:t>
      </w:r>
    </w:p>
    <w:p w14:paraId="48DDAF50" w14:textId="77777777" w:rsidR="002B4CEE" w:rsidRPr="00360990" w:rsidRDefault="002B4CEE" w:rsidP="002B4CEE">
      <w:pPr>
        <w:pStyle w:val="SingleTxtG"/>
      </w:pPr>
      <w:r w:rsidRPr="00360990">
        <w:rPr>
          <w:b/>
          <w:sz w:val="24"/>
        </w:rPr>
        <w:tab/>
      </w:r>
      <w:r w:rsidRPr="00360990">
        <w:t>The review of compliance by Parties with their obligations under the Convention and the Protocol is provided for in article 14bis of the Convention and decision V/6–I/6 (ECE/MP.EIA/SEA/2).</w:t>
      </w:r>
    </w:p>
    <w:p w14:paraId="7B9B7B6E" w14:textId="5F093F2C" w:rsidR="002B4CEE" w:rsidRPr="00360990" w:rsidRDefault="002B4CEE" w:rsidP="002B4CEE">
      <w:pPr>
        <w:pStyle w:val="SingleTxtG"/>
      </w:pPr>
      <w:bookmarkStart w:id="103" w:name="_Hlk31986613"/>
      <w:bookmarkStart w:id="104" w:name="_Hlk31975671"/>
      <w:bookmarkStart w:id="105" w:name="_Hlk31885742"/>
      <w:r w:rsidRPr="00360990">
        <w:rPr>
          <w:i/>
          <w:iCs/>
        </w:rPr>
        <w:t>Entity(</w:t>
      </w:r>
      <w:proofErr w:type="spellStart"/>
      <w:r w:rsidRPr="00360990">
        <w:rPr>
          <w:i/>
          <w:iCs/>
        </w:rPr>
        <w:t>ies</w:t>
      </w:r>
      <w:proofErr w:type="spellEnd"/>
      <w:r w:rsidRPr="00360990">
        <w:rPr>
          <w:i/>
          <w:iCs/>
        </w:rPr>
        <w:t>) responsible:</w:t>
      </w:r>
      <w:r w:rsidRPr="00360990">
        <w:t xml:space="preserve"> </w:t>
      </w:r>
      <w:bookmarkEnd w:id="103"/>
      <w:r w:rsidRPr="00360990">
        <w:t>The Implementation Committee, supported by the secretariat</w:t>
      </w:r>
      <w:bookmarkEnd w:id="104"/>
      <w:r w:rsidR="002E139B" w:rsidRPr="00360990">
        <w:t>.</w:t>
      </w:r>
    </w:p>
    <w:p w14:paraId="16DB3655" w14:textId="77777777" w:rsidR="002B4CEE" w:rsidRPr="00360990" w:rsidRDefault="002B4CEE" w:rsidP="002B4CEE">
      <w:pPr>
        <w:pStyle w:val="SingleTxtG"/>
      </w:pPr>
      <w:r w:rsidRPr="00360990">
        <w:rPr>
          <w:i/>
          <w:iCs/>
        </w:rPr>
        <w:t>Method of work:</w:t>
      </w:r>
      <w:r w:rsidRPr="00360990">
        <w:t xml:space="preserve"> The Committee is to hold three annual (in total, nine) meetings in 2021–2023, and, in between, as needed, work via email, and hold virtual (for example, </w:t>
      </w:r>
      <w:proofErr w:type="spellStart"/>
      <w:r w:rsidRPr="00360990">
        <w:t>Webex</w:t>
      </w:r>
      <w:proofErr w:type="spellEnd"/>
      <w:r w:rsidRPr="00360990">
        <w:t xml:space="preserve">) meetings or audio/videoconferences. </w:t>
      </w:r>
    </w:p>
    <w:p w14:paraId="72C008A8" w14:textId="77777777" w:rsidR="002B4CEE" w:rsidRPr="00360990" w:rsidRDefault="002B4CEE" w:rsidP="002B4CEE">
      <w:pPr>
        <w:pStyle w:val="SingleTxtG"/>
      </w:pPr>
      <w:r w:rsidRPr="00360990">
        <w:t xml:space="preserve">As part of its key functions, the secretariat is to: organize and service the meetings; prepare, edit and translate official meeting agendas and reports; support curators and the officers in the preparation and follow-up of the meetings; make informal working documents available to the Committee members; maintain the official website; and assist the Chair in communicating regarding the Committee’s deliberations. </w:t>
      </w:r>
    </w:p>
    <w:p w14:paraId="4C19148F" w14:textId="77777777" w:rsidR="002B4CEE" w:rsidRPr="00360990" w:rsidRDefault="002B4CEE" w:rsidP="002B4CEE">
      <w:pPr>
        <w:pStyle w:val="SingleTxtG"/>
      </w:pPr>
      <w:bookmarkStart w:id="106" w:name="_Hlk31976317"/>
      <w:bookmarkStart w:id="107" w:name="_Hlk31966194"/>
      <w:r w:rsidRPr="00360990">
        <w:rPr>
          <w:i/>
          <w:iCs/>
        </w:rPr>
        <w:t>Resource requirements:</w:t>
      </w:r>
      <w:r w:rsidRPr="00360990">
        <w:t xml:space="preserve"> </w:t>
      </w:r>
      <w:bookmarkEnd w:id="106"/>
      <w:r w:rsidRPr="00360990">
        <w:t>Requires secretariat staffing, including a professional staff member to serve as a secretary to the Implementation Committee and general support staff; funding for travel support for eligible Committee members to meetings</w:t>
      </w:r>
      <w:bookmarkEnd w:id="105"/>
      <w:bookmarkEnd w:id="107"/>
      <w:r w:rsidRPr="00360990">
        <w:t>.</w:t>
      </w:r>
    </w:p>
    <w:p w14:paraId="793691C8" w14:textId="77777777" w:rsidR="002B4CEE" w:rsidRPr="00360990" w:rsidRDefault="002B4CEE" w:rsidP="002B4CEE">
      <w:pPr>
        <w:pStyle w:val="H23G"/>
      </w:pPr>
      <w:r w:rsidRPr="00360990">
        <w:tab/>
        <w:t>1.</w:t>
      </w:r>
      <w:r w:rsidRPr="00360990">
        <w:tab/>
        <w:t xml:space="preserve">Consideration of compliance issues </w:t>
      </w:r>
    </w:p>
    <w:p w14:paraId="3D838BB6" w14:textId="77777777" w:rsidR="002B4CEE" w:rsidRPr="00360990" w:rsidRDefault="002B4CEE" w:rsidP="002B4CEE">
      <w:pPr>
        <w:pStyle w:val="SingleTxtG"/>
        <w:ind w:left="1138" w:right="1138"/>
      </w:pPr>
      <w:bookmarkStart w:id="108" w:name="_Hlk9242057"/>
      <w:r w:rsidRPr="00360990">
        <w:t xml:space="preserve">The Implementation Committee is to consider compliance submissions, Committee initiatives, information from other sources and any general and specific compliance issues arising from the reviews of implementation. </w:t>
      </w:r>
    </w:p>
    <w:p w14:paraId="7A9387E0" w14:textId="77777777" w:rsidR="002B4CEE" w:rsidRPr="00360990" w:rsidRDefault="002B4CEE" w:rsidP="002B4CEE">
      <w:pPr>
        <w:pStyle w:val="SingleTxtG"/>
        <w:ind w:left="1138" w:right="1138"/>
      </w:pPr>
      <w:r w:rsidRPr="00360990">
        <w:t>As appropriate, the Committee is to present draft decisions, with findings and recommendations on compliance by Parties to the Convention and the Protocol with their obligations thereunder to the Meetings of the Parties to the Convention and the Protocol at their ninth and fifth sessions, respectively</w:t>
      </w:r>
      <w:bookmarkEnd w:id="108"/>
      <w:r w:rsidRPr="00360990">
        <w:t xml:space="preserve">. </w:t>
      </w:r>
    </w:p>
    <w:p w14:paraId="08D09683" w14:textId="77777777" w:rsidR="002B4CEE" w:rsidRPr="00360990" w:rsidRDefault="002B4CEE" w:rsidP="002B4CEE">
      <w:pPr>
        <w:pStyle w:val="H23G"/>
      </w:pPr>
      <w:r w:rsidRPr="00360990">
        <w:tab/>
        <w:t>2.</w:t>
      </w:r>
      <w:r w:rsidRPr="00360990">
        <w:tab/>
        <w:t>Examination of the outcome of the sixth review of implementation of the Convention and the third review of implementation of the Protocol</w:t>
      </w:r>
    </w:p>
    <w:p w14:paraId="452AD610" w14:textId="77777777" w:rsidR="002B4CEE" w:rsidRPr="00360990" w:rsidRDefault="002B4CEE" w:rsidP="002B4CEE">
      <w:pPr>
        <w:pStyle w:val="SingleTxtG"/>
        <w:ind w:left="1138" w:right="1138"/>
      </w:pPr>
      <w:r w:rsidRPr="00360990">
        <w:t>The Committee is to examine the outcomes of the sixth and the third reviews of implementation of the Convention and the Protocol, respectively, with support from the secretariat, by the end of 2021, in order to identify possible general and specific compliance issues during the period 2021−2023.</w:t>
      </w:r>
    </w:p>
    <w:p w14:paraId="1762FFAD" w14:textId="77777777" w:rsidR="002B4CEE" w:rsidRPr="00360990" w:rsidRDefault="002B4CEE" w:rsidP="002B4CEE">
      <w:pPr>
        <w:pStyle w:val="H23G"/>
      </w:pPr>
      <w:r w:rsidRPr="00360990">
        <w:lastRenderedPageBreak/>
        <w:tab/>
        <w:t>3.</w:t>
      </w:r>
      <w:r w:rsidRPr="00360990">
        <w:tab/>
        <w:t>If necessary, review and revision of the Committee’s structure and functions and operating rules</w:t>
      </w:r>
    </w:p>
    <w:p w14:paraId="4BF75DD9" w14:textId="77777777" w:rsidR="002B4CEE" w:rsidRPr="00360990" w:rsidRDefault="002B4CEE" w:rsidP="002B4CEE">
      <w:pPr>
        <w:pStyle w:val="SingleTxtG"/>
        <w:ind w:left="1138" w:right="1138"/>
      </w:pPr>
      <w:bookmarkStart w:id="109" w:name="_Hlk9245724"/>
      <w:r w:rsidRPr="00360990">
        <w:t xml:space="preserve">The Committee is to review the rules governing its mode of operation in the light of its experience and, as needed, present proposals for possible amendments to the Meetings of the Parties to the Convention and its Protocol at their next sessions. </w:t>
      </w:r>
    </w:p>
    <w:p w14:paraId="6BD82B0A" w14:textId="77777777" w:rsidR="002B4CEE" w:rsidRPr="00360990" w:rsidRDefault="002B4CEE" w:rsidP="002B4CEE">
      <w:pPr>
        <w:pStyle w:val="H23G"/>
      </w:pPr>
      <w:r w:rsidRPr="00360990">
        <w:tab/>
        <w:t>4.</w:t>
      </w:r>
      <w:r w:rsidRPr="00360990">
        <w:tab/>
        <w:t xml:space="preserve">Report on the Committee’s activities </w:t>
      </w:r>
    </w:p>
    <w:p w14:paraId="5EF81D56" w14:textId="77777777" w:rsidR="002B4CEE" w:rsidRPr="00360990" w:rsidRDefault="002B4CEE" w:rsidP="002B4CEE">
      <w:pPr>
        <w:pStyle w:val="SingleTxtG"/>
        <w:ind w:left="1138" w:right="1138"/>
      </w:pPr>
      <w:r w:rsidRPr="00360990">
        <w:t>The Committee is to report on its activities to the next sessions of the Meetings of the Parties, initially scheduled for 2023, in the form of an official document. In the interim period, it is to provide regular updates on its work to the Bureau and the Working Group.</w:t>
      </w:r>
    </w:p>
    <w:p w14:paraId="6F8A4C13" w14:textId="77777777" w:rsidR="002B4CEE" w:rsidRPr="00360990" w:rsidRDefault="002B4CEE" w:rsidP="002B4CEE">
      <w:pPr>
        <w:pStyle w:val="H23G"/>
      </w:pPr>
      <w:bookmarkStart w:id="110" w:name="_Hlk9248839"/>
      <w:bookmarkEnd w:id="109"/>
      <w:r w:rsidRPr="00360990">
        <w:tab/>
        <w:t>5.</w:t>
      </w:r>
      <w:r w:rsidRPr="00360990">
        <w:tab/>
        <w:t>Collection of findings and opinions from the Committee regarding the Convention and the Protocol</w:t>
      </w:r>
    </w:p>
    <w:p w14:paraId="27955AF5" w14:textId="77777777" w:rsidR="002B4CEE" w:rsidRPr="00360990" w:rsidRDefault="002B4CEE" w:rsidP="002B4CEE">
      <w:pPr>
        <w:pStyle w:val="SingleTxtG"/>
        <w:ind w:left="1138" w:right="1138"/>
      </w:pPr>
      <w:r w:rsidRPr="00360990">
        <w:t>The secretariat is to collect the Committee’s new findings and opinions and publish them on-line as an informal publication – on an annual basis.</w:t>
      </w:r>
    </w:p>
    <w:p w14:paraId="27CF2BC4" w14:textId="77777777" w:rsidR="002B4CEE" w:rsidRPr="00360990" w:rsidRDefault="002B4CEE" w:rsidP="002B4CEE">
      <w:pPr>
        <w:pStyle w:val="H23G"/>
      </w:pPr>
      <w:r w:rsidRPr="00360990">
        <w:tab/>
        <w:t>6.</w:t>
      </w:r>
      <w:r w:rsidRPr="00360990">
        <w:tab/>
        <w:t>Exploring possible synergies with other relevant forums</w:t>
      </w:r>
    </w:p>
    <w:p w14:paraId="51CED1F9" w14:textId="77777777" w:rsidR="002B4CEE" w:rsidRPr="00360990" w:rsidRDefault="002B4CEE" w:rsidP="002B4CEE">
      <w:pPr>
        <w:pStyle w:val="SingleTxtG"/>
        <w:ind w:left="1138" w:right="1138"/>
      </w:pPr>
      <w:r w:rsidRPr="00360990">
        <w:t>The Committee is to explore possible synergies with other relevant forums regarding compliance matters, including by attending informal meetings of the Chairs of the compliance bodies under the other ECE multilateral treaties.</w:t>
      </w:r>
    </w:p>
    <w:p w14:paraId="065A1A26" w14:textId="77777777" w:rsidR="002B4CEE" w:rsidRPr="00360990" w:rsidRDefault="002B4CEE" w:rsidP="002B4CEE">
      <w:pPr>
        <w:pStyle w:val="SingleTxtG"/>
        <w:ind w:right="1138"/>
      </w:pPr>
      <w:r w:rsidRPr="00360990">
        <w:rPr>
          <w:i/>
          <w:iCs/>
        </w:rPr>
        <w:t>Additional resource requirements:</w:t>
      </w:r>
      <w:r w:rsidRPr="00360990">
        <w:rPr>
          <w:i/>
          <w:iCs/>
        </w:rPr>
        <w:tab/>
      </w:r>
      <w:r w:rsidRPr="00360990">
        <w:t>As needed, travel support for the Chair.</w:t>
      </w:r>
    </w:p>
    <w:p w14:paraId="49A9CB5E" w14:textId="77777777" w:rsidR="002B4CEE" w:rsidRPr="00360990" w:rsidRDefault="002B4CEE" w:rsidP="002B4CEE">
      <w:pPr>
        <w:pStyle w:val="H1G"/>
        <w:rPr>
          <w:b w:val="0"/>
          <w:bCs/>
          <w:szCs w:val="24"/>
        </w:rPr>
      </w:pPr>
      <w:r w:rsidRPr="00360990">
        <w:rPr>
          <w:szCs w:val="24"/>
        </w:rPr>
        <w:tab/>
      </w:r>
      <w:r w:rsidRPr="00360990">
        <w:t>B.</w:t>
      </w:r>
      <w:r w:rsidRPr="00360990">
        <w:tab/>
        <w:t>Reporting and review of implementation</w:t>
      </w:r>
    </w:p>
    <w:p w14:paraId="11EBAB65" w14:textId="77777777" w:rsidR="002B4CEE" w:rsidRPr="00360990" w:rsidRDefault="002B4CEE" w:rsidP="002B4CEE">
      <w:pPr>
        <w:pStyle w:val="SingleTxtG"/>
        <w:jc w:val="left"/>
        <w:rPr>
          <w:i/>
          <w:iCs/>
        </w:rPr>
      </w:pPr>
      <w:bookmarkStart w:id="111" w:name="_Hlk31892693"/>
      <w:r w:rsidRPr="00360990">
        <w:t xml:space="preserve">Mandatory reporting by Parties is provided for in articles 14(bis) of the Convention and 13 (4) and 14 (7) of the Protocol. Review of implementation is required under articles 11 (2) of the Convention and 14 (4) of the Protocol. </w:t>
      </w:r>
    </w:p>
    <w:p w14:paraId="191AF7CB" w14:textId="77777777" w:rsidR="002B4CEE" w:rsidRPr="00360990" w:rsidRDefault="002B4CEE" w:rsidP="002B4CEE">
      <w:pPr>
        <w:pStyle w:val="SingleTxtG"/>
        <w:jc w:val="left"/>
      </w:pPr>
      <w:r w:rsidRPr="00360990">
        <w:rPr>
          <w:i/>
          <w:iCs/>
        </w:rPr>
        <w:t>Entity(</w:t>
      </w:r>
      <w:proofErr w:type="spellStart"/>
      <w:r w:rsidRPr="00360990">
        <w:rPr>
          <w:i/>
          <w:iCs/>
        </w:rPr>
        <w:t>ies</w:t>
      </w:r>
      <w:proofErr w:type="spellEnd"/>
      <w:r w:rsidRPr="00360990">
        <w:rPr>
          <w:i/>
          <w:iCs/>
        </w:rPr>
        <w:t>) responsible:</w:t>
      </w:r>
      <w:r w:rsidRPr="00360990">
        <w:t xml:space="preserve"> Parties, the Implementation Committee and the secretariat</w:t>
      </w:r>
    </w:p>
    <w:bookmarkEnd w:id="110"/>
    <w:bookmarkEnd w:id="111"/>
    <w:p w14:paraId="3AA0DFC4" w14:textId="77777777" w:rsidR="002B4CEE" w:rsidRPr="00360990" w:rsidRDefault="002B4CEE" w:rsidP="002B4CEE">
      <w:pPr>
        <w:pStyle w:val="H23G"/>
      </w:pPr>
      <w:r w:rsidRPr="00360990">
        <w:tab/>
        <w:t>1.</w:t>
      </w:r>
      <w:r w:rsidRPr="00360990">
        <w:tab/>
        <w:t>Modification of the questionnaires for the report on implementation of the Convention and the Protocol in 2019–2021</w:t>
      </w:r>
    </w:p>
    <w:p w14:paraId="48B544CF" w14:textId="77777777" w:rsidR="002B4CEE" w:rsidRPr="00360990" w:rsidRDefault="002B4CEE" w:rsidP="002B4CEE">
      <w:pPr>
        <w:pStyle w:val="SingleTxtG"/>
        <w:ind w:left="1138" w:right="1138"/>
      </w:pPr>
      <w:r w:rsidRPr="00360990">
        <w:rPr>
          <w:i/>
          <w:iCs/>
        </w:rPr>
        <w:t>Objective</w:t>
      </w:r>
      <w:r w:rsidRPr="00360990">
        <w:t xml:space="preserve">:  Improve the information obtained through the questionnaires for the report on Parties’ implementation of the Convention and the Protocol, regarding progress achieved and remaining challenges. Contribute to making the reviews of implementation more informative for the Implementation Committee regarding potential non-compliance and turn them into tools for collecting and disseminating good practice. </w:t>
      </w:r>
    </w:p>
    <w:p w14:paraId="6D1D9489" w14:textId="77777777" w:rsidR="002B4CEE" w:rsidRPr="00360990" w:rsidRDefault="002B4CEE" w:rsidP="002B4CEE">
      <w:pPr>
        <w:pStyle w:val="SingleTxtG"/>
        <w:ind w:left="1138" w:right="1138"/>
      </w:pPr>
      <w:r w:rsidRPr="00360990">
        <w:rPr>
          <w:i/>
          <w:iCs/>
        </w:rPr>
        <w:t xml:space="preserve">Activities:  </w:t>
      </w:r>
      <w:r w:rsidRPr="00360990">
        <w:t xml:space="preserve">The Implementation Committee is to: adjust the questionnaires in the first half of 2021, considering the comments by Parties and the secretariat; present the drafts to the Working Group on Environmental Impact Assessment and Strategic Environmental Assessment for approval at its meeting in 2021; and finalize them on the basis of the Working Group’s comments in advance of distribution. </w:t>
      </w:r>
    </w:p>
    <w:p w14:paraId="22D835B8" w14:textId="77777777" w:rsidR="002B4CEE" w:rsidRPr="00360990" w:rsidRDefault="002B4CEE" w:rsidP="002B4CEE">
      <w:pPr>
        <w:pStyle w:val="H23G"/>
      </w:pPr>
      <w:r w:rsidRPr="00360990">
        <w:tab/>
        <w:t>2.</w:t>
      </w:r>
      <w:r w:rsidRPr="00360990">
        <w:tab/>
        <w:t>Distribution of the questionnaires for reporting on implementation of the Convention and the Protocol in 2019–2021</w:t>
      </w:r>
    </w:p>
    <w:p w14:paraId="5B91A7B0" w14:textId="77777777" w:rsidR="002B4CEE" w:rsidRPr="00360990" w:rsidRDefault="002B4CEE" w:rsidP="002B4CEE">
      <w:pPr>
        <w:pStyle w:val="SingleTxtG"/>
        <w:ind w:left="1138" w:right="1138"/>
      </w:pPr>
      <w:r w:rsidRPr="00360990">
        <w:t>The secretariat is to distribute the questionnaires to Parties by the end of December 2021, for return by the end of April 2022.</w:t>
      </w:r>
    </w:p>
    <w:p w14:paraId="7DDAEE97" w14:textId="77777777" w:rsidR="002B4CEE" w:rsidRPr="00360990" w:rsidRDefault="002B4CEE" w:rsidP="002B4CEE">
      <w:pPr>
        <w:pStyle w:val="H23G"/>
        <w:rPr>
          <w:bCs/>
        </w:rPr>
      </w:pPr>
      <w:r w:rsidRPr="00360990">
        <w:rPr>
          <w:bCs/>
        </w:rPr>
        <w:tab/>
      </w:r>
      <w:del w:id="112" w:author="PRES" w:date="2020-10-26T12:36:00Z">
        <w:r w:rsidRPr="00360990" w:rsidDel="003E6A8F">
          <w:rPr>
            <w:bCs/>
          </w:rPr>
          <w:delText>[</w:delText>
        </w:r>
      </w:del>
      <w:r w:rsidRPr="00360990">
        <w:rPr>
          <w:bCs/>
        </w:rPr>
        <w:t>3</w:t>
      </w:r>
      <w:r w:rsidRPr="00360990">
        <w:t>.</w:t>
      </w:r>
      <w:r w:rsidRPr="00360990">
        <w:tab/>
        <w:t>Preparation of draft reviews of implementation of the Convention and the Protocol</w:t>
      </w:r>
    </w:p>
    <w:p w14:paraId="53000706" w14:textId="77777777" w:rsidR="002B4CEE" w:rsidRPr="00360990" w:rsidRDefault="002B4CEE" w:rsidP="002B4CEE">
      <w:pPr>
        <w:pStyle w:val="SingleTxtG"/>
        <w:ind w:left="1138" w:right="1138"/>
      </w:pPr>
      <w:bookmarkStart w:id="113" w:name="_Hlk9254866"/>
      <w:r w:rsidRPr="00360990">
        <w:t xml:space="preserve">The secretariat, with support from consultants, is to draft reviews summarizing the outcomes of Parties’ implementation of the Convention and the Protocol, </w:t>
      </w:r>
      <w:bookmarkEnd w:id="113"/>
      <w:r w:rsidRPr="00360990">
        <w:t xml:space="preserve">for presentation to the Implementation Committee and the Working Group in 2022 and to the Meetings of the Parties at their next sessions in 2023. </w:t>
      </w:r>
      <w:bookmarkStart w:id="114" w:name="_Hlk34063511"/>
      <w:r w:rsidRPr="00360990">
        <w:t>Upon adoption, the secretariat is to publish the reviews as electronic publications in English, French and Russian.</w:t>
      </w:r>
    </w:p>
    <w:bookmarkEnd w:id="114"/>
    <w:p w14:paraId="431A47DF" w14:textId="2044DCC1" w:rsidR="002B4CEE" w:rsidRPr="00360990" w:rsidRDefault="002B4CEE" w:rsidP="002B4CEE">
      <w:pPr>
        <w:pStyle w:val="SingleTxtG"/>
        <w:ind w:left="1138" w:right="1138"/>
        <w:rPr>
          <w:sz w:val="24"/>
          <w:szCs w:val="24"/>
        </w:rPr>
      </w:pPr>
      <w:r w:rsidRPr="00360990">
        <w:rPr>
          <w:i/>
          <w:iCs/>
        </w:rPr>
        <w:lastRenderedPageBreak/>
        <w:t>Resource requirements:</w:t>
      </w:r>
      <w:bookmarkStart w:id="115" w:name="_Hlk23263461"/>
      <w:r w:rsidRPr="00360990">
        <w:rPr>
          <w:i/>
          <w:iCs/>
        </w:rPr>
        <w:t xml:space="preserve"> </w:t>
      </w:r>
      <w:r w:rsidRPr="00360990">
        <w:t>$</w:t>
      </w:r>
      <w:bookmarkEnd w:id="115"/>
      <w:r w:rsidRPr="00360990">
        <w:t>25,000 for consultants and translation of national reports.</w:t>
      </w:r>
      <w:del w:id="116" w:author="PRES" w:date="2020-10-26T12:36:00Z">
        <w:r w:rsidRPr="00360990" w:rsidDel="003E6A8F">
          <w:delText>]</w:delText>
        </w:r>
      </w:del>
      <w:del w:id="117" w:author="PRES" w:date="2020-10-26T12:37:00Z">
        <w:r w:rsidRPr="00360990" w:rsidDel="003E6A8F">
          <w:delText>]</w:delText>
        </w:r>
      </w:del>
    </w:p>
    <w:p w14:paraId="624415EB" w14:textId="77777777" w:rsidR="002B4CEE" w:rsidRPr="00360990" w:rsidRDefault="002B4CEE" w:rsidP="000A0179">
      <w:pPr>
        <w:pStyle w:val="H1G"/>
      </w:pPr>
      <w:bookmarkStart w:id="118" w:name="_Hlk32240404"/>
      <w:r w:rsidRPr="00360990">
        <w:tab/>
        <w:t>C.</w:t>
      </w:r>
      <w:r w:rsidRPr="00360990">
        <w:tab/>
        <w:t xml:space="preserve">Legislative assistance </w:t>
      </w:r>
    </w:p>
    <w:p w14:paraId="6909C564" w14:textId="77777777" w:rsidR="002B4CEE" w:rsidRPr="00360990" w:rsidRDefault="002B4CEE" w:rsidP="002B4CEE">
      <w:pPr>
        <w:pStyle w:val="SingleTxtG"/>
      </w:pPr>
      <w:bookmarkStart w:id="119" w:name="_Hlk31906570"/>
      <w:r w:rsidRPr="00360990">
        <w:rPr>
          <w:i/>
          <w:iCs/>
        </w:rPr>
        <w:t xml:space="preserve">Objective: </w:t>
      </w:r>
      <w:r w:rsidRPr="00360990">
        <w:t>This category of activities aims to support beneficiary countries in aligning their legislation with the Convention and/or the Protocol, through assistance in drafting new primary or secondary legislation or amendments to existing primary or secondary legislation, with a view to promoting implementation of and accession to the two treaties.</w:t>
      </w:r>
    </w:p>
    <w:p w14:paraId="36E6722F" w14:textId="44C20BEB" w:rsidR="002B4CEE" w:rsidRPr="00360990" w:rsidRDefault="002B4CEE" w:rsidP="002B4CEE">
      <w:pPr>
        <w:pStyle w:val="SingleTxtG"/>
      </w:pPr>
      <w:r w:rsidRPr="00360990">
        <w:rPr>
          <w:i/>
          <w:iCs/>
        </w:rPr>
        <w:t>Entity(</w:t>
      </w:r>
      <w:proofErr w:type="spellStart"/>
      <w:r w:rsidRPr="00360990">
        <w:rPr>
          <w:i/>
          <w:iCs/>
        </w:rPr>
        <w:t>ies</w:t>
      </w:r>
      <w:proofErr w:type="spellEnd"/>
      <w:r w:rsidRPr="00360990">
        <w:rPr>
          <w:i/>
          <w:iCs/>
        </w:rPr>
        <w:t xml:space="preserve">) responsible:  </w:t>
      </w:r>
      <w:r w:rsidRPr="00360990">
        <w:t>The secretariat, with support from consultants</w:t>
      </w:r>
      <w:bookmarkEnd w:id="119"/>
      <w:r w:rsidRPr="00360990">
        <w:t>,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p w14:paraId="4F0C64F1" w14:textId="449B377B" w:rsidR="00633C09" w:rsidRPr="00360990" w:rsidRDefault="00633C09" w:rsidP="00633C09">
      <w:pPr>
        <w:pStyle w:val="SingleTxtG"/>
        <w:ind w:left="1138" w:right="1138"/>
      </w:pPr>
      <w:bookmarkStart w:id="120" w:name="_Hlk31903569"/>
      <w:r w:rsidRPr="00360990">
        <w:rPr>
          <w:i/>
          <w:iCs/>
        </w:rPr>
        <w:t>Resource requirements:</w:t>
      </w:r>
      <w:r w:rsidRPr="00360990">
        <w:t xml:space="preserve">  Funding available </w:t>
      </w:r>
      <w:ins w:id="121" w:author="Tea Aulavuo" w:date="2020-12-09T15:35:00Z">
        <w:r w:rsidR="005E717D" w:rsidRPr="00360990">
          <w:t xml:space="preserve">for (a)–(c) </w:t>
        </w:r>
      </w:ins>
      <w:r w:rsidRPr="00360990">
        <w:t>from the EU4Environment programme, covering professional and administrative project staff time in the secretariat and the implementation of the activities</w:t>
      </w:r>
      <w:ins w:id="122" w:author="Tea Aulavuo" w:date="2020-12-09T18:16:00Z">
        <w:r w:rsidR="000F0A1E" w:rsidRPr="00360990">
          <w:t>;</w:t>
        </w:r>
      </w:ins>
      <w:ins w:id="123" w:author="Tea Aulavuo" w:date="2020-12-10T14:27:00Z">
        <w:r w:rsidR="00360990">
          <w:t xml:space="preserve"> and</w:t>
        </w:r>
      </w:ins>
      <w:ins w:id="124" w:author="Tea Aulavuo" w:date="2020-12-09T15:35:00Z">
        <w:r w:rsidR="005E717D" w:rsidRPr="00360990">
          <w:t xml:space="preserve"> for (d) from Switzerland.</w:t>
        </w:r>
      </w:ins>
    </w:p>
    <w:bookmarkEnd w:id="120"/>
    <w:p w14:paraId="41B73B48" w14:textId="77777777" w:rsidR="002B4CEE" w:rsidRPr="00360990" w:rsidRDefault="002B4CEE" w:rsidP="002B4CEE">
      <w:pPr>
        <w:pStyle w:val="H23G"/>
      </w:pPr>
      <w:r w:rsidRPr="00360990">
        <w:tab/>
      </w:r>
      <w:bookmarkStart w:id="125" w:name="_Hlk50998635"/>
      <w:r w:rsidRPr="00360990">
        <w:t>1.</w:t>
      </w:r>
      <w:r w:rsidRPr="00360990">
        <w:tab/>
        <w:t>Assistance in legal drafting</w:t>
      </w:r>
    </w:p>
    <w:bookmarkEnd w:id="125"/>
    <w:p w14:paraId="2D6A1A91" w14:textId="77777777" w:rsidR="002B4CEE" w:rsidRPr="00360990" w:rsidRDefault="002B4CEE" w:rsidP="002B4CEE">
      <w:pPr>
        <w:pStyle w:val="SingleTxtG"/>
        <w:ind w:left="1138" w:right="1138"/>
      </w:pPr>
      <w:r w:rsidRPr="00360990">
        <w:t xml:space="preserve">Support for drafting of secondary legislation for the implementation of the Protocol and for amending primary and secondary legislation for the implementation of the Convention and the Protocol. </w:t>
      </w:r>
    </w:p>
    <w:p w14:paraId="5A89E53F" w14:textId="77777777" w:rsidR="002B4CEE" w:rsidRPr="00360990" w:rsidRDefault="002B4CEE" w:rsidP="002B4CEE">
      <w:pPr>
        <w:pStyle w:val="SingleTxtG"/>
        <w:ind w:left="1138" w:right="1138"/>
      </w:pPr>
      <w:r w:rsidRPr="00360990">
        <w:t>Foreseen in 2021 and 2022, targeting the following countries:</w:t>
      </w:r>
    </w:p>
    <w:p w14:paraId="772C810B" w14:textId="77777777" w:rsidR="002B4CEE" w:rsidRPr="00360990" w:rsidRDefault="002B4CEE" w:rsidP="002B4CEE">
      <w:pPr>
        <w:pStyle w:val="SingleTxtG"/>
        <w:ind w:left="1140" w:right="1140" w:firstLine="567"/>
      </w:pPr>
      <w:r w:rsidRPr="00360990">
        <w:t>(a)</w:t>
      </w:r>
      <w:r w:rsidRPr="00360990">
        <w:rPr>
          <w:b/>
          <w:bCs/>
        </w:rPr>
        <w:tab/>
      </w:r>
      <w:bookmarkStart w:id="126" w:name="_Hlk9273096"/>
      <w:bookmarkStart w:id="127" w:name="_Hlk21509821"/>
      <w:r w:rsidRPr="00360990">
        <w:t>Belarus (amendment of primary and secondary legislation);</w:t>
      </w:r>
    </w:p>
    <w:p w14:paraId="015F7710" w14:textId="48A4C83C" w:rsidR="002B4CEE" w:rsidRPr="00360990" w:rsidRDefault="002B4CEE" w:rsidP="002B4CEE">
      <w:pPr>
        <w:pStyle w:val="SingleTxtG"/>
        <w:ind w:left="1140" w:right="1140" w:firstLine="567"/>
        <w:rPr>
          <w:ins w:id="128" w:author="Tea Aulavuo" w:date="2020-12-09T15:29:00Z"/>
        </w:rPr>
      </w:pPr>
      <w:r w:rsidRPr="00360990">
        <w:t>(b)</w:t>
      </w:r>
      <w:r w:rsidRPr="00360990">
        <w:tab/>
        <w:t>Republic of Moldova (</w:t>
      </w:r>
      <w:r w:rsidR="007F4D6A" w:rsidRPr="00360990">
        <w:t xml:space="preserve">amendment of primary legislation and </w:t>
      </w:r>
      <w:r w:rsidRPr="00360990">
        <w:t>drafting of secondary legislation).</w:t>
      </w:r>
    </w:p>
    <w:p w14:paraId="71DF64EA" w14:textId="2A2A2039" w:rsidR="006E64AA" w:rsidRPr="00360990" w:rsidRDefault="006E64AA" w:rsidP="00E475F8">
      <w:pPr>
        <w:pStyle w:val="SingleTxtG"/>
        <w:ind w:left="1140" w:right="1140" w:firstLine="567"/>
        <w:rPr>
          <w:ins w:id="129" w:author="Tea Aulavuo" w:date="2020-12-09T15:29:00Z"/>
        </w:rPr>
      </w:pPr>
      <w:ins w:id="130" w:author="Tea Aulavuo" w:date="2020-12-09T15:29:00Z">
        <w:r w:rsidRPr="00360990">
          <w:t xml:space="preserve">(c)   </w:t>
        </w:r>
      </w:ins>
      <w:ins w:id="131" w:author="Tea Aulavuo" w:date="2020-12-09T15:54:00Z">
        <w:r w:rsidR="008F1997" w:rsidRPr="00360990">
          <w:tab/>
        </w:r>
      </w:ins>
      <w:ins w:id="132" w:author="Tea Aulavuo" w:date="2020-12-09T15:29:00Z">
        <w:r w:rsidRPr="00360990">
          <w:t>Ukraine (</w:t>
        </w:r>
      </w:ins>
      <w:ins w:id="133" w:author="Tea Aulavuo" w:date="2020-12-09T15:38:00Z">
        <w:r w:rsidR="00E475F8" w:rsidRPr="00360990">
          <w:t>S</w:t>
        </w:r>
      </w:ins>
      <w:ins w:id="134" w:author="Tea Aulavuo" w:date="2020-12-09T15:29:00Z">
        <w:r w:rsidRPr="00360990">
          <w:t>upport in finalizing a draft bilateral agreement to implement the Convention with Romania)</w:t>
        </w:r>
      </w:ins>
      <w:ins w:id="135" w:author="Tea Aulavuo" w:date="2020-12-10T14:28:00Z">
        <w:r w:rsidR="00360990" w:rsidRPr="00360990">
          <w:t xml:space="preserve"> </w:t>
        </w:r>
        <w:r w:rsidR="00360990" w:rsidRPr="00E917B8">
          <w:t>(tbc)</w:t>
        </w:r>
      </w:ins>
      <w:ins w:id="136" w:author="Tea Aulavuo" w:date="2020-12-09T15:29:00Z">
        <w:r w:rsidRPr="00360990">
          <w:t xml:space="preserve">; </w:t>
        </w:r>
      </w:ins>
    </w:p>
    <w:p w14:paraId="74A27644" w14:textId="2EF3397C" w:rsidR="006E64AA" w:rsidRPr="00360990" w:rsidRDefault="006E64AA" w:rsidP="006E64AA">
      <w:pPr>
        <w:pStyle w:val="SingleTxtG"/>
        <w:ind w:left="1140" w:right="1140" w:firstLine="567"/>
      </w:pPr>
      <w:ins w:id="137" w:author="Tea Aulavuo" w:date="2020-12-09T15:29:00Z">
        <w:r w:rsidRPr="009D1DE1">
          <w:t xml:space="preserve">(d)  </w:t>
        </w:r>
        <w:r w:rsidRPr="009D1DE1">
          <w:tab/>
          <w:t>Kazakhstan, Tajikistan, and Uzbekistan</w:t>
        </w:r>
      </w:ins>
      <w:ins w:id="138" w:author="Tea Aulavuo" w:date="2020-12-09T18:13:00Z">
        <w:r w:rsidR="000F0A1E" w:rsidRPr="009D1DE1">
          <w:t xml:space="preserve"> (support in finalizing the primary legislation and in </w:t>
        </w:r>
      </w:ins>
      <w:ins w:id="139" w:author="Tea Aulavuo" w:date="2020-12-09T18:14:00Z">
        <w:r w:rsidR="000F0A1E" w:rsidRPr="00360990">
          <w:t xml:space="preserve">drafting the secondary legislation for the implementation of the Convention; </w:t>
        </w:r>
      </w:ins>
      <w:ins w:id="140" w:author="Tea Aulavuo" w:date="2020-12-09T18:13:00Z">
        <w:r w:rsidR="000F0A1E" w:rsidRPr="00360990">
          <w:t xml:space="preserve">subject to </w:t>
        </w:r>
      </w:ins>
      <w:ins w:id="141" w:author="Tea Aulavuo" w:date="2020-12-09T18:16:00Z">
        <w:r w:rsidR="000F0A1E" w:rsidRPr="00360990">
          <w:t xml:space="preserve">subsequent </w:t>
        </w:r>
      </w:ins>
      <w:ins w:id="142" w:author="Tea Aulavuo" w:date="2020-12-09T18:13:00Z">
        <w:r w:rsidR="000F0A1E" w:rsidRPr="00360990">
          <w:t>con</w:t>
        </w:r>
      </w:ins>
      <w:ins w:id="143" w:author="Tea Aulavuo" w:date="2020-12-09T18:14:00Z">
        <w:r w:rsidR="000F0A1E" w:rsidRPr="00360990">
          <w:t>firmation</w:t>
        </w:r>
      </w:ins>
      <w:ins w:id="144" w:author="Tea Aulavuo" w:date="2020-12-09T18:16:00Z">
        <w:r w:rsidR="000F0A1E" w:rsidRPr="00360990">
          <w:t>s</w:t>
        </w:r>
      </w:ins>
      <w:ins w:id="145" w:author="Tea Aulavuo" w:date="2020-12-09T18:14:00Z">
        <w:r w:rsidR="000F0A1E" w:rsidRPr="00360990">
          <w:t xml:space="preserve"> from</w:t>
        </w:r>
      </w:ins>
      <w:ins w:id="146" w:author="Tea Aulavuo" w:date="2020-12-09T18:15:00Z">
        <w:r w:rsidR="000F0A1E" w:rsidRPr="00360990">
          <w:t xml:space="preserve"> the beneficiary governments</w:t>
        </w:r>
      </w:ins>
      <w:ins w:id="147" w:author="Tea Aulavuo" w:date="2020-12-09T18:16:00Z">
        <w:r w:rsidR="000F0A1E" w:rsidRPr="00360990">
          <w:t xml:space="preserve"> and Switzerland)</w:t>
        </w:r>
      </w:ins>
      <w:ins w:id="148" w:author="Tea Aulavuo" w:date="2020-12-09T15:29:00Z">
        <w:r w:rsidRPr="00360990">
          <w:t>.</w:t>
        </w:r>
      </w:ins>
    </w:p>
    <w:bookmarkEnd w:id="126"/>
    <w:bookmarkEnd w:id="127"/>
    <w:p w14:paraId="07301481" w14:textId="77777777" w:rsidR="002B4CEE" w:rsidRPr="00360990" w:rsidRDefault="002B4CEE" w:rsidP="002B4CEE">
      <w:pPr>
        <w:pStyle w:val="H23G"/>
      </w:pPr>
      <w:r w:rsidRPr="00360990">
        <w:tab/>
        <w:t>2.</w:t>
      </w:r>
      <w:r w:rsidRPr="00360990">
        <w:tab/>
        <w:t>Awareness-raising events to support the adoption of the legislation</w:t>
      </w:r>
      <w:r w:rsidRPr="00360990">
        <w:tab/>
      </w:r>
    </w:p>
    <w:p w14:paraId="5A8F581A" w14:textId="77777777" w:rsidR="002B4CEE" w:rsidRPr="00360990" w:rsidRDefault="002B4CEE" w:rsidP="002B4CEE">
      <w:pPr>
        <w:pStyle w:val="SingleTxtG"/>
        <w:ind w:left="1138" w:right="1138"/>
      </w:pPr>
      <w:r w:rsidRPr="00360990">
        <w:t>Organizing an awareness-raising event for parliamentarians and/or decision-makers to support the adoption of amendments to the primary and secondary legislation for the implementation of the Convention and the Protocol.</w:t>
      </w:r>
    </w:p>
    <w:p w14:paraId="4833C2F9" w14:textId="77777777" w:rsidR="002B4CEE" w:rsidRPr="00360990" w:rsidRDefault="002B4CEE" w:rsidP="002B4CEE">
      <w:pPr>
        <w:pStyle w:val="SingleTxtG"/>
        <w:ind w:left="1138" w:right="1138"/>
      </w:pPr>
      <w:r w:rsidRPr="00360990">
        <w:t>Planned for 2021 and/or 2022 (to be confirmed) in Belarus.</w:t>
      </w:r>
    </w:p>
    <w:bookmarkEnd w:id="118"/>
    <w:p w14:paraId="260CB7A9" w14:textId="5A3984FB" w:rsidR="002B4CEE" w:rsidRPr="00360990" w:rsidRDefault="002B4CEE" w:rsidP="00830665">
      <w:pPr>
        <w:pStyle w:val="HChG"/>
      </w:pPr>
      <w:r w:rsidRPr="00360990">
        <w:tab/>
      </w:r>
      <w:bookmarkStart w:id="149" w:name="_Hlk9273754"/>
      <w:bookmarkStart w:id="150" w:name="_Hlk51693098"/>
      <w:r w:rsidRPr="00360990">
        <w:t>III.</w:t>
      </w:r>
      <w:r w:rsidRPr="00360990">
        <w:tab/>
        <w:t>Promoting practical application of the Convention and the Protocol</w:t>
      </w:r>
    </w:p>
    <w:p w14:paraId="50EE8DDC" w14:textId="77777777" w:rsidR="002B4CEE" w:rsidRPr="00360990" w:rsidRDefault="002B4CEE" w:rsidP="002B4CEE">
      <w:pPr>
        <w:spacing w:after="120"/>
        <w:ind w:left="1134" w:right="1138"/>
        <w:jc w:val="both"/>
      </w:pPr>
      <w:r w:rsidRPr="00360990">
        <w:rPr>
          <w:b/>
          <w:sz w:val="28"/>
        </w:rPr>
        <w:tab/>
      </w:r>
      <w:r w:rsidRPr="00360990">
        <w:t>This work area aims to promote effective practical application of the Convention and the Protocol, through the following categories of activity:</w:t>
      </w:r>
    </w:p>
    <w:p w14:paraId="6AC504FD" w14:textId="77777777" w:rsidR="002B4CEE" w:rsidRPr="00360990" w:rsidRDefault="002B4CEE" w:rsidP="002B4CEE">
      <w:pPr>
        <w:spacing w:after="120"/>
        <w:ind w:left="1134" w:right="1138"/>
        <w:jc w:val="both"/>
      </w:pPr>
      <w:r w:rsidRPr="00360990">
        <w:tab/>
      </w:r>
      <w:r w:rsidRPr="00360990">
        <w:tab/>
        <w:t>(a)</w:t>
      </w:r>
      <w:r w:rsidRPr="00360990">
        <w:tab/>
      </w:r>
      <w:proofErr w:type="spellStart"/>
      <w:r w:rsidRPr="00360990">
        <w:t>Subregional</w:t>
      </w:r>
      <w:proofErr w:type="spellEnd"/>
      <w:r w:rsidRPr="00360990">
        <w:t xml:space="preserve"> cooperation and capacity-building; </w:t>
      </w:r>
    </w:p>
    <w:p w14:paraId="235D5679" w14:textId="77777777" w:rsidR="002B4CEE" w:rsidRPr="00360990" w:rsidRDefault="002B4CEE" w:rsidP="002B4CEE">
      <w:pPr>
        <w:spacing w:after="120"/>
        <w:ind w:left="1134" w:right="1138"/>
        <w:jc w:val="both"/>
      </w:pPr>
      <w:r w:rsidRPr="00360990">
        <w:tab/>
      </w:r>
      <w:r w:rsidRPr="00360990">
        <w:tab/>
        <w:t>(b)</w:t>
      </w:r>
      <w:r w:rsidRPr="00360990">
        <w:tab/>
        <w:t>Exchange of good practices;</w:t>
      </w:r>
    </w:p>
    <w:p w14:paraId="4ECB1D79" w14:textId="77777777" w:rsidR="002B4CEE" w:rsidRPr="00360990" w:rsidRDefault="002B4CEE" w:rsidP="002B4CEE">
      <w:pPr>
        <w:spacing w:after="120"/>
        <w:ind w:left="1134" w:right="1138"/>
        <w:jc w:val="both"/>
      </w:pPr>
      <w:r w:rsidRPr="00360990">
        <w:tab/>
      </w:r>
      <w:r w:rsidRPr="00360990">
        <w:tab/>
        <w:t>(c)</w:t>
      </w:r>
      <w:r w:rsidRPr="00360990">
        <w:tab/>
        <w:t xml:space="preserve">Capacity-building; </w:t>
      </w:r>
    </w:p>
    <w:p w14:paraId="613689AA" w14:textId="0768A575" w:rsidR="002B4CEE" w:rsidRPr="00360990" w:rsidRDefault="002B4CEE" w:rsidP="002B4CEE">
      <w:pPr>
        <w:spacing w:after="120"/>
        <w:ind w:left="1134" w:right="1138"/>
        <w:jc w:val="both"/>
      </w:pPr>
      <w:r w:rsidRPr="00360990">
        <w:tab/>
      </w:r>
      <w:r w:rsidRPr="00360990">
        <w:tab/>
      </w:r>
      <w:del w:id="151" w:author="PRES" w:date="2020-09-29T09:10:00Z">
        <w:r w:rsidRPr="00360990" w:rsidDel="00035097">
          <w:delText>[(d)</w:delText>
        </w:r>
        <w:r w:rsidRPr="00360990" w:rsidDel="00035097">
          <w:tab/>
          <w:delText>Development and updating of guidance material.]</w:delText>
        </w:r>
      </w:del>
    </w:p>
    <w:p w14:paraId="044C2F61" w14:textId="77777777" w:rsidR="002B4CEE" w:rsidRPr="00360990" w:rsidRDefault="002B4CEE" w:rsidP="00830665">
      <w:pPr>
        <w:pStyle w:val="H1G"/>
      </w:pPr>
      <w:r w:rsidRPr="00360990">
        <w:lastRenderedPageBreak/>
        <w:tab/>
        <w:t>A.</w:t>
      </w:r>
      <w:r w:rsidRPr="00360990">
        <w:tab/>
      </w:r>
      <w:proofErr w:type="spellStart"/>
      <w:r w:rsidRPr="00360990">
        <w:t>Subregional</w:t>
      </w:r>
      <w:proofErr w:type="spellEnd"/>
      <w:r w:rsidRPr="00360990">
        <w:t xml:space="preserve"> cooperation and capacity-building </w:t>
      </w:r>
    </w:p>
    <w:bookmarkEnd w:id="149"/>
    <w:p w14:paraId="79C24FF0" w14:textId="77777777" w:rsidR="002B4CEE" w:rsidRPr="00360990" w:rsidRDefault="002B4CEE" w:rsidP="002B4CEE">
      <w:pPr>
        <w:pStyle w:val="SingleTxtG"/>
        <w:ind w:right="1138"/>
      </w:pPr>
      <w:r w:rsidRPr="00360990">
        <w:t xml:space="preserve">The activity pursues the following objectives in the different ECE subregions:  </w:t>
      </w:r>
    </w:p>
    <w:p w14:paraId="2E8190C4" w14:textId="77777777" w:rsidR="002B4CEE" w:rsidRPr="00360990" w:rsidRDefault="002B4CEE" w:rsidP="002B4CEE">
      <w:pPr>
        <w:pStyle w:val="SingleTxtG"/>
        <w:ind w:firstLine="567"/>
      </w:pPr>
      <w:r w:rsidRPr="00360990">
        <w:t>(a)</w:t>
      </w:r>
      <w:r w:rsidRPr="00360990">
        <w:tab/>
        <w:t xml:space="preserve">Contribute to common understanding and improved implementation of the Convention and its Protocol within the ECE subregions; </w:t>
      </w:r>
    </w:p>
    <w:p w14:paraId="3B9B7C4E" w14:textId="77777777" w:rsidR="002B4CEE" w:rsidRPr="00360990" w:rsidRDefault="002B4CEE" w:rsidP="002B4CEE">
      <w:pPr>
        <w:pStyle w:val="SingleTxtG"/>
        <w:ind w:firstLine="567"/>
      </w:pPr>
      <w:r w:rsidRPr="00360990">
        <w:t>(b)</w:t>
      </w:r>
      <w:r w:rsidRPr="00360990">
        <w:tab/>
        <w:t xml:space="preserve">Promote cooperation among Parties within and between the subregions and strengthen contacts with States and subregions outside the ECE region; </w:t>
      </w:r>
    </w:p>
    <w:p w14:paraId="56FC92A7" w14:textId="77777777" w:rsidR="002B4CEE" w:rsidRPr="00360990" w:rsidRDefault="002B4CEE" w:rsidP="002B4CEE">
      <w:pPr>
        <w:pStyle w:val="SingleTxtG"/>
        <w:ind w:left="1140" w:right="1140" w:firstLine="567"/>
      </w:pPr>
      <w:r w:rsidRPr="00360990">
        <w:t>(c)</w:t>
      </w:r>
      <w:r w:rsidRPr="00360990">
        <w:tab/>
        <w:t xml:space="preserve">Increase professional skills of officials at all government levels and awareness of the public, including non-governmental organizations (NGOs), in relation to strategic environmental assessment, transboundary environmental impact assessment and the application of the Convention and its Protocol; </w:t>
      </w:r>
    </w:p>
    <w:p w14:paraId="3292F419" w14:textId="77777777" w:rsidR="002B4CEE" w:rsidRPr="00360990" w:rsidRDefault="002B4CEE" w:rsidP="002B4CEE">
      <w:pPr>
        <w:pStyle w:val="SingleTxtG"/>
        <w:ind w:left="1140" w:right="1140" w:firstLine="567"/>
      </w:pPr>
      <w:r w:rsidRPr="00360990">
        <w:t>(d)</w:t>
      </w:r>
      <w:r w:rsidRPr="00360990">
        <w:tab/>
        <w:t xml:space="preserve">Contribute to increased cooperation and synergies with relevant multilateral environmental agreements, other international instruments and organizations; </w:t>
      </w:r>
    </w:p>
    <w:p w14:paraId="4AAB3E58" w14:textId="77777777" w:rsidR="002B4CEE" w:rsidRPr="00360990" w:rsidRDefault="002B4CEE" w:rsidP="002B4CEE">
      <w:pPr>
        <w:pStyle w:val="SingleTxtG"/>
        <w:ind w:left="1140" w:right="1140" w:firstLine="567"/>
      </w:pPr>
      <w:r w:rsidRPr="00360990">
        <w:t>(e)</w:t>
      </w:r>
      <w:r w:rsidRPr="00360990">
        <w:tab/>
        <w:t>Contribute to wider application of the Convention and the Protocol within and beyond the ECE region.</w:t>
      </w:r>
    </w:p>
    <w:p w14:paraId="268398F3" w14:textId="77777777" w:rsidR="002B4CEE" w:rsidRPr="00360990" w:rsidRDefault="002B4CEE" w:rsidP="00830665">
      <w:pPr>
        <w:pStyle w:val="H23G"/>
      </w:pPr>
      <w:r w:rsidRPr="00360990">
        <w:tab/>
        <w:t>[1.</w:t>
      </w:r>
      <w:r w:rsidRPr="00360990">
        <w:tab/>
        <w:t>Baltic Sea subregion</w:t>
      </w:r>
    </w:p>
    <w:p w14:paraId="218F7A18" w14:textId="1B9B3C75" w:rsidR="002B4CEE" w:rsidRPr="00360990" w:rsidRDefault="002B4CEE" w:rsidP="002B4CEE">
      <w:pPr>
        <w:pStyle w:val="SingleTxtG"/>
        <w:ind w:left="1127" w:right="1138"/>
      </w:pPr>
      <w:bookmarkStart w:id="152" w:name="_Hlk9274129"/>
      <w:r w:rsidRPr="00360990">
        <w:rPr>
          <w:bCs/>
          <w:i/>
          <w:iCs/>
        </w:rPr>
        <w:t xml:space="preserve">Activities:  </w:t>
      </w:r>
      <w:r w:rsidRPr="00360990">
        <w:t xml:space="preserve">Organize </w:t>
      </w:r>
      <w:del w:id="153" w:author="Tea Aulavuo" w:date="2020-12-09T15:30:00Z">
        <w:r w:rsidRPr="00360990" w:rsidDel="00046F6B">
          <w:delText xml:space="preserve">up to three </w:delText>
        </w:r>
      </w:del>
      <w:ins w:id="154" w:author="Tea Aulavuo" w:date="2020-12-09T15:31:00Z">
        <w:r w:rsidR="00046F6B" w:rsidRPr="00360990">
          <w:t xml:space="preserve">preferably two </w:t>
        </w:r>
      </w:ins>
      <w:proofErr w:type="spellStart"/>
      <w:r w:rsidRPr="00360990">
        <w:t>subregional</w:t>
      </w:r>
      <w:proofErr w:type="spellEnd"/>
      <w:r w:rsidRPr="00360990">
        <w:t xml:space="preserve"> </w:t>
      </w:r>
      <w:del w:id="155" w:author="Tea Aulavuo" w:date="2020-12-09T15:31:00Z">
        <w:r w:rsidRPr="00360990" w:rsidDel="00046F6B">
          <w:delText>seminars</w:delText>
        </w:r>
      </w:del>
      <w:ins w:id="156" w:author="Tea Aulavuo" w:date="2020-12-09T15:31:00Z">
        <w:r w:rsidR="00046F6B" w:rsidRPr="00360990">
          <w:t xml:space="preserve"> meetings</w:t>
        </w:r>
      </w:ins>
      <w:r w:rsidRPr="00360990">
        <w:t xml:space="preserve"> on cooperation on the Convention and the Protocol, on topics of interest for the subregion that the lead countries concerned are to identify in advance of the meeting in consultation with the other countries, and prepare </w:t>
      </w:r>
      <w:del w:id="157" w:author="Tea Aulavuo" w:date="2020-12-09T15:31:00Z">
        <w:r w:rsidRPr="00360990" w:rsidDel="00046F6B">
          <w:delText>a report</w:delText>
        </w:r>
      </w:del>
      <w:r w:rsidRPr="00360990">
        <w:t xml:space="preserve"> </w:t>
      </w:r>
      <w:ins w:id="158" w:author="Tea Aulavuo" w:date="2020-12-09T15:31:00Z">
        <w:r w:rsidR="00046F6B" w:rsidRPr="00360990">
          <w:t xml:space="preserve">minutes of the meeting </w:t>
        </w:r>
      </w:ins>
      <w:r w:rsidRPr="00360990">
        <w:t xml:space="preserve">on the outcomes for the secretariat to make available on the website. </w:t>
      </w:r>
      <w:bookmarkEnd w:id="152"/>
    </w:p>
    <w:p w14:paraId="184BC011" w14:textId="2C57303C" w:rsidR="002B4CEE" w:rsidRPr="00360990" w:rsidRDefault="002B4CEE" w:rsidP="002B4CEE">
      <w:pPr>
        <w:pStyle w:val="SingleTxtG"/>
        <w:ind w:left="1127" w:right="1138"/>
      </w:pPr>
      <w:bookmarkStart w:id="159" w:name="_Hlk51744963"/>
      <w:r w:rsidRPr="00360990">
        <w:rPr>
          <w:i/>
          <w:iCs/>
        </w:rPr>
        <w:t>Entity(</w:t>
      </w:r>
      <w:proofErr w:type="spellStart"/>
      <w:r w:rsidRPr="00360990">
        <w:rPr>
          <w:i/>
          <w:iCs/>
        </w:rPr>
        <w:t>ies</w:t>
      </w:r>
      <w:proofErr w:type="spellEnd"/>
      <w:r w:rsidRPr="00360990">
        <w:rPr>
          <w:i/>
          <w:iCs/>
        </w:rPr>
        <w:t>) responsible</w:t>
      </w:r>
      <w:r w:rsidRPr="00360990">
        <w:t>:</w:t>
      </w:r>
      <w:r w:rsidRPr="00360990">
        <w:tab/>
      </w:r>
      <w:ins w:id="160" w:author="Tea Aulavuo" w:date="2020-12-09T15:31:00Z">
        <w:r w:rsidR="00046F6B" w:rsidRPr="00360990">
          <w:t>Lead countries: Estonia (virtual meeting) and Poland</w:t>
        </w:r>
      </w:ins>
      <w:del w:id="161" w:author="Tea Aulavuo" w:date="2020-12-09T15:32:00Z">
        <w:r w:rsidRPr="00360990" w:rsidDel="00046F6B">
          <w:delText>The lead countries from around the Baltic Sea</w:delText>
        </w:r>
      </w:del>
      <w:r w:rsidRPr="00360990">
        <w:t>, as needed, with support from the secretariat.</w:t>
      </w:r>
    </w:p>
    <w:bookmarkEnd w:id="159"/>
    <w:p w14:paraId="2D13FB62" w14:textId="77777777" w:rsidR="002B4CEE" w:rsidRPr="00360990" w:rsidRDefault="002B4CEE" w:rsidP="002B4CEE">
      <w:pPr>
        <w:pStyle w:val="SingleTxtG"/>
        <w:ind w:left="1138" w:right="1138"/>
      </w:pPr>
      <w:r w:rsidRPr="00360990">
        <w:rPr>
          <w:i/>
          <w:iCs/>
        </w:rPr>
        <w:t xml:space="preserve">Resource requirements:  </w:t>
      </w:r>
      <w:r w:rsidRPr="00360990">
        <w:t xml:space="preserve">In-kind contributions to be confirmed by the countries concerned. As relevant, the participation of the secretariat requires funding of the related travel costs.] </w:t>
      </w:r>
    </w:p>
    <w:p w14:paraId="729FA2B5" w14:textId="77777777" w:rsidR="002B4CEE" w:rsidRPr="00360990" w:rsidRDefault="002B4CEE" w:rsidP="00830665">
      <w:pPr>
        <w:pStyle w:val="H23G"/>
      </w:pPr>
      <w:bookmarkStart w:id="162" w:name="_Hlk32240477"/>
      <w:r w:rsidRPr="00360990">
        <w:tab/>
        <w:t>2.</w:t>
      </w:r>
      <w:r w:rsidRPr="00360990">
        <w:tab/>
        <w:t xml:space="preserve">Eastern Europe and the Caucasus </w:t>
      </w:r>
    </w:p>
    <w:p w14:paraId="7131FE39" w14:textId="334D72D7" w:rsidR="002B4CEE" w:rsidRPr="00360990" w:rsidRDefault="00780568" w:rsidP="002B4CEE">
      <w:pPr>
        <w:pStyle w:val="SingleTxtG"/>
        <w:ind w:left="1138" w:right="1138"/>
      </w:pPr>
      <w:r w:rsidRPr="00360990">
        <w:rPr>
          <w:i/>
          <w:iCs/>
        </w:rPr>
        <w:t>Activity:</w:t>
      </w:r>
      <w:r w:rsidRPr="00360990">
        <w:t xml:space="preserve"> O</w:t>
      </w:r>
      <w:r w:rsidR="002B4CEE" w:rsidRPr="00360990">
        <w:t xml:space="preserve">rganize a </w:t>
      </w:r>
      <w:proofErr w:type="spellStart"/>
      <w:r w:rsidR="002B4CEE" w:rsidRPr="00360990">
        <w:t>subregional</w:t>
      </w:r>
      <w:proofErr w:type="spellEnd"/>
      <w:r w:rsidR="002B4CEE" w:rsidRPr="00360990">
        <w:t xml:space="preserve"> event (a training workshop or study tour) for Armenia, Azerbaijan, Belarus, Georgia, the Republic of Moldova and Ukraine, to facilitate information exchange and experience sharing among the countries. </w:t>
      </w:r>
    </w:p>
    <w:p w14:paraId="25F2D64E" w14:textId="45AC8041" w:rsidR="002B4CEE" w:rsidRPr="00360990" w:rsidRDefault="002B4CEE" w:rsidP="002B4CEE">
      <w:pPr>
        <w:pStyle w:val="SingleTxtG"/>
        <w:ind w:left="1138" w:right="1138"/>
      </w:pPr>
      <w:r w:rsidRPr="00360990">
        <w:t>Event provisionally planned for the first half of 2022.</w:t>
      </w:r>
    </w:p>
    <w:p w14:paraId="05C123D2" w14:textId="52824DB4" w:rsidR="00780568" w:rsidRPr="00360990" w:rsidRDefault="00780568" w:rsidP="002B4CEE">
      <w:pPr>
        <w:pStyle w:val="SingleTxtG"/>
        <w:ind w:left="1138" w:right="1138"/>
      </w:pPr>
      <w:r w:rsidRPr="00360990">
        <w:rPr>
          <w:i/>
          <w:iCs/>
        </w:rPr>
        <w:t>Entity(</w:t>
      </w:r>
      <w:proofErr w:type="spellStart"/>
      <w:r w:rsidRPr="00360990">
        <w:rPr>
          <w:i/>
          <w:iCs/>
        </w:rPr>
        <w:t>ies</w:t>
      </w:r>
      <w:proofErr w:type="spellEnd"/>
      <w:r w:rsidRPr="00360990">
        <w:rPr>
          <w:i/>
          <w:iCs/>
        </w:rPr>
        <w:t>) responsible</w:t>
      </w:r>
      <w:r w:rsidRPr="00360990">
        <w:t>:</w:t>
      </w:r>
      <w:r w:rsidRPr="00360990">
        <w:tab/>
        <w:t>The secretariat in consultation with the countries concerned.</w:t>
      </w:r>
    </w:p>
    <w:p w14:paraId="70144314" w14:textId="67D8878D" w:rsidR="002B4CEE" w:rsidRPr="00360990" w:rsidRDefault="002B4CEE" w:rsidP="002B4CEE">
      <w:pPr>
        <w:pStyle w:val="SingleTxtG"/>
        <w:ind w:left="1138" w:right="1138"/>
      </w:pPr>
      <w:r w:rsidRPr="00360990">
        <w:rPr>
          <w:i/>
          <w:iCs/>
        </w:rPr>
        <w:t>Resource requirements</w:t>
      </w:r>
      <w:r w:rsidRPr="00360990">
        <w:t xml:space="preserve">:  Funding from the EU4Environment programme. Participation may be extended to other countries from the ECE region and beyond, if additional funding is identified. </w:t>
      </w:r>
    </w:p>
    <w:p w14:paraId="78D521EF" w14:textId="6BEBC722" w:rsidR="0017717C" w:rsidRPr="00360990" w:rsidRDefault="0017717C" w:rsidP="0017717C">
      <w:pPr>
        <w:pStyle w:val="H23G"/>
      </w:pPr>
      <w:r w:rsidRPr="00360990">
        <w:tab/>
        <w:t xml:space="preserve">3. </w:t>
      </w:r>
      <w:r w:rsidRPr="00360990">
        <w:tab/>
        <w:t>Central Asia</w:t>
      </w:r>
    </w:p>
    <w:p w14:paraId="44689A70" w14:textId="0F3A289A" w:rsidR="00401662" w:rsidRPr="00360990" w:rsidRDefault="00401662" w:rsidP="00401662">
      <w:pPr>
        <w:pStyle w:val="SingleTxtG"/>
      </w:pPr>
      <w:bookmarkStart w:id="163" w:name="_Hlk51746045"/>
      <w:r w:rsidRPr="00360990">
        <w:tab/>
      </w:r>
      <w:r w:rsidRPr="00360990">
        <w:rPr>
          <w:i/>
          <w:iCs/>
        </w:rPr>
        <w:t xml:space="preserve">Activities:  </w:t>
      </w:r>
      <w:r w:rsidRPr="00360990">
        <w:t xml:space="preserve">Finalize needs assessment exercises/feasibility studies and draft capacity-building strategies/action plans for introducing strategic environmental assessment systems in Kazakhstan, Kyrgyzstan, Tajikistan, Turkmenistan and Uzbekistan, and organize national awareness raising workshops </w:t>
      </w:r>
      <w:r w:rsidR="0026680D" w:rsidRPr="00360990">
        <w:t xml:space="preserve">in some Central Asian countries </w:t>
      </w:r>
      <w:r w:rsidRPr="00360990">
        <w:t xml:space="preserve">to present and discuss them. </w:t>
      </w:r>
    </w:p>
    <w:p w14:paraId="20DBD599" w14:textId="68D4FA73" w:rsidR="00401662" w:rsidRPr="00360990" w:rsidRDefault="00401662" w:rsidP="00401662">
      <w:pPr>
        <w:pStyle w:val="SingleTxtG"/>
      </w:pPr>
      <w:r w:rsidRPr="00360990">
        <w:t>Organize a final sub-regional event in one of the Central Asian countries to share experience and discuss lessons learned.</w:t>
      </w:r>
    </w:p>
    <w:p w14:paraId="2C9E12C5" w14:textId="63A93344" w:rsidR="00401662" w:rsidRPr="00360990" w:rsidRDefault="00401662" w:rsidP="00401662">
      <w:pPr>
        <w:pStyle w:val="SingleTxtG"/>
        <w:rPr>
          <w:rFonts w:ascii="DengXian Light" w:eastAsia="DengXian Light" w:hAnsi="DengXian Light"/>
          <w:i/>
          <w:iCs/>
        </w:rPr>
      </w:pPr>
      <w:r w:rsidRPr="00360990">
        <w:rPr>
          <w:i/>
          <w:iCs/>
        </w:rPr>
        <w:t>Entity(</w:t>
      </w:r>
      <w:proofErr w:type="spellStart"/>
      <w:r w:rsidRPr="00360990">
        <w:rPr>
          <w:i/>
          <w:iCs/>
        </w:rPr>
        <w:t>ies</w:t>
      </w:r>
      <w:proofErr w:type="spellEnd"/>
      <w:r w:rsidRPr="00360990">
        <w:rPr>
          <w:i/>
          <w:iCs/>
        </w:rPr>
        <w:t>) responsible</w:t>
      </w:r>
      <w:r w:rsidRPr="00360990">
        <w:t>:  Lead partner, Organization for Security and Cooperation in Europe (OSCE) with support from the secretariat and in consultation with the concerned countries.</w:t>
      </w:r>
    </w:p>
    <w:p w14:paraId="4742CE48" w14:textId="2D22E561" w:rsidR="00401662" w:rsidRPr="00360990" w:rsidRDefault="00401662" w:rsidP="00401662">
      <w:pPr>
        <w:pStyle w:val="SingleTxtG"/>
        <w:ind w:left="1138" w:right="1138"/>
        <w:rPr>
          <w:ins w:id="164" w:author="Matteo" w:date="2020-12-08T15:22:00Z"/>
        </w:rPr>
      </w:pPr>
      <w:r w:rsidRPr="00360990">
        <w:rPr>
          <w:i/>
          <w:iCs/>
        </w:rPr>
        <w:t xml:space="preserve">Resource requirements:  </w:t>
      </w:r>
      <w:r w:rsidRPr="00360990">
        <w:t xml:space="preserve">Funding available from a joint OSCE/ECE project “Strengthening national and regional capacities and cooperation on Strategic Environmental Assessment in Central Asia, including as a response to climate change”, mainly from Germany with co-funding from ECE, </w:t>
      </w:r>
      <w:ins w:id="165" w:author="Tea Aulavuo" w:date="2020-12-09T15:30:00Z">
        <w:r w:rsidR="00046F6B" w:rsidRPr="00360990">
          <w:t xml:space="preserve">and </w:t>
        </w:r>
      </w:ins>
      <w:r w:rsidRPr="00360990">
        <w:t>OSCE</w:t>
      </w:r>
      <w:del w:id="166" w:author="Tea Aulavuo" w:date="2020-12-10T14:28:00Z">
        <w:r w:rsidRPr="00360990" w:rsidDel="00360990">
          <w:delText>,</w:delText>
        </w:r>
      </w:del>
      <w:del w:id="167" w:author="Tea Aulavuo" w:date="2020-12-09T15:30:00Z">
        <w:r w:rsidRPr="00360990" w:rsidDel="00046F6B">
          <w:delText xml:space="preserve"> and Switzerland</w:delText>
        </w:r>
      </w:del>
      <w:r w:rsidRPr="00360990">
        <w:t xml:space="preserve">. </w:t>
      </w:r>
    </w:p>
    <w:p w14:paraId="6788DDE4" w14:textId="2AF1B1DF" w:rsidR="000659C8" w:rsidRPr="00360990" w:rsidRDefault="000659C8" w:rsidP="000659C8">
      <w:pPr>
        <w:pStyle w:val="SingleTxtG"/>
        <w:ind w:left="1127" w:right="1138" w:hanging="418"/>
        <w:rPr>
          <w:ins w:id="168" w:author="Matteo" w:date="2020-12-08T15:23:00Z"/>
          <w:bCs/>
          <w:i/>
          <w:iCs/>
        </w:rPr>
      </w:pPr>
      <w:ins w:id="169" w:author="Matteo" w:date="2020-12-08T15:23:00Z">
        <w:r w:rsidRPr="00360990">
          <w:lastRenderedPageBreak/>
          <w:t xml:space="preserve">4. </w:t>
        </w:r>
        <w:r w:rsidRPr="00360990">
          <w:tab/>
        </w:r>
        <w:r w:rsidRPr="00360990">
          <w:rPr>
            <w:b/>
            <w:bCs/>
          </w:rPr>
          <w:t>Marine Regions</w:t>
        </w:r>
        <w:r w:rsidRPr="00360990">
          <w:rPr>
            <w:bCs/>
            <w:i/>
            <w:iCs/>
          </w:rPr>
          <w:t xml:space="preserve"> </w:t>
        </w:r>
      </w:ins>
    </w:p>
    <w:p w14:paraId="08B55FBB" w14:textId="77777777" w:rsidR="000659C8" w:rsidRPr="009D1DE1" w:rsidRDefault="000659C8" w:rsidP="000659C8">
      <w:pPr>
        <w:pStyle w:val="SingleTxtG"/>
        <w:ind w:left="1127" w:right="1138"/>
        <w:rPr>
          <w:ins w:id="170" w:author="Matteo" w:date="2020-12-08T15:23:00Z"/>
          <w:bCs/>
          <w:i/>
          <w:iCs/>
        </w:rPr>
      </w:pPr>
      <w:ins w:id="171" w:author="Matteo" w:date="2020-12-08T15:23:00Z">
        <w:r w:rsidRPr="009D1DE1">
          <w:rPr>
            <w:bCs/>
            <w:i/>
            <w:iCs/>
          </w:rPr>
          <w:t xml:space="preserve">Activities:  </w:t>
        </w:r>
      </w:ins>
    </w:p>
    <w:p w14:paraId="31262BA0" w14:textId="2815BE04" w:rsidR="000659C8" w:rsidRPr="00360990" w:rsidRDefault="000659C8" w:rsidP="000659C8">
      <w:pPr>
        <w:pStyle w:val="SingleTxtG"/>
        <w:numPr>
          <w:ilvl w:val="0"/>
          <w:numId w:val="45"/>
        </w:numPr>
        <w:rPr>
          <w:ins w:id="172" w:author="Matteo" w:date="2020-12-08T15:23:00Z"/>
        </w:rPr>
      </w:pPr>
      <w:bookmarkStart w:id="173" w:name="_Hlk56776034"/>
      <w:ins w:id="174" w:author="Matteo" w:date="2020-12-08T15:23:00Z">
        <w:r w:rsidRPr="00360990">
          <w:t xml:space="preserve">Carry out a feasibility study to map out synergies and benefits for possible future cooperation activities to improve the coherence and the links between the Espoo Convention, its Protocol and the Convention for the Protection of the Mediterranean Sea Against Pollution (the Barcelona Convention) and other Regional Seas Conventions. The activity would also contribute to raising awareness of the Espoo Convention and the Protocol; and to enhancing contacts with the non-ECE countries of the subregions; </w:t>
        </w:r>
      </w:ins>
    </w:p>
    <w:p w14:paraId="206476CA" w14:textId="5A8C6C9A" w:rsidR="000659C8" w:rsidRPr="00360990" w:rsidRDefault="000659C8" w:rsidP="000659C8">
      <w:pPr>
        <w:pStyle w:val="SingleTxtG"/>
        <w:numPr>
          <w:ilvl w:val="0"/>
          <w:numId w:val="45"/>
        </w:numPr>
        <w:rPr>
          <w:ins w:id="175" w:author="Matteo" w:date="2020-12-08T15:23:00Z"/>
        </w:rPr>
      </w:pPr>
      <w:ins w:id="176" w:author="Matteo" w:date="2020-12-08T15:23:00Z">
        <w:r w:rsidRPr="00360990">
          <w:t xml:space="preserve">Organize (online) up to one joint technical (online) meeting per year, with interested Parties and the secretariats of </w:t>
        </w:r>
        <w:bookmarkStart w:id="177" w:name="_Hlk58140932"/>
        <w:r w:rsidRPr="00360990">
          <w:t>the Barcelona Convention</w:t>
        </w:r>
      </w:ins>
      <w:ins w:id="178" w:author="Tea Aulavuo" w:date="2020-12-09T16:03:00Z">
        <w:r w:rsidR="00D55433" w:rsidRPr="00360990">
          <w:t xml:space="preserve"> and</w:t>
        </w:r>
      </w:ins>
      <w:ins w:id="179" w:author="Matteo" w:date="2020-12-08T15:23:00Z">
        <w:r w:rsidRPr="00360990">
          <w:t xml:space="preserve"> </w:t>
        </w:r>
        <w:bookmarkStart w:id="180" w:name="_Hlk58140469"/>
        <w:r w:rsidRPr="00360990">
          <w:t>the other Regional Seas Conventions</w:t>
        </w:r>
        <w:bookmarkEnd w:id="177"/>
        <w:r w:rsidRPr="00360990">
          <w:t xml:space="preserve"> to be discuss and to further develop the outcomes of the feasibility study, with a view to identifying synergies and possible cooperation opportunities between the respective treaties (looking at the treaty obligations and operational activities for their implementation) (As needed, for the Mediterranean sub-region, the possibility of on-line French interpretation should be explored). Prepare reports on the outcomes of the joint technical meetings and make them available for information and consideration of the constituencies of the respective treaties;  </w:t>
        </w:r>
        <w:bookmarkEnd w:id="173"/>
        <w:bookmarkEnd w:id="180"/>
      </w:ins>
    </w:p>
    <w:p w14:paraId="492DD8CE" w14:textId="00381B4A" w:rsidR="000659C8" w:rsidRPr="00360990" w:rsidRDefault="000659C8" w:rsidP="000659C8">
      <w:pPr>
        <w:pStyle w:val="SingleTxtG"/>
        <w:numPr>
          <w:ilvl w:val="0"/>
          <w:numId w:val="45"/>
        </w:numPr>
        <w:rPr>
          <w:ins w:id="181" w:author="Matteo" w:date="2020-12-08T15:23:00Z"/>
        </w:rPr>
      </w:pPr>
      <w:bookmarkStart w:id="182" w:name="_Hlk56776701"/>
      <w:ins w:id="183" w:author="Matteo" w:date="2020-12-08T15:23:00Z">
        <w:r w:rsidRPr="00360990">
          <w:t>Prepare a final report presenting the identified synergies; a vision for the "way forward" and it</w:t>
        </w:r>
      </w:ins>
      <w:ins w:id="184" w:author="Tea Aulavuo" w:date="2020-12-09T16:04:00Z">
        <w:r w:rsidR="00D55433" w:rsidRPr="00360990">
          <w:t>s</w:t>
        </w:r>
      </w:ins>
      <w:ins w:id="185" w:author="Matteo" w:date="2020-12-08T15:23:00Z">
        <w:r w:rsidRPr="00360990">
          <w:t xml:space="preserve"> benefits and proposing possible joint activities for the subsequent workplans, starting with the workplan for 2024–2026 to be </w:t>
        </w:r>
      </w:ins>
      <w:ins w:id="186" w:author="STR2023" w:date="2020-12-09T14:28:00Z">
        <w:r w:rsidR="001B1D70" w:rsidRPr="00360990">
          <w:t>considered</w:t>
        </w:r>
      </w:ins>
      <w:ins w:id="187" w:author="Matteo" w:date="2020-12-08T15:23:00Z">
        <w:r w:rsidRPr="00360990">
          <w:t xml:space="preserve"> by the Meetings of the Parties;</w:t>
        </w:r>
      </w:ins>
    </w:p>
    <w:p w14:paraId="7EE3443A" w14:textId="77777777" w:rsidR="000659C8" w:rsidRPr="00360990" w:rsidRDefault="000659C8" w:rsidP="000659C8">
      <w:pPr>
        <w:pStyle w:val="SingleTxtG"/>
        <w:ind w:left="1487"/>
        <w:rPr>
          <w:ins w:id="188" w:author="Matteo" w:date="2020-12-08T15:23:00Z"/>
        </w:rPr>
      </w:pPr>
      <w:ins w:id="189" w:author="Matteo" w:date="2020-12-08T15:23:00Z">
        <w:r w:rsidRPr="00360990">
          <w:rPr>
            <w:i/>
            <w:iCs/>
          </w:rPr>
          <w:t>Entity(</w:t>
        </w:r>
        <w:proofErr w:type="spellStart"/>
        <w:r w:rsidRPr="00360990">
          <w:rPr>
            <w:i/>
            <w:iCs/>
          </w:rPr>
          <w:t>ies</w:t>
        </w:r>
        <w:proofErr w:type="spellEnd"/>
        <w:r w:rsidRPr="00360990">
          <w:rPr>
            <w:i/>
            <w:iCs/>
          </w:rPr>
          <w:t>) responsible</w:t>
        </w:r>
        <w:r w:rsidRPr="00360990">
          <w:t>:</w:t>
        </w:r>
        <w:r w:rsidRPr="00360990">
          <w:tab/>
          <w:t xml:space="preserve"> Italy, as the lead country, together with other interested Parties to the Espoo Convention and its Protocol and to the other Regional Seas Conventions; supported by the treaty secretariats, within the limits of the available resources. The Bureau, assisted by the secretariat, would be responsible for the initial planning of the activity, to be implemented with the support of consultants </w:t>
        </w:r>
      </w:ins>
    </w:p>
    <w:bookmarkEnd w:id="182"/>
    <w:p w14:paraId="6FBD6CC3" w14:textId="7C066A14" w:rsidR="000659C8" w:rsidRPr="00360990" w:rsidRDefault="000659C8" w:rsidP="000659C8">
      <w:pPr>
        <w:pStyle w:val="SingleTxtG"/>
        <w:ind w:left="1138" w:right="1138"/>
        <w:rPr>
          <w:ins w:id="190" w:author="Matteo" w:date="2020-12-08T15:23:00Z"/>
        </w:rPr>
      </w:pPr>
      <w:ins w:id="191" w:author="Matteo" w:date="2020-12-08T15:23:00Z">
        <w:r w:rsidRPr="00360990">
          <w:rPr>
            <w:i/>
            <w:iCs/>
          </w:rPr>
          <w:t>Resource requirements:</w:t>
        </w:r>
        <w:r w:rsidRPr="00360990">
          <w:t xml:space="preserve"> </w:t>
        </w:r>
        <w:bookmarkStart w:id="192" w:name="_Hlk58152661"/>
        <w:r w:rsidRPr="00360990">
          <w:t>€</w:t>
        </w:r>
      </w:ins>
      <w:bookmarkEnd w:id="192"/>
      <w:ins w:id="193" w:author="Tea Aulavuo" w:date="2020-12-11T14:43:00Z">
        <w:r w:rsidR="0078036E">
          <w:t>120,000 (</w:t>
        </w:r>
      </w:ins>
      <w:ins w:id="194" w:author="Tea Aulavuo" w:date="2020-12-11T14:44:00Z">
        <w:r w:rsidR="0078036E">
          <w:t xml:space="preserve">or </w:t>
        </w:r>
        <w:r w:rsidR="0078036E" w:rsidRPr="00360990">
          <w:t>€</w:t>
        </w:r>
      </w:ins>
      <w:ins w:id="195" w:author="Matteo" w:date="2020-12-08T15:23:00Z">
        <w:r w:rsidRPr="00360990">
          <w:t>40,000 per year</w:t>
        </w:r>
      </w:ins>
      <w:ins w:id="196" w:author="Tea Aulavuo" w:date="2020-12-11T14:47:00Z">
        <w:r w:rsidR="0078036E">
          <w:t>)</w:t>
        </w:r>
      </w:ins>
      <w:ins w:id="197" w:author="Matteo" w:date="2020-12-08T15:23:00Z">
        <w:r w:rsidRPr="00360990">
          <w:t xml:space="preserve">, </w:t>
        </w:r>
      </w:ins>
      <w:ins w:id="198" w:author="Matteo" w:date="2020-12-08T16:46:00Z">
        <w:r w:rsidR="00590972" w:rsidRPr="00360990">
          <w:t>that will be earmarked</w:t>
        </w:r>
      </w:ins>
      <w:ins w:id="199" w:author="Matteo" w:date="2020-12-08T16:41:00Z">
        <w:r w:rsidR="002C5A2F" w:rsidRPr="00360990">
          <w:t xml:space="preserve"> by </w:t>
        </w:r>
      </w:ins>
      <w:ins w:id="200" w:author="Matteo" w:date="2020-12-08T16:42:00Z">
        <w:r w:rsidR="002C5A2F" w:rsidRPr="00360990">
          <w:t>Italy</w:t>
        </w:r>
      </w:ins>
      <w:ins w:id="201" w:author="Matteo" w:date="2020-12-08T16:41:00Z">
        <w:r w:rsidR="002C5A2F" w:rsidRPr="00360990">
          <w:t xml:space="preserve"> during</w:t>
        </w:r>
      </w:ins>
      <w:ins w:id="202" w:author="Matteo" w:date="2020-12-08T15:23:00Z">
        <w:r w:rsidRPr="00360990">
          <w:t xml:space="preserve"> the next three years (2021 – 2023) to cover </w:t>
        </w:r>
      </w:ins>
      <w:ins w:id="203" w:author="STR2023" w:date="2020-12-09T14:30:00Z">
        <w:r w:rsidR="001B1D70" w:rsidRPr="00360990">
          <w:t>all</w:t>
        </w:r>
      </w:ins>
      <w:ins w:id="204" w:author="Matteo" w:date="2020-12-08T15:23:00Z">
        <w:r w:rsidRPr="00360990">
          <w:t xml:space="preserve"> </w:t>
        </w:r>
      </w:ins>
      <w:ins w:id="205" w:author="Tea Aulavuo" w:date="2020-12-10T14:29:00Z">
        <w:r w:rsidR="00360990">
          <w:t xml:space="preserve">the </w:t>
        </w:r>
      </w:ins>
      <w:ins w:id="206" w:author="Matteo" w:date="2020-12-08T15:23:00Z">
        <w:r w:rsidRPr="00360990">
          <w:t>costs</w:t>
        </w:r>
      </w:ins>
      <w:ins w:id="207" w:author="STR2023" w:date="2020-12-09T14:30:00Z">
        <w:r w:rsidR="001B1D70" w:rsidRPr="00360990">
          <w:t>, incl</w:t>
        </w:r>
      </w:ins>
      <w:ins w:id="208" w:author="STR2023" w:date="2020-12-09T14:31:00Z">
        <w:r w:rsidR="001B1D70" w:rsidRPr="00360990">
          <w:t>uding those</w:t>
        </w:r>
      </w:ins>
      <w:ins w:id="209" w:author="Matteo" w:date="2020-12-08T15:23:00Z">
        <w:r w:rsidRPr="00360990">
          <w:t xml:space="preserve"> of </w:t>
        </w:r>
      </w:ins>
      <w:ins w:id="210" w:author="STR2023" w:date="2020-12-09T14:31:00Z">
        <w:r w:rsidR="001B1D70" w:rsidRPr="00360990">
          <w:t xml:space="preserve">the </w:t>
        </w:r>
      </w:ins>
      <w:ins w:id="211" w:author="Matteo" w:date="2020-12-08T15:23:00Z">
        <w:r w:rsidRPr="00360990">
          <w:t>consultants, and other organizational costs.</w:t>
        </w:r>
      </w:ins>
      <w:ins w:id="212" w:author="Tea Aulavuo" w:date="2020-12-09T16:07:00Z">
        <w:r w:rsidR="00D55433" w:rsidRPr="00360990">
          <w:t>;</w:t>
        </w:r>
      </w:ins>
      <w:ins w:id="213" w:author="STR2023" w:date="2020-12-09T14:32:00Z">
        <w:del w:id="214" w:author="Tea Aulavuo" w:date="2020-12-09T16:07:00Z">
          <w:r w:rsidR="001B1D70" w:rsidRPr="00360990" w:rsidDel="00D55433">
            <w:delText xml:space="preserve"> </w:delText>
          </w:r>
        </w:del>
        <w:r w:rsidR="001B1D70" w:rsidRPr="00360990">
          <w:t xml:space="preserve"> </w:t>
        </w:r>
      </w:ins>
      <w:ins w:id="215" w:author="STR2023" w:date="2020-12-09T14:49:00Z">
        <w:r w:rsidR="001E552C" w:rsidRPr="009A5B00">
          <w:t>poss</w:t>
        </w:r>
      </w:ins>
      <w:ins w:id="216" w:author="Tea Aulavuo" w:date="2020-12-09T16:07:00Z">
        <w:r w:rsidR="00D55433" w:rsidRPr="00360990">
          <w:t>ible</w:t>
        </w:r>
      </w:ins>
      <w:ins w:id="217" w:author="STR2023" w:date="2020-12-09T14:49:00Z">
        <w:del w:id="218" w:author="Tea Aulavuo" w:date="2020-12-09T16:07:00Z">
          <w:r w:rsidR="001E552C" w:rsidRPr="00360990" w:rsidDel="00D55433">
            <w:delText>.</w:delText>
          </w:r>
        </w:del>
        <w:r w:rsidR="001E552C" w:rsidRPr="00360990">
          <w:t xml:space="preserve"> </w:t>
        </w:r>
      </w:ins>
      <w:ins w:id="219" w:author="Tea Aulavuo" w:date="2020-12-09T16:07:00Z">
        <w:r w:rsidR="00D55433" w:rsidRPr="00360990">
          <w:t xml:space="preserve">contributions by </w:t>
        </w:r>
      </w:ins>
      <w:ins w:id="220" w:author="STR2023" w:date="2020-12-09T14:32:00Z">
        <w:r w:rsidR="001B1D70" w:rsidRPr="00360990">
          <w:t xml:space="preserve">other interested Parties </w:t>
        </w:r>
      </w:ins>
    </w:p>
    <w:p w14:paraId="40E1BAD1" w14:textId="77777777" w:rsidR="000659C8" w:rsidRPr="009D1DE1" w:rsidRDefault="000659C8" w:rsidP="00401662">
      <w:pPr>
        <w:pStyle w:val="SingleTxtG"/>
        <w:ind w:left="1138" w:right="1138"/>
        <w:rPr>
          <w:rFonts w:ascii="Calibri" w:eastAsiaTheme="minorEastAsia" w:hAnsi="Calibri" w:cs="Calibri"/>
        </w:rPr>
      </w:pPr>
    </w:p>
    <w:bookmarkEnd w:id="150"/>
    <w:bookmarkEnd w:id="162"/>
    <w:bookmarkEnd w:id="163"/>
    <w:p w14:paraId="545E40D0" w14:textId="118714DB" w:rsidR="002B4CEE" w:rsidRPr="00360990" w:rsidRDefault="002B4CEE" w:rsidP="00830665">
      <w:pPr>
        <w:pStyle w:val="H1G"/>
      </w:pPr>
      <w:r w:rsidRPr="00360990">
        <w:tab/>
      </w:r>
      <w:del w:id="221" w:author="Tea Aulavuo" w:date="2020-12-11T15:31:00Z">
        <w:r w:rsidRPr="00360990" w:rsidDel="00843690">
          <w:delText>[</w:delText>
        </w:r>
      </w:del>
      <w:r w:rsidRPr="00360990">
        <w:t>B.</w:t>
      </w:r>
      <w:r w:rsidRPr="00360990">
        <w:tab/>
      </w:r>
      <w:r w:rsidRPr="00360990">
        <w:tab/>
        <w:t>Exchange of good practices</w:t>
      </w:r>
    </w:p>
    <w:p w14:paraId="3EE950CA" w14:textId="77777777" w:rsidR="002B4CEE" w:rsidRPr="00360990" w:rsidRDefault="002B4CEE" w:rsidP="002B4CEE">
      <w:pPr>
        <w:pStyle w:val="SingleTxtG"/>
        <w:ind w:left="1138" w:right="1138"/>
        <w:rPr>
          <w:bCs/>
        </w:rPr>
      </w:pPr>
      <w:r w:rsidRPr="00360990">
        <w:rPr>
          <w:bCs/>
        </w:rPr>
        <w:t>The objective of the work area is to share knowledge and experience regarding the legislation and practice for implementation of the Convention and the Protocol, leading to better national legislation and improved implementation of the treaties. It also contributes to awareness-raising on the two treaties and their benefits. The work area is implemented through the following categories of activity:</w:t>
      </w:r>
    </w:p>
    <w:p w14:paraId="17CD3E6F" w14:textId="77777777" w:rsidR="002B4CEE" w:rsidRPr="00360990" w:rsidRDefault="002B4CEE" w:rsidP="002B4CEE">
      <w:pPr>
        <w:pStyle w:val="SingleTxtG"/>
        <w:ind w:left="1138" w:right="1138"/>
        <w:rPr>
          <w:bCs/>
        </w:rPr>
      </w:pPr>
      <w:r w:rsidRPr="00360990">
        <w:rPr>
          <w:bCs/>
        </w:rPr>
        <w:tab/>
        <w:t>(a)</w:t>
      </w:r>
      <w:r w:rsidRPr="00360990">
        <w:rPr>
          <w:bCs/>
        </w:rPr>
        <w:tab/>
        <w:t>Thematic workshops or seminars;</w:t>
      </w:r>
    </w:p>
    <w:p w14:paraId="37E0F520" w14:textId="77777777" w:rsidR="002B4CEE" w:rsidRPr="00360990" w:rsidRDefault="002B4CEE" w:rsidP="002B4CEE">
      <w:pPr>
        <w:pStyle w:val="SingleTxtG"/>
        <w:ind w:left="1138" w:right="1138"/>
      </w:pPr>
      <w:r w:rsidRPr="00360990">
        <w:rPr>
          <w:bCs/>
        </w:rPr>
        <w:tab/>
        <w:t>(b)</w:t>
      </w:r>
      <w:r w:rsidRPr="00360990">
        <w:rPr>
          <w:bCs/>
        </w:rPr>
        <w:tab/>
      </w:r>
      <w:r w:rsidRPr="00360990">
        <w:t>Fact sheets;</w:t>
      </w:r>
    </w:p>
    <w:p w14:paraId="4C28AD6F" w14:textId="77777777" w:rsidR="002B4CEE" w:rsidRPr="00360990" w:rsidRDefault="002B4CEE" w:rsidP="002B4CEE">
      <w:pPr>
        <w:pStyle w:val="SingleTxtG"/>
        <w:ind w:left="1138" w:right="1138"/>
      </w:pPr>
      <w:r w:rsidRPr="00360990">
        <w:tab/>
        <w:t>(c)</w:t>
      </w:r>
      <w:r w:rsidRPr="00360990">
        <w:tab/>
        <w:t>Online database of Parties’ good practice, or collection and compilation of good practice;</w:t>
      </w:r>
    </w:p>
    <w:p w14:paraId="4F9248E0" w14:textId="68BB57F5" w:rsidR="002B4CEE" w:rsidRDefault="002B4CEE" w:rsidP="002B4CEE">
      <w:pPr>
        <w:pStyle w:val="SingleTxtG"/>
        <w:ind w:left="1138" w:right="1138"/>
        <w:rPr>
          <w:ins w:id="222" w:author="Tea Aulavuo" w:date="2020-12-11T14:48:00Z"/>
        </w:rPr>
      </w:pPr>
      <w:r w:rsidRPr="00360990">
        <w:tab/>
      </w:r>
      <w:del w:id="223" w:author="STR2023" w:date="2020-12-09T14:34:00Z">
        <w:r w:rsidRPr="00360990" w:rsidDel="001B1D70">
          <w:rPr>
            <w:rPrChange w:id="224" w:author="Tea Aulavuo" w:date="2020-12-10T14:25:00Z">
              <w:rPr>
                <w:highlight w:val="green"/>
              </w:rPr>
            </w:rPrChange>
          </w:rPr>
          <w:delText>(d)</w:delText>
        </w:r>
        <w:r w:rsidRPr="00360990" w:rsidDel="001B1D70">
          <w:rPr>
            <w:rPrChange w:id="225" w:author="Tea Aulavuo" w:date="2020-12-10T14:25:00Z">
              <w:rPr>
                <w:highlight w:val="green"/>
              </w:rPr>
            </w:rPrChange>
          </w:rPr>
          <w:tab/>
          <w:delText>Good practice recommendations.</w:delText>
        </w:r>
      </w:del>
    </w:p>
    <w:p w14:paraId="762A4012" w14:textId="4DE8EC39" w:rsidR="00517929" w:rsidRDefault="00517929" w:rsidP="002B4CEE">
      <w:pPr>
        <w:pStyle w:val="SingleTxtG"/>
        <w:ind w:left="1138" w:right="1138"/>
        <w:rPr>
          <w:ins w:id="226" w:author="Tea Aulavuo" w:date="2020-12-11T14:48:00Z"/>
        </w:rPr>
      </w:pPr>
    </w:p>
    <w:p w14:paraId="7BBB1FF1" w14:textId="3B497C74" w:rsidR="00517929" w:rsidRDefault="00517929" w:rsidP="002B4CEE">
      <w:pPr>
        <w:pStyle w:val="SingleTxtG"/>
        <w:ind w:left="1138" w:right="1138"/>
        <w:rPr>
          <w:ins w:id="227" w:author="Tea Aulavuo" w:date="2020-12-11T14:48:00Z"/>
        </w:rPr>
      </w:pPr>
    </w:p>
    <w:p w14:paraId="0D384DD4" w14:textId="77777777" w:rsidR="00517929" w:rsidRPr="00360990" w:rsidRDefault="00517929" w:rsidP="002B4CEE">
      <w:pPr>
        <w:pStyle w:val="SingleTxtG"/>
        <w:ind w:left="1138" w:right="1138"/>
        <w:rPr>
          <w:bCs/>
        </w:rPr>
      </w:pPr>
    </w:p>
    <w:p w14:paraId="2FD411F3" w14:textId="03791715" w:rsidR="00DF2A27" w:rsidRPr="00360990" w:rsidRDefault="002B4CEE" w:rsidP="00465136">
      <w:pPr>
        <w:pStyle w:val="H23G"/>
        <w:rPr>
          <w:ins w:id="228" w:author="Matteo" w:date="2020-12-08T15:24:00Z"/>
        </w:rPr>
      </w:pPr>
      <w:bookmarkStart w:id="229" w:name="_Hlk36024545"/>
      <w:r w:rsidRPr="00360990">
        <w:lastRenderedPageBreak/>
        <w:tab/>
        <w:t>1.</w:t>
      </w:r>
      <w:r w:rsidRPr="00360990">
        <w:tab/>
        <w:t xml:space="preserve">Thematic workshops or seminars </w:t>
      </w:r>
      <w:bookmarkEnd w:id="229"/>
    </w:p>
    <w:p w14:paraId="0FD396C9" w14:textId="57DC0C63" w:rsidR="002B4CEE" w:rsidRPr="00360990" w:rsidRDefault="002B4CEE" w:rsidP="002B4CEE">
      <w:pPr>
        <w:pStyle w:val="SingleTxtG"/>
        <w:ind w:left="1138" w:right="1138"/>
      </w:pPr>
      <w:r w:rsidRPr="009D1DE1">
        <w:rPr>
          <w:i/>
          <w:iCs/>
        </w:rPr>
        <w:t>Activities</w:t>
      </w:r>
      <w:r w:rsidRPr="00360990">
        <w:rPr>
          <w:i/>
          <w:iCs/>
        </w:rPr>
        <w:t xml:space="preserve">:  </w:t>
      </w:r>
      <w:r w:rsidRPr="00360990">
        <w:t xml:space="preserve">To organize half- or full-day workshops or seminars during the meetings of the Working Group in 2021–2023 and/or the sessions of the Meetings of the Parties in 2023 on the following specific themes/topics:  </w:t>
      </w:r>
    </w:p>
    <w:p w14:paraId="434C542B" w14:textId="131157DE" w:rsidR="002B4CEE" w:rsidRPr="00360990" w:rsidRDefault="002B4CEE" w:rsidP="002B4CEE">
      <w:pPr>
        <w:pStyle w:val="SingleTxtG"/>
        <w:ind w:firstLine="567"/>
      </w:pPr>
      <w:bookmarkStart w:id="230" w:name="_Hlk32335122"/>
      <w:r w:rsidRPr="00360990">
        <w:t>(a)</w:t>
      </w:r>
      <w:r w:rsidRPr="00360990">
        <w:tab/>
        <w:t>Smart and sustainable cities;</w:t>
      </w:r>
    </w:p>
    <w:p w14:paraId="6245C378" w14:textId="7B19D38E" w:rsidR="002B4CEE" w:rsidRPr="00360990" w:rsidRDefault="002B4CEE" w:rsidP="002B4CEE">
      <w:pPr>
        <w:pStyle w:val="SingleTxtG"/>
        <w:ind w:firstLine="567"/>
      </w:pPr>
      <w:r w:rsidRPr="00360990">
        <w:t>(b)</w:t>
      </w:r>
      <w:r w:rsidRPr="00360990">
        <w:tab/>
        <w:t>Circular economy;</w:t>
      </w:r>
      <w:ins w:id="231" w:author="Tea Aulavuo" w:date="2020-12-09T17:20:00Z">
        <w:r w:rsidR="003E7037" w:rsidRPr="00360990">
          <w:t xml:space="preserve"> </w:t>
        </w:r>
      </w:ins>
      <w:del w:id="232" w:author="Tea Aulavuo" w:date="2020-12-10T10:28:00Z">
        <w:r w:rsidRPr="00360990" w:rsidDel="00434BF2">
          <w:delText xml:space="preserve"> </w:delText>
        </w:r>
      </w:del>
    </w:p>
    <w:p w14:paraId="2968C83C" w14:textId="471D872E" w:rsidR="002B4CEE" w:rsidRPr="00360990" w:rsidRDefault="002B4CEE" w:rsidP="00360990">
      <w:pPr>
        <w:pStyle w:val="SingleTxtG"/>
        <w:ind w:left="1701"/>
      </w:pPr>
      <w:r w:rsidRPr="00360990">
        <w:t>(c)</w:t>
      </w:r>
      <w:r w:rsidRPr="00360990">
        <w:tab/>
      </w:r>
      <w:ins w:id="233" w:author="Tea Aulavuo" w:date="2020-12-09T16:21:00Z">
        <w:r w:rsidR="00B47B4A" w:rsidRPr="00360990">
          <w:t>Sustainable infrastructure and g</w:t>
        </w:r>
      </w:ins>
      <w:del w:id="234" w:author="Tea Aulavuo" w:date="2020-12-09T16:21:00Z">
        <w:r w:rsidRPr="00360990" w:rsidDel="00B47B4A">
          <w:delText>G</w:delText>
        </w:r>
      </w:del>
      <w:r w:rsidRPr="00360990">
        <w:t>reening the Belt and Road Initiative</w:t>
      </w:r>
      <w:ins w:id="235" w:author="Tea Aulavuo" w:date="2020-12-09T16:30:00Z">
        <w:r w:rsidR="00184ADF" w:rsidRPr="00360990">
          <w:t xml:space="preserve"> (related to the </w:t>
        </w:r>
      </w:ins>
      <w:ins w:id="236" w:author="Tea Aulavuo" w:date="2020-12-09T16:31:00Z">
        <w:r w:rsidR="00184ADF" w:rsidRPr="009D1DE1">
          <w:t>202</w:t>
        </w:r>
      </w:ins>
      <w:ins w:id="237" w:author="Tea Aulavuo" w:date="2020-12-10T10:29:00Z">
        <w:r w:rsidR="00434BF2" w:rsidRPr="009D1DE1">
          <w:t>2</w:t>
        </w:r>
      </w:ins>
      <w:ins w:id="238" w:author="Tea Aulavuo" w:date="2020-12-09T16:32:00Z">
        <w:r w:rsidR="00184ADF" w:rsidRPr="00360990">
          <w:t xml:space="preserve"> </w:t>
        </w:r>
      </w:ins>
      <w:ins w:id="239" w:author="Tea Aulavuo" w:date="2020-12-09T16:31:00Z">
        <w:r w:rsidR="00184ADF" w:rsidRPr="00360990">
          <w:t>E</w:t>
        </w:r>
      </w:ins>
      <w:ins w:id="240" w:author="Tea Aulavuo" w:date="2020-12-10T10:29:00Z">
        <w:r w:rsidR="00434BF2" w:rsidRPr="00360990">
          <w:t>nvironment for Europe Ministerial</w:t>
        </w:r>
      </w:ins>
      <w:ins w:id="241" w:author="Tea Aulavuo" w:date="2020-12-09T16:31:00Z">
        <w:r w:rsidR="00184ADF" w:rsidRPr="00360990">
          <w:t xml:space="preserve"> Conference)</w:t>
        </w:r>
      </w:ins>
      <w:r w:rsidRPr="00360990">
        <w:t xml:space="preserve">; </w:t>
      </w:r>
    </w:p>
    <w:p w14:paraId="33D66004" w14:textId="30482360" w:rsidR="002B4CEE" w:rsidRPr="00360990" w:rsidRDefault="002B4CEE" w:rsidP="002B4CEE">
      <w:pPr>
        <w:pStyle w:val="SingleTxtG"/>
        <w:ind w:firstLine="567"/>
      </w:pPr>
      <w:r w:rsidRPr="00360990">
        <w:t>(d)</w:t>
      </w:r>
      <w:r w:rsidRPr="00360990">
        <w:tab/>
        <w:t xml:space="preserve">Biodiversity; </w:t>
      </w:r>
    </w:p>
    <w:p w14:paraId="64A4E1FD" w14:textId="44673C8F" w:rsidR="008F64C0" w:rsidRPr="00360990" w:rsidRDefault="002B4CEE" w:rsidP="008F64C0">
      <w:pPr>
        <w:pStyle w:val="SingleTxtG"/>
        <w:ind w:firstLine="567"/>
      </w:pPr>
      <w:r w:rsidRPr="00360990">
        <w:t>(e)</w:t>
      </w:r>
      <w:r w:rsidRPr="00360990">
        <w:tab/>
        <w:t xml:space="preserve">Energy transition; </w:t>
      </w:r>
      <w:bookmarkEnd w:id="230"/>
    </w:p>
    <w:p w14:paraId="3F5321C9" w14:textId="62238490" w:rsidR="001340E1" w:rsidRPr="00360990" w:rsidRDefault="002C1379" w:rsidP="008F64C0">
      <w:pPr>
        <w:pStyle w:val="SingleTxtG"/>
        <w:ind w:firstLine="567"/>
        <w:rPr>
          <w:ins w:id="242" w:author="Presidency" w:date="2020-12-08T20:52:00Z"/>
          <w:bCs/>
        </w:rPr>
      </w:pPr>
      <w:ins w:id="243" w:author="Matteo" w:date="2020-12-08T15:42:00Z">
        <w:r w:rsidRPr="00360990">
          <w:t>(f)</w:t>
        </w:r>
        <w:r w:rsidRPr="00360990">
          <w:tab/>
          <w:t>Promoting the application of strategic environmental assessment in development cooperation</w:t>
        </w:r>
      </w:ins>
    </w:p>
    <w:p w14:paraId="72C7587C" w14:textId="6838BF65" w:rsidR="00823044" w:rsidRPr="009D1DE1" w:rsidRDefault="00823044" w:rsidP="008F64C0">
      <w:pPr>
        <w:pStyle w:val="SingleTxtG"/>
        <w:ind w:firstLine="567"/>
        <w:rPr>
          <w:ins w:id="244" w:author="Matteo" w:date="2020-12-08T15:24:00Z"/>
        </w:rPr>
      </w:pPr>
      <w:ins w:id="245" w:author="Presidency" w:date="2020-12-08T20:53:00Z">
        <w:r w:rsidRPr="00360990">
          <w:rPr>
            <w:bCs/>
          </w:rPr>
          <w:t>(g) C</w:t>
        </w:r>
        <w:r w:rsidRPr="00360990">
          <w:t xml:space="preserve">onsideration of alternatives and rationales for selected options of the proposed activities in the EIA </w:t>
        </w:r>
        <w:r w:rsidRPr="009D1DE1">
          <w:t>documentation</w:t>
        </w:r>
      </w:ins>
    </w:p>
    <w:p w14:paraId="54A1DC37" w14:textId="77777777" w:rsidR="002B4CEE" w:rsidRPr="00360990" w:rsidRDefault="002B4CEE" w:rsidP="002B4CEE">
      <w:pPr>
        <w:pStyle w:val="SingleTxtG"/>
        <w:ind w:left="1138" w:right="1138"/>
      </w:pPr>
      <w:r w:rsidRPr="00360990">
        <w:t xml:space="preserve">To produce a clear and concise document presenting advice on the most important problems identified for the theme in question, also referring to the contribution of the topics to the application of Sustainable Development Goals. </w:t>
      </w:r>
    </w:p>
    <w:p w14:paraId="5962D9DC" w14:textId="4E7036A4" w:rsidR="00291FFD" w:rsidRPr="00360990" w:rsidRDefault="002B4CEE" w:rsidP="008D6C38">
      <w:pPr>
        <w:pStyle w:val="SingleTxtG"/>
        <w:ind w:left="1138" w:right="1138"/>
        <w:rPr>
          <w:ins w:id="246" w:author="Tea Aulavuo" w:date="2020-12-09T20:20:00Z"/>
        </w:rPr>
      </w:pPr>
      <w:bookmarkStart w:id="247" w:name="_Hlk58493371"/>
      <w:r w:rsidRPr="00360990">
        <w:rPr>
          <w:i/>
          <w:iCs/>
        </w:rPr>
        <w:t>Entity(</w:t>
      </w:r>
      <w:proofErr w:type="spellStart"/>
      <w:r w:rsidRPr="00360990">
        <w:rPr>
          <w:i/>
          <w:iCs/>
        </w:rPr>
        <w:t>ies</w:t>
      </w:r>
      <w:proofErr w:type="spellEnd"/>
      <w:r w:rsidRPr="00360990">
        <w:rPr>
          <w:i/>
          <w:iCs/>
        </w:rPr>
        <w:t>) responsible</w:t>
      </w:r>
      <w:r w:rsidRPr="00360990">
        <w:t>:</w:t>
      </w:r>
      <w:r w:rsidRPr="00360990">
        <w:tab/>
        <w:t>The following lead-country(</w:t>
      </w:r>
      <w:proofErr w:type="spellStart"/>
      <w:r w:rsidRPr="00360990">
        <w:t>ies</w:t>
      </w:r>
      <w:proofErr w:type="spellEnd"/>
      <w:r w:rsidRPr="00360990">
        <w:t>) or organizations</w:t>
      </w:r>
      <w:ins w:id="248" w:author="Tea Aulavuo" w:date="2020-12-09T20:14:00Z">
        <w:r w:rsidR="008D6C38" w:rsidRPr="00360990">
          <w:t>, with support from the secretariat, within the limits of its resources</w:t>
        </w:r>
      </w:ins>
      <w:ins w:id="249" w:author="Matteo" w:date="2020-12-08T15:42:00Z">
        <w:r w:rsidR="00B0184F" w:rsidRPr="00360990">
          <w:t>:</w:t>
        </w:r>
      </w:ins>
    </w:p>
    <w:p w14:paraId="608A120E" w14:textId="29A42B52" w:rsidR="002B4CEE" w:rsidRPr="00360990" w:rsidRDefault="00291FFD" w:rsidP="00360990">
      <w:pPr>
        <w:pStyle w:val="SingleTxtG"/>
        <w:ind w:left="1138" w:right="1138"/>
      </w:pPr>
      <w:ins w:id="250" w:author="Tea Aulavuo" w:date="2020-12-09T20:20:00Z">
        <w:r w:rsidRPr="00360990">
          <w:rPr>
            <w:i/>
            <w:iCs/>
          </w:rPr>
          <w:tab/>
        </w:r>
        <w:r w:rsidRPr="00360990">
          <w:t>(a)</w:t>
        </w:r>
      </w:ins>
      <w:ins w:id="251" w:author="Tea Aulavuo" w:date="2020-12-09T20:22:00Z">
        <w:r w:rsidRPr="00360990">
          <w:t xml:space="preserve">, </w:t>
        </w:r>
      </w:ins>
      <w:ins w:id="252" w:author="Tea Aulavuo" w:date="2020-12-09T20:21:00Z">
        <w:r w:rsidRPr="00360990">
          <w:t>(</w:t>
        </w:r>
      </w:ins>
      <w:ins w:id="253" w:author="Tea Aulavuo" w:date="2020-12-09T20:22:00Z">
        <w:r w:rsidRPr="00360990">
          <w:t>b</w:t>
        </w:r>
      </w:ins>
      <w:ins w:id="254" w:author="Tea Aulavuo" w:date="2020-12-09T20:21:00Z">
        <w:r w:rsidRPr="00360990">
          <w:t>)</w:t>
        </w:r>
      </w:ins>
      <w:ins w:id="255" w:author="Tea Aulavuo" w:date="2020-12-09T20:22:00Z">
        <w:r w:rsidRPr="00360990">
          <w:t xml:space="preserve"> or (d): WHO</w:t>
        </w:r>
      </w:ins>
      <w:ins w:id="256" w:author="Tea Aulavuo" w:date="2020-12-09T16:29:00Z">
        <w:r w:rsidR="00184ADF" w:rsidRPr="00360990">
          <w:t xml:space="preserve"> </w:t>
        </w:r>
      </w:ins>
      <w:ins w:id="257" w:author="Tea Aulavuo" w:date="2020-12-10T10:39:00Z">
        <w:r w:rsidR="005B5018" w:rsidRPr="00360990">
          <w:t>together with</w:t>
        </w:r>
      </w:ins>
      <w:ins w:id="258" w:author="Tea Aulavuo" w:date="2020-12-10T10:38:00Z">
        <w:r w:rsidR="005B5018" w:rsidRPr="00360990">
          <w:t xml:space="preserve"> </w:t>
        </w:r>
      </w:ins>
      <w:ins w:id="259" w:author="Tea Aulavuo" w:date="2020-12-10T10:39:00Z">
        <w:r w:rsidR="005B5018" w:rsidRPr="00360990">
          <w:t>interested Parties and partner organizations</w:t>
        </w:r>
      </w:ins>
      <w:ins w:id="260" w:author="Tea Aulavuo" w:date="2020-12-09T20:14:00Z">
        <w:r w:rsidR="008D6C38" w:rsidRPr="00360990">
          <w:rPr>
            <w:i/>
            <w:iCs/>
          </w:rPr>
          <w:tab/>
        </w:r>
      </w:ins>
      <w:ins w:id="261" w:author="Tea Aulavuo" w:date="2020-12-09T16:29:00Z">
        <w:r w:rsidR="00184ADF" w:rsidRPr="00360990">
          <w:t>(c)</w:t>
        </w:r>
      </w:ins>
      <w:r w:rsidR="002B4CEE" w:rsidRPr="00360990">
        <w:t xml:space="preserve"> </w:t>
      </w:r>
      <w:ins w:id="262" w:author="Tea Aulavuo" w:date="2020-12-09T16:29:00Z">
        <w:r w:rsidR="00184ADF" w:rsidRPr="00360990">
          <w:t>Switzerland</w:t>
        </w:r>
      </w:ins>
      <w:ins w:id="263" w:author="Tea Aulavuo" w:date="2020-12-10T10:36:00Z">
        <w:r w:rsidR="00434BF2" w:rsidRPr="00360990">
          <w:t xml:space="preserve">, </w:t>
        </w:r>
      </w:ins>
      <w:ins w:id="264" w:author="Tea Aulavuo" w:date="2020-12-09T16:29:00Z">
        <w:r w:rsidR="00184ADF" w:rsidRPr="00360990">
          <w:t xml:space="preserve">IAIA </w:t>
        </w:r>
      </w:ins>
      <w:ins w:id="265" w:author="Tea Aulavuo" w:date="2020-12-10T10:36:00Z">
        <w:r w:rsidR="00434BF2" w:rsidRPr="00360990">
          <w:t xml:space="preserve">and other interested Parties and partner organizations </w:t>
        </w:r>
      </w:ins>
      <w:ins w:id="266" w:author="Tea Aulavuo" w:date="2020-12-09T20:12:00Z">
        <w:r w:rsidR="008D6C38" w:rsidRPr="00360990">
          <w:br/>
        </w:r>
      </w:ins>
      <w:ins w:id="267" w:author="Matteo" w:date="2020-12-08T15:42:00Z">
        <w:r w:rsidR="00863FC1" w:rsidRPr="00360990">
          <w:t>(f</w:t>
        </w:r>
      </w:ins>
      <w:r w:rsidR="00863FC1" w:rsidRPr="00360990">
        <w:t xml:space="preserve">) </w:t>
      </w:r>
      <w:ins w:id="268" w:author="Matteo" w:date="2020-12-08T15:42:00Z">
        <w:r w:rsidR="00B0184F" w:rsidRPr="00360990">
          <w:t xml:space="preserve">Italy </w:t>
        </w:r>
      </w:ins>
      <w:ins w:id="269" w:author="Matteo" w:date="2020-12-08T15:24:00Z">
        <w:r w:rsidR="001340E1" w:rsidRPr="00360990">
          <w:t>and other interested Parties and partner organizations</w:t>
        </w:r>
      </w:ins>
      <w:r w:rsidR="001340E1" w:rsidRPr="00360990">
        <w:t xml:space="preserve"> </w:t>
      </w:r>
      <w:r w:rsidR="002B4CEE" w:rsidRPr="00360990">
        <w:t>with support from</w:t>
      </w:r>
      <w:ins w:id="270" w:author="Matteo" w:date="2020-12-08T15:24:00Z">
        <w:r w:rsidR="001340E1" w:rsidRPr="00360990">
          <w:t xml:space="preserve"> </w:t>
        </w:r>
      </w:ins>
      <w:r w:rsidR="002B4CEE" w:rsidRPr="00360990">
        <w:t>the secretariat</w:t>
      </w:r>
      <w:ins w:id="271" w:author="Elena Santer" w:date="2020-12-09T20:01:00Z">
        <w:r w:rsidR="004D76C1" w:rsidRPr="00360990">
          <w:t xml:space="preserve">, </w:t>
        </w:r>
      </w:ins>
      <w:ins w:id="272" w:author="Tea Aulavuo" w:date="2020-12-09T20:13:00Z">
        <w:r w:rsidR="008D6C38" w:rsidRPr="00360990">
          <w:br/>
        </w:r>
      </w:ins>
      <w:ins w:id="273" w:author="Elena Santer" w:date="2020-12-09T20:02:00Z">
        <w:r w:rsidR="004D76C1" w:rsidRPr="00360990">
          <w:t>(g) Belarus</w:t>
        </w:r>
      </w:ins>
      <w:ins w:id="274" w:author="Tea Aulavuo" w:date="2020-12-10T11:11:00Z">
        <w:r w:rsidR="0060133B" w:rsidRPr="00360990">
          <w:t xml:space="preserve">, </w:t>
        </w:r>
      </w:ins>
      <w:ins w:id="275" w:author="Tea Aulavuo" w:date="2020-12-10T11:18:00Z">
        <w:r w:rsidR="001C1F3E" w:rsidRPr="00360990">
          <w:t xml:space="preserve">the </w:t>
        </w:r>
      </w:ins>
      <w:ins w:id="276" w:author="Tea Aulavuo" w:date="2020-12-10T12:03:00Z">
        <w:r w:rsidR="00D530F7" w:rsidRPr="00360990">
          <w:t xml:space="preserve">secretariat and </w:t>
        </w:r>
      </w:ins>
      <w:ins w:id="277" w:author="Tea Aulavuo" w:date="2020-12-10T10:31:00Z">
        <w:r w:rsidR="00434BF2" w:rsidRPr="00360990">
          <w:t xml:space="preserve">interested </w:t>
        </w:r>
      </w:ins>
      <w:ins w:id="278" w:author="Tea Aulavuo" w:date="2020-12-10T10:32:00Z">
        <w:r w:rsidR="00434BF2" w:rsidRPr="00360990">
          <w:t>Parties</w:t>
        </w:r>
      </w:ins>
      <w:r w:rsidR="002B4CEE" w:rsidRPr="00360990">
        <w:t>.</w:t>
      </w:r>
    </w:p>
    <w:p w14:paraId="238FF75F" w14:textId="6A7435EC" w:rsidR="00465136" w:rsidRPr="00360990" w:rsidRDefault="002B4CEE" w:rsidP="00573BF8">
      <w:pPr>
        <w:pStyle w:val="SingleTxtG"/>
        <w:ind w:left="1138" w:right="1138"/>
      </w:pPr>
      <w:r w:rsidRPr="00360990">
        <w:rPr>
          <w:i/>
          <w:iCs/>
        </w:rPr>
        <w:t>Resource requirements</w:t>
      </w:r>
      <w:r w:rsidRPr="00360990">
        <w:t xml:space="preserve">:  Costs for speakers, provision and translation of materials to be covered in kind by lead countries, to the extent possible. Will require secretariat resources and funds from the trust fund to cover travel costs for countries eligible for </w:t>
      </w:r>
      <w:r w:rsidRPr="009D1DE1">
        <w:t>financial support and non-ECE countries</w:t>
      </w:r>
      <w:r w:rsidR="00863FC1" w:rsidRPr="00360990">
        <w:t>:</w:t>
      </w:r>
      <w:ins w:id="279" w:author="Matteo" w:date="2020-12-08T16:15:00Z">
        <w:r w:rsidR="00465136" w:rsidRPr="00360990">
          <w:t xml:space="preserve"> for (f)</w:t>
        </w:r>
      </w:ins>
      <w:ins w:id="280" w:author="Matteo" w:date="2020-12-08T15:24:00Z">
        <w:r w:rsidR="00465136" w:rsidRPr="00360990">
          <w:t>:</w:t>
        </w:r>
        <w:r w:rsidR="00465136" w:rsidRPr="00360990">
          <w:rPr>
            <w:i/>
            <w:iCs/>
          </w:rPr>
          <w:t xml:space="preserve"> </w:t>
        </w:r>
      </w:ins>
      <w:ins w:id="281" w:author="Matteo" w:date="2020-12-08T16:43:00Z">
        <w:r w:rsidR="00573BF8" w:rsidRPr="00360990">
          <w:t xml:space="preserve">€20,000 per each year, </w:t>
        </w:r>
      </w:ins>
      <w:ins w:id="282" w:author="Matteo" w:date="2020-12-08T16:45:00Z">
        <w:r w:rsidR="00590972" w:rsidRPr="00360990">
          <w:t xml:space="preserve">that will be </w:t>
        </w:r>
      </w:ins>
      <w:ins w:id="283" w:author="Matteo" w:date="2020-12-08T16:46:00Z">
        <w:r w:rsidR="00590972" w:rsidRPr="00360990">
          <w:t>earmarked</w:t>
        </w:r>
      </w:ins>
      <w:ins w:id="284" w:author="Matteo" w:date="2020-12-08T16:43:00Z">
        <w:r w:rsidR="00573BF8" w:rsidRPr="00360990">
          <w:t xml:space="preserve"> by Italy during the next three years (2021 – 2023) to cover the costs of two consultants for the preparation of the </w:t>
        </w:r>
      </w:ins>
      <w:ins w:id="285" w:author="Matteo" w:date="2020-12-08T16:48:00Z">
        <w:r w:rsidR="00A75B60" w:rsidRPr="009D1DE1">
          <w:t>information</w:t>
        </w:r>
      </w:ins>
      <w:ins w:id="286" w:author="Matteo" w:date="2020-12-08T16:43:00Z">
        <w:r w:rsidR="00573BF8" w:rsidRPr="009D1DE1">
          <w:t xml:space="preserve"> document, in consultation with t</w:t>
        </w:r>
        <w:r w:rsidR="00573BF8" w:rsidRPr="00360990">
          <w:t>reaty bodies and Parties’ authorities responsible for development cooperation</w:t>
        </w:r>
      </w:ins>
      <w:ins w:id="287" w:author="Elena Santer" w:date="2020-12-09T20:03:00Z">
        <w:r w:rsidR="004D76C1" w:rsidRPr="00360990">
          <w:t xml:space="preserve">; for (g) </w:t>
        </w:r>
      </w:ins>
      <w:ins w:id="288" w:author="Elena Santer" w:date="2020-12-09T20:04:00Z">
        <w:r w:rsidR="004D76C1" w:rsidRPr="00360990">
          <w:t>by EU4Environment</w:t>
        </w:r>
      </w:ins>
      <w:ins w:id="289" w:author="Tea Aulavuo" w:date="2020-12-10T10:33:00Z">
        <w:r w:rsidR="00434BF2" w:rsidRPr="00360990">
          <w:t xml:space="preserve"> (tbc)</w:t>
        </w:r>
      </w:ins>
      <w:ins w:id="290" w:author="Matteo" w:date="2020-12-08T16:43:00Z">
        <w:r w:rsidR="00573BF8" w:rsidRPr="00360990">
          <w:t xml:space="preserve">. </w:t>
        </w:r>
      </w:ins>
    </w:p>
    <w:bookmarkEnd w:id="247"/>
    <w:p w14:paraId="52F42DFB" w14:textId="77777777" w:rsidR="002B4CEE" w:rsidRPr="00360990" w:rsidRDefault="002B4CEE" w:rsidP="00830665">
      <w:pPr>
        <w:pStyle w:val="H23G"/>
      </w:pPr>
      <w:r w:rsidRPr="00360990">
        <w:tab/>
        <w:t>2.</w:t>
      </w:r>
      <w:r w:rsidRPr="00360990">
        <w:tab/>
      </w:r>
      <w:bookmarkStart w:id="291" w:name="_Hlk36024565"/>
      <w:r w:rsidRPr="00360990">
        <w:t xml:space="preserve">Fact sheets </w:t>
      </w:r>
      <w:bookmarkEnd w:id="291"/>
    </w:p>
    <w:p w14:paraId="7C94E539" w14:textId="77777777" w:rsidR="002B4CEE" w:rsidRPr="00360990" w:rsidRDefault="002B4CEE" w:rsidP="002B4CEE">
      <w:pPr>
        <w:pStyle w:val="SingleTxtG"/>
      </w:pPr>
      <w:r w:rsidRPr="00360990">
        <w:rPr>
          <w:i/>
          <w:iCs/>
        </w:rPr>
        <w:t xml:space="preserve">Activities:  </w:t>
      </w:r>
      <w:r w:rsidRPr="00360990">
        <w:t>Preparation of fact sheets on the practical application of the Convention and the Protocol, to be presented during the meetings of the Working Group and posted on the website.</w:t>
      </w:r>
    </w:p>
    <w:p w14:paraId="772AC340" w14:textId="389D25C0" w:rsidR="002B4CEE" w:rsidRPr="00360990" w:rsidRDefault="002B4CEE" w:rsidP="00134C94">
      <w:pPr>
        <w:pStyle w:val="SingleTxtG"/>
        <w:ind w:left="1127" w:right="1138"/>
        <w:rPr>
          <w:bCs/>
        </w:rPr>
      </w:pPr>
      <w:r w:rsidRPr="00360990">
        <w:rPr>
          <w:bCs/>
          <w:i/>
          <w:iCs/>
        </w:rPr>
        <w:t>Entity(</w:t>
      </w:r>
      <w:proofErr w:type="spellStart"/>
      <w:r w:rsidRPr="00360990">
        <w:rPr>
          <w:bCs/>
          <w:i/>
          <w:iCs/>
        </w:rPr>
        <w:t>ies</w:t>
      </w:r>
      <w:proofErr w:type="spellEnd"/>
      <w:r w:rsidRPr="00360990">
        <w:rPr>
          <w:bCs/>
          <w:i/>
          <w:iCs/>
        </w:rPr>
        <w:t xml:space="preserve">) responsible: </w:t>
      </w:r>
      <w:r w:rsidRPr="00360990">
        <w:rPr>
          <w:bCs/>
        </w:rPr>
        <w:t>All Parties, with support from the secretariat</w:t>
      </w:r>
      <w:del w:id="292" w:author="Tea Aulavuo" w:date="2020-12-10T10:41:00Z">
        <w:r w:rsidRPr="00360990" w:rsidDel="00134C94">
          <w:rPr>
            <w:bCs/>
          </w:rPr>
          <w:delText>[: including the following volunteering Parties:...]</w:delText>
        </w:r>
      </w:del>
      <w:ins w:id="293" w:author="Tea Aulavuo" w:date="2020-12-10T14:30:00Z">
        <w:r w:rsidR="00360990">
          <w:rPr>
            <w:bCs/>
          </w:rPr>
          <w:t>.</w:t>
        </w:r>
      </w:ins>
    </w:p>
    <w:p w14:paraId="3E915EB8" w14:textId="77777777" w:rsidR="002B4CEE" w:rsidRPr="00360990" w:rsidRDefault="002B4CEE" w:rsidP="002B4CEE">
      <w:pPr>
        <w:pStyle w:val="SingleTxtG"/>
        <w:ind w:left="1127" w:right="1138" w:firstLine="7"/>
        <w:rPr>
          <w:b/>
        </w:rPr>
      </w:pPr>
      <w:r w:rsidRPr="00360990">
        <w:rPr>
          <w:bCs/>
          <w:i/>
          <w:iCs/>
        </w:rPr>
        <w:t xml:space="preserve">Resource requirements:  </w:t>
      </w:r>
      <w:r w:rsidRPr="00360990">
        <w:rPr>
          <w:bCs/>
        </w:rPr>
        <w:t>In-kind.</w:t>
      </w:r>
      <w:r w:rsidRPr="00360990">
        <w:rPr>
          <w:b/>
        </w:rPr>
        <w:t xml:space="preserve"> </w:t>
      </w:r>
    </w:p>
    <w:p w14:paraId="69EB850B" w14:textId="77777777" w:rsidR="002B4CEE" w:rsidRPr="00360990" w:rsidRDefault="002B4CEE" w:rsidP="00830665">
      <w:pPr>
        <w:pStyle w:val="H23G"/>
      </w:pPr>
      <w:r w:rsidRPr="00360990">
        <w:tab/>
        <w:t>3.</w:t>
      </w:r>
      <w:r w:rsidRPr="00360990">
        <w:tab/>
      </w:r>
      <w:bookmarkStart w:id="294" w:name="_Hlk36024591"/>
      <w:r w:rsidRPr="00360990">
        <w:t>Online database of Parties’ good practice, or collection and compilation of good practice</w:t>
      </w:r>
      <w:bookmarkEnd w:id="294"/>
    </w:p>
    <w:p w14:paraId="0B5BECC9" w14:textId="77777777" w:rsidR="002B4CEE" w:rsidRPr="00360990" w:rsidRDefault="002B4CEE" w:rsidP="002B4CEE">
      <w:pPr>
        <w:pStyle w:val="SingleTxtG"/>
        <w:ind w:left="1138" w:right="1138"/>
        <w:rPr>
          <w:bCs/>
        </w:rPr>
      </w:pPr>
      <w:r w:rsidRPr="00360990">
        <w:rPr>
          <w:bCs/>
          <w:i/>
          <w:iCs/>
        </w:rPr>
        <w:t>Activities</w:t>
      </w:r>
      <w:r w:rsidRPr="00360990">
        <w:rPr>
          <w:bCs/>
        </w:rPr>
        <w:t>:  Establishment of an online database on the ECE website/compiling of good practice from Parties. Involves designing a structure and template for Parties’ submissions of good practice, as well as soliciting, proofreading, editing and uploading the good practice. Alternatively, the good practice could be collected and compiled into an online informal publication that would be updated regularly.</w:t>
      </w:r>
    </w:p>
    <w:p w14:paraId="6097A32C" w14:textId="77777777" w:rsidR="002B4CEE" w:rsidRPr="00360990" w:rsidRDefault="002B4CEE" w:rsidP="002B4CEE">
      <w:pPr>
        <w:pStyle w:val="SingleTxtG"/>
      </w:pPr>
      <w:r w:rsidRPr="00360990">
        <w:rPr>
          <w:i/>
          <w:iCs/>
        </w:rPr>
        <w:t>Responsible</w:t>
      </w:r>
      <w:r w:rsidRPr="00360990">
        <w:t>:  Parties to provide good practice; the secretariat, with support from a consultant, to collect, (analyse and summarize), compile and upload good practice.</w:t>
      </w:r>
    </w:p>
    <w:p w14:paraId="345BCC1E" w14:textId="383B87D8" w:rsidR="002B4CEE" w:rsidRPr="00360990" w:rsidRDefault="002B4CEE" w:rsidP="002B4CEE">
      <w:pPr>
        <w:pStyle w:val="SingleTxtG"/>
      </w:pPr>
      <w:r w:rsidRPr="00360990">
        <w:rPr>
          <w:i/>
          <w:iCs/>
        </w:rPr>
        <w:lastRenderedPageBreak/>
        <w:t>Resource requirements</w:t>
      </w:r>
      <w:r w:rsidRPr="00360990">
        <w:t xml:space="preserve">: Will require secretariat resources and funding for consultants of </w:t>
      </w:r>
      <w:bookmarkStart w:id="295" w:name="_Hlk23265100"/>
      <w:bookmarkStart w:id="296" w:name="_Hlk23264532"/>
      <w:r w:rsidRPr="00360990">
        <w:t>$15,000–$25,000</w:t>
      </w:r>
      <w:bookmarkEnd w:id="295"/>
      <w:r w:rsidRPr="00360990">
        <w:t>.</w:t>
      </w:r>
      <w:del w:id="297" w:author="Tea Aulavuo" w:date="2020-12-10T14:30:00Z">
        <w:r w:rsidRPr="00360990" w:rsidDel="00360990">
          <w:delText>]</w:delText>
        </w:r>
      </w:del>
      <w:ins w:id="298" w:author="Tea Aulavuo" w:date="2020-12-09T15:33:00Z">
        <w:r w:rsidR="005E717D" w:rsidRPr="00360990">
          <w:t xml:space="preserve"> Implementation will depend on the availability of funding by Parties or partner organizations</w:t>
        </w:r>
      </w:ins>
      <w:ins w:id="299" w:author="Tea Aulavuo" w:date="2020-12-10T14:30:00Z">
        <w:r w:rsidR="00360990">
          <w:t>.</w:t>
        </w:r>
      </w:ins>
    </w:p>
    <w:bookmarkEnd w:id="296"/>
    <w:p w14:paraId="40B25B69" w14:textId="78AC14E0" w:rsidR="002B4CEE" w:rsidRPr="00360990" w:rsidRDefault="002B4CEE" w:rsidP="00830665">
      <w:pPr>
        <w:pStyle w:val="H23G"/>
      </w:pPr>
      <w:r w:rsidRPr="00360990">
        <w:tab/>
      </w:r>
      <w:del w:id="300" w:author="Tea Aulavuo" w:date="2020-12-09T16:48:00Z">
        <w:r w:rsidRPr="00360990" w:rsidDel="00FD7A8C">
          <w:delText>[4.</w:delText>
        </w:r>
        <w:r w:rsidRPr="00360990" w:rsidDel="00FD7A8C">
          <w:tab/>
        </w:r>
        <w:bookmarkStart w:id="301" w:name="_Hlk36024610"/>
        <w:r w:rsidRPr="00360990" w:rsidDel="00FD7A8C">
          <w:delText>Good practice recommendatio</w:delText>
        </w:r>
      </w:del>
      <w:del w:id="302" w:author="Tea Aulavuo" w:date="2020-12-09T16:49:00Z">
        <w:r w:rsidRPr="00360990" w:rsidDel="00FD7A8C">
          <w:delText>ns</w:delText>
        </w:r>
      </w:del>
      <w:bookmarkEnd w:id="301"/>
    </w:p>
    <w:p w14:paraId="1569B40C" w14:textId="6819A727" w:rsidR="002B4CEE" w:rsidRPr="00360990" w:rsidDel="009B2787" w:rsidRDefault="002B4CEE" w:rsidP="002B4CEE">
      <w:pPr>
        <w:pStyle w:val="SingleTxtG"/>
        <w:ind w:left="1138" w:right="1138"/>
        <w:rPr>
          <w:del w:id="303" w:author="Kinne, Alice" w:date="2020-09-29T17:10:00Z"/>
          <w:bCs/>
        </w:rPr>
      </w:pPr>
      <w:del w:id="304" w:author="Kinne, Alice" w:date="2020-09-29T17:10:00Z">
        <w:r w:rsidRPr="00360990" w:rsidDel="009B2787">
          <w:rPr>
            <w:bCs/>
            <w:i/>
            <w:iCs/>
          </w:rPr>
          <w:delText xml:space="preserve">Activities:  </w:delText>
        </w:r>
        <w:r w:rsidRPr="00360990" w:rsidDel="009B2787">
          <w:rPr>
            <w:bCs/>
          </w:rPr>
          <w:delText xml:space="preserve"> Development of good practice recommendations for adoption by the Meeting(s) of the Parties (and for their subsequent publishing by the secretariat), on [one of] the following topics:</w:delText>
        </w:r>
      </w:del>
    </w:p>
    <w:p w14:paraId="132CEF3A" w14:textId="7C91041F" w:rsidR="002B4CEE" w:rsidRPr="00360990" w:rsidDel="009B2787" w:rsidRDefault="002B4CEE" w:rsidP="002B4CEE">
      <w:pPr>
        <w:pStyle w:val="SingleTxtG"/>
        <w:ind w:left="1138" w:right="1138" w:firstLine="563"/>
        <w:rPr>
          <w:del w:id="305" w:author="Kinne, Alice" w:date="2020-09-29T17:10:00Z"/>
          <w:bCs/>
        </w:rPr>
      </w:pPr>
      <w:del w:id="306" w:author="Kinne, Alice" w:date="2020-09-29T17:10:00Z">
        <w:r w:rsidRPr="00360990" w:rsidDel="009B2787">
          <w:rPr>
            <w:bCs/>
          </w:rPr>
          <w:delText>(a)</w:delText>
        </w:r>
        <w:r w:rsidRPr="00360990" w:rsidDel="009B2787">
          <w:rPr>
            <w:bCs/>
          </w:rPr>
          <w:tab/>
          <w:delText>The consideration of alternatives and rationale for site selection, as proposed by Belarus;</w:delText>
        </w:r>
      </w:del>
    </w:p>
    <w:p w14:paraId="3DE246C2" w14:textId="5A1A53EA" w:rsidR="002B4CEE" w:rsidRPr="00360990" w:rsidDel="009B2787" w:rsidRDefault="002B4CEE" w:rsidP="002B4CEE">
      <w:pPr>
        <w:pStyle w:val="SingleTxtG"/>
        <w:ind w:left="1138" w:right="1138" w:firstLine="563"/>
        <w:rPr>
          <w:del w:id="307" w:author="Kinne, Alice" w:date="2020-09-29T17:10:00Z"/>
          <w:bCs/>
        </w:rPr>
      </w:pPr>
      <w:del w:id="308" w:author="Kinne, Alice" w:date="2020-09-29T17:10:00Z">
        <w:r w:rsidRPr="00360990" w:rsidDel="009B2787">
          <w:rPr>
            <w:bCs/>
          </w:rPr>
          <w:delText>(b)</w:delText>
        </w:r>
        <w:r w:rsidRPr="00360990" w:rsidDel="009B2787">
          <w:rPr>
            <w:bCs/>
          </w:rPr>
          <w:tab/>
          <w:delText>Any of the topics in item IV.A. above (smart and sustainable cities; circular economy; greening the Belt and Road Initiative; biodiversity; energy transition).</w:delText>
        </w:r>
      </w:del>
    </w:p>
    <w:p w14:paraId="2CC14D48" w14:textId="0859EA14" w:rsidR="002B4CEE" w:rsidRPr="00360990" w:rsidDel="009B2787" w:rsidRDefault="002B4CEE" w:rsidP="002B4CEE">
      <w:pPr>
        <w:pStyle w:val="SingleTxtG"/>
        <w:ind w:left="1138" w:right="1138"/>
        <w:rPr>
          <w:del w:id="309" w:author="Kinne, Alice" w:date="2020-09-29T17:10:00Z"/>
          <w:bCs/>
        </w:rPr>
      </w:pPr>
      <w:del w:id="310" w:author="Kinne, Alice" w:date="2020-09-29T17:10:00Z">
        <w:r w:rsidRPr="00360990" w:rsidDel="009B2787">
          <w:rPr>
            <w:bCs/>
            <w:i/>
            <w:iCs/>
          </w:rPr>
          <w:delText xml:space="preserve">Entity(ies) responsible: </w:delText>
        </w:r>
        <w:r w:rsidRPr="00360990" w:rsidDel="009B2787">
          <w:rPr>
            <w:bCs/>
          </w:rPr>
          <w:delText>To be developed by external consultant(s), with support from the secretariat,</w:delText>
        </w:r>
        <w:r w:rsidRPr="00360990" w:rsidDel="009B2787">
          <w:delText xml:space="preserve"> </w:delText>
        </w:r>
        <w:r w:rsidRPr="00360990" w:rsidDel="009B2787">
          <w:rPr>
            <w:bCs/>
          </w:rPr>
          <w:delText>possibly involving a survey to gather good practice, and, as needed, an ad hoc task force/working group to contribute to the work.</w:delText>
        </w:r>
      </w:del>
    </w:p>
    <w:p w14:paraId="0EBE7D9B" w14:textId="088F1C19" w:rsidR="002B4CEE" w:rsidRPr="00360990" w:rsidDel="009B2787" w:rsidRDefault="002B4CEE" w:rsidP="002B4CEE">
      <w:pPr>
        <w:pStyle w:val="SingleTxtG"/>
        <w:ind w:left="1138" w:right="1138"/>
        <w:rPr>
          <w:del w:id="311" w:author="Kinne, Alice" w:date="2020-09-29T17:10:00Z"/>
          <w:bCs/>
        </w:rPr>
      </w:pPr>
      <w:del w:id="312" w:author="Kinne, Alice" w:date="2020-09-29T17:10:00Z">
        <w:r w:rsidRPr="00360990" w:rsidDel="009B2787">
          <w:rPr>
            <w:bCs/>
            <w:i/>
            <w:iCs/>
          </w:rPr>
          <w:delText xml:space="preserve">Resource requirements: </w:delText>
        </w:r>
        <w:r w:rsidRPr="00360990" w:rsidDel="009B2787">
          <w:rPr>
            <w:bCs/>
          </w:rPr>
          <w:delText>Will require secretariat resources and funding of $15,000–$25,000 for consultant(s) and in-kind contributions from Parties.</w:delText>
        </w:r>
      </w:del>
    </w:p>
    <w:p w14:paraId="3CE54A7F" w14:textId="68C19CA5" w:rsidR="002B4CEE" w:rsidRPr="00360990" w:rsidRDefault="002B4CEE" w:rsidP="002B4CEE">
      <w:pPr>
        <w:pStyle w:val="H23G"/>
        <w:rPr>
          <w:b w:val="0"/>
          <w:bCs/>
          <w:i/>
          <w:iCs/>
        </w:rPr>
      </w:pPr>
      <w:del w:id="313" w:author="Kinne, Alice" w:date="2020-09-29T17:10:00Z">
        <w:r w:rsidRPr="00360990" w:rsidDel="009B2787">
          <w:tab/>
        </w:r>
        <w:r w:rsidRPr="00360990" w:rsidDel="009B2787">
          <w:tab/>
        </w:r>
        <w:r w:rsidRPr="00360990" w:rsidDel="009B2787">
          <w:rPr>
            <w:b w:val="0"/>
            <w:bCs/>
            <w:i/>
            <w:iCs/>
          </w:rPr>
          <w:delText>Note by the secretariat: The items on the guidance document and good practice recommendations could also be combined under one item, as, essentially, both are soft law instruments under the treaties aimed at improving treaty application</w:delText>
        </w:r>
      </w:del>
      <w:r w:rsidRPr="00360990">
        <w:rPr>
          <w:b w:val="0"/>
          <w:bCs/>
          <w:i/>
          <w:iCs/>
        </w:rPr>
        <w:t>.</w:t>
      </w:r>
      <w:r w:rsidRPr="00360990">
        <w:rPr>
          <w:b w:val="0"/>
          <w:bCs/>
        </w:rPr>
        <w:t>]</w:t>
      </w:r>
    </w:p>
    <w:p w14:paraId="4367C3E7" w14:textId="77777777" w:rsidR="002B4CEE" w:rsidRPr="00360990" w:rsidRDefault="002B4CEE" w:rsidP="00830665">
      <w:pPr>
        <w:pStyle w:val="H1G"/>
      </w:pPr>
      <w:r w:rsidRPr="00360990">
        <w:tab/>
        <w:t>C.</w:t>
      </w:r>
      <w:r w:rsidRPr="00360990">
        <w:tab/>
        <w:t>Capacity-building</w:t>
      </w:r>
    </w:p>
    <w:p w14:paraId="7ED33F9E" w14:textId="77777777" w:rsidR="002B4CEE" w:rsidRPr="00360990" w:rsidRDefault="002B4CEE" w:rsidP="002B4CEE">
      <w:pPr>
        <w:pStyle w:val="SingleTxtG"/>
        <w:ind w:left="1138" w:right="1138"/>
      </w:pPr>
      <w:r w:rsidRPr="00360990">
        <w:t>This category of activities aims at promoting fully compliant application of the Protocol and the Convention, including through increased capacities and improved professional skills of officials at all relevant administrative levels and increased public awareness, including NGOs, regarding the treaty provisions and their application. It also contributes to wider application of the Convention and the Protocol by promoting the ratification of the treaties by non-Parties.</w:t>
      </w:r>
    </w:p>
    <w:p w14:paraId="093C9447" w14:textId="77777777" w:rsidR="002B4CEE" w:rsidRPr="00360990" w:rsidRDefault="002B4CEE" w:rsidP="002B4CEE">
      <w:pPr>
        <w:pStyle w:val="SingleTxtG"/>
        <w:ind w:left="1138" w:right="1138"/>
      </w:pPr>
      <w:r w:rsidRPr="00360990">
        <w:t xml:space="preserve">This category of activities will be implemented through the following </w:t>
      </w:r>
      <w:proofErr w:type="spellStart"/>
      <w:r w:rsidRPr="00360990">
        <w:t>subactivities</w:t>
      </w:r>
      <w:proofErr w:type="spellEnd"/>
      <w:r w:rsidRPr="00360990">
        <w:t xml:space="preserve">: </w:t>
      </w:r>
    </w:p>
    <w:p w14:paraId="74110F47" w14:textId="77777777" w:rsidR="002B4CEE" w:rsidRPr="00360990" w:rsidRDefault="002B4CEE" w:rsidP="002B4CEE">
      <w:pPr>
        <w:pStyle w:val="SingleTxtG"/>
        <w:ind w:left="1138" w:right="1138"/>
      </w:pPr>
      <w:r w:rsidRPr="00360990">
        <w:tab/>
        <w:t>1.</w:t>
      </w:r>
      <w:r w:rsidRPr="00360990">
        <w:tab/>
        <w:t xml:space="preserve">Implementation of pilot projects; </w:t>
      </w:r>
    </w:p>
    <w:p w14:paraId="4D840C6E" w14:textId="77777777" w:rsidR="002B4CEE" w:rsidRPr="00360990" w:rsidRDefault="002B4CEE" w:rsidP="002B4CEE">
      <w:pPr>
        <w:pStyle w:val="SingleTxtG"/>
        <w:ind w:left="1138" w:right="1138"/>
      </w:pPr>
      <w:r w:rsidRPr="00360990">
        <w:tab/>
        <w:t>2.</w:t>
      </w:r>
      <w:r w:rsidRPr="00360990">
        <w:tab/>
        <w:t xml:space="preserve">Training workshops on treaty application; </w:t>
      </w:r>
    </w:p>
    <w:p w14:paraId="5DDDB8B1" w14:textId="77777777" w:rsidR="002B4CEE" w:rsidRPr="00360990" w:rsidRDefault="002B4CEE" w:rsidP="002B4CEE">
      <w:pPr>
        <w:pStyle w:val="SingleTxtG"/>
        <w:ind w:left="1138" w:right="1138"/>
      </w:pPr>
      <w:r w:rsidRPr="00360990">
        <w:tab/>
      </w:r>
      <w:bookmarkStart w:id="314" w:name="_Hlk36026335"/>
      <w:r w:rsidRPr="00360990">
        <w:t>3.</w:t>
      </w:r>
      <w:r w:rsidRPr="00360990">
        <w:tab/>
        <w:t>National awareness-raising events;</w:t>
      </w:r>
    </w:p>
    <w:bookmarkEnd w:id="314"/>
    <w:p w14:paraId="1E034B40" w14:textId="77777777" w:rsidR="002B4CEE" w:rsidRPr="00360990" w:rsidRDefault="002B4CEE" w:rsidP="002B4CEE">
      <w:pPr>
        <w:pStyle w:val="SingleTxtG"/>
        <w:ind w:left="1138" w:right="1138"/>
      </w:pPr>
      <w:r w:rsidRPr="00360990">
        <w:tab/>
        <w:t>4.</w:t>
      </w:r>
      <w:r w:rsidRPr="00360990">
        <w:tab/>
        <w:t>National awareness-raising materials;</w:t>
      </w:r>
    </w:p>
    <w:p w14:paraId="7F6A8DC5" w14:textId="77777777" w:rsidR="002B4CEE" w:rsidRPr="00360990" w:rsidRDefault="002B4CEE" w:rsidP="002B4CEE">
      <w:pPr>
        <w:pStyle w:val="SingleTxtG"/>
        <w:ind w:left="1138" w:right="1138"/>
      </w:pPr>
      <w:r w:rsidRPr="00360990">
        <w:tab/>
        <w:t>5.</w:t>
      </w:r>
      <w:r w:rsidRPr="00360990">
        <w:tab/>
        <w:t>National issue- or sector-specific guidelines;</w:t>
      </w:r>
    </w:p>
    <w:p w14:paraId="35CDAF42" w14:textId="77777777" w:rsidR="002B4CEE" w:rsidRPr="00360990" w:rsidRDefault="002B4CEE" w:rsidP="002B4CEE">
      <w:pPr>
        <w:pStyle w:val="SingleTxtG"/>
        <w:ind w:left="1138" w:right="1138"/>
      </w:pPr>
      <w:r w:rsidRPr="00360990">
        <w:tab/>
        <w:t>6.</w:t>
      </w:r>
      <w:r w:rsidRPr="00360990">
        <w:tab/>
        <w:t xml:space="preserve">A model database on strategic environmental assessment; </w:t>
      </w:r>
    </w:p>
    <w:p w14:paraId="2EC95803" w14:textId="77777777" w:rsidR="002B4CEE" w:rsidRPr="00360990" w:rsidRDefault="002B4CEE" w:rsidP="002B4CEE">
      <w:pPr>
        <w:pStyle w:val="SingleTxtG"/>
        <w:ind w:left="1138" w:right="1138" w:firstLine="563"/>
      </w:pPr>
      <w:r w:rsidRPr="00360990">
        <w:t>7.</w:t>
      </w:r>
      <w:r w:rsidRPr="00360990">
        <w:tab/>
        <w:t>Translating the video on the application of the Convention;</w:t>
      </w:r>
    </w:p>
    <w:p w14:paraId="7D42272E" w14:textId="16601FB8" w:rsidR="002B4CEE" w:rsidRPr="00360990" w:rsidRDefault="002B4CEE" w:rsidP="002B4CEE">
      <w:pPr>
        <w:pStyle w:val="SingleTxtG"/>
        <w:ind w:left="1138" w:right="1138"/>
      </w:pPr>
      <w:r w:rsidRPr="00360990">
        <w:tab/>
        <w:t>8.</w:t>
      </w:r>
      <w:r w:rsidRPr="00360990">
        <w:tab/>
        <w:t xml:space="preserve">Preparation of </w:t>
      </w:r>
      <w:proofErr w:type="spellStart"/>
      <w:r w:rsidRPr="00360990">
        <w:t>FasTips</w:t>
      </w:r>
      <w:proofErr w:type="spellEnd"/>
      <w:r w:rsidRPr="00360990">
        <w:t>.</w:t>
      </w:r>
    </w:p>
    <w:p w14:paraId="76865214" w14:textId="6E7099C0" w:rsidR="003538FE" w:rsidRPr="00360990" w:rsidRDefault="003538FE" w:rsidP="003538FE">
      <w:pPr>
        <w:pStyle w:val="SingleTxtG"/>
        <w:ind w:left="1138" w:right="1138"/>
      </w:pPr>
      <w:bookmarkStart w:id="315" w:name="_Hlk31990814"/>
      <w:r w:rsidRPr="00360990">
        <w:rPr>
          <w:i/>
          <w:iCs/>
        </w:rPr>
        <w:t>Resource requirements</w:t>
      </w:r>
      <w:r w:rsidRPr="00360990">
        <w:t xml:space="preserve">: For </w:t>
      </w:r>
      <w:proofErr w:type="spellStart"/>
      <w:r w:rsidR="00384133" w:rsidRPr="00360990">
        <w:t>subactivit</w:t>
      </w:r>
      <w:r w:rsidR="00232CB9" w:rsidRPr="00360990">
        <w:t>i</w:t>
      </w:r>
      <w:r w:rsidR="00384133" w:rsidRPr="00360990">
        <w:t>es</w:t>
      </w:r>
      <w:proofErr w:type="spellEnd"/>
      <w:r w:rsidR="00384133" w:rsidRPr="00360990">
        <w:t xml:space="preserve"> </w:t>
      </w:r>
      <w:r w:rsidRPr="00360990">
        <w:t>1–9, funding available from the EU4Environment programme, covering professional and administrative project staff time in the secretariat and the implementation of the activities.</w:t>
      </w:r>
      <w:bookmarkEnd w:id="315"/>
      <w:ins w:id="316" w:author="Tea Aulavuo" w:date="2020-12-09T15:33:00Z">
        <w:r w:rsidR="005E717D" w:rsidRPr="00360990">
          <w:t xml:space="preserve"> For </w:t>
        </w:r>
        <w:proofErr w:type="spellStart"/>
        <w:r w:rsidR="005E717D" w:rsidRPr="00360990">
          <w:t>subactivities</w:t>
        </w:r>
        <w:proofErr w:type="spellEnd"/>
        <w:r w:rsidR="005E717D" w:rsidRPr="00360990">
          <w:t xml:space="preserve"> 1 (vii) – 1 (viii),</w:t>
        </w:r>
      </w:ins>
      <w:ins w:id="317" w:author="Tea Aulavuo" w:date="2020-12-09T16:50:00Z">
        <w:r w:rsidR="00FD7A8C" w:rsidRPr="00360990">
          <w:t xml:space="preserve"> (tbc)</w:t>
        </w:r>
      </w:ins>
      <w:ins w:id="318" w:author="Tea Aulavuo" w:date="2020-12-09T15:33:00Z">
        <w:r w:rsidR="005E717D" w:rsidRPr="00360990">
          <w:t xml:space="preserve"> funding is expected from German Federal Environment Ministry’s Advisory Assistance Programme.</w:t>
        </w:r>
      </w:ins>
    </w:p>
    <w:p w14:paraId="6DE60379" w14:textId="77777777" w:rsidR="002B4CEE" w:rsidRPr="00360990" w:rsidRDefault="002B4CEE" w:rsidP="00830665">
      <w:pPr>
        <w:pStyle w:val="H23G"/>
      </w:pPr>
      <w:bookmarkStart w:id="319" w:name="_Hlk31990223"/>
      <w:r w:rsidRPr="00360990">
        <w:tab/>
        <w:t>1.</w:t>
      </w:r>
      <w:bookmarkEnd w:id="319"/>
      <w:r w:rsidRPr="00360990">
        <w:tab/>
      </w:r>
      <w:bookmarkStart w:id="320" w:name="_Hlk36025098"/>
      <w:r w:rsidRPr="00360990">
        <w:t xml:space="preserve">Implementation of pilot projects </w:t>
      </w:r>
      <w:bookmarkEnd w:id="320"/>
    </w:p>
    <w:p w14:paraId="2C202B39" w14:textId="77777777" w:rsidR="002B4CEE" w:rsidRPr="00360990" w:rsidRDefault="002B4CEE" w:rsidP="002B4CEE">
      <w:pPr>
        <w:pStyle w:val="SingleTxtG"/>
        <w:ind w:left="1138" w:right="1138"/>
      </w:pPr>
      <w:r w:rsidRPr="00360990">
        <w:rPr>
          <w:i/>
          <w:iCs/>
        </w:rPr>
        <w:t>Activities:</w:t>
      </w:r>
      <w:r w:rsidRPr="00360990">
        <w:t xml:space="preserve"> Pilot implementation of </w:t>
      </w:r>
      <w:bookmarkStart w:id="321" w:name="_Hlk31990318"/>
      <w:bookmarkStart w:id="322" w:name="_Hlk31991362"/>
      <w:r w:rsidRPr="00360990">
        <w:t xml:space="preserve">strategic environmental assessment </w:t>
      </w:r>
      <w:bookmarkEnd w:id="321"/>
      <w:r w:rsidRPr="00360990">
        <w:t xml:space="preserve">(or transboundary environmental impact assessment) </w:t>
      </w:r>
      <w:bookmarkEnd w:id="322"/>
      <w:r w:rsidRPr="00360990">
        <w:t xml:space="preserve">to a plan or project to be identified by the beneficiary countries – to provide hands-on learning for implementing the strategic environmental assessment (or the transboundary environmental impact assessment) procedure, with built-in training involving analytical and consultative tasks, in accordance with the Protocol/(the </w:t>
      </w:r>
      <w:r w:rsidRPr="00360990">
        <w:lastRenderedPageBreak/>
        <w:t>Convention). The pilot projects on strategic environmental assessment to be implemented include the following:</w:t>
      </w:r>
    </w:p>
    <w:p w14:paraId="692703B2" w14:textId="77777777" w:rsidR="002B4CEE" w:rsidRPr="00360990" w:rsidRDefault="002B4CEE" w:rsidP="002B4CEE">
      <w:pPr>
        <w:pStyle w:val="SingleTxtG"/>
        <w:ind w:left="1138" w:right="1138"/>
      </w:pPr>
      <w:r w:rsidRPr="00360990">
        <w:rPr>
          <w:i/>
          <w:iCs/>
        </w:rPr>
        <w:tab/>
      </w:r>
      <w:r w:rsidRPr="00360990">
        <w:t>(</w:t>
      </w:r>
      <w:proofErr w:type="spellStart"/>
      <w:r w:rsidRPr="00360990">
        <w:t>i</w:t>
      </w:r>
      <w:proofErr w:type="spellEnd"/>
      <w:r w:rsidRPr="00360990">
        <w:t>)</w:t>
      </w:r>
      <w:r w:rsidRPr="00360990">
        <w:tab/>
        <w:t>Pilot project in Armenia (2021);</w:t>
      </w:r>
    </w:p>
    <w:p w14:paraId="18C5A346" w14:textId="77777777" w:rsidR="002B4CEE" w:rsidRPr="00360990" w:rsidRDefault="002B4CEE" w:rsidP="002B4CEE">
      <w:pPr>
        <w:pStyle w:val="SingleTxtG"/>
        <w:ind w:left="1138" w:right="1138"/>
      </w:pPr>
      <w:r w:rsidRPr="00360990">
        <w:tab/>
        <w:t>(ii)</w:t>
      </w:r>
      <w:r w:rsidRPr="00360990">
        <w:tab/>
        <w:t>Pilot project in Azerbaijan (2021);</w:t>
      </w:r>
    </w:p>
    <w:p w14:paraId="71158593" w14:textId="00A45A02" w:rsidR="002B4CEE" w:rsidRPr="00360990" w:rsidRDefault="002B4CEE" w:rsidP="002B4CEE">
      <w:pPr>
        <w:pStyle w:val="SingleTxtG"/>
        <w:ind w:left="1138" w:right="1138"/>
      </w:pPr>
      <w:r w:rsidRPr="00360990">
        <w:tab/>
        <w:t>(iii)</w:t>
      </w:r>
      <w:r w:rsidRPr="00360990">
        <w:tab/>
        <w:t>Pilot project in Belarus (2021–2022);</w:t>
      </w:r>
    </w:p>
    <w:p w14:paraId="61B24DBD" w14:textId="37181942" w:rsidR="002B4CEE" w:rsidRPr="00360990" w:rsidRDefault="002B4CEE" w:rsidP="002B4CEE">
      <w:pPr>
        <w:pStyle w:val="SingleTxtG"/>
        <w:ind w:left="1138" w:right="1138"/>
      </w:pPr>
      <w:r w:rsidRPr="00360990">
        <w:tab/>
        <w:t>(iv)</w:t>
      </w:r>
      <w:r w:rsidRPr="00360990">
        <w:tab/>
        <w:t>Pilot project in Georgia (2021</w:t>
      </w:r>
      <w:bookmarkStart w:id="323" w:name="_Hlk51692256"/>
      <w:r w:rsidR="007F4D6A" w:rsidRPr="00360990">
        <w:t>–2022</w:t>
      </w:r>
      <w:bookmarkEnd w:id="323"/>
      <w:r w:rsidRPr="00360990">
        <w:t>);</w:t>
      </w:r>
    </w:p>
    <w:p w14:paraId="105D36E3" w14:textId="79362557" w:rsidR="002B4CEE" w:rsidRPr="00360990" w:rsidRDefault="002B4CEE" w:rsidP="002B4CEE">
      <w:pPr>
        <w:pStyle w:val="SingleTxtG"/>
        <w:ind w:left="1138" w:right="1138"/>
      </w:pPr>
      <w:r w:rsidRPr="00360990">
        <w:tab/>
        <w:t>(v)</w:t>
      </w:r>
      <w:r w:rsidRPr="00360990">
        <w:tab/>
        <w:t>Pilot project in the Republic of Moldova (2021</w:t>
      </w:r>
      <w:r w:rsidR="007F4D6A" w:rsidRPr="00360990">
        <w:t>–2022</w:t>
      </w:r>
      <w:r w:rsidRPr="00360990">
        <w:t>);</w:t>
      </w:r>
    </w:p>
    <w:p w14:paraId="630F532B" w14:textId="4B25372A" w:rsidR="002B4CEE" w:rsidRPr="00360990" w:rsidRDefault="002B4CEE" w:rsidP="002B4CEE">
      <w:pPr>
        <w:pStyle w:val="SingleTxtG"/>
        <w:ind w:left="1138" w:right="1138"/>
        <w:rPr>
          <w:ins w:id="324" w:author="Tea Aulavuo" w:date="2020-12-09T15:33:00Z"/>
        </w:rPr>
      </w:pPr>
      <w:r w:rsidRPr="00360990">
        <w:tab/>
        <w:t>(vi)</w:t>
      </w:r>
      <w:r w:rsidRPr="00360990">
        <w:tab/>
        <w:t>Pilot project in Ukraine (2021–2022).</w:t>
      </w:r>
    </w:p>
    <w:p w14:paraId="068FA134" w14:textId="7C2CE78E" w:rsidR="005E717D" w:rsidRPr="00360990" w:rsidRDefault="005E717D" w:rsidP="005E717D">
      <w:pPr>
        <w:pStyle w:val="SingleTxtG"/>
        <w:ind w:left="1138" w:right="1138"/>
        <w:rPr>
          <w:ins w:id="325" w:author="Tea Aulavuo" w:date="2020-12-09T15:33:00Z"/>
        </w:rPr>
      </w:pPr>
      <w:ins w:id="326" w:author="Tea Aulavuo" w:date="2020-12-09T15:33:00Z">
        <w:r w:rsidRPr="00360990">
          <w:tab/>
          <w:t>(vii)</w:t>
        </w:r>
        <w:r w:rsidRPr="00360990">
          <w:tab/>
          <w:t>Pilot project in Kazakhstan (2022</w:t>
        </w:r>
      </w:ins>
      <w:ins w:id="327" w:author="Tea Aulavuo" w:date="2020-12-09T16:52:00Z">
        <w:r w:rsidR="005916DE" w:rsidRPr="00360990">
          <w:t>–2023</w:t>
        </w:r>
      </w:ins>
      <w:ins w:id="328" w:author="Tea Aulavuo" w:date="2020-12-09T16:53:00Z">
        <w:r w:rsidR="005916DE" w:rsidRPr="00360990">
          <w:t>) (tbc)</w:t>
        </w:r>
      </w:ins>
      <w:ins w:id="329" w:author="Tea Aulavuo" w:date="2020-12-09T15:33:00Z">
        <w:r w:rsidRPr="00360990">
          <w:t>;</w:t>
        </w:r>
      </w:ins>
    </w:p>
    <w:p w14:paraId="1A3E2884" w14:textId="0AEBB0B7" w:rsidR="005E717D" w:rsidRPr="009D1DE1" w:rsidRDefault="005E717D" w:rsidP="009D1DE1">
      <w:pPr>
        <w:pStyle w:val="SingleTxtG"/>
        <w:ind w:left="1138" w:right="1138"/>
      </w:pPr>
      <w:ins w:id="330" w:author="Tea Aulavuo" w:date="2020-12-09T15:33:00Z">
        <w:r w:rsidRPr="00360990">
          <w:tab/>
          <w:t>(viii)</w:t>
        </w:r>
        <w:r w:rsidRPr="00360990">
          <w:tab/>
          <w:t>Pilot project in Kyrgyzstan (2022</w:t>
        </w:r>
      </w:ins>
      <w:ins w:id="331" w:author="Tea Aulavuo" w:date="2020-12-09T16:53:00Z">
        <w:r w:rsidR="005916DE" w:rsidRPr="00360990">
          <w:t>–2023)</w:t>
        </w:r>
      </w:ins>
      <w:ins w:id="332" w:author="Tea Aulavuo" w:date="2020-12-10T14:38:00Z">
        <w:r w:rsidR="009D1DE1">
          <w:t xml:space="preserve"> </w:t>
        </w:r>
      </w:ins>
      <w:ins w:id="333" w:author="Tea Aulavuo" w:date="2020-12-09T16:53:00Z">
        <w:r w:rsidR="005916DE" w:rsidRPr="009D1DE1">
          <w:t>(tbc)</w:t>
        </w:r>
      </w:ins>
      <w:ins w:id="334" w:author="Tea Aulavuo" w:date="2020-12-09T15:33:00Z">
        <w:r w:rsidRPr="009D1DE1">
          <w:t>.</w:t>
        </w:r>
      </w:ins>
    </w:p>
    <w:p w14:paraId="5DF67502" w14:textId="11E2FA09" w:rsidR="002B4CEE" w:rsidRPr="00360990" w:rsidRDefault="002B4CEE" w:rsidP="002B4CEE">
      <w:pPr>
        <w:pStyle w:val="SingleTxtG"/>
        <w:ind w:left="1138" w:right="1138"/>
      </w:pPr>
      <w:r w:rsidRPr="00360990">
        <w:rPr>
          <w:i/>
          <w:iCs/>
        </w:rPr>
        <w:t>Entity(</w:t>
      </w:r>
      <w:proofErr w:type="spellStart"/>
      <w:r w:rsidRPr="00360990">
        <w:rPr>
          <w:i/>
          <w:iCs/>
        </w:rPr>
        <w:t>ies</w:t>
      </w:r>
      <w:proofErr w:type="spellEnd"/>
      <w:r w:rsidRPr="00360990">
        <w:rPr>
          <w:i/>
          <w:iCs/>
        </w:rPr>
        <w:t>) responsible:</w:t>
      </w:r>
      <w:r w:rsidRPr="00360990">
        <w:t xml:space="preserve"> </w:t>
      </w:r>
      <w:proofErr w:type="spellStart"/>
      <w:ins w:id="335" w:author="Tea Aulavuo" w:date="2020-12-09T15:34:00Z">
        <w:r w:rsidR="005E717D" w:rsidRPr="00360990">
          <w:t>Subactivities</w:t>
        </w:r>
        <w:proofErr w:type="spellEnd"/>
        <w:r w:rsidR="005E717D" w:rsidRPr="00360990">
          <w:t xml:space="preserve"> 1 (</w:t>
        </w:r>
        <w:proofErr w:type="spellStart"/>
        <w:r w:rsidR="005E717D" w:rsidRPr="00360990">
          <w:t>i</w:t>
        </w:r>
        <w:proofErr w:type="spellEnd"/>
        <w:r w:rsidR="005E717D" w:rsidRPr="00360990">
          <w:t xml:space="preserve">) – 1 (vi) </w:t>
        </w:r>
      </w:ins>
      <w:del w:id="336" w:author="Tea Aulavuo" w:date="2020-12-09T15:34:00Z">
        <w:r w:rsidRPr="00360990" w:rsidDel="005E717D">
          <w:delText>T</w:delText>
        </w:r>
      </w:del>
      <w:r w:rsidRPr="00360990">
        <w:t>o be facilitated by the secretariat, with support from consultants, and implemented with the active participation of the beneficiary countries, and, as relevant, partner organizations. The European Union delegations to the beneficiary countries and the European Commission are to be consulted regarding selection of pilot projects.</w:t>
      </w:r>
      <w:ins w:id="337" w:author="Tea Aulavuo" w:date="2020-12-09T15:33:00Z">
        <w:r w:rsidR="005E717D" w:rsidRPr="00360990">
          <w:t xml:space="preserve"> </w:t>
        </w:r>
        <w:proofErr w:type="spellStart"/>
        <w:r w:rsidR="005E717D" w:rsidRPr="00360990">
          <w:t>Subactivities</w:t>
        </w:r>
        <w:proofErr w:type="spellEnd"/>
        <w:r w:rsidR="005E717D" w:rsidRPr="00360990">
          <w:t xml:space="preserve"> 1(vii)–1(viii) to be implemented by the lead partner, Organization for Security and Cooperation in Europe (OSCE), with support from the secretariat and in consultation with the concerned countries.</w:t>
        </w:r>
      </w:ins>
    </w:p>
    <w:p w14:paraId="683999CD" w14:textId="77777777" w:rsidR="002B4CEE" w:rsidRPr="00360990" w:rsidRDefault="002B4CEE" w:rsidP="00830665">
      <w:pPr>
        <w:pStyle w:val="H23G"/>
      </w:pPr>
      <w:r w:rsidRPr="00360990">
        <w:tab/>
        <w:t>2.</w:t>
      </w:r>
      <w:r w:rsidRPr="00360990">
        <w:tab/>
      </w:r>
      <w:bookmarkStart w:id="338" w:name="_Hlk36025379"/>
      <w:r w:rsidRPr="00360990">
        <w:t xml:space="preserve">Training workshops on treaty application </w:t>
      </w:r>
      <w:bookmarkEnd w:id="338"/>
    </w:p>
    <w:p w14:paraId="04CE4ECE" w14:textId="77777777" w:rsidR="002B4CEE" w:rsidRPr="00360990" w:rsidRDefault="002B4CEE" w:rsidP="002B4CEE">
      <w:pPr>
        <w:pStyle w:val="SingleTxtG"/>
        <w:ind w:left="1138" w:right="1138"/>
        <w:rPr>
          <w:bCs/>
        </w:rPr>
      </w:pPr>
      <w:bookmarkStart w:id="339" w:name="_Hlk9278240"/>
      <w:r w:rsidRPr="00360990">
        <w:rPr>
          <w:bCs/>
          <w:i/>
          <w:iCs/>
        </w:rPr>
        <w:t>Activities:</w:t>
      </w:r>
      <w:r w:rsidRPr="00360990">
        <w:rPr>
          <w:bCs/>
        </w:rPr>
        <w:t xml:space="preserve"> Organization of the following training workshops to build capacities on the practical application of the Protocol:</w:t>
      </w:r>
    </w:p>
    <w:p w14:paraId="79B1D594" w14:textId="77777777" w:rsidR="002B4CEE" w:rsidRPr="00360990" w:rsidRDefault="002B4CEE" w:rsidP="002B4CEE">
      <w:pPr>
        <w:pStyle w:val="SingleTxtG"/>
        <w:ind w:left="1138" w:right="1138"/>
        <w:rPr>
          <w:bCs/>
        </w:rPr>
      </w:pPr>
      <w:r w:rsidRPr="00360990">
        <w:rPr>
          <w:bCs/>
          <w:i/>
          <w:iCs/>
        </w:rPr>
        <w:tab/>
      </w:r>
      <w:r w:rsidRPr="00360990">
        <w:rPr>
          <w:bCs/>
        </w:rPr>
        <w:t>(</w:t>
      </w:r>
      <w:proofErr w:type="spellStart"/>
      <w:r w:rsidRPr="00360990">
        <w:rPr>
          <w:bCs/>
        </w:rPr>
        <w:t>i</w:t>
      </w:r>
      <w:proofErr w:type="spellEnd"/>
      <w:r w:rsidRPr="00360990">
        <w:rPr>
          <w:bCs/>
        </w:rPr>
        <w:t>)</w:t>
      </w:r>
      <w:r w:rsidRPr="00360990">
        <w:rPr>
          <w:bCs/>
        </w:rPr>
        <w:tab/>
        <w:t>Training workshop in Azerbaijan (2021 or 2022);</w:t>
      </w:r>
    </w:p>
    <w:p w14:paraId="365B7711" w14:textId="77777777" w:rsidR="002B4CEE" w:rsidRPr="00360990" w:rsidRDefault="002B4CEE" w:rsidP="002B4CEE">
      <w:pPr>
        <w:pStyle w:val="SingleTxtG"/>
        <w:ind w:left="1138" w:right="1138"/>
        <w:rPr>
          <w:bCs/>
        </w:rPr>
      </w:pPr>
      <w:r w:rsidRPr="00360990">
        <w:rPr>
          <w:bCs/>
        </w:rPr>
        <w:tab/>
        <w:t>(ii)</w:t>
      </w:r>
      <w:r w:rsidRPr="00360990">
        <w:rPr>
          <w:bCs/>
        </w:rPr>
        <w:tab/>
        <w:t>Training workshop in Ukraine (2021 or 2022 (to be confirmed)).</w:t>
      </w:r>
    </w:p>
    <w:p w14:paraId="6DF39B05" w14:textId="77777777" w:rsidR="002B4CEE" w:rsidRPr="00360990" w:rsidRDefault="002B4CEE" w:rsidP="002B4CEE">
      <w:pPr>
        <w:pStyle w:val="SingleTxtG"/>
        <w:ind w:left="1138" w:right="1138"/>
        <w:rPr>
          <w:bCs/>
        </w:rPr>
      </w:pPr>
      <w:r w:rsidRPr="00360990">
        <w:rPr>
          <w:bCs/>
          <w:i/>
          <w:iCs/>
        </w:rPr>
        <w:t>Entity(</w:t>
      </w:r>
      <w:proofErr w:type="spellStart"/>
      <w:r w:rsidRPr="00360990">
        <w:rPr>
          <w:bCs/>
          <w:i/>
          <w:iCs/>
        </w:rPr>
        <w:t>ies</w:t>
      </w:r>
      <w:proofErr w:type="spellEnd"/>
      <w:r w:rsidRPr="00360990">
        <w:rPr>
          <w:bCs/>
          <w:i/>
          <w:iCs/>
        </w:rPr>
        <w:t>) responsible:</w:t>
      </w:r>
      <w:r w:rsidRPr="00360990">
        <w:rPr>
          <w:bCs/>
        </w:rPr>
        <w:t xml:space="preserve"> The secretariat, with support from consultants, in cooperation with the beneficiary countries. </w:t>
      </w:r>
    </w:p>
    <w:bookmarkEnd w:id="339"/>
    <w:p w14:paraId="47F8D5E9" w14:textId="77777777" w:rsidR="002B4CEE" w:rsidRPr="00360990" w:rsidRDefault="002B4CEE" w:rsidP="00830665">
      <w:pPr>
        <w:pStyle w:val="H23G"/>
      </w:pPr>
      <w:r w:rsidRPr="00360990">
        <w:tab/>
        <w:t>3.</w:t>
      </w:r>
      <w:r w:rsidRPr="00360990">
        <w:tab/>
        <w:t xml:space="preserve">National awareness-raising events </w:t>
      </w:r>
      <w:bookmarkStart w:id="340" w:name="_Hlk32341991"/>
    </w:p>
    <w:p w14:paraId="30333033" w14:textId="77777777" w:rsidR="002B4CEE" w:rsidRPr="00360990" w:rsidRDefault="002B4CEE" w:rsidP="002B4CEE">
      <w:pPr>
        <w:pStyle w:val="SingleTxtG"/>
        <w:ind w:left="1138" w:right="1138"/>
        <w:rPr>
          <w:bCs/>
        </w:rPr>
      </w:pPr>
      <w:bookmarkStart w:id="341" w:name="_Hlk9278633"/>
      <w:bookmarkEnd w:id="340"/>
      <w:r w:rsidRPr="00360990">
        <w:rPr>
          <w:bCs/>
          <w:i/>
          <w:iCs/>
        </w:rPr>
        <w:t>Activities:</w:t>
      </w:r>
      <w:r w:rsidRPr="00360990">
        <w:rPr>
          <w:bCs/>
        </w:rPr>
        <w:t xml:space="preserve">  The organization of the following events to raise the awareness of sectoral authorities and other relevant actors on the need for and the benefits of the effective implementation of strategic environmental assessment (or transboundary environmental impact assessment) legislation in accordance with the Convention and the Protocol:</w:t>
      </w:r>
    </w:p>
    <w:p w14:paraId="36CCE53A" w14:textId="77777777" w:rsidR="002B4CEE" w:rsidRPr="00360990" w:rsidRDefault="002B4CEE" w:rsidP="002B4CEE">
      <w:pPr>
        <w:pStyle w:val="SingleTxtG"/>
        <w:ind w:left="1138" w:right="1138" w:firstLine="563"/>
        <w:rPr>
          <w:bCs/>
        </w:rPr>
      </w:pPr>
      <w:r w:rsidRPr="00360990">
        <w:rPr>
          <w:bCs/>
        </w:rPr>
        <w:t>(</w:t>
      </w:r>
      <w:proofErr w:type="spellStart"/>
      <w:r w:rsidRPr="00360990">
        <w:rPr>
          <w:bCs/>
        </w:rPr>
        <w:t>i</w:t>
      </w:r>
      <w:proofErr w:type="spellEnd"/>
      <w:r w:rsidRPr="00360990">
        <w:rPr>
          <w:bCs/>
        </w:rPr>
        <w:t>)</w:t>
      </w:r>
      <w:r w:rsidRPr="00360990">
        <w:rPr>
          <w:bCs/>
        </w:rPr>
        <w:tab/>
        <w:t>Awareness-raising event in Azerbaijan (2021 or 2022);</w:t>
      </w:r>
    </w:p>
    <w:p w14:paraId="6D82AD98" w14:textId="77777777" w:rsidR="002B4CEE" w:rsidRPr="00360990" w:rsidRDefault="002B4CEE" w:rsidP="002B4CEE">
      <w:pPr>
        <w:pStyle w:val="SingleTxtG"/>
        <w:ind w:left="1138" w:right="1138" w:firstLine="563"/>
        <w:rPr>
          <w:bCs/>
        </w:rPr>
      </w:pPr>
      <w:r w:rsidRPr="00360990">
        <w:rPr>
          <w:bCs/>
        </w:rPr>
        <w:t>(ii)</w:t>
      </w:r>
      <w:r w:rsidRPr="00360990">
        <w:rPr>
          <w:bCs/>
        </w:rPr>
        <w:tab/>
        <w:t>Awareness-raising event in Belarus (2021 or 2022);</w:t>
      </w:r>
    </w:p>
    <w:p w14:paraId="494AA404" w14:textId="77777777" w:rsidR="002B4CEE" w:rsidRPr="00360990" w:rsidRDefault="002B4CEE" w:rsidP="002B4CEE">
      <w:pPr>
        <w:pStyle w:val="SingleTxtG"/>
        <w:ind w:left="1138" w:right="1138" w:firstLine="563"/>
        <w:rPr>
          <w:bCs/>
        </w:rPr>
      </w:pPr>
      <w:r w:rsidRPr="00360990">
        <w:rPr>
          <w:bCs/>
        </w:rPr>
        <w:t xml:space="preserve">(iii) </w:t>
      </w:r>
      <w:r w:rsidRPr="00360990">
        <w:rPr>
          <w:bCs/>
        </w:rPr>
        <w:tab/>
        <w:t>Awareness-raising event in the Republic of Moldova (2021 or 2022).</w:t>
      </w:r>
      <w:r w:rsidRPr="00360990">
        <w:rPr>
          <w:bCs/>
        </w:rPr>
        <w:tab/>
      </w:r>
    </w:p>
    <w:p w14:paraId="4F831AC6" w14:textId="77777777" w:rsidR="002B4CEE" w:rsidRPr="00360990" w:rsidRDefault="002B4CEE" w:rsidP="002B4CEE">
      <w:pPr>
        <w:pStyle w:val="SingleTxtG"/>
        <w:ind w:left="1138" w:right="1138"/>
        <w:rPr>
          <w:bCs/>
        </w:rPr>
      </w:pPr>
      <w:bookmarkStart w:id="342" w:name="_Hlk32160459"/>
      <w:r w:rsidRPr="00360990">
        <w:rPr>
          <w:bCs/>
          <w:i/>
          <w:iCs/>
        </w:rPr>
        <w:t>Entity(</w:t>
      </w:r>
      <w:proofErr w:type="spellStart"/>
      <w:r w:rsidRPr="00360990">
        <w:rPr>
          <w:bCs/>
          <w:i/>
          <w:iCs/>
        </w:rPr>
        <w:t>ies</w:t>
      </w:r>
      <w:proofErr w:type="spellEnd"/>
      <w:r w:rsidRPr="00360990">
        <w:rPr>
          <w:bCs/>
          <w:i/>
          <w:iCs/>
        </w:rPr>
        <w:t>) responsible:</w:t>
      </w:r>
      <w:r w:rsidRPr="00360990">
        <w:rPr>
          <w:bCs/>
        </w:rPr>
        <w:t xml:space="preserve">  Coordinated by the secretariat, with support from consultants, in cooperation with the beneficiary countries. </w:t>
      </w:r>
    </w:p>
    <w:p w14:paraId="67903155" w14:textId="77777777" w:rsidR="002B4CEE" w:rsidRPr="00360990" w:rsidRDefault="002B4CEE" w:rsidP="00830665">
      <w:pPr>
        <w:pStyle w:val="H23G"/>
      </w:pPr>
      <w:bookmarkStart w:id="343" w:name="_Hlk31991478"/>
      <w:bookmarkEnd w:id="341"/>
      <w:bookmarkEnd w:id="342"/>
      <w:r w:rsidRPr="00360990">
        <w:tab/>
      </w:r>
      <w:bookmarkStart w:id="344" w:name="_Hlk36026039"/>
      <w:r w:rsidRPr="00360990">
        <w:t>4.</w:t>
      </w:r>
      <w:r w:rsidRPr="00360990">
        <w:tab/>
        <w:t xml:space="preserve">National awareness-raising materials </w:t>
      </w:r>
      <w:bookmarkEnd w:id="344"/>
    </w:p>
    <w:p w14:paraId="21C16CDD" w14:textId="77777777" w:rsidR="002B4CEE" w:rsidRPr="00360990" w:rsidRDefault="002B4CEE" w:rsidP="002B4CEE">
      <w:pPr>
        <w:pStyle w:val="SingleTxtG"/>
        <w:ind w:left="1138" w:right="1138"/>
        <w:rPr>
          <w:bCs/>
        </w:rPr>
      </w:pPr>
      <w:bookmarkStart w:id="345" w:name="_Hlk9278913"/>
      <w:bookmarkEnd w:id="343"/>
      <w:r w:rsidRPr="00360990">
        <w:rPr>
          <w:bCs/>
          <w:i/>
          <w:iCs/>
        </w:rPr>
        <w:t>Activities:</w:t>
      </w:r>
      <w:r w:rsidRPr="00360990">
        <w:rPr>
          <w:bCs/>
        </w:rPr>
        <w:t xml:space="preserve">  The preparation of the following awareness-raising materials on strategic environmental assessment (or transboundary environmental impact assessment) requested by the beneficiary countries (for example, a leaflet presenting good practice or a brochure on the role of public participation):</w:t>
      </w:r>
    </w:p>
    <w:p w14:paraId="147A0BBE" w14:textId="77777777" w:rsidR="002B4CEE" w:rsidRPr="00360990" w:rsidRDefault="002B4CEE" w:rsidP="002B4CEE">
      <w:pPr>
        <w:pStyle w:val="SingleTxtG"/>
        <w:ind w:left="1138" w:right="1138" w:firstLine="563"/>
        <w:rPr>
          <w:bCs/>
        </w:rPr>
      </w:pPr>
      <w:r w:rsidRPr="00360990">
        <w:rPr>
          <w:bCs/>
        </w:rPr>
        <w:t>(</w:t>
      </w:r>
      <w:proofErr w:type="spellStart"/>
      <w:r w:rsidRPr="00360990">
        <w:rPr>
          <w:bCs/>
        </w:rPr>
        <w:t>i</w:t>
      </w:r>
      <w:proofErr w:type="spellEnd"/>
      <w:r w:rsidRPr="00360990">
        <w:rPr>
          <w:bCs/>
        </w:rPr>
        <w:t>)</w:t>
      </w:r>
      <w:r w:rsidRPr="00360990">
        <w:rPr>
          <w:bCs/>
        </w:rPr>
        <w:tab/>
        <w:t>Awareness-raising materials for Azerbaijan (in 2021 or 2022);</w:t>
      </w:r>
    </w:p>
    <w:p w14:paraId="29212701" w14:textId="6A99602B" w:rsidR="002B4CEE" w:rsidRPr="00360990" w:rsidRDefault="002B4CEE" w:rsidP="002B4CEE">
      <w:pPr>
        <w:pStyle w:val="SingleTxtG"/>
        <w:ind w:left="1138" w:right="1138" w:firstLine="563"/>
        <w:rPr>
          <w:bCs/>
        </w:rPr>
      </w:pPr>
      <w:r w:rsidRPr="00360990">
        <w:rPr>
          <w:bCs/>
        </w:rPr>
        <w:t>(ii)</w:t>
      </w:r>
      <w:r w:rsidRPr="00360990">
        <w:rPr>
          <w:bCs/>
        </w:rPr>
        <w:tab/>
        <w:t>Awareness-raising materials for Belarus (in 2021 or 2022);</w:t>
      </w:r>
    </w:p>
    <w:p w14:paraId="190B3534" w14:textId="4DDC78CE" w:rsidR="007F4D6A" w:rsidRPr="00360990" w:rsidRDefault="007F4D6A" w:rsidP="002B4CEE">
      <w:pPr>
        <w:pStyle w:val="SingleTxtG"/>
        <w:ind w:left="1138" w:right="1138" w:firstLine="563"/>
        <w:rPr>
          <w:bCs/>
        </w:rPr>
      </w:pPr>
      <w:r w:rsidRPr="00360990">
        <w:rPr>
          <w:bCs/>
        </w:rPr>
        <w:t>(iii)</w:t>
      </w:r>
      <w:r w:rsidRPr="00360990">
        <w:rPr>
          <w:bCs/>
        </w:rPr>
        <w:tab/>
        <w:t>Awareness-raising materials for the Republic of Moldova (2021)</w:t>
      </w:r>
    </w:p>
    <w:p w14:paraId="77E226EE" w14:textId="29F21475" w:rsidR="002B4CEE" w:rsidRPr="00360990" w:rsidRDefault="002B4CEE" w:rsidP="002B4CEE">
      <w:pPr>
        <w:pStyle w:val="SingleTxtG"/>
        <w:ind w:left="1138" w:right="1138" w:firstLine="563"/>
        <w:rPr>
          <w:bCs/>
        </w:rPr>
      </w:pPr>
      <w:r w:rsidRPr="00360990">
        <w:rPr>
          <w:bCs/>
        </w:rPr>
        <w:t>(i</w:t>
      </w:r>
      <w:r w:rsidR="007F4D6A" w:rsidRPr="00360990">
        <w:rPr>
          <w:bCs/>
        </w:rPr>
        <w:t>v</w:t>
      </w:r>
      <w:r w:rsidRPr="00360990">
        <w:rPr>
          <w:bCs/>
        </w:rPr>
        <w:t>)</w:t>
      </w:r>
      <w:r w:rsidRPr="00360990">
        <w:rPr>
          <w:bCs/>
        </w:rPr>
        <w:tab/>
        <w:t>Awareness-raising materials for Ukraine (in 2021 or 2022).</w:t>
      </w:r>
    </w:p>
    <w:p w14:paraId="39FC62EF" w14:textId="77777777" w:rsidR="002B4CEE" w:rsidRPr="00360990" w:rsidRDefault="002B4CEE" w:rsidP="002B4CEE">
      <w:pPr>
        <w:pStyle w:val="SingleTxtG"/>
        <w:ind w:left="1138" w:right="1138"/>
        <w:rPr>
          <w:bCs/>
        </w:rPr>
      </w:pPr>
      <w:bookmarkStart w:id="346" w:name="_Hlk32160486"/>
      <w:r w:rsidRPr="00360990">
        <w:rPr>
          <w:bCs/>
          <w:i/>
          <w:iCs/>
        </w:rPr>
        <w:lastRenderedPageBreak/>
        <w:t>Entity(</w:t>
      </w:r>
      <w:proofErr w:type="spellStart"/>
      <w:r w:rsidRPr="00360990">
        <w:rPr>
          <w:bCs/>
          <w:i/>
          <w:iCs/>
        </w:rPr>
        <w:t>ies</w:t>
      </w:r>
      <w:proofErr w:type="spellEnd"/>
      <w:r w:rsidRPr="00360990">
        <w:rPr>
          <w:bCs/>
          <w:i/>
          <w:iCs/>
        </w:rPr>
        <w:t>) responsible</w:t>
      </w:r>
      <w:r w:rsidRPr="00360990">
        <w:rPr>
          <w:bCs/>
        </w:rPr>
        <w:t xml:space="preserve">:  Coordinated by the secretariat, with support from consultants, in cooperation with the beneficiary countries. </w:t>
      </w:r>
      <w:bookmarkStart w:id="347" w:name="_Hlk31991742"/>
      <w:bookmarkEnd w:id="346"/>
    </w:p>
    <w:bookmarkEnd w:id="345"/>
    <w:bookmarkEnd w:id="347"/>
    <w:p w14:paraId="2F39B7EE" w14:textId="77777777" w:rsidR="002B4CEE" w:rsidRPr="00360990" w:rsidRDefault="002B4CEE" w:rsidP="00830665">
      <w:pPr>
        <w:pStyle w:val="H23G"/>
      </w:pPr>
      <w:r w:rsidRPr="00360990">
        <w:tab/>
        <w:t>5.</w:t>
      </w:r>
      <w:r w:rsidRPr="00360990">
        <w:tab/>
      </w:r>
      <w:bookmarkStart w:id="348" w:name="_Hlk36026469"/>
      <w:r w:rsidRPr="00360990">
        <w:t xml:space="preserve">National issue- or sector-specific guidelines </w:t>
      </w:r>
      <w:bookmarkEnd w:id="348"/>
    </w:p>
    <w:p w14:paraId="5451F602" w14:textId="77777777" w:rsidR="002B4CEE" w:rsidRPr="00360990" w:rsidRDefault="002B4CEE" w:rsidP="002B4CEE">
      <w:pPr>
        <w:pStyle w:val="SingleTxtG"/>
        <w:ind w:left="1138" w:right="1138"/>
      </w:pPr>
      <w:r w:rsidRPr="00360990">
        <w:rPr>
          <w:bCs/>
          <w:i/>
          <w:iCs/>
        </w:rPr>
        <w:t>Activities:</w:t>
      </w:r>
      <w:r w:rsidRPr="00360990">
        <w:rPr>
          <w:bCs/>
        </w:rPr>
        <w:t xml:space="preserve"> The preparation of the following guidelines </w:t>
      </w:r>
      <w:r w:rsidRPr="00360990">
        <w:t>to complement existing general guidelines on strategic environmental assessment, on selected issues/sectors, as agreed with the beneficiary countries:</w:t>
      </w:r>
    </w:p>
    <w:p w14:paraId="67578EAE" w14:textId="77777777" w:rsidR="002B4CEE" w:rsidRPr="00360990" w:rsidRDefault="002B4CEE" w:rsidP="002B4CEE">
      <w:pPr>
        <w:pStyle w:val="SingleTxtG"/>
        <w:ind w:left="1138" w:right="1138"/>
        <w:rPr>
          <w:bCs/>
        </w:rPr>
      </w:pPr>
      <w:r w:rsidRPr="00360990">
        <w:rPr>
          <w:bCs/>
          <w:i/>
          <w:iCs/>
        </w:rPr>
        <w:tab/>
      </w:r>
      <w:r w:rsidRPr="00360990">
        <w:rPr>
          <w:bCs/>
        </w:rPr>
        <w:t>(</w:t>
      </w:r>
      <w:proofErr w:type="spellStart"/>
      <w:r w:rsidRPr="00360990">
        <w:rPr>
          <w:bCs/>
        </w:rPr>
        <w:t>i</w:t>
      </w:r>
      <w:proofErr w:type="spellEnd"/>
      <w:r w:rsidRPr="00360990">
        <w:rPr>
          <w:bCs/>
        </w:rPr>
        <w:t>)</w:t>
      </w:r>
      <w:r w:rsidRPr="00360990">
        <w:rPr>
          <w:bCs/>
        </w:rPr>
        <w:tab/>
        <w:t xml:space="preserve"> Guidelines for Azerbaijan in the field of regional </w:t>
      </w:r>
      <w:r w:rsidRPr="00360990">
        <w:rPr>
          <w:bCs/>
        </w:rPr>
        <w:tab/>
        <w:t xml:space="preserve">development/transport/agriculture (sector to be confirmed), in 2021 or 2022; </w:t>
      </w:r>
    </w:p>
    <w:p w14:paraId="25098EE4" w14:textId="77777777" w:rsidR="002B4CEE" w:rsidRPr="00360990" w:rsidRDefault="002B4CEE" w:rsidP="002B4CEE">
      <w:pPr>
        <w:pStyle w:val="SingleTxtG"/>
        <w:ind w:left="1138" w:right="1138" w:firstLine="563"/>
        <w:rPr>
          <w:bCs/>
        </w:rPr>
      </w:pPr>
      <w:r w:rsidRPr="00360990">
        <w:rPr>
          <w:bCs/>
        </w:rPr>
        <w:t xml:space="preserve">(ii) </w:t>
      </w:r>
      <w:r w:rsidRPr="00360990">
        <w:rPr>
          <w:bCs/>
        </w:rPr>
        <w:tab/>
        <w:t xml:space="preserve">Guidelines for Belarus in the field of urban planning, in 2121 (to be </w:t>
      </w:r>
      <w:r w:rsidRPr="00360990">
        <w:rPr>
          <w:bCs/>
        </w:rPr>
        <w:tab/>
        <w:t>confirmed);</w:t>
      </w:r>
    </w:p>
    <w:p w14:paraId="7ABB86F5" w14:textId="77777777" w:rsidR="002B4CEE" w:rsidRPr="00360990" w:rsidRDefault="002B4CEE" w:rsidP="002B4CEE">
      <w:pPr>
        <w:pStyle w:val="SingleTxtG"/>
        <w:ind w:left="1138" w:right="1138" w:firstLine="563"/>
        <w:rPr>
          <w:bCs/>
        </w:rPr>
      </w:pPr>
      <w:r w:rsidRPr="00360990">
        <w:rPr>
          <w:bCs/>
        </w:rPr>
        <w:t>(iii)</w:t>
      </w:r>
      <w:r w:rsidRPr="00360990">
        <w:rPr>
          <w:bCs/>
        </w:rPr>
        <w:tab/>
        <w:t xml:space="preserve">Guidelines for the Republic of Moldova on transboundary procedures, in </w:t>
      </w:r>
      <w:r w:rsidRPr="00360990">
        <w:rPr>
          <w:bCs/>
        </w:rPr>
        <w:tab/>
        <w:t>2021–2022;</w:t>
      </w:r>
    </w:p>
    <w:p w14:paraId="073565CF" w14:textId="77777777" w:rsidR="002B4CEE" w:rsidRPr="00360990" w:rsidRDefault="002B4CEE" w:rsidP="002B4CEE">
      <w:pPr>
        <w:pStyle w:val="SingleTxtG"/>
        <w:ind w:left="1138" w:right="1138" w:firstLine="563"/>
      </w:pPr>
      <w:r w:rsidRPr="00360990">
        <w:rPr>
          <w:bCs/>
        </w:rPr>
        <w:t>(iv)</w:t>
      </w:r>
      <w:r w:rsidRPr="00360990">
        <w:rPr>
          <w:bCs/>
        </w:rPr>
        <w:tab/>
        <w:t>Guidelines for Ukraine in the field of urban planning, in 2021.</w:t>
      </w:r>
    </w:p>
    <w:p w14:paraId="268F72F8" w14:textId="77777777" w:rsidR="002B4CEE" w:rsidRPr="00360990" w:rsidRDefault="002B4CEE" w:rsidP="002B4CEE">
      <w:pPr>
        <w:pStyle w:val="SingleTxtG"/>
        <w:ind w:left="1138" w:right="1138"/>
        <w:rPr>
          <w:bCs/>
        </w:rPr>
      </w:pPr>
      <w:bookmarkStart w:id="349" w:name="_Hlk31993495"/>
      <w:r w:rsidRPr="00360990">
        <w:rPr>
          <w:bCs/>
          <w:i/>
          <w:iCs/>
        </w:rPr>
        <w:t>Entity(</w:t>
      </w:r>
      <w:proofErr w:type="spellStart"/>
      <w:r w:rsidRPr="00360990">
        <w:rPr>
          <w:bCs/>
          <w:i/>
          <w:iCs/>
        </w:rPr>
        <w:t>ies</w:t>
      </w:r>
      <w:proofErr w:type="spellEnd"/>
      <w:r w:rsidRPr="00360990">
        <w:rPr>
          <w:bCs/>
          <w:i/>
          <w:iCs/>
        </w:rPr>
        <w:t>) responsible</w:t>
      </w:r>
      <w:r w:rsidRPr="00360990">
        <w:rPr>
          <w:bCs/>
        </w:rPr>
        <w:t xml:space="preserve">:  Coordinated by the secretariat, with support from consultants, in cooperation with the beneficiary countries. </w:t>
      </w:r>
    </w:p>
    <w:bookmarkEnd w:id="349"/>
    <w:p w14:paraId="20A18926" w14:textId="77777777" w:rsidR="002B4CEE" w:rsidRPr="00360990" w:rsidRDefault="002B4CEE" w:rsidP="00830665">
      <w:pPr>
        <w:pStyle w:val="H23G"/>
      </w:pPr>
      <w:r w:rsidRPr="00360990">
        <w:tab/>
        <w:t>6.</w:t>
      </w:r>
      <w:r w:rsidRPr="00360990">
        <w:tab/>
        <w:t xml:space="preserve">A model database on strategic environmental assessment </w:t>
      </w:r>
    </w:p>
    <w:p w14:paraId="70174D1F" w14:textId="77777777" w:rsidR="002B4CEE" w:rsidRPr="00360990" w:rsidRDefault="002B4CEE" w:rsidP="002B4CEE">
      <w:pPr>
        <w:pStyle w:val="SingleTxtG"/>
        <w:ind w:left="1138" w:right="1138"/>
        <w:rPr>
          <w:bCs/>
        </w:rPr>
      </w:pPr>
      <w:r w:rsidRPr="00360990">
        <w:rPr>
          <w:bCs/>
          <w:i/>
          <w:iCs/>
        </w:rPr>
        <w:t>Action:</w:t>
      </w:r>
      <w:r w:rsidRPr="00360990">
        <w:rPr>
          <w:bCs/>
        </w:rPr>
        <w:t xml:space="preserve"> The development of a model for a database aims to support the application of strategic environmental assessment in Armenia, Azerbaijan, Belarus, Georgia, the Republic of Moldova and Ukraine.</w:t>
      </w:r>
    </w:p>
    <w:p w14:paraId="48F681B1" w14:textId="408CD29F" w:rsidR="002B4CEE" w:rsidRPr="00360990" w:rsidRDefault="002B4CEE" w:rsidP="002B4CEE">
      <w:pPr>
        <w:pStyle w:val="SingleTxtG"/>
        <w:ind w:left="1138" w:right="1138"/>
        <w:rPr>
          <w:bCs/>
        </w:rPr>
      </w:pPr>
      <w:r w:rsidRPr="00360990">
        <w:rPr>
          <w:bCs/>
          <w:i/>
          <w:iCs/>
        </w:rPr>
        <w:t>Entity(</w:t>
      </w:r>
      <w:proofErr w:type="spellStart"/>
      <w:r w:rsidRPr="00360990">
        <w:rPr>
          <w:bCs/>
          <w:i/>
          <w:iCs/>
        </w:rPr>
        <w:t>ies</w:t>
      </w:r>
      <w:proofErr w:type="spellEnd"/>
      <w:r w:rsidRPr="00360990">
        <w:rPr>
          <w:bCs/>
          <w:i/>
          <w:iCs/>
        </w:rPr>
        <w:t>) responsible:</w:t>
      </w:r>
      <w:r w:rsidRPr="00360990">
        <w:rPr>
          <w:bCs/>
        </w:rPr>
        <w:t xml:space="preserve">  To be coordinated by the secretariat</w:t>
      </w:r>
      <w:r w:rsidR="007F4D6A" w:rsidRPr="00360990">
        <w:rPr>
          <w:bCs/>
        </w:rPr>
        <w:t xml:space="preserve"> in 2021</w:t>
      </w:r>
      <w:r w:rsidRPr="00360990">
        <w:rPr>
          <w:bCs/>
        </w:rPr>
        <w:t xml:space="preserve">, with support from consultants, in cooperation with the beneficiary countries. </w:t>
      </w:r>
    </w:p>
    <w:p w14:paraId="56A1DD2A" w14:textId="77777777" w:rsidR="002B4CEE" w:rsidRPr="00360990" w:rsidRDefault="002B4CEE" w:rsidP="00830665">
      <w:pPr>
        <w:pStyle w:val="H23G"/>
      </w:pPr>
      <w:r w:rsidRPr="00360990">
        <w:tab/>
        <w:t>7.</w:t>
      </w:r>
      <w:r w:rsidRPr="00360990">
        <w:tab/>
      </w:r>
      <w:bookmarkStart w:id="350" w:name="_Hlk36026591"/>
      <w:r w:rsidRPr="00360990">
        <w:t xml:space="preserve">Translating the video on the application of the Convention </w:t>
      </w:r>
      <w:bookmarkEnd w:id="350"/>
    </w:p>
    <w:p w14:paraId="1AAE67F5" w14:textId="77777777" w:rsidR="002B4CEE" w:rsidRPr="00360990" w:rsidRDefault="002B4CEE" w:rsidP="002B4CEE">
      <w:pPr>
        <w:pStyle w:val="SingleTxtG"/>
        <w:ind w:left="1138" w:right="1138"/>
        <w:rPr>
          <w:bCs/>
        </w:rPr>
      </w:pPr>
      <w:r w:rsidRPr="00360990">
        <w:rPr>
          <w:bCs/>
          <w:i/>
          <w:iCs/>
        </w:rPr>
        <w:t>Activities:</w:t>
      </w:r>
      <w:r w:rsidRPr="00360990">
        <w:rPr>
          <w:bCs/>
        </w:rPr>
        <w:t xml:space="preserve"> The translation of the video on the application of the Convention into the national languages of the beneficiary countries aims to raise awareness and facilitate the application of the Convention in those countries. </w:t>
      </w:r>
    </w:p>
    <w:p w14:paraId="2FD6D15C" w14:textId="77777777" w:rsidR="002B4CEE" w:rsidRPr="00360990" w:rsidRDefault="002B4CEE" w:rsidP="002B4CEE">
      <w:pPr>
        <w:spacing w:after="120"/>
        <w:ind w:left="1138" w:right="1138"/>
        <w:jc w:val="both"/>
        <w:rPr>
          <w:bCs/>
        </w:rPr>
      </w:pPr>
      <w:r w:rsidRPr="00360990">
        <w:rPr>
          <w:bCs/>
          <w:i/>
          <w:iCs/>
        </w:rPr>
        <w:t>Entity(</w:t>
      </w:r>
      <w:proofErr w:type="spellStart"/>
      <w:r w:rsidRPr="00360990">
        <w:rPr>
          <w:bCs/>
          <w:i/>
          <w:iCs/>
        </w:rPr>
        <w:t>ies</w:t>
      </w:r>
      <w:proofErr w:type="spellEnd"/>
      <w:r w:rsidRPr="00360990">
        <w:rPr>
          <w:bCs/>
          <w:i/>
          <w:iCs/>
        </w:rPr>
        <w:t xml:space="preserve">) responsible: </w:t>
      </w:r>
      <w:r w:rsidRPr="00360990">
        <w:rPr>
          <w:bCs/>
        </w:rPr>
        <w:t>To be coordinated by the secretariat, with support from consultants, in cooperation with the beneficiary countries.</w:t>
      </w:r>
    </w:p>
    <w:p w14:paraId="5F2A8877" w14:textId="77777777" w:rsidR="002B4CEE" w:rsidRPr="00360990" w:rsidRDefault="002B4CEE" w:rsidP="002B4CEE">
      <w:pPr>
        <w:spacing w:after="120"/>
        <w:ind w:left="1138" w:right="1138"/>
        <w:jc w:val="both"/>
        <w:rPr>
          <w:bCs/>
          <w:i/>
          <w:iCs/>
        </w:rPr>
      </w:pPr>
      <w:r w:rsidRPr="00360990">
        <w:rPr>
          <w:bCs/>
          <w:i/>
          <w:iCs/>
        </w:rPr>
        <w:t xml:space="preserve">Resource requirements: </w:t>
      </w:r>
      <w:r w:rsidRPr="00360990">
        <w:rPr>
          <w:bCs/>
        </w:rPr>
        <w:t xml:space="preserve">Funding available from the EU4Environment programme for the benefit of the EU4Environment target countries (Armenia, Azerbaijan, Belarus, Georgia, the Republic of Moldova and Ukraine), covering professional and administrative project staff time in the secretariat and the implementation of the activities. Other interested Parties may choose to finance themselves the translation of the video into their national languages.  </w:t>
      </w:r>
    </w:p>
    <w:p w14:paraId="7DC23975" w14:textId="77777777" w:rsidR="002B4CEE" w:rsidRPr="00360990" w:rsidRDefault="002B4CEE" w:rsidP="00830665">
      <w:pPr>
        <w:pStyle w:val="H23G"/>
      </w:pPr>
      <w:r w:rsidRPr="00360990">
        <w:tab/>
        <w:t>8.</w:t>
      </w:r>
      <w:r w:rsidRPr="00360990">
        <w:tab/>
      </w:r>
      <w:bookmarkStart w:id="351" w:name="_Hlk36027098"/>
      <w:r w:rsidRPr="00360990">
        <w:t xml:space="preserve">Preparation of </w:t>
      </w:r>
      <w:proofErr w:type="spellStart"/>
      <w:r w:rsidRPr="00360990">
        <w:t>FasTips</w:t>
      </w:r>
      <w:proofErr w:type="spellEnd"/>
      <w:r w:rsidRPr="00360990">
        <w:t xml:space="preserve"> </w:t>
      </w:r>
    </w:p>
    <w:bookmarkEnd w:id="351"/>
    <w:p w14:paraId="1F2343DA" w14:textId="77777777" w:rsidR="002B4CEE" w:rsidRPr="00360990" w:rsidRDefault="002B4CEE" w:rsidP="002B4CEE">
      <w:pPr>
        <w:pStyle w:val="SingleTxtG"/>
        <w:ind w:right="1138"/>
        <w:rPr>
          <w:bCs/>
        </w:rPr>
      </w:pPr>
      <w:r w:rsidRPr="00360990">
        <w:rPr>
          <w:bCs/>
          <w:i/>
          <w:iCs/>
        </w:rPr>
        <w:t>Action:</w:t>
      </w:r>
      <w:r w:rsidRPr="00360990">
        <w:rPr>
          <w:bCs/>
        </w:rPr>
        <w:t xml:space="preserve"> The preparation of two-page informal pamphlets, or “</w:t>
      </w:r>
      <w:proofErr w:type="spellStart"/>
      <w:r w:rsidRPr="00360990">
        <w:rPr>
          <w:bCs/>
        </w:rPr>
        <w:t>FasTips</w:t>
      </w:r>
      <w:proofErr w:type="spellEnd"/>
      <w:r w:rsidRPr="00360990">
        <w:rPr>
          <w:bCs/>
        </w:rPr>
        <w:t>”, on key issues in strategic environmental assessment practice (topics to be suggested).</w:t>
      </w:r>
    </w:p>
    <w:p w14:paraId="26EECFE6" w14:textId="77777777" w:rsidR="002B4CEE" w:rsidRPr="00360990" w:rsidRDefault="002B4CEE" w:rsidP="002B4CEE">
      <w:pPr>
        <w:pStyle w:val="SingleTxtG"/>
        <w:ind w:right="1138"/>
        <w:rPr>
          <w:bCs/>
        </w:rPr>
      </w:pPr>
      <w:r w:rsidRPr="00360990">
        <w:rPr>
          <w:bCs/>
          <w:i/>
          <w:iCs/>
        </w:rPr>
        <w:t>Entity(</w:t>
      </w:r>
      <w:proofErr w:type="spellStart"/>
      <w:r w:rsidRPr="00360990">
        <w:rPr>
          <w:bCs/>
          <w:i/>
          <w:iCs/>
        </w:rPr>
        <w:t>ies</w:t>
      </w:r>
      <w:proofErr w:type="spellEnd"/>
      <w:r w:rsidRPr="00360990">
        <w:rPr>
          <w:bCs/>
          <w:i/>
          <w:iCs/>
        </w:rPr>
        <w:t>) responsible:</w:t>
      </w:r>
      <w:r w:rsidRPr="00360990">
        <w:rPr>
          <w:bCs/>
        </w:rPr>
        <w:t xml:space="preserve">  International Association for Impact Assessment.</w:t>
      </w:r>
    </w:p>
    <w:p w14:paraId="32AA6BE5" w14:textId="77777777" w:rsidR="002B4CEE" w:rsidRPr="00360990" w:rsidRDefault="002B4CEE" w:rsidP="002B4CEE">
      <w:pPr>
        <w:pStyle w:val="SingleTxtG"/>
        <w:ind w:right="1138"/>
        <w:rPr>
          <w:bCs/>
        </w:rPr>
      </w:pPr>
      <w:r w:rsidRPr="00360990">
        <w:rPr>
          <w:bCs/>
          <w:i/>
          <w:iCs/>
        </w:rPr>
        <w:t>Resources:</w:t>
      </w:r>
      <w:r w:rsidRPr="00360990">
        <w:rPr>
          <w:bCs/>
        </w:rPr>
        <w:t xml:space="preserve"> In-kind.</w:t>
      </w:r>
    </w:p>
    <w:p w14:paraId="4EF9F2A7" w14:textId="04777295" w:rsidR="002B4CEE" w:rsidRPr="00360990" w:rsidDel="003800BC" w:rsidRDefault="002B4CEE" w:rsidP="003800BC">
      <w:pPr>
        <w:pStyle w:val="H1G"/>
        <w:rPr>
          <w:del w:id="352" w:author="Kinne, Alice" w:date="2020-09-25T13:50:00Z"/>
        </w:rPr>
      </w:pPr>
      <w:r w:rsidRPr="00360990">
        <w:rPr>
          <w:b w:val="0"/>
        </w:rPr>
        <w:tab/>
      </w:r>
      <w:del w:id="353" w:author="Kinne, Alice" w:date="2020-09-25T13:50:00Z">
        <w:r w:rsidRPr="00360990" w:rsidDel="003800BC">
          <w:rPr>
            <w:b w:val="0"/>
          </w:rPr>
          <w:delText>[D.</w:delText>
        </w:r>
        <w:r w:rsidRPr="00360990" w:rsidDel="003800BC">
          <w:rPr>
            <w:b w:val="0"/>
          </w:rPr>
          <w:tab/>
          <w:delText xml:space="preserve">Development and updating of guidance materials </w:delText>
        </w:r>
      </w:del>
    </w:p>
    <w:p w14:paraId="65DECEED" w14:textId="0EC38780" w:rsidR="002B4CEE" w:rsidRPr="00360990" w:rsidDel="003800BC" w:rsidRDefault="002B4CEE" w:rsidP="00671F4E">
      <w:pPr>
        <w:spacing w:after="120"/>
        <w:ind w:left="1138" w:right="1138"/>
        <w:jc w:val="both"/>
        <w:rPr>
          <w:del w:id="354" w:author="Kinne, Alice" w:date="2020-09-25T13:50:00Z"/>
        </w:rPr>
      </w:pPr>
      <w:del w:id="355" w:author="Kinne, Alice" w:date="2020-09-25T13:50:00Z">
        <w:r w:rsidRPr="00360990" w:rsidDel="003800BC">
          <w:rPr>
            <w:i/>
            <w:iCs/>
          </w:rPr>
          <w:delText xml:space="preserve">Entity(ies) responsible: </w:delText>
        </w:r>
        <w:r w:rsidRPr="00360990" w:rsidDel="003800BC">
          <w:delText>The secretariat, possibly with volunteering lead countries/organizations, with support from consultants, in consultation with the Bureau and the Working Group, and, as needed, with support from an ad hoc drafting group/task force, and in coordination with relevant treaties/organizations. Possibly involving a survey with inputs from Parties (and stakeholders). Upon adoption, and, to the extent feasible, the secretariat is to publish documents in English, French and Russian.</w:delText>
        </w:r>
      </w:del>
    </w:p>
    <w:p w14:paraId="2FB54745" w14:textId="04B34E95" w:rsidR="002B4CEE" w:rsidRPr="00360990" w:rsidDel="003800BC" w:rsidRDefault="002B4CEE" w:rsidP="00671F4E">
      <w:pPr>
        <w:spacing w:after="120"/>
        <w:ind w:left="1134" w:right="1138" w:firstLine="3"/>
        <w:jc w:val="both"/>
        <w:rPr>
          <w:del w:id="356" w:author="Kinne, Alice" w:date="2020-09-25T13:50:00Z"/>
        </w:rPr>
      </w:pPr>
      <w:del w:id="357" w:author="Kinne, Alice" w:date="2020-09-25T13:50:00Z">
        <w:r w:rsidRPr="00360990" w:rsidDel="003800BC">
          <w:rPr>
            <w:i/>
            <w:iCs/>
          </w:rPr>
          <w:lastRenderedPageBreak/>
          <w:delText xml:space="preserve">Resource requirements: </w:delText>
        </w:r>
        <w:r w:rsidRPr="00360990" w:rsidDel="003800BC">
          <w:delText>Requires resources from the secretariat and funding of consultants of approximately $10,000–$15,000 per document for an update and $15,000–$25,000 per document for the development of new guidance.</w:delText>
        </w:r>
      </w:del>
    </w:p>
    <w:p w14:paraId="587BEE7E" w14:textId="6DDA5CA1" w:rsidR="002B4CEE" w:rsidRPr="00360990" w:rsidDel="003800BC" w:rsidRDefault="002B4CEE" w:rsidP="00671F4E">
      <w:pPr>
        <w:pStyle w:val="H23G"/>
        <w:rPr>
          <w:del w:id="358" w:author="Kinne, Alice" w:date="2020-09-25T13:50:00Z"/>
        </w:rPr>
      </w:pPr>
      <w:del w:id="359" w:author="Kinne, Alice" w:date="2020-09-25T13:50:00Z">
        <w:r w:rsidRPr="00360990" w:rsidDel="003800BC">
          <w:rPr>
            <w:b w:val="0"/>
          </w:rPr>
          <w:tab/>
          <w:delText>1.</w:delText>
        </w:r>
        <w:r w:rsidRPr="00360990" w:rsidDel="003800BC">
          <w:rPr>
            <w:b w:val="0"/>
          </w:rPr>
          <w:tab/>
          <w:delText xml:space="preserve">Updating of the existing guidance documents </w:delText>
        </w:r>
      </w:del>
    </w:p>
    <w:p w14:paraId="25793C1B" w14:textId="11751A13" w:rsidR="002B4CEE" w:rsidRPr="00360990" w:rsidDel="003800BC" w:rsidRDefault="002B4CEE" w:rsidP="00671F4E">
      <w:pPr>
        <w:spacing w:after="120"/>
        <w:ind w:left="1134" w:right="1138"/>
        <w:jc w:val="both"/>
        <w:rPr>
          <w:del w:id="360" w:author="Kinne, Alice" w:date="2020-09-25T13:50:00Z"/>
        </w:rPr>
      </w:pPr>
      <w:del w:id="361" w:author="Kinne, Alice" w:date="2020-09-25T13:50:00Z">
        <w:r w:rsidRPr="00360990" w:rsidDel="003800BC">
          <w:delText>Updating the relevant parts of the previously prepared guidance documents on the application of the Convention and/or the Protocol, including:</w:delText>
        </w:r>
      </w:del>
    </w:p>
    <w:p w14:paraId="3703939A" w14:textId="34341B85" w:rsidR="002B4CEE" w:rsidRPr="00360990" w:rsidDel="003800BC" w:rsidRDefault="002B4CEE" w:rsidP="00671F4E">
      <w:pPr>
        <w:spacing w:after="120"/>
        <w:ind w:left="1138" w:right="1138" w:firstLine="562"/>
        <w:jc w:val="both"/>
        <w:rPr>
          <w:del w:id="362" w:author="Kinne, Alice" w:date="2020-09-25T13:50:00Z"/>
        </w:rPr>
      </w:pPr>
      <w:del w:id="363" w:author="Kinne, Alice" w:date="2020-09-25T13:50:00Z">
        <w:r w:rsidRPr="00360990" w:rsidDel="003800BC">
          <w:delText>(a)</w:delText>
        </w:r>
        <w:r w:rsidRPr="00360990" w:rsidDel="003800BC">
          <w:tab/>
          <w:delText xml:space="preserve">The publication </w:delText>
        </w:r>
        <w:r w:rsidRPr="00360990" w:rsidDel="003800BC">
          <w:rPr>
            <w:i/>
            <w:iCs/>
          </w:rPr>
          <w:delText>Guidance on Public Participation in Environmental Impact Assessment in a Transboundary Context</w:delText>
        </w:r>
        <w:r w:rsidRPr="00360990" w:rsidDel="003800BC">
          <w:delText>,</w:delText>
        </w:r>
        <w:r w:rsidR="00830665" w:rsidRPr="00360990" w:rsidDel="003800BC">
          <w:rPr>
            <w:rStyle w:val="FootnoteReference"/>
          </w:rPr>
          <w:footnoteReference w:id="4"/>
        </w:r>
        <w:r w:rsidRPr="00360990" w:rsidDel="003800BC">
          <w:delText xml:space="preserve"> in cooperation with the ECE Convention on Access to Information, Public Participation in Decision-making and Access to Justice in Environmental Matters;</w:delText>
        </w:r>
      </w:del>
    </w:p>
    <w:p w14:paraId="1F4252D7" w14:textId="4E1086D2" w:rsidR="002B4CEE" w:rsidRPr="00360990" w:rsidDel="003800BC" w:rsidRDefault="002B4CEE" w:rsidP="00671F4E">
      <w:pPr>
        <w:spacing w:after="120"/>
        <w:ind w:left="1138" w:right="1138" w:firstLine="562"/>
        <w:jc w:val="both"/>
        <w:rPr>
          <w:del w:id="366" w:author="Kinne, Alice" w:date="2020-09-25T13:50:00Z"/>
        </w:rPr>
      </w:pPr>
      <w:del w:id="367" w:author="Kinne, Alice" w:date="2020-09-25T13:50:00Z">
        <w:r w:rsidRPr="00360990" w:rsidDel="003800BC">
          <w:delText>[(b) …].</w:delText>
        </w:r>
      </w:del>
    </w:p>
    <w:p w14:paraId="4E70B80E" w14:textId="6B110765" w:rsidR="002B4CEE" w:rsidRPr="009D1DE1" w:rsidDel="003800BC" w:rsidRDefault="002B4CEE" w:rsidP="00671F4E">
      <w:pPr>
        <w:pStyle w:val="H23G"/>
        <w:rPr>
          <w:del w:id="368" w:author="Kinne, Alice" w:date="2020-09-25T13:50:00Z"/>
        </w:rPr>
      </w:pPr>
      <w:del w:id="369" w:author="Kinne, Alice" w:date="2020-09-25T13:50:00Z">
        <w:r w:rsidRPr="009D1DE1" w:rsidDel="003800BC">
          <w:tab/>
          <w:delText>2.</w:delText>
        </w:r>
        <w:r w:rsidRPr="009D1DE1" w:rsidDel="003800BC">
          <w:tab/>
          <w:delText xml:space="preserve">Development of guidance </w:delText>
        </w:r>
      </w:del>
    </w:p>
    <w:p w14:paraId="5551C288" w14:textId="0755971F" w:rsidR="002B4CEE" w:rsidRPr="00360990" w:rsidDel="003800BC" w:rsidRDefault="002B4CEE" w:rsidP="00671F4E">
      <w:pPr>
        <w:spacing w:after="120"/>
        <w:ind w:left="1134" w:right="1134"/>
        <w:jc w:val="both"/>
        <w:rPr>
          <w:del w:id="370" w:author="Kinne, Alice" w:date="2020-09-25T13:50:00Z"/>
        </w:rPr>
      </w:pPr>
      <w:del w:id="371" w:author="Kinne, Alice" w:date="2020-09-25T13:50:00Z">
        <w:r w:rsidRPr="00360990" w:rsidDel="003800BC">
          <w:delText>Developing guidance on one [or several] of the following topics:</w:delText>
        </w:r>
      </w:del>
    </w:p>
    <w:p w14:paraId="3CA0C641" w14:textId="1CBC47C9" w:rsidR="002B4CEE" w:rsidRPr="00360990" w:rsidDel="003800BC" w:rsidRDefault="002B4CEE" w:rsidP="00671F4E">
      <w:pPr>
        <w:spacing w:after="120"/>
        <w:ind w:left="1134" w:right="1140" w:firstLine="566"/>
        <w:jc w:val="both"/>
        <w:rPr>
          <w:del w:id="372" w:author="Kinne, Alice" w:date="2020-09-25T13:50:00Z"/>
        </w:rPr>
      </w:pPr>
      <w:del w:id="373" w:author="Kinne, Alice" w:date="2020-09-25T13:50:00Z">
        <w:r w:rsidRPr="00360990" w:rsidDel="003800BC">
          <w:delText>(a)</w:delText>
        </w:r>
        <w:r w:rsidRPr="00360990" w:rsidDel="003800BC">
          <w:tab/>
          <w:delText>Transboundary consultations [under the Protocol];</w:delText>
        </w:r>
      </w:del>
    </w:p>
    <w:p w14:paraId="7EE28633" w14:textId="7E1AB578" w:rsidR="002B4CEE" w:rsidRPr="00360990" w:rsidDel="003800BC" w:rsidRDefault="002B4CEE" w:rsidP="00671F4E">
      <w:pPr>
        <w:spacing w:after="120"/>
        <w:ind w:left="1138" w:right="1138" w:firstLine="562"/>
        <w:jc w:val="both"/>
        <w:rPr>
          <w:del w:id="374" w:author="Kinne, Alice" w:date="2020-09-25T13:50:00Z"/>
        </w:rPr>
      </w:pPr>
      <w:del w:id="375" w:author="Kinne, Alice" w:date="2020-09-25T13:50:00Z">
        <w:r w:rsidRPr="00360990" w:rsidDel="003800BC">
          <w:delText>(b)</w:delText>
        </w:r>
        <w:r w:rsidRPr="00360990" w:rsidDel="003800BC">
          <w:tab/>
          <w:delText>The global application of the treaties;</w:delText>
        </w:r>
      </w:del>
    </w:p>
    <w:p w14:paraId="53434385" w14:textId="61B0B96C" w:rsidR="002B4CEE" w:rsidRPr="00360990" w:rsidDel="003800BC" w:rsidRDefault="002B4CEE" w:rsidP="00671F4E">
      <w:pPr>
        <w:spacing w:after="120"/>
        <w:ind w:left="1138" w:right="1138" w:firstLine="562"/>
        <w:jc w:val="both"/>
        <w:rPr>
          <w:del w:id="376" w:author="Kinne, Alice" w:date="2020-09-25T13:50:00Z"/>
        </w:rPr>
      </w:pPr>
      <w:del w:id="377" w:author="Kinne, Alice" w:date="2020-09-25T13:50:00Z">
        <w:r w:rsidRPr="00360990" w:rsidDel="003800BC">
          <w:delText>(c)</w:delText>
        </w:r>
        <w:r w:rsidRPr="00360990" w:rsidDel="003800BC">
          <w:tab/>
          <w:delText>The practical implementation of Sustainable Development Goals;</w:delText>
        </w:r>
      </w:del>
    </w:p>
    <w:p w14:paraId="56821BDC" w14:textId="28D56D09" w:rsidR="002B4CEE" w:rsidRPr="00360990" w:rsidRDefault="002B4CEE" w:rsidP="00671F4E">
      <w:pPr>
        <w:spacing w:after="120"/>
        <w:ind w:left="1138" w:right="1138" w:firstLine="562"/>
        <w:jc w:val="both"/>
      </w:pPr>
      <w:del w:id="378" w:author="Kinne, Alice" w:date="2020-09-25T13:50:00Z">
        <w:r w:rsidRPr="00360990" w:rsidDel="003800BC">
          <w:delText>(d)</w:delText>
        </w:r>
        <w:r w:rsidRPr="00360990" w:rsidDel="003800BC">
          <w:tab/>
          <w:delText>The use of scientific data and tools available under the ECE Convention on Long-range Transboundary Air Pollution to determine the likelihood and significance of a transboundary environmental impact of coal- and lignite-related activities. (As a follow-up to the side event held on 6 February 2019, during the intermediary sessions of the Meetings of the Parties (Geneva, 5–7 February 2019). Guidance to be prepared with support from consultants and a joint ad hoc working group of Parties to the Convention jointly with the Task Force on Integrated Assessment Modelling under the Convention on Long-range Transboundary Air Pollution. Meeting costs to be covered in kind).]</w:delText>
        </w:r>
      </w:del>
    </w:p>
    <w:p w14:paraId="587398E4" w14:textId="77777777" w:rsidR="002B4CEE" w:rsidRPr="00360990" w:rsidRDefault="002B4CEE" w:rsidP="002B4CEE">
      <w:pPr>
        <w:ind w:left="1134" w:firstLine="567"/>
      </w:pPr>
      <w:r w:rsidRPr="00360990">
        <w:br w:type="page"/>
      </w:r>
    </w:p>
    <w:p w14:paraId="65BD5817" w14:textId="77777777" w:rsidR="002B4CEE" w:rsidRPr="00360990" w:rsidRDefault="002B4CEE" w:rsidP="002B4CEE">
      <w:pPr>
        <w:pStyle w:val="HChG"/>
      </w:pPr>
      <w:r w:rsidRPr="00360990">
        <w:lastRenderedPageBreak/>
        <w:t>Annex II</w:t>
      </w:r>
    </w:p>
    <w:p w14:paraId="2BE94E76" w14:textId="77777777" w:rsidR="002B4CEE" w:rsidRPr="00360990" w:rsidRDefault="002B4CEE" w:rsidP="002349B1">
      <w:pPr>
        <w:pStyle w:val="HChG"/>
      </w:pPr>
      <w:bookmarkStart w:id="379" w:name="_Hlk34047917"/>
      <w:r w:rsidRPr="00360990">
        <w:tab/>
      </w:r>
      <w:r w:rsidRPr="00360990">
        <w:tab/>
        <w:t>Resource requirements for the workplan for 2021–2023</w:t>
      </w:r>
      <w:bookmarkEnd w:id="379"/>
    </w:p>
    <w:p w14:paraId="3073D21F" w14:textId="77777777" w:rsidR="002B4CEE" w:rsidRPr="00360990" w:rsidRDefault="002B4CEE" w:rsidP="002B4CEE">
      <w:pPr>
        <w:pStyle w:val="SingleTxtG"/>
        <w:jc w:val="left"/>
        <w:rPr>
          <w:b/>
          <w:bCs/>
        </w:rPr>
      </w:pPr>
      <w:r w:rsidRPr="00360990">
        <w:t>Table 1</w:t>
      </w:r>
      <w:r w:rsidRPr="00360990">
        <w:br/>
      </w:r>
      <w:r w:rsidRPr="00360990">
        <w:rPr>
          <w:b/>
          <w:bCs/>
        </w:rPr>
        <w:t>Resource requirements for 2021–2023</w:t>
      </w:r>
      <w:r w:rsidRPr="00360990">
        <w:rPr>
          <w:b/>
          <w:bCs/>
          <w:shd w:val="clear" w:color="auto" w:fill="FFFFFF" w:themeFill="background1"/>
        </w:rPr>
        <w:t xml:space="preserve"> </w:t>
      </w:r>
    </w:p>
    <w:tbl>
      <w:tblPr>
        <w:tblStyle w:val="TableGrid"/>
        <w:tblW w:w="803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7"/>
        <w:gridCol w:w="3043"/>
        <w:gridCol w:w="1357"/>
        <w:gridCol w:w="800"/>
        <w:gridCol w:w="704"/>
      </w:tblGrid>
      <w:tr w:rsidR="002B4CEE" w:rsidRPr="00360990" w14:paraId="2118264B" w14:textId="77777777" w:rsidTr="00514D69">
        <w:trPr>
          <w:cantSplit/>
          <w:trHeight w:val="1566"/>
          <w:tblHeader/>
        </w:trPr>
        <w:tc>
          <w:tcPr>
            <w:tcW w:w="2127" w:type="dxa"/>
            <w:vMerge w:val="restart"/>
            <w:tcBorders>
              <w:top w:val="single" w:sz="4" w:space="0" w:color="auto"/>
              <w:bottom w:val="single" w:sz="12" w:space="0" w:color="auto"/>
            </w:tcBorders>
            <w:shd w:val="clear" w:color="auto" w:fill="auto"/>
            <w:vAlign w:val="bottom"/>
          </w:tcPr>
          <w:p w14:paraId="6650AD27" w14:textId="77777777" w:rsidR="002B4CEE" w:rsidRPr="00360990" w:rsidRDefault="002B4CEE" w:rsidP="00CB3DBC">
            <w:pPr>
              <w:spacing w:line="220" w:lineRule="exact"/>
              <w:ind w:firstLine="170"/>
              <w:rPr>
                <w:i/>
                <w:sz w:val="18"/>
              </w:rPr>
            </w:pPr>
            <w:bookmarkStart w:id="380" w:name="_Hlk32164981"/>
            <w:r w:rsidRPr="00360990">
              <w:rPr>
                <w:i/>
                <w:sz w:val="18"/>
              </w:rPr>
              <w:t>Area</w:t>
            </w:r>
          </w:p>
        </w:tc>
        <w:tc>
          <w:tcPr>
            <w:tcW w:w="3043" w:type="dxa"/>
            <w:vMerge w:val="restart"/>
            <w:tcBorders>
              <w:top w:val="single" w:sz="4" w:space="0" w:color="auto"/>
              <w:bottom w:val="single" w:sz="12" w:space="0" w:color="auto"/>
            </w:tcBorders>
            <w:shd w:val="clear" w:color="auto" w:fill="auto"/>
            <w:vAlign w:val="bottom"/>
          </w:tcPr>
          <w:p w14:paraId="400F8C5B" w14:textId="77777777" w:rsidR="002B4CEE" w:rsidRPr="00360990" w:rsidRDefault="002B4CEE" w:rsidP="00CB3DBC">
            <w:pPr>
              <w:spacing w:line="220" w:lineRule="exact"/>
              <w:ind w:firstLine="170"/>
              <w:rPr>
                <w:i/>
                <w:sz w:val="18"/>
              </w:rPr>
            </w:pPr>
            <w:r w:rsidRPr="00360990">
              <w:rPr>
                <w:i/>
                <w:sz w:val="18"/>
              </w:rPr>
              <w:t>Activities</w:t>
            </w:r>
          </w:p>
        </w:tc>
        <w:tc>
          <w:tcPr>
            <w:tcW w:w="1357" w:type="dxa"/>
            <w:vMerge w:val="restart"/>
            <w:tcBorders>
              <w:top w:val="single" w:sz="4" w:space="0" w:color="auto"/>
            </w:tcBorders>
            <w:shd w:val="clear" w:color="auto" w:fill="auto"/>
            <w:vAlign w:val="bottom"/>
          </w:tcPr>
          <w:p w14:paraId="2F885B12" w14:textId="77777777" w:rsidR="002B4CEE" w:rsidRPr="00360990" w:rsidRDefault="002B4CEE" w:rsidP="00CB3DBC">
            <w:pPr>
              <w:spacing w:line="220" w:lineRule="exact"/>
              <w:ind w:firstLine="170"/>
              <w:jc w:val="right"/>
              <w:rPr>
                <w:i/>
                <w:sz w:val="18"/>
              </w:rPr>
            </w:pPr>
            <w:r w:rsidRPr="00360990">
              <w:rPr>
                <w:i/>
                <w:sz w:val="18"/>
              </w:rPr>
              <w:t>XB financial resources</w:t>
            </w:r>
            <w:r w:rsidRPr="00360990">
              <w:rPr>
                <w:i/>
                <w:sz w:val="18"/>
              </w:rPr>
              <w:br/>
              <w:t>(in cash and in kind, in United States dollars)</w:t>
            </w:r>
          </w:p>
        </w:tc>
        <w:tc>
          <w:tcPr>
            <w:tcW w:w="1504" w:type="dxa"/>
            <w:gridSpan w:val="2"/>
            <w:tcBorders>
              <w:top w:val="single" w:sz="4" w:space="0" w:color="auto"/>
              <w:bottom w:val="single" w:sz="4" w:space="0" w:color="auto"/>
            </w:tcBorders>
            <w:shd w:val="clear" w:color="auto" w:fill="auto"/>
            <w:vAlign w:val="bottom"/>
          </w:tcPr>
          <w:p w14:paraId="1D1A9D7B" w14:textId="77777777" w:rsidR="002B4CEE" w:rsidRPr="00360990" w:rsidRDefault="002B4CEE" w:rsidP="00CB3DBC">
            <w:pPr>
              <w:spacing w:line="220" w:lineRule="exact"/>
              <w:ind w:firstLine="170"/>
              <w:jc w:val="right"/>
              <w:rPr>
                <w:i/>
                <w:sz w:val="18"/>
              </w:rPr>
            </w:pPr>
            <w:r w:rsidRPr="00360990">
              <w:rPr>
                <w:i/>
                <w:sz w:val="18"/>
              </w:rPr>
              <w:t>RB/XB human resources to support the planned activities (in work-months of P and G secretariat staff)</w:t>
            </w:r>
          </w:p>
        </w:tc>
      </w:tr>
      <w:tr w:rsidR="002B4CEE" w:rsidRPr="00360990" w14:paraId="6248C536" w14:textId="77777777" w:rsidTr="00514D69">
        <w:trPr>
          <w:cantSplit/>
          <w:tblHeader/>
        </w:trPr>
        <w:tc>
          <w:tcPr>
            <w:tcW w:w="2127" w:type="dxa"/>
            <w:vMerge/>
            <w:tcBorders>
              <w:bottom w:val="single" w:sz="12" w:space="0" w:color="auto"/>
            </w:tcBorders>
            <w:shd w:val="clear" w:color="auto" w:fill="auto"/>
          </w:tcPr>
          <w:p w14:paraId="3681BDF9" w14:textId="77777777" w:rsidR="002B4CEE" w:rsidRPr="00360990" w:rsidRDefault="002B4CEE" w:rsidP="00CB3DBC">
            <w:pPr>
              <w:spacing w:line="220" w:lineRule="exact"/>
              <w:ind w:firstLine="170"/>
              <w:rPr>
                <w:sz w:val="18"/>
              </w:rPr>
            </w:pPr>
          </w:p>
        </w:tc>
        <w:tc>
          <w:tcPr>
            <w:tcW w:w="3043" w:type="dxa"/>
            <w:vMerge/>
            <w:tcBorders>
              <w:bottom w:val="single" w:sz="12" w:space="0" w:color="auto"/>
            </w:tcBorders>
            <w:shd w:val="clear" w:color="auto" w:fill="auto"/>
          </w:tcPr>
          <w:p w14:paraId="2A61D22C" w14:textId="77777777" w:rsidR="002B4CEE" w:rsidRPr="00360990" w:rsidRDefault="002B4CEE" w:rsidP="00CB3DBC">
            <w:pPr>
              <w:spacing w:line="220" w:lineRule="exact"/>
              <w:ind w:firstLine="170"/>
              <w:rPr>
                <w:sz w:val="18"/>
              </w:rPr>
            </w:pPr>
          </w:p>
        </w:tc>
        <w:tc>
          <w:tcPr>
            <w:tcW w:w="1357" w:type="dxa"/>
            <w:vMerge/>
            <w:tcBorders>
              <w:bottom w:val="single" w:sz="12" w:space="0" w:color="auto"/>
            </w:tcBorders>
            <w:shd w:val="clear" w:color="auto" w:fill="auto"/>
          </w:tcPr>
          <w:p w14:paraId="05C8BE3A" w14:textId="77777777" w:rsidR="002B4CEE" w:rsidRPr="00360990" w:rsidRDefault="002B4CEE" w:rsidP="00CB3DBC">
            <w:pPr>
              <w:spacing w:line="220" w:lineRule="exact"/>
              <w:ind w:firstLine="170"/>
              <w:rPr>
                <w:sz w:val="18"/>
              </w:rPr>
            </w:pPr>
          </w:p>
        </w:tc>
        <w:tc>
          <w:tcPr>
            <w:tcW w:w="800" w:type="dxa"/>
            <w:tcBorders>
              <w:top w:val="single" w:sz="4" w:space="0" w:color="auto"/>
              <w:bottom w:val="single" w:sz="12" w:space="0" w:color="auto"/>
            </w:tcBorders>
            <w:shd w:val="clear" w:color="auto" w:fill="auto"/>
          </w:tcPr>
          <w:p w14:paraId="01365B31" w14:textId="77777777" w:rsidR="002B4CEE" w:rsidRPr="00360990" w:rsidRDefault="002B4CEE" w:rsidP="00CB3DBC">
            <w:pPr>
              <w:spacing w:line="220" w:lineRule="exact"/>
              <w:ind w:firstLine="170"/>
              <w:jc w:val="right"/>
              <w:rPr>
                <w:sz w:val="18"/>
              </w:rPr>
            </w:pPr>
            <w:r w:rsidRPr="00360990">
              <w:rPr>
                <w:sz w:val="18"/>
              </w:rPr>
              <w:t>P</w:t>
            </w:r>
          </w:p>
        </w:tc>
        <w:tc>
          <w:tcPr>
            <w:tcW w:w="704" w:type="dxa"/>
            <w:tcBorders>
              <w:top w:val="single" w:sz="4" w:space="0" w:color="auto"/>
              <w:bottom w:val="single" w:sz="12" w:space="0" w:color="auto"/>
            </w:tcBorders>
            <w:shd w:val="clear" w:color="auto" w:fill="auto"/>
          </w:tcPr>
          <w:p w14:paraId="1D55090C" w14:textId="77777777" w:rsidR="002B4CEE" w:rsidRPr="00360990" w:rsidRDefault="002B4CEE" w:rsidP="00CB3DBC">
            <w:pPr>
              <w:spacing w:line="220" w:lineRule="exact"/>
              <w:ind w:firstLine="170"/>
              <w:jc w:val="right"/>
              <w:rPr>
                <w:sz w:val="18"/>
              </w:rPr>
            </w:pPr>
            <w:r w:rsidRPr="00360990">
              <w:rPr>
                <w:sz w:val="18"/>
              </w:rPr>
              <w:t>G</w:t>
            </w:r>
          </w:p>
        </w:tc>
      </w:tr>
      <w:tr w:rsidR="002B4CEE" w:rsidRPr="00360990" w14:paraId="0FD4D0C5" w14:textId="77777777" w:rsidTr="001E552C">
        <w:trPr>
          <w:cantSplit/>
          <w:trHeight w:hRule="exact" w:val="113"/>
          <w:tblHeader/>
        </w:trPr>
        <w:tc>
          <w:tcPr>
            <w:tcW w:w="5170" w:type="dxa"/>
            <w:gridSpan w:val="2"/>
            <w:tcBorders>
              <w:top w:val="single" w:sz="12" w:space="0" w:color="auto"/>
            </w:tcBorders>
            <w:shd w:val="clear" w:color="auto" w:fill="auto"/>
          </w:tcPr>
          <w:p w14:paraId="1CC28245" w14:textId="77777777" w:rsidR="002B4CEE" w:rsidRPr="00360990" w:rsidRDefault="002B4CEE" w:rsidP="00CB3DBC">
            <w:pPr>
              <w:spacing w:line="220" w:lineRule="exact"/>
              <w:ind w:firstLine="170"/>
              <w:rPr>
                <w:b/>
                <w:sz w:val="18"/>
              </w:rPr>
            </w:pPr>
          </w:p>
        </w:tc>
        <w:tc>
          <w:tcPr>
            <w:tcW w:w="1357" w:type="dxa"/>
            <w:tcBorders>
              <w:top w:val="single" w:sz="12" w:space="0" w:color="auto"/>
            </w:tcBorders>
            <w:shd w:val="clear" w:color="auto" w:fill="auto"/>
          </w:tcPr>
          <w:p w14:paraId="6D0C6489" w14:textId="77777777" w:rsidR="002B4CEE" w:rsidRPr="00360990" w:rsidRDefault="002B4CEE" w:rsidP="00CB3DBC">
            <w:pPr>
              <w:spacing w:line="220" w:lineRule="exact"/>
              <w:ind w:firstLine="170"/>
              <w:rPr>
                <w:sz w:val="18"/>
              </w:rPr>
            </w:pPr>
          </w:p>
        </w:tc>
        <w:tc>
          <w:tcPr>
            <w:tcW w:w="800" w:type="dxa"/>
            <w:tcBorders>
              <w:top w:val="single" w:sz="12" w:space="0" w:color="auto"/>
            </w:tcBorders>
            <w:shd w:val="clear" w:color="auto" w:fill="auto"/>
          </w:tcPr>
          <w:p w14:paraId="0F79C2F3" w14:textId="77777777" w:rsidR="002B4CEE" w:rsidRPr="00360990" w:rsidRDefault="002B4CEE" w:rsidP="00CB3DBC">
            <w:pPr>
              <w:spacing w:line="220" w:lineRule="exact"/>
              <w:ind w:firstLine="170"/>
              <w:rPr>
                <w:sz w:val="18"/>
              </w:rPr>
            </w:pPr>
          </w:p>
        </w:tc>
        <w:tc>
          <w:tcPr>
            <w:tcW w:w="704" w:type="dxa"/>
            <w:tcBorders>
              <w:top w:val="single" w:sz="12" w:space="0" w:color="auto"/>
            </w:tcBorders>
            <w:shd w:val="clear" w:color="auto" w:fill="auto"/>
          </w:tcPr>
          <w:p w14:paraId="4D389C66" w14:textId="77777777" w:rsidR="002B4CEE" w:rsidRPr="00360990" w:rsidRDefault="002B4CEE" w:rsidP="00CB3DBC">
            <w:pPr>
              <w:spacing w:line="220" w:lineRule="exact"/>
              <w:ind w:firstLine="170"/>
              <w:rPr>
                <w:sz w:val="18"/>
              </w:rPr>
            </w:pPr>
          </w:p>
        </w:tc>
      </w:tr>
      <w:tr w:rsidR="002B4CEE" w:rsidRPr="00360990" w14:paraId="192A22B3" w14:textId="77777777" w:rsidTr="001E552C">
        <w:trPr>
          <w:cantSplit/>
        </w:trPr>
        <w:tc>
          <w:tcPr>
            <w:tcW w:w="6527" w:type="dxa"/>
            <w:gridSpan w:val="3"/>
            <w:shd w:val="clear" w:color="auto" w:fill="auto"/>
          </w:tcPr>
          <w:p w14:paraId="7259D5A1" w14:textId="77777777" w:rsidR="002B4CEE" w:rsidRPr="00360990" w:rsidRDefault="002B4CEE" w:rsidP="00CB3DBC">
            <w:pPr>
              <w:suppressAutoHyphens w:val="0"/>
              <w:spacing w:before="40" w:after="40" w:line="220" w:lineRule="exact"/>
              <w:ind w:right="113"/>
              <w:rPr>
                <w:sz w:val="18"/>
              </w:rPr>
            </w:pPr>
            <w:r w:rsidRPr="00360990">
              <w:rPr>
                <w:b/>
                <w:sz w:val="18"/>
              </w:rPr>
              <w:t>I.</w:t>
            </w:r>
            <w:r w:rsidRPr="00360990">
              <w:rPr>
                <w:b/>
                <w:sz w:val="18"/>
              </w:rPr>
              <w:tab/>
              <w:t xml:space="preserve">Management, coordination and visibility of </w:t>
            </w:r>
            <w:r w:rsidRPr="00360990">
              <w:rPr>
                <w:b/>
                <w:bCs/>
                <w:sz w:val="18"/>
              </w:rPr>
              <w:t>intersessional</w:t>
            </w:r>
            <w:r w:rsidRPr="00360990">
              <w:rPr>
                <w:b/>
                <w:sz w:val="18"/>
              </w:rPr>
              <w:t xml:space="preserve"> activities </w:t>
            </w:r>
          </w:p>
        </w:tc>
        <w:tc>
          <w:tcPr>
            <w:tcW w:w="800" w:type="dxa"/>
            <w:shd w:val="clear" w:color="auto" w:fill="auto"/>
          </w:tcPr>
          <w:p w14:paraId="7B6566F0" w14:textId="77777777" w:rsidR="002B4CEE" w:rsidRPr="00360990" w:rsidRDefault="002B4CEE" w:rsidP="00CB3DBC">
            <w:pPr>
              <w:spacing w:line="220" w:lineRule="exact"/>
              <w:ind w:firstLine="170"/>
              <w:jc w:val="right"/>
              <w:rPr>
                <w:b/>
                <w:bCs/>
                <w:sz w:val="18"/>
              </w:rPr>
            </w:pPr>
            <w:r w:rsidRPr="00360990">
              <w:rPr>
                <w:b/>
                <w:bCs/>
                <w:sz w:val="18"/>
              </w:rPr>
              <w:t>29.5</w:t>
            </w:r>
          </w:p>
        </w:tc>
        <w:tc>
          <w:tcPr>
            <w:tcW w:w="704" w:type="dxa"/>
            <w:shd w:val="clear" w:color="auto" w:fill="auto"/>
          </w:tcPr>
          <w:p w14:paraId="7C2B034A" w14:textId="77777777" w:rsidR="002B4CEE" w:rsidRPr="00360990" w:rsidRDefault="002B4CEE" w:rsidP="00CB3DBC">
            <w:pPr>
              <w:spacing w:line="220" w:lineRule="exact"/>
              <w:ind w:firstLine="170"/>
              <w:jc w:val="right"/>
              <w:rPr>
                <w:b/>
                <w:bCs/>
                <w:sz w:val="18"/>
              </w:rPr>
            </w:pPr>
            <w:r w:rsidRPr="00360990">
              <w:rPr>
                <w:b/>
                <w:bCs/>
                <w:sz w:val="18"/>
              </w:rPr>
              <w:t>15.75</w:t>
            </w:r>
          </w:p>
        </w:tc>
      </w:tr>
      <w:tr w:rsidR="002B4CEE" w:rsidRPr="00360990" w14:paraId="331CA21B" w14:textId="77777777" w:rsidTr="00514D69">
        <w:trPr>
          <w:cantSplit/>
        </w:trPr>
        <w:tc>
          <w:tcPr>
            <w:tcW w:w="2127" w:type="dxa"/>
            <w:vMerge w:val="restart"/>
            <w:shd w:val="clear" w:color="auto" w:fill="auto"/>
          </w:tcPr>
          <w:p w14:paraId="0081E767" w14:textId="77777777" w:rsidR="002B4CEE" w:rsidRPr="00360990" w:rsidRDefault="002B4CEE" w:rsidP="00CB3DBC">
            <w:pPr>
              <w:suppressAutoHyphens w:val="0"/>
              <w:spacing w:before="40" w:after="40" w:line="220" w:lineRule="exact"/>
              <w:ind w:right="113"/>
              <w:rPr>
                <w:b/>
                <w:bCs/>
                <w:sz w:val="18"/>
              </w:rPr>
            </w:pPr>
            <w:r w:rsidRPr="00360990">
              <w:rPr>
                <w:b/>
                <w:bCs/>
                <w:sz w:val="18"/>
              </w:rPr>
              <w:t>A. Organization of meetings</w:t>
            </w:r>
          </w:p>
        </w:tc>
        <w:tc>
          <w:tcPr>
            <w:tcW w:w="3043" w:type="dxa"/>
            <w:shd w:val="clear" w:color="auto" w:fill="auto"/>
          </w:tcPr>
          <w:p w14:paraId="1296FAA4" w14:textId="77777777" w:rsidR="002B4CEE" w:rsidRPr="00360990" w:rsidRDefault="002B4CEE" w:rsidP="00CB3DBC">
            <w:pPr>
              <w:suppressAutoHyphens w:val="0"/>
              <w:spacing w:before="40" w:after="40" w:line="220" w:lineRule="exact"/>
              <w:ind w:right="113"/>
              <w:rPr>
                <w:sz w:val="18"/>
              </w:rPr>
            </w:pPr>
            <w:r w:rsidRPr="00360990">
              <w:rPr>
                <w:sz w:val="18"/>
              </w:rPr>
              <w:t>Substantive and administrative preparations, servicing and follow-up to meetings of the Bureau, the Working Group and the Meetings of the Parties</w:t>
            </w:r>
          </w:p>
        </w:tc>
        <w:tc>
          <w:tcPr>
            <w:tcW w:w="1357" w:type="dxa"/>
            <w:shd w:val="clear" w:color="auto" w:fill="auto"/>
          </w:tcPr>
          <w:p w14:paraId="451A1D1A" w14:textId="77777777" w:rsidR="002B4CEE" w:rsidRPr="00360990" w:rsidRDefault="002B4CEE" w:rsidP="00CB3DBC">
            <w:pPr>
              <w:suppressAutoHyphens w:val="0"/>
              <w:spacing w:before="40" w:after="40" w:line="220" w:lineRule="exact"/>
              <w:ind w:right="113"/>
              <w:jc w:val="right"/>
              <w:rPr>
                <w:sz w:val="18"/>
              </w:rPr>
            </w:pPr>
          </w:p>
        </w:tc>
        <w:tc>
          <w:tcPr>
            <w:tcW w:w="800" w:type="dxa"/>
            <w:shd w:val="clear" w:color="auto" w:fill="auto"/>
          </w:tcPr>
          <w:p w14:paraId="15DB4447" w14:textId="77777777" w:rsidR="002B4CEE" w:rsidRPr="00360990" w:rsidRDefault="002B4CEE" w:rsidP="00CB3DBC">
            <w:pPr>
              <w:suppressAutoHyphens w:val="0"/>
              <w:spacing w:before="40" w:after="40" w:line="220" w:lineRule="exact"/>
              <w:ind w:right="113"/>
              <w:jc w:val="right"/>
              <w:rPr>
                <w:sz w:val="18"/>
              </w:rPr>
            </w:pPr>
          </w:p>
        </w:tc>
        <w:tc>
          <w:tcPr>
            <w:tcW w:w="704" w:type="dxa"/>
            <w:shd w:val="clear" w:color="auto" w:fill="auto"/>
          </w:tcPr>
          <w:p w14:paraId="17D72113" w14:textId="77777777" w:rsidR="002B4CEE" w:rsidRPr="00360990" w:rsidRDefault="002B4CEE" w:rsidP="00CB3DBC">
            <w:pPr>
              <w:suppressAutoHyphens w:val="0"/>
              <w:spacing w:before="40" w:after="40" w:line="220" w:lineRule="exact"/>
              <w:ind w:right="113"/>
              <w:jc w:val="right"/>
              <w:rPr>
                <w:sz w:val="18"/>
              </w:rPr>
            </w:pPr>
          </w:p>
        </w:tc>
      </w:tr>
      <w:tr w:rsidR="002B4CEE" w:rsidRPr="00360990" w14:paraId="30AC45E5" w14:textId="77777777" w:rsidTr="00514D69">
        <w:trPr>
          <w:cantSplit/>
        </w:trPr>
        <w:tc>
          <w:tcPr>
            <w:tcW w:w="2127" w:type="dxa"/>
            <w:vMerge/>
            <w:shd w:val="clear" w:color="auto" w:fill="auto"/>
          </w:tcPr>
          <w:p w14:paraId="6C83B53B" w14:textId="77777777" w:rsidR="002B4CEE" w:rsidRPr="00360990" w:rsidRDefault="002B4CEE" w:rsidP="00CB3DBC">
            <w:pPr>
              <w:spacing w:line="220" w:lineRule="exact"/>
              <w:ind w:firstLine="170"/>
              <w:rPr>
                <w:b/>
                <w:bCs/>
                <w:sz w:val="18"/>
              </w:rPr>
            </w:pPr>
          </w:p>
        </w:tc>
        <w:tc>
          <w:tcPr>
            <w:tcW w:w="3043" w:type="dxa"/>
            <w:shd w:val="clear" w:color="auto" w:fill="auto"/>
          </w:tcPr>
          <w:p w14:paraId="13CC86F5" w14:textId="3D0A7E72" w:rsidR="002B4CEE" w:rsidRPr="00360990" w:rsidRDefault="002B4CEE" w:rsidP="00CB3DBC">
            <w:pPr>
              <w:suppressAutoHyphens w:val="0"/>
              <w:spacing w:before="40" w:after="40" w:line="220" w:lineRule="exact"/>
              <w:ind w:right="113"/>
              <w:rPr>
                <w:sz w:val="18"/>
              </w:rPr>
            </w:pPr>
            <w:r w:rsidRPr="00360990">
              <w:rPr>
                <w:sz w:val="18"/>
              </w:rPr>
              <w:t xml:space="preserve">Meetings of the Bureau (4 meetings estimated): travel of eligible experts (estimated </w:t>
            </w:r>
            <w:del w:id="381" w:author="Elena Santer" w:date="2020-12-09T19:41:00Z">
              <w:r w:rsidRPr="00360990" w:rsidDel="00983932">
                <w:rPr>
                  <w:sz w:val="18"/>
                </w:rPr>
                <w:delText xml:space="preserve">4 </w:delText>
              </w:r>
            </w:del>
            <w:ins w:id="382" w:author="Elena Santer" w:date="2020-12-09T19:41:00Z">
              <w:r w:rsidR="00983932" w:rsidRPr="00360990">
                <w:rPr>
                  <w:sz w:val="18"/>
                </w:rPr>
                <w:t xml:space="preserve">2 </w:t>
              </w:r>
            </w:ins>
            <w:r w:rsidRPr="00360990">
              <w:rPr>
                <w:sz w:val="18"/>
              </w:rPr>
              <w:t>experts/$6,000 for a 2-day meeting)</w:t>
            </w:r>
          </w:p>
        </w:tc>
        <w:tc>
          <w:tcPr>
            <w:tcW w:w="1357" w:type="dxa"/>
            <w:shd w:val="clear" w:color="auto" w:fill="auto"/>
          </w:tcPr>
          <w:p w14:paraId="2862157C" w14:textId="65E7CD21" w:rsidR="002B4CEE" w:rsidRPr="00360990" w:rsidRDefault="002B4CEE" w:rsidP="00CB3DBC">
            <w:pPr>
              <w:spacing w:line="220" w:lineRule="exact"/>
              <w:ind w:firstLine="170"/>
              <w:jc w:val="right"/>
              <w:rPr>
                <w:sz w:val="18"/>
              </w:rPr>
            </w:pPr>
            <w:del w:id="383" w:author="Elena Santer" w:date="2020-12-09T19:40:00Z">
              <w:r w:rsidRPr="00360990" w:rsidDel="00983932">
                <w:rPr>
                  <w:sz w:val="18"/>
                </w:rPr>
                <w:delText xml:space="preserve">24 </w:delText>
              </w:r>
            </w:del>
            <w:ins w:id="384" w:author="Elena Santer" w:date="2020-12-09T19:40:00Z">
              <w:r w:rsidR="00983932" w:rsidRPr="00360990">
                <w:rPr>
                  <w:sz w:val="18"/>
                </w:rPr>
                <w:t xml:space="preserve">12 </w:t>
              </w:r>
            </w:ins>
            <w:r w:rsidRPr="00360990">
              <w:rPr>
                <w:sz w:val="18"/>
              </w:rPr>
              <w:t>000</w:t>
            </w:r>
          </w:p>
        </w:tc>
        <w:tc>
          <w:tcPr>
            <w:tcW w:w="800" w:type="dxa"/>
            <w:shd w:val="clear" w:color="auto" w:fill="auto"/>
          </w:tcPr>
          <w:p w14:paraId="55DEFD87" w14:textId="77777777" w:rsidR="002B4CEE" w:rsidRPr="00360990" w:rsidRDefault="002B4CEE" w:rsidP="00CB3DBC">
            <w:pPr>
              <w:spacing w:line="220" w:lineRule="exact"/>
              <w:ind w:firstLine="170"/>
              <w:jc w:val="right"/>
              <w:rPr>
                <w:sz w:val="18"/>
              </w:rPr>
            </w:pPr>
          </w:p>
        </w:tc>
        <w:tc>
          <w:tcPr>
            <w:tcW w:w="704" w:type="dxa"/>
            <w:shd w:val="clear" w:color="auto" w:fill="auto"/>
          </w:tcPr>
          <w:p w14:paraId="66B108D2" w14:textId="77777777" w:rsidR="002B4CEE" w:rsidRPr="00360990" w:rsidRDefault="002B4CEE" w:rsidP="00CB3DBC">
            <w:pPr>
              <w:spacing w:line="220" w:lineRule="exact"/>
              <w:ind w:firstLine="170"/>
              <w:jc w:val="right"/>
              <w:rPr>
                <w:sz w:val="18"/>
              </w:rPr>
            </w:pPr>
          </w:p>
        </w:tc>
      </w:tr>
      <w:tr w:rsidR="002B4CEE" w:rsidRPr="00360990" w14:paraId="56BE5DB8" w14:textId="77777777" w:rsidTr="00514D69">
        <w:trPr>
          <w:cantSplit/>
        </w:trPr>
        <w:tc>
          <w:tcPr>
            <w:tcW w:w="2127" w:type="dxa"/>
            <w:vMerge/>
            <w:shd w:val="clear" w:color="auto" w:fill="auto"/>
          </w:tcPr>
          <w:p w14:paraId="5C02215B" w14:textId="77777777" w:rsidR="002B4CEE" w:rsidRPr="00360990" w:rsidRDefault="002B4CEE" w:rsidP="00CB3DBC">
            <w:pPr>
              <w:spacing w:line="220" w:lineRule="exact"/>
              <w:ind w:firstLine="170"/>
              <w:rPr>
                <w:sz w:val="18"/>
              </w:rPr>
            </w:pPr>
          </w:p>
        </w:tc>
        <w:tc>
          <w:tcPr>
            <w:tcW w:w="3043" w:type="dxa"/>
            <w:shd w:val="clear" w:color="auto" w:fill="auto"/>
          </w:tcPr>
          <w:p w14:paraId="58C67E9E" w14:textId="77777777" w:rsidR="002B4CEE" w:rsidRPr="00360990" w:rsidRDefault="002B4CEE" w:rsidP="00CB3DBC">
            <w:pPr>
              <w:spacing w:line="220" w:lineRule="exact"/>
              <w:ind w:firstLine="170"/>
              <w:rPr>
                <w:sz w:val="18"/>
              </w:rPr>
            </w:pPr>
            <w:r w:rsidRPr="00360990">
              <w:rPr>
                <w:sz w:val="18"/>
                <w:szCs w:val="18"/>
              </w:rPr>
              <w:t xml:space="preserve">Meetings of the Working Group (3): travel of approximately 20 experts/meeting: 14 from eligible ECE countries (max. $20,000); 5 from NGOs (max. $10,000); 1 from non-ECE countries (max. $3,000) – subject to funding and Bureau’s approval) </w:t>
            </w:r>
          </w:p>
        </w:tc>
        <w:tc>
          <w:tcPr>
            <w:tcW w:w="1357" w:type="dxa"/>
            <w:shd w:val="clear" w:color="auto" w:fill="auto"/>
          </w:tcPr>
          <w:p w14:paraId="51F45614" w14:textId="77777777" w:rsidR="002B4CEE" w:rsidRPr="00360990" w:rsidRDefault="002B4CEE" w:rsidP="00CB3DBC">
            <w:pPr>
              <w:spacing w:line="220" w:lineRule="exact"/>
              <w:ind w:firstLine="170"/>
              <w:jc w:val="right"/>
              <w:rPr>
                <w:sz w:val="18"/>
              </w:rPr>
            </w:pPr>
            <w:r w:rsidRPr="00360990">
              <w:rPr>
                <w:sz w:val="18"/>
              </w:rPr>
              <w:t>100 000</w:t>
            </w:r>
          </w:p>
        </w:tc>
        <w:tc>
          <w:tcPr>
            <w:tcW w:w="800" w:type="dxa"/>
            <w:shd w:val="clear" w:color="auto" w:fill="auto"/>
          </w:tcPr>
          <w:p w14:paraId="25971F93" w14:textId="77777777" w:rsidR="002B4CEE" w:rsidRPr="00360990" w:rsidRDefault="002B4CEE" w:rsidP="00CB3DBC">
            <w:pPr>
              <w:spacing w:line="220" w:lineRule="exact"/>
              <w:ind w:firstLine="170"/>
              <w:jc w:val="right"/>
              <w:rPr>
                <w:sz w:val="18"/>
              </w:rPr>
            </w:pPr>
          </w:p>
        </w:tc>
        <w:tc>
          <w:tcPr>
            <w:tcW w:w="704" w:type="dxa"/>
            <w:shd w:val="clear" w:color="auto" w:fill="auto"/>
          </w:tcPr>
          <w:p w14:paraId="31A309DE" w14:textId="77777777" w:rsidR="002B4CEE" w:rsidRPr="00360990" w:rsidRDefault="002B4CEE" w:rsidP="00CB3DBC">
            <w:pPr>
              <w:spacing w:line="220" w:lineRule="exact"/>
              <w:ind w:firstLine="170"/>
              <w:jc w:val="right"/>
              <w:rPr>
                <w:sz w:val="18"/>
              </w:rPr>
            </w:pPr>
          </w:p>
        </w:tc>
      </w:tr>
      <w:tr w:rsidR="002B4CEE" w:rsidRPr="00360990" w14:paraId="1DACBFD3" w14:textId="77777777" w:rsidTr="00514D69">
        <w:trPr>
          <w:cantSplit/>
        </w:trPr>
        <w:tc>
          <w:tcPr>
            <w:tcW w:w="2127" w:type="dxa"/>
            <w:vMerge/>
            <w:shd w:val="clear" w:color="auto" w:fill="auto"/>
          </w:tcPr>
          <w:p w14:paraId="601E2E0A" w14:textId="77777777" w:rsidR="002B4CEE" w:rsidRPr="00360990" w:rsidRDefault="002B4CEE" w:rsidP="00CB3DBC">
            <w:pPr>
              <w:spacing w:line="220" w:lineRule="exact"/>
              <w:ind w:firstLine="170"/>
              <w:rPr>
                <w:sz w:val="18"/>
              </w:rPr>
            </w:pPr>
          </w:p>
        </w:tc>
        <w:tc>
          <w:tcPr>
            <w:tcW w:w="3043" w:type="dxa"/>
            <w:shd w:val="clear" w:color="auto" w:fill="auto"/>
          </w:tcPr>
          <w:p w14:paraId="00D91971" w14:textId="77777777" w:rsidR="002B4CEE" w:rsidRPr="00360990" w:rsidRDefault="002B4CEE" w:rsidP="00CB3DBC">
            <w:pPr>
              <w:suppressAutoHyphens w:val="0"/>
              <w:spacing w:before="40" w:after="40" w:line="220" w:lineRule="exact"/>
              <w:ind w:right="113"/>
              <w:rPr>
                <w:sz w:val="18"/>
              </w:rPr>
            </w:pPr>
            <w:r w:rsidRPr="00360990">
              <w:rPr>
                <w:sz w:val="18"/>
              </w:rPr>
              <w:t>Meetings of the Parties’ sessions (in 2023): travel of approximately 37 experts: 22 from eligible ECE countries (max. $30,000); 10 from NGOs (max. $20,000); 5 from non-ECE countries (max. $15,000); 5 speakers (max. $15,000)</w:t>
            </w:r>
          </w:p>
        </w:tc>
        <w:tc>
          <w:tcPr>
            <w:tcW w:w="1357" w:type="dxa"/>
            <w:shd w:val="clear" w:color="auto" w:fill="auto"/>
          </w:tcPr>
          <w:p w14:paraId="23B1B56E" w14:textId="77777777" w:rsidR="002B4CEE" w:rsidRPr="00360990" w:rsidRDefault="002B4CEE" w:rsidP="00CB3DBC">
            <w:pPr>
              <w:spacing w:line="220" w:lineRule="exact"/>
              <w:ind w:firstLine="170"/>
              <w:jc w:val="right"/>
              <w:rPr>
                <w:sz w:val="18"/>
              </w:rPr>
            </w:pPr>
            <w:r w:rsidRPr="00360990">
              <w:rPr>
                <w:sz w:val="18"/>
              </w:rPr>
              <w:t>80 000</w:t>
            </w:r>
          </w:p>
        </w:tc>
        <w:tc>
          <w:tcPr>
            <w:tcW w:w="800" w:type="dxa"/>
            <w:shd w:val="clear" w:color="auto" w:fill="auto"/>
          </w:tcPr>
          <w:p w14:paraId="738A0B56" w14:textId="77777777" w:rsidR="002B4CEE" w:rsidRPr="00360990" w:rsidRDefault="002B4CEE" w:rsidP="00CB3DBC">
            <w:pPr>
              <w:spacing w:line="220" w:lineRule="exact"/>
              <w:ind w:firstLine="170"/>
              <w:jc w:val="right"/>
              <w:rPr>
                <w:sz w:val="18"/>
              </w:rPr>
            </w:pPr>
          </w:p>
        </w:tc>
        <w:tc>
          <w:tcPr>
            <w:tcW w:w="704" w:type="dxa"/>
            <w:shd w:val="clear" w:color="auto" w:fill="auto"/>
          </w:tcPr>
          <w:p w14:paraId="11E1C770" w14:textId="77777777" w:rsidR="002B4CEE" w:rsidRPr="00360990" w:rsidRDefault="002B4CEE" w:rsidP="00CB3DBC">
            <w:pPr>
              <w:spacing w:line="220" w:lineRule="exact"/>
              <w:ind w:firstLine="170"/>
              <w:jc w:val="right"/>
              <w:rPr>
                <w:sz w:val="18"/>
              </w:rPr>
            </w:pPr>
          </w:p>
        </w:tc>
      </w:tr>
      <w:tr w:rsidR="002B4CEE" w:rsidRPr="00360990" w14:paraId="46650C36" w14:textId="77777777" w:rsidTr="00514D69">
        <w:trPr>
          <w:cantSplit/>
        </w:trPr>
        <w:tc>
          <w:tcPr>
            <w:tcW w:w="2127" w:type="dxa"/>
            <w:vMerge w:val="restart"/>
            <w:shd w:val="clear" w:color="auto" w:fill="auto"/>
          </w:tcPr>
          <w:p w14:paraId="0747B49B" w14:textId="77777777" w:rsidR="002B4CEE" w:rsidRPr="00360990" w:rsidRDefault="002B4CEE" w:rsidP="00CB3DBC">
            <w:pPr>
              <w:suppressAutoHyphens w:val="0"/>
              <w:spacing w:before="40" w:after="40" w:line="220" w:lineRule="exact"/>
              <w:ind w:right="113"/>
              <w:rPr>
                <w:b/>
                <w:bCs/>
                <w:sz w:val="18"/>
              </w:rPr>
            </w:pPr>
            <w:bookmarkStart w:id="385" w:name="_Hlk423232"/>
            <w:r w:rsidRPr="00360990">
              <w:rPr>
                <w:b/>
                <w:bCs/>
                <w:sz w:val="18"/>
              </w:rPr>
              <w:t>B. Communication, visibility, coordination</w:t>
            </w:r>
          </w:p>
        </w:tc>
        <w:tc>
          <w:tcPr>
            <w:tcW w:w="3043" w:type="dxa"/>
            <w:shd w:val="clear" w:color="auto" w:fill="auto"/>
          </w:tcPr>
          <w:p w14:paraId="64E86590"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Secretariat travel in relation to the workplan, and promotion or coordination activities (</w:t>
            </w:r>
            <w:r w:rsidRPr="00360990">
              <w:rPr>
                <w:sz w:val="18"/>
              </w:rPr>
              <w:t>approximately</w:t>
            </w:r>
            <w:r w:rsidRPr="00360990">
              <w:rPr>
                <w:sz w:val="18"/>
                <w:szCs w:val="18"/>
              </w:rPr>
              <w:t xml:space="preserve"> 8 trips/per year) </w:t>
            </w:r>
          </w:p>
        </w:tc>
        <w:tc>
          <w:tcPr>
            <w:tcW w:w="1357" w:type="dxa"/>
            <w:shd w:val="clear" w:color="auto" w:fill="auto"/>
          </w:tcPr>
          <w:p w14:paraId="428D3B8D" w14:textId="77777777" w:rsidR="002B4CEE" w:rsidRPr="00360990" w:rsidRDefault="002B4CEE" w:rsidP="00CB3DBC">
            <w:pPr>
              <w:spacing w:line="220" w:lineRule="exact"/>
              <w:ind w:firstLine="170"/>
              <w:jc w:val="right"/>
              <w:rPr>
                <w:sz w:val="18"/>
              </w:rPr>
            </w:pPr>
            <w:r w:rsidRPr="00360990">
              <w:rPr>
                <w:sz w:val="18"/>
              </w:rPr>
              <w:t>40 000</w:t>
            </w:r>
          </w:p>
        </w:tc>
        <w:tc>
          <w:tcPr>
            <w:tcW w:w="800" w:type="dxa"/>
            <w:shd w:val="clear" w:color="auto" w:fill="auto"/>
          </w:tcPr>
          <w:p w14:paraId="3F325BD3" w14:textId="77777777" w:rsidR="002B4CEE" w:rsidRPr="00360990" w:rsidRDefault="002B4CEE" w:rsidP="00CB3DBC">
            <w:pPr>
              <w:spacing w:line="220" w:lineRule="exact"/>
              <w:ind w:firstLine="170"/>
              <w:jc w:val="right"/>
              <w:rPr>
                <w:sz w:val="18"/>
              </w:rPr>
            </w:pPr>
          </w:p>
        </w:tc>
        <w:tc>
          <w:tcPr>
            <w:tcW w:w="704" w:type="dxa"/>
            <w:shd w:val="clear" w:color="auto" w:fill="auto"/>
          </w:tcPr>
          <w:p w14:paraId="09F9920F" w14:textId="77777777" w:rsidR="002B4CEE" w:rsidRPr="00360990" w:rsidRDefault="002B4CEE" w:rsidP="00CB3DBC">
            <w:pPr>
              <w:spacing w:line="220" w:lineRule="exact"/>
              <w:ind w:firstLine="170"/>
              <w:jc w:val="right"/>
              <w:rPr>
                <w:sz w:val="18"/>
              </w:rPr>
            </w:pPr>
          </w:p>
        </w:tc>
      </w:tr>
      <w:tr w:rsidR="002B4CEE" w:rsidRPr="00360990" w14:paraId="70DA6AE6" w14:textId="77777777" w:rsidTr="00514D69">
        <w:trPr>
          <w:cantSplit/>
        </w:trPr>
        <w:tc>
          <w:tcPr>
            <w:tcW w:w="2127" w:type="dxa"/>
            <w:vMerge/>
            <w:shd w:val="clear" w:color="auto" w:fill="auto"/>
          </w:tcPr>
          <w:p w14:paraId="2D924763" w14:textId="77777777" w:rsidR="002B4CEE" w:rsidRPr="00360990" w:rsidRDefault="002B4CEE" w:rsidP="00CB3DBC">
            <w:pPr>
              <w:spacing w:line="220" w:lineRule="exact"/>
              <w:ind w:firstLine="170"/>
              <w:rPr>
                <w:b/>
                <w:bCs/>
                <w:sz w:val="18"/>
              </w:rPr>
            </w:pPr>
          </w:p>
        </w:tc>
        <w:tc>
          <w:tcPr>
            <w:tcW w:w="3043" w:type="dxa"/>
            <w:shd w:val="clear" w:color="auto" w:fill="auto"/>
          </w:tcPr>
          <w:p w14:paraId="5FC97DA6"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Consultancy </w:t>
            </w:r>
            <w:r w:rsidRPr="00360990">
              <w:rPr>
                <w:sz w:val="18"/>
              </w:rPr>
              <w:t>support</w:t>
            </w:r>
            <w:r w:rsidRPr="00360990">
              <w:rPr>
                <w:sz w:val="18"/>
                <w:szCs w:val="18"/>
              </w:rPr>
              <w:t xml:space="preserve"> </w:t>
            </w:r>
            <w:r w:rsidRPr="00360990">
              <w:rPr>
                <w:sz w:val="18"/>
              </w:rPr>
              <w:t>and</w:t>
            </w:r>
            <w:r w:rsidRPr="00360990">
              <w:rPr>
                <w:sz w:val="18"/>
                <w:szCs w:val="18"/>
              </w:rPr>
              <w:t xml:space="preserve"> promotional materials</w:t>
            </w:r>
          </w:p>
        </w:tc>
        <w:tc>
          <w:tcPr>
            <w:tcW w:w="1357" w:type="dxa"/>
            <w:shd w:val="clear" w:color="auto" w:fill="auto"/>
          </w:tcPr>
          <w:p w14:paraId="4FE63D98" w14:textId="77777777" w:rsidR="002B4CEE" w:rsidRPr="00360990" w:rsidRDefault="002B4CEE" w:rsidP="00CB3DBC">
            <w:pPr>
              <w:spacing w:line="220" w:lineRule="exact"/>
              <w:ind w:firstLine="170"/>
              <w:jc w:val="right"/>
              <w:rPr>
                <w:sz w:val="18"/>
              </w:rPr>
            </w:pPr>
            <w:r w:rsidRPr="00360990">
              <w:rPr>
                <w:sz w:val="18"/>
              </w:rPr>
              <w:t>10 000</w:t>
            </w:r>
          </w:p>
        </w:tc>
        <w:tc>
          <w:tcPr>
            <w:tcW w:w="800" w:type="dxa"/>
            <w:shd w:val="clear" w:color="auto" w:fill="auto"/>
          </w:tcPr>
          <w:p w14:paraId="4ED5C676" w14:textId="77777777" w:rsidR="002B4CEE" w:rsidRPr="00360990" w:rsidRDefault="002B4CEE" w:rsidP="00CB3DBC">
            <w:pPr>
              <w:spacing w:line="220" w:lineRule="exact"/>
              <w:ind w:firstLine="170"/>
              <w:jc w:val="right"/>
              <w:rPr>
                <w:sz w:val="18"/>
              </w:rPr>
            </w:pPr>
          </w:p>
        </w:tc>
        <w:tc>
          <w:tcPr>
            <w:tcW w:w="704" w:type="dxa"/>
            <w:shd w:val="clear" w:color="auto" w:fill="auto"/>
          </w:tcPr>
          <w:p w14:paraId="7A2B7953" w14:textId="77777777" w:rsidR="002B4CEE" w:rsidRPr="00360990" w:rsidRDefault="002B4CEE" w:rsidP="00CB3DBC">
            <w:pPr>
              <w:spacing w:line="220" w:lineRule="exact"/>
              <w:ind w:firstLine="170"/>
              <w:jc w:val="right"/>
              <w:rPr>
                <w:sz w:val="18"/>
              </w:rPr>
            </w:pPr>
          </w:p>
        </w:tc>
      </w:tr>
      <w:tr w:rsidR="002B4CEE" w:rsidRPr="00360990" w14:paraId="32CE83D7" w14:textId="77777777" w:rsidTr="00514D69">
        <w:trPr>
          <w:cantSplit/>
        </w:trPr>
        <w:tc>
          <w:tcPr>
            <w:tcW w:w="2127" w:type="dxa"/>
            <w:tcBorders>
              <w:bottom w:val="single" w:sz="4" w:space="0" w:color="auto"/>
            </w:tcBorders>
            <w:shd w:val="clear" w:color="auto" w:fill="auto"/>
          </w:tcPr>
          <w:p w14:paraId="0643DC3D" w14:textId="77777777" w:rsidR="002B4CEE" w:rsidRPr="00360990" w:rsidRDefault="002B4CEE" w:rsidP="00CB3DBC">
            <w:pPr>
              <w:suppressAutoHyphens w:val="0"/>
              <w:spacing w:before="40" w:after="40" w:line="220" w:lineRule="exact"/>
              <w:ind w:right="113"/>
              <w:rPr>
                <w:b/>
                <w:bCs/>
                <w:sz w:val="18"/>
              </w:rPr>
            </w:pPr>
            <w:r w:rsidRPr="00360990">
              <w:rPr>
                <w:b/>
                <w:bCs/>
                <w:sz w:val="18"/>
              </w:rPr>
              <w:t>C. General programme management</w:t>
            </w:r>
          </w:p>
        </w:tc>
        <w:tc>
          <w:tcPr>
            <w:tcW w:w="3043" w:type="dxa"/>
            <w:tcBorders>
              <w:bottom w:val="single" w:sz="4" w:space="0" w:color="auto"/>
            </w:tcBorders>
            <w:shd w:val="clear" w:color="auto" w:fill="auto"/>
          </w:tcPr>
          <w:p w14:paraId="7464CC2D"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Financial, human-resources and other general programme planning and </w:t>
            </w:r>
            <w:r w:rsidRPr="00360990">
              <w:rPr>
                <w:sz w:val="18"/>
              </w:rPr>
              <w:t>management</w:t>
            </w:r>
            <w:r w:rsidRPr="00360990">
              <w:rPr>
                <w:sz w:val="18"/>
                <w:szCs w:val="18"/>
              </w:rPr>
              <w:t xml:space="preserve">-related functions, administrative actions and reporting </w:t>
            </w:r>
          </w:p>
        </w:tc>
        <w:tc>
          <w:tcPr>
            <w:tcW w:w="1357" w:type="dxa"/>
            <w:tcBorders>
              <w:bottom w:val="single" w:sz="4" w:space="0" w:color="auto"/>
            </w:tcBorders>
            <w:shd w:val="clear" w:color="auto" w:fill="auto"/>
          </w:tcPr>
          <w:p w14:paraId="59F9C724" w14:textId="77777777" w:rsidR="002B4CEE" w:rsidRPr="00360990" w:rsidRDefault="002B4CEE" w:rsidP="00CB3DBC">
            <w:pPr>
              <w:spacing w:line="220" w:lineRule="exact"/>
              <w:ind w:firstLine="170"/>
              <w:jc w:val="right"/>
              <w:rPr>
                <w:sz w:val="18"/>
              </w:rPr>
            </w:pPr>
            <w:r w:rsidRPr="00360990">
              <w:rPr>
                <w:sz w:val="18"/>
              </w:rPr>
              <w:t>-</w:t>
            </w:r>
          </w:p>
        </w:tc>
        <w:tc>
          <w:tcPr>
            <w:tcW w:w="800" w:type="dxa"/>
            <w:tcBorders>
              <w:bottom w:val="single" w:sz="4" w:space="0" w:color="auto"/>
            </w:tcBorders>
            <w:shd w:val="clear" w:color="auto" w:fill="auto"/>
          </w:tcPr>
          <w:p w14:paraId="5E59A663" w14:textId="77777777" w:rsidR="002B4CEE" w:rsidRPr="00360990"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30511CE6" w14:textId="77777777" w:rsidR="002B4CEE" w:rsidRPr="00360990" w:rsidRDefault="002B4CEE" w:rsidP="00CB3DBC">
            <w:pPr>
              <w:spacing w:line="220" w:lineRule="exact"/>
              <w:ind w:firstLine="170"/>
              <w:jc w:val="right"/>
              <w:rPr>
                <w:sz w:val="18"/>
              </w:rPr>
            </w:pPr>
          </w:p>
        </w:tc>
      </w:tr>
      <w:tr w:rsidR="002B4CEE" w:rsidRPr="00360990" w14:paraId="6250E464" w14:textId="77777777" w:rsidTr="00514D69">
        <w:trPr>
          <w:cantSplit/>
        </w:trPr>
        <w:tc>
          <w:tcPr>
            <w:tcW w:w="2127" w:type="dxa"/>
            <w:tcBorders>
              <w:top w:val="single" w:sz="4" w:space="0" w:color="auto"/>
              <w:bottom w:val="single" w:sz="4" w:space="0" w:color="auto"/>
            </w:tcBorders>
            <w:shd w:val="clear" w:color="auto" w:fill="auto"/>
          </w:tcPr>
          <w:p w14:paraId="37A4923E" w14:textId="77777777" w:rsidR="002B4CEE" w:rsidRPr="00360990" w:rsidRDefault="002B4CEE" w:rsidP="00CB3DBC">
            <w:pPr>
              <w:spacing w:before="80" w:after="80" w:line="220" w:lineRule="exact"/>
              <w:ind w:left="283" w:firstLine="170"/>
              <w:rPr>
                <w:b/>
                <w:bCs/>
                <w:sz w:val="18"/>
              </w:rPr>
            </w:pPr>
            <w:r w:rsidRPr="00360990">
              <w:rPr>
                <w:b/>
                <w:bCs/>
                <w:sz w:val="18"/>
              </w:rPr>
              <w:t>Subtotal</w:t>
            </w:r>
          </w:p>
        </w:tc>
        <w:tc>
          <w:tcPr>
            <w:tcW w:w="3043" w:type="dxa"/>
            <w:tcBorders>
              <w:top w:val="single" w:sz="4" w:space="0" w:color="auto"/>
              <w:bottom w:val="single" w:sz="4" w:space="0" w:color="auto"/>
            </w:tcBorders>
            <w:shd w:val="clear" w:color="auto" w:fill="auto"/>
          </w:tcPr>
          <w:p w14:paraId="3F8B24C6" w14:textId="77777777" w:rsidR="002B4CEE" w:rsidRPr="00360990" w:rsidRDefault="002B4CEE" w:rsidP="00CB3DBC">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14:paraId="580E8802" w14:textId="289A24BD" w:rsidR="002B4CEE" w:rsidRPr="00360990" w:rsidRDefault="002B4CEE" w:rsidP="00CB3DBC">
            <w:pPr>
              <w:spacing w:before="80" w:after="80" w:line="220" w:lineRule="exact"/>
              <w:ind w:left="283" w:firstLine="170"/>
              <w:jc w:val="right"/>
              <w:rPr>
                <w:b/>
                <w:bCs/>
                <w:sz w:val="18"/>
              </w:rPr>
            </w:pPr>
            <w:del w:id="386" w:author="Elena Santer" w:date="2020-12-09T19:41:00Z">
              <w:r w:rsidRPr="00360990" w:rsidDel="00983932">
                <w:rPr>
                  <w:b/>
                  <w:bCs/>
                  <w:sz w:val="18"/>
                </w:rPr>
                <w:delText xml:space="preserve">254 </w:delText>
              </w:r>
            </w:del>
            <w:ins w:id="387" w:author="Elena Santer" w:date="2020-12-09T19:41:00Z">
              <w:r w:rsidR="00983932" w:rsidRPr="00360990">
                <w:rPr>
                  <w:b/>
                  <w:bCs/>
                  <w:sz w:val="18"/>
                </w:rPr>
                <w:t xml:space="preserve">242 </w:t>
              </w:r>
            </w:ins>
            <w:r w:rsidRPr="00360990">
              <w:rPr>
                <w:b/>
                <w:bCs/>
                <w:sz w:val="18"/>
              </w:rPr>
              <w:t>000</w:t>
            </w:r>
          </w:p>
        </w:tc>
        <w:tc>
          <w:tcPr>
            <w:tcW w:w="800" w:type="dxa"/>
            <w:tcBorders>
              <w:top w:val="single" w:sz="4" w:space="0" w:color="auto"/>
              <w:bottom w:val="single" w:sz="4" w:space="0" w:color="auto"/>
            </w:tcBorders>
            <w:shd w:val="clear" w:color="auto" w:fill="auto"/>
          </w:tcPr>
          <w:p w14:paraId="4084AAE4" w14:textId="77777777" w:rsidR="002B4CEE" w:rsidRPr="00360990" w:rsidRDefault="002B4CEE" w:rsidP="00CB3DBC">
            <w:pPr>
              <w:spacing w:line="220" w:lineRule="exact"/>
              <w:ind w:firstLine="170"/>
              <w:jc w:val="right"/>
              <w:rPr>
                <w:sz w:val="18"/>
              </w:rPr>
            </w:pPr>
          </w:p>
        </w:tc>
        <w:tc>
          <w:tcPr>
            <w:tcW w:w="704" w:type="dxa"/>
            <w:tcBorders>
              <w:top w:val="single" w:sz="4" w:space="0" w:color="auto"/>
              <w:bottom w:val="single" w:sz="4" w:space="0" w:color="auto"/>
            </w:tcBorders>
            <w:shd w:val="clear" w:color="auto" w:fill="auto"/>
          </w:tcPr>
          <w:p w14:paraId="3C9CB177" w14:textId="77777777" w:rsidR="002B4CEE" w:rsidRPr="00360990" w:rsidRDefault="002B4CEE" w:rsidP="00CB3DBC">
            <w:pPr>
              <w:spacing w:line="220" w:lineRule="exact"/>
              <w:ind w:firstLine="170"/>
              <w:jc w:val="right"/>
              <w:rPr>
                <w:sz w:val="18"/>
              </w:rPr>
            </w:pPr>
          </w:p>
        </w:tc>
      </w:tr>
      <w:bookmarkEnd w:id="385"/>
      <w:tr w:rsidR="002B4CEE" w:rsidRPr="00360990" w14:paraId="06937ECB" w14:textId="77777777" w:rsidTr="00AA1F28">
        <w:trPr>
          <w:cantSplit/>
        </w:trPr>
        <w:tc>
          <w:tcPr>
            <w:tcW w:w="6527" w:type="dxa"/>
            <w:gridSpan w:val="3"/>
            <w:tcBorders>
              <w:top w:val="single" w:sz="4" w:space="0" w:color="auto"/>
            </w:tcBorders>
            <w:shd w:val="clear" w:color="auto" w:fill="auto"/>
          </w:tcPr>
          <w:p w14:paraId="5456B914" w14:textId="77777777" w:rsidR="002B4CEE" w:rsidRPr="00360990" w:rsidRDefault="002B4CEE" w:rsidP="00CB3DBC">
            <w:pPr>
              <w:spacing w:line="220" w:lineRule="exact"/>
              <w:rPr>
                <w:b/>
                <w:sz w:val="18"/>
              </w:rPr>
            </w:pPr>
            <w:r w:rsidRPr="00360990">
              <w:rPr>
                <w:b/>
                <w:sz w:val="18"/>
              </w:rPr>
              <w:t>II.</w:t>
            </w:r>
            <w:r w:rsidRPr="00360990">
              <w:rPr>
                <w:b/>
                <w:sz w:val="18"/>
              </w:rPr>
              <w:tab/>
              <w:t>Compliance with and implementation of the Convention and the Protocol</w:t>
            </w:r>
          </w:p>
        </w:tc>
        <w:tc>
          <w:tcPr>
            <w:tcW w:w="800" w:type="dxa"/>
            <w:tcBorders>
              <w:top w:val="single" w:sz="4" w:space="0" w:color="auto"/>
            </w:tcBorders>
            <w:shd w:val="clear" w:color="auto" w:fill="auto"/>
          </w:tcPr>
          <w:p w14:paraId="1E070B8F" w14:textId="77777777" w:rsidR="002B4CEE" w:rsidRPr="00360990" w:rsidRDefault="002B4CEE" w:rsidP="00CB3DBC">
            <w:pPr>
              <w:spacing w:line="220" w:lineRule="exact"/>
              <w:ind w:firstLine="170"/>
              <w:jc w:val="right"/>
              <w:rPr>
                <w:b/>
                <w:sz w:val="18"/>
              </w:rPr>
            </w:pPr>
            <w:r w:rsidRPr="00360990">
              <w:rPr>
                <w:b/>
                <w:sz w:val="18"/>
              </w:rPr>
              <w:t>26.5</w:t>
            </w:r>
          </w:p>
        </w:tc>
        <w:tc>
          <w:tcPr>
            <w:tcW w:w="704" w:type="dxa"/>
            <w:tcBorders>
              <w:top w:val="single" w:sz="4" w:space="0" w:color="auto"/>
            </w:tcBorders>
            <w:shd w:val="clear" w:color="auto" w:fill="auto"/>
          </w:tcPr>
          <w:p w14:paraId="0F5337E1" w14:textId="77777777" w:rsidR="002B4CEE" w:rsidRPr="00360990" w:rsidRDefault="002B4CEE" w:rsidP="00CB3DBC">
            <w:pPr>
              <w:spacing w:line="220" w:lineRule="exact"/>
              <w:ind w:firstLine="170"/>
              <w:jc w:val="right"/>
              <w:rPr>
                <w:b/>
                <w:sz w:val="18"/>
              </w:rPr>
            </w:pPr>
            <w:r w:rsidRPr="00360990">
              <w:rPr>
                <w:b/>
                <w:sz w:val="18"/>
              </w:rPr>
              <w:t>10.25</w:t>
            </w:r>
          </w:p>
        </w:tc>
      </w:tr>
      <w:tr w:rsidR="002B4CEE" w:rsidRPr="00360990" w14:paraId="2702E18B" w14:textId="77777777" w:rsidTr="00514D69">
        <w:trPr>
          <w:cantSplit/>
        </w:trPr>
        <w:tc>
          <w:tcPr>
            <w:tcW w:w="2127" w:type="dxa"/>
            <w:shd w:val="clear" w:color="auto" w:fill="auto"/>
          </w:tcPr>
          <w:p w14:paraId="6373F33B" w14:textId="77777777" w:rsidR="002B4CEE" w:rsidRPr="00360990" w:rsidRDefault="002B4CEE" w:rsidP="00CB3DBC">
            <w:pPr>
              <w:spacing w:line="220" w:lineRule="exact"/>
              <w:rPr>
                <w:b/>
                <w:bCs/>
                <w:sz w:val="18"/>
                <w:szCs w:val="18"/>
              </w:rPr>
            </w:pPr>
          </w:p>
          <w:p w14:paraId="72471531" w14:textId="77777777" w:rsidR="002B4CEE" w:rsidRPr="00360990" w:rsidRDefault="002B4CEE" w:rsidP="00CB3DBC">
            <w:pPr>
              <w:spacing w:line="220" w:lineRule="exact"/>
              <w:rPr>
                <w:b/>
                <w:bCs/>
                <w:sz w:val="18"/>
                <w:szCs w:val="18"/>
              </w:rPr>
            </w:pPr>
            <w:r w:rsidRPr="00360990">
              <w:rPr>
                <w:b/>
                <w:bCs/>
                <w:sz w:val="18"/>
                <w:szCs w:val="18"/>
              </w:rPr>
              <w:t>A. Review of compliance</w:t>
            </w:r>
          </w:p>
        </w:tc>
        <w:tc>
          <w:tcPr>
            <w:tcW w:w="3043" w:type="dxa"/>
            <w:shd w:val="clear" w:color="auto" w:fill="auto"/>
          </w:tcPr>
          <w:p w14:paraId="2C04F52F" w14:textId="77777777" w:rsidR="002B4CEE" w:rsidRPr="00360990" w:rsidRDefault="002B4CEE" w:rsidP="00CB3DBC">
            <w:pPr>
              <w:suppressAutoHyphens w:val="0"/>
              <w:spacing w:before="40" w:after="40" w:line="220" w:lineRule="exact"/>
              <w:ind w:right="113"/>
              <w:rPr>
                <w:sz w:val="18"/>
                <w:szCs w:val="18"/>
              </w:rPr>
            </w:pPr>
          </w:p>
          <w:p w14:paraId="553ED3A1" w14:textId="6E9BC7A4"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Meetings of the Implementation Committee (9): travel of eligible experts (up to </w:t>
            </w:r>
            <w:del w:id="388" w:author="Elena Santer" w:date="2020-12-09T19:41:00Z">
              <w:r w:rsidRPr="00360990" w:rsidDel="00983932">
                <w:rPr>
                  <w:sz w:val="18"/>
                  <w:szCs w:val="18"/>
                </w:rPr>
                <w:delText xml:space="preserve">4 </w:delText>
              </w:r>
            </w:del>
            <w:ins w:id="389" w:author="Elena Santer" w:date="2020-12-09T19:41:00Z">
              <w:r w:rsidR="00983932" w:rsidRPr="00360990">
                <w:rPr>
                  <w:sz w:val="18"/>
                  <w:szCs w:val="18"/>
                </w:rPr>
                <w:t xml:space="preserve">2 </w:t>
              </w:r>
            </w:ins>
            <w:r w:rsidRPr="00360990">
              <w:rPr>
                <w:sz w:val="18"/>
                <w:szCs w:val="18"/>
              </w:rPr>
              <w:t>experts/max. $6,000 for a 4-day meeting)</w:t>
            </w:r>
          </w:p>
        </w:tc>
        <w:tc>
          <w:tcPr>
            <w:tcW w:w="1357" w:type="dxa"/>
            <w:shd w:val="clear" w:color="auto" w:fill="auto"/>
          </w:tcPr>
          <w:p w14:paraId="6649B33C" w14:textId="77777777" w:rsidR="002B4CEE" w:rsidRPr="00360990" w:rsidRDefault="002B4CEE" w:rsidP="00CB3DBC">
            <w:pPr>
              <w:suppressAutoHyphens w:val="0"/>
              <w:spacing w:before="40" w:after="40" w:line="220" w:lineRule="exact"/>
              <w:ind w:right="113"/>
              <w:jc w:val="right"/>
              <w:rPr>
                <w:sz w:val="18"/>
              </w:rPr>
            </w:pPr>
          </w:p>
          <w:p w14:paraId="346DE648" w14:textId="0D0BD1E4" w:rsidR="002B4CEE" w:rsidRPr="00360990" w:rsidRDefault="002B4CEE" w:rsidP="00CB3DBC">
            <w:pPr>
              <w:suppressAutoHyphens w:val="0"/>
              <w:spacing w:before="40" w:after="40" w:line="220" w:lineRule="exact"/>
              <w:ind w:right="113"/>
              <w:jc w:val="right"/>
              <w:rPr>
                <w:sz w:val="18"/>
              </w:rPr>
            </w:pPr>
            <w:del w:id="390" w:author="Elena Santer" w:date="2020-12-09T19:41:00Z">
              <w:r w:rsidRPr="00360990" w:rsidDel="00983932">
                <w:rPr>
                  <w:sz w:val="18"/>
                </w:rPr>
                <w:delText xml:space="preserve">54 </w:delText>
              </w:r>
            </w:del>
            <w:ins w:id="391" w:author="Elena Santer" w:date="2020-12-09T19:41:00Z">
              <w:r w:rsidR="00983932" w:rsidRPr="00360990">
                <w:rPr>
                  <w:sz w:val="18"/>
                </w:rPr>
                <w:t xml:space="preserve">27 </w:t>
              </w:r>
            </w:ins>
            <w:r w:rsidRPr="00360990">
              <w:rPr>
                <w:sz w:val="18"/>
              </w:rPr>
              <w:t>000</w:t>
            </w:r>
          </w:p>
        </w:tc>
        <w:tc>
          <w:tcPr>
            <w:tcW w:w="800" w:type="dxa"/>
            <w:shd w:val="clear" w:color="auto" w:fill="auto"/>
          </w:tcPr>
          <w:p w14:paraId="772817B1" w14:textId="77777777" w:rsidR="002B4CEE" w:rsidRPr="00360990" w:rsidRDefault="002B4CEE" w:rsidP="00CB3DBC">
            <w:pPr>
              <w:spacing w:line="220" w:lineRule="exact"/>
              <w:ind w:firstLine="170"/>
              <w:jc w:val="right"/>
              <w:rPr>
                <w:sz w:val="18"/>
              </w:rPr>
            </w:pPr>
          </w:p>
        </w:tc>
        <w:tc>
          <w:tcPr>
            <w:tcW w:w="704" w:type="dxa"/>
            <w:shd w:val="clear" w:color="auto" w:fill="auto"/>
          </w:tcPr>
          <w:p w14:paraId="5821E2B3" w14:textId="77777777" w:rsidR="002B4CEE" w:rsidRPr="00360990" w:rsidRDefault="002B4CEE" w:rsidP="00CB3DBC">
            <w:pPr>
              <w:spacing w:line="220" w:lineRule="exact"/>
              <w:ind w:firstLine="170"/>
              <w:jc w:val="right"/>
              <w:rPr>
                <w:sz w:val="18"/>
              </w:rPr>
            </w:pPr>
          </w:p>
        </w:tc>
      </w:tr>
      <w:tr w:rsidR="002B4CEE" w:rsidRPr="00360990" w14:paraId="1EDE0AEA" w14:textId="77777777" w:rsidTr="00514D69">
        <w:trPr>
          <w:cantSplit/>
          <w:trHeight w:val="1100"/>
        </w:trPr>
        <w:tc>
          <w:tcPr>
            <w:tcW w:w="2127" w:type="dxa"/>
            <w:shd w:val="clear" w:color="auto" w:fill="auto"/>
          </w:tcPr>
          <w:p w14:paraId="34935648" w14:textId="77777777" w:rsidR="002B4CEE" w:rsidRPr="00360990" w:rsidRDefault="002B4CEE" w:rsidP="00CB3DBC">
            <w:pPr>
              <w:suppressAutoHyphens w:val="0"/>
              <w:spacing w:before="40" w:after="40" w:line="220" w:lineRule="exact"/>
              <w:ind w:right="113"/>
              <w:rPr>
                <w:b/>
                <w:bCs/>
                <w:sz w:val="18"/>
              </w:rPr>
            </w:pPr>
            <w:r w:rsidRPr="00360990">
              <w:rPr>
                <w:b/>
                <w:bCs/>
                <w:sz w:val="18"/>
              </w:rPr>
              <w:lastRenderedPageBreak/>
              <w:t>B. Reporting and the review of implementation</w:t>
            </w:r>
          </w:p>
        </w:tc>
        <w:tc>
          <w:tcPr>
            <w:tcW w:w="3043" w:type="dxa"/>
            <w:shd w:val="clear" w:color="auto" w:fill="auto"/>
          </w:tcPr>
          <w:p w14:paraId="1361D842"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Preparation of draft reviews of implementation of the Convention and the Protocol: costs for </w:t>
            </w:r>
            <w:r w:rsidRPr="00360990">
              <w:rPr>
                <w:sz w:val="18"/>
              </w:rPr>
              <w:t>consultants</w:t>
            </w:r>
            <w:r w:rsidRPr="00360990">
              <w:rPr>
                <w:sz w:val="18"/>
                <w:szCs w:val="18"/>
              </w:rPr>
              <w:t xml:space="preserve"> and translation of national reports</w:t>
            </w:r>
          </w:p>
        </w:tc>
        <w:tc>
          <w:tcPr>
            <w:tcW w:w="1357" w:type="dxa"/>
            <w:shd w:val="clear" w:color="auto" w:fill="auto"/>
          </w:tcPr>
          <w:p w14:paraId="2BB2161F" w14:textId="77777777" w:rsidR="002B4CEE" w:rsidRPr="00360990" w:rsidRDefault="002B4CEE" w:rsidP="00CB3DBC">
            <w:pPr>
              <w:spacing w:line="220" w:lineRule="exact"/>
              <w:ind w:firstLine="170"/>
              <w:jc w:val="right"/>
              <w:rPr>
                <w:sz w:val="18"/>
                <w:szCs w:val="18"/>
              </w:rPr>
            </w:pPr>
            <w:r w:rsidRPr="00360990">
              <w:rPr>
                <w:sz w:val="18"/>
                <w:szCs w:val="18"/>
              </w:rPr>
              <w:t>25 000</w:t>
            </w:r>
          </w:p>
        </w:tc>
        <w:tc>
          <w:tcPr>
            <w:tcW w:w="800" w:type="dxa"/>
            <w:shd w:val="clear" w:color="auto" w:fill="auto"/>
          </w:tcPr>
          <w:p w14:paraId="6A077B4D" w14:textId="77777777" w:rsidR="002B4CEE" w:rsidRPr="00360990" w:rsidRDefault="002B4CEE" w:rsidP="00CB3DBC">
            <w:pPr>
              <w:spacing w:line="220" w:lineRule="exact"/>
              <w:ind w:firstLine="170"/>
              <w:jc w:val="right"/>
              <w:rPr>
                <w:sz w:val="18"/>
                <w:szCs w:val="18"/>
              </w:rPr>
            </w:pPr>
          </w:p>
        </w:tc>
        <w:tc>
          <w:tcPr>
            <w:tcW w:w="704" w:type="dxa"/>
            <w:shd w:val="clear" w:color="auto" w:fill="auto"/>
          </w:tcPr>
          <w:p w14:paraId="3C122339" w14:textId="77777777" w:rsidR="002B4CEE" w:rsidRPr="00360990" w:rsidRDefault="002B4CEE" w:rsidP="00CB3DBC">
            <w:pPr>
              <w:spacing w:line="220" w:lineRule="exact"/>
              <w:ind w:firstLine="170"/>
              <w:jc w:val="right"/>
              <w:rPr>
                <w:sz w:val="18"/>
              </w:rPr>
            </w:pPr>
          </w:p>
        </w:tc>
      </w:tr>
      <w:tr w:rsidR="002B4CEE" w:rsidRPr="00360990" w14:paraId="49A2D6A1" w14:textId="77777777" w:rsidTr="00514D69">
        <w:trPr>
          <w:cantSplit/>
        </w:trPr>
        <w:tc>
          <w:tcPr>
            <w:tcW w:w="2127" w:type="dxa"/>
            <w:shd w:val="clear" w:color="auto" w:fill="auto"/>
          </w:tcPr>
          <w:p w14:paraId="4755783E" w14:textId="77777777" w:rsidR="002B4CEE" w:rsidRPr="00360990" w:rsidRDefault="002B4CEE" w:rsidP="00CB3DBC">
            <w:pPr>
              <w:suppressAutoHyphens w:val="0"/>
              <w:spacing w:before="40" w:after="40" w:line="220" w:lineRule="exact"/>
              <w:ind w:right="113"/>
              <w:rPr>
                <w:b/>
                <w:bCs/>
                <w:sz w:val="18"/>
                <w:szCs w:val="18"/>
              </w:rPr>
            </w:pPr>
            <w:r w:rsidRPr="00360990">
              <w:rPr>
                <w:b/>
                <w:bCs/>
                <w:sz w:val="18"/>
                <w:szCs w:val="18"/>
              </w:rPr>
              <w:t xml:space="preserve">C. Legislative assistance </w:t>
            </w:r>
          </w:p>
        </w:tc>
        <w:tc>
          <w:tcPr>
            <w:tcW w:w="3043" w:type="dxa"/>
            <w:shd w:val="clear" w:color="auto" w:fill="auto"/>
          </w:tcPr>
          <w:p w14:paraId="34F2B612" w14:textId="04B4CFBD" w:rsidR="002B4CEE" w:rsidRPr="00360990" w:rsidRDefault="002B4CEE" w:rsidP="00CB3DBC">
            <w:pPr>
              <w:spacing w:line="220" w:lineRule="exact"/>
              <w:rPr>
                <w:sz w:val="18"/>
                <w:szCs w:val="18"/>
                <w:lang w:eastAsia="fr-CH"/>
              </w:rPr>
            </w:pPr>
            <w:r w:rsidRPr="00360990">
              <w:rPr>
                <w:sz w:val="18"/>
              </w:rPr>
              <w:t>Assistance</w:t>
            </w:r>
            <w:r w:rsidRPr="00360990">
              <w:rPr>
                <w:sz w:val="18"/>
                <w:szCs w:val="18"/>
              </w:rPr>
              <w:t xml:space="preserve"> in legal drafting and awareness-raising </w:t>
            </w:r>
            <w:ins w:id="392" w:author="Elena Santer" w:date="2020-12-09T19:42:00Z">
              <w:r w:rsidR="00983932" w:rsidRPr="00360990">
                <w:rPr>
                  <w:sz w:val="18"/>
                  <w:szCs w:val="18"/>
                </w:rPr>
                <w:t xml:space="preserve">for Central Asian countries under item 1 (d) </w:t>
              </w:r>
            </w:ins>
            <w:r w:rsidRPr="00360990">
              <w:rPr>
                <w:sz w:val="18"/>
                <w:szCs w:val="18"/>
              </w:rPr>
              <w:t>(see table 3 below for the available project funding</w:t>
            </w:r>
            <w:ins w:id="393" w:author="Elena Santer" w:date="2020-12-09T19:42:00Z">
              <w:r w:rsidR="00983932" w:rsidRPr="00360990">
                <w:rPr>
                  <w:sz w:val="18"/>
                  <w:szCs w:val="18"/>
                </w:rPr>
                <w:t xml:space="preserve"> for items 1(a) – (c)</w:t>
              </w:r>
            </w:ins>
            <w:r w:rsidRPr="00360990">
              <w:rPr>
                <w:sz w:val="18"/>
                <w:szCs w:val="18"/>
              </w:rPr>
              <w:t>)</w:t>
            </w:r>
          </w:p>
        </w:tc>
        <w:tc>
          <w:tcPr>
            <w:tcW w:w="1357" w:type="dxa"/>
            <w:shd w:val="clear" w:color="auto" w:fill="auto"/>
          </w:tcPr>
          <w:p w14:paraId="5E3F9852" w14:textId="442B2C91" w:rsidR="002B4CEE" w:rsidRPr="00360990" w:rsidRDefault="00983932" w:rsidP="00CB3DBC">
            <w:pPr>
              <w:spacing w:line="220" w:lineRule="exact"/>
              <w:ind w:firstLine="170"/>
              <w:jc w:val="right"/>
              <w:rPr>
                <w:sz w:val="18"/>
                <w:szCs w:val="18"/>
              </w:rPr>
            </w:pPr>
            <w:ins w:id="394" w:author="Elena Santer" w:date="2020-12-09T19:42:00Z">
              <w:r w:rsidRPr="00360990">
                <w:rPr>
                  <w:sz w:val="18"/>
                  <w:szCs w:val="18"/>
                </w:rPr>
                <w:t>68,</w:t>
              </w:r>
            </w:ins>
            <w:ins w:id="395" w:author="Elena Santer" w:date="2020-12-09T19:43:00Z">
              <w:r w:rsidRPr="00360990">
                <w:rPr>
                  <w:sz w:val="18"/>
                  <w:szCs w:val="18"/>
                </w:rPr>
                <w:t>000</w:t>
              </w:r>
            </w:ins>
          </w:p>
        </w:tc>
        <w:tc>
          <w:tcPr>
            <w:tcW w:w="800" w:type="dxa"/>
            <w:shd w:val="clear" w:color="auto" w:fill="auto"/>
          </w:tcPr>
          <w:p w14:paraId="48C35C14" w14:textId="77777777" w:rsidR="002B4CEE" w:rsidRPr="00360990" w:rsidRDefault="002B4CEE" w:rsidP="00CB3DBC">
            <w:pPr>
              <w:spacing w:line="220" w:lineRule="exact"/>
              <w:ind w:firstLine="170"/>
              <w:jc w:val="right"/>
              <w:rPr>
                <w:sz w:val="18"/>
              </w:rPr>
            </w:pPr>
          </w:p>
        </w:tc>
        <w:tc>
          <w:tcPr>
            <w:tcW w:w="704" w:type="dxa"/>
            <w:shd w:val="clear" w:color="auto" w:fill="auto"/>
          </w:tcPr>
          <w:p w14:paraId="09B04063" w14:textId="77777777" w:rsidR="002B4CEE" w:rsidRPr="00360990" w:rsidRDefault="002B4CEE" w:rsidP="00CB3DBC">
            <w:pPr>
              <w:spacing w:line="220" w:lineRule="exact"/>
              <w:ind w:firstLine="170"/>
              <w:jc w:val="right"/>
              <w:rPr>
                <w:sz w:val="18"/>
              </w:rPr>
            </w:pPr>
          </w:p>
        </w:tc>
      </w:tr>
      <w:tr w:rsidR="002B4CEE" w:rsidRPr="00360990" w14:paraId="725D9F76" w14:textId="77777777" w:rsidTr="00514D69">
        <w:trPr>
          <w:cantSplit/>
        </w:trPr>
        <w:tc>
          <w:tcPr>
            <w:tcW w:w="2127" w:type="dxa"/>
            <w:shd w:val="clear" w:color="auto" w:fill="auto"/>
          </w:tcPr>
          <w:p w14:paraId="0710AEF7" w14:textId="77777777" w:rsidR="002B4CEE" w:rsidRPr="00360990" w:rsidRDefault="002B4CEE" w:rsidP="00CB3DBC">
            <w:pPr>
              <w:spacing w:line="220" w:lineRule="exact"/>
              <w:ind w:firstLine="170"/>
              <w:rPr>
                <w:sz w:val="18"/>
                <w:szCs w:val="18"/>
              </w:rPr>
            </w:pPr>
          </w:p>
        </w:tc>
        <w:tc>
          <w:tcPr>
            <w:tcW w:w="3043" w:type="dxa"/>
            <w:shd w:val="clear" w:color="auto" w:fill="auto"/>
          </w:tcPr>
          <w:p w14:paraId="2614F05B" w14:textId="77777777" w:rsidR="002B4CEE" w:rsidRPr="00360990" w:rsidRDefault="002B4CEE" w:rsidP="00CB3DBC">
            <w:pPr>
              <w:suppressAutoHyphens w:val="0"/>
              <w:spacing w:before="40" w:after="40" w:line="220" w:lineRule="exact"/>
              <w:ind w:right="113"/>
              <w:rPr>
                <w:sz w:val="18"/>
                <w:szCs w:val="18"/>
                <w:lang w:eastAsia="fr-CH"/>
              </w:rPr>
            </w:pPr>
          </w:p>
        </w:tc>
        <w:tc>
          <w:tcPr>
            <w:tcW w:w="1357" w:type="dxa"/>
            <w:shd w:val="clear" w:color="auto" w:fill="auto"/>
          </w:tcPr>
          <w:p w14:paraId="0C55967F" w14:textId="77777777" w:rsidR="002B4CEE" w:rsidRPr="00360990" w:rsidRDefault="002B4CEE" w:rsidP="00CB3DBC">
            <w:pPr>
              <w:spacing w:line="220" w:lineRule="exact"/>
              <w:ind w:firstLine="170"/>
              <w:jc w:val="right"/>
              <w:rPr>
                <w:sz w:val="18"/>
                <w:szCs w:val="18"/>
              </w:rPr>
            </w:pPr>
          </w:p>
        </w:tc>
        <w:tc>
          <w:tcPr>
            <w:tcW w:w="800" w:type="dxa"/>
            <w:shd w:val="clear" w:color="auto" w:fill="auto"/>
          </w:tcPr>
          <w:p w14:paraId="4A7B4BE5" w14:textId="77777777" w:rsidR="002B4CEE" w:rsidRPr="00360990" w:rsidRDefault="002B4CEE" w:rsidP="00CB3DBC">
            <w:pPr>
              <w:spacing w:line="220" w:lineRule="exact"/>
              <w:ind w:firstLine="170"/>
              <w:jc w:val="right"/>
              <w:rPr>
                <w:sz w:val="18"/>
              </w:rPr>
            </w:pPr>
          </w:p>
        </w:tc>
        <w:tc>
          <w:tcPr>
            <w:tcW w:w="704" w:type="dxa"/>
            <w:shd w:val="clear" w:color="auto" w:fill="auto"/>
          </w:tcPr>
          <w:p w14:paraId="771B6E26" w14:textId="77777777" w:rsidR="002B4CEE" w:rsidRPr="00360990" w:rsidRDefault="002B4CEE" w:rsidP="00CB3DBC">
            <w:pPr>
              <w:spacing w:line="220" w:lineRule="exact"/>
              <w:ind w:firstLine="170"/>
              <w:jc w:val="right"/>
              <w:rPr>
                <w:sz w:val="18"/>
              </w:rPr>
            </w:pPr>
          </w:p>
        </w:tc>
      </w:tr>
      <w:tr w:rsidR="002B4CEE" w:rsidRPr="00360990" w14:paraId="504D991C" w14:textId="77777777" w:rsidTr="00514D69">
        <w:trPr>
          <w:cantSplit/>
        </w:trPr>
        <w:tc>
          <w:tcPr>
            <w:tcW w:w="2127" w:type="dxa"/>
            <w:tcBorders>
              <w:bottom w:val="single" w:sz="4" w:space="0" w:color="auto"/>
            </w:tcBorders>
            <w:shd w:val="clear" w:color="auto" w:fill="auto"/>
          </w:tcPr>
          <w:p w14:paraId="0CBB7538" w14:textId="77777777" w:rsidR="002B4CEE" w:rsidRPr="00360990" w:rsidRDefault="002B4CEE" w:rsidP="00CB3DBC">
            <w:pPr>
              <w:spacing w:line="220" w:lineRule="exact"/>
              <w:ind w:firstLine="170"/>
              <w:rPr>
                <w:sz w:val="18"/>
                <w:szCs w:val="18"/>
              </w:rPr>
            </w:pPr>
          </w:p>
        </w:tc>
        <w:tc>
          <w:tcPr>
            <w:tcW w:w="3043" w:type="dxa"/>
            <w:tcBorders>
              <w:bottom w:val="single" w:sz="4" w:space="0" w:color="auto"/>
            </w:tcBorders>
            <w:shd w:val="clear" w:color="auto" w:fill="auto"/>
          </w:tcPr>
          <w:p w14:paraId="0E8CA8DC" w14:textId="77777777" w:rsidR="002B4CEE" w:rsidRPr="00360990" w:rsidRDefault="002B4CEE" w:rsidP="00CB3DBC">
            <w:pPr>
              <w:suppressAutoHyphens w:val="0"/>
              <w:spacing w:before="40" w:after="40" w:line="220" w:lineRule="exact"/>
              <w:ind w:right="113"/>
              <w:rPr>
                <w:sz w:val="18"/>
                <w:szCs w:val="18"/>
                <w:lang w:eastAsia="fr-CH"/>
              </w:rPr>
            </w:pPr>
          </w:p>
        </w:tc>
        <w:tc>
          <w:tcPr>
            <w:tcW w:w="1357" w:type="dxa"/>
            <w:tcBorders>
              <w:bottom w:val="single" w:sz="4" w:space="0" w:color="auto"/>
            </w:tcBorders>
            <w:shd w:val="clear" w:color="auto" w:fill="auto"/>
          </w:tcPr>
          <w:p w14:paraId="4536A649" w14:textId="77777777" w:rsidR="002B4CEE" w:rsidRPr="00360990" w:rsidRDefault="002B4CEE" w:rsidP="00CB3DBC">
            <w:pPr>
              <w:spacing w:line="220" w:lineRule="exact"/>
              <w:ind w:firstLine="170"/>
              <w:jc w:val="right"/>
              <w:rPr>
                <w:sz w:val="18"/>
                <w:szCs w:val="18"/>
              </w:rPr>
            </w:pPr>
          </w:p>
        </w:tc>
        <w:tc>
          <w:tcPr>
            <w:tcW w:w="800" w:type="dxa"/>
            <w:tcBorders>
              <w:bottom w:val="single" w:sz="4" w:space="0" w:color="auto"/>
            </w:tcBorders>
            <w:shd w:val="clear" w:color="auto" w:fill="auto"/>
          </w:tcPr>
          <w:p w14:paraId="5C96185B" w14:textId="77777777" w:rsidR="002B4CEE" w:rsidRPr="00360990"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05315319" w14:textId="77777777" w:rsidR="002B4CEE" w:rsidRPr="00360990" w:rsidRDefault="002B4CEE" w:rsidP="00CB3DBC">
            <w:pPr>
              <w:spacing w:line="220" w:lineRule="exact"/>
              <w:ind w:firstLine="170"/>
              <w:jc w:val="right"/>
              <w:rPr>
                <w:sz w:val="18"/>
              </w:rPr>
            </w:pPr>
          </w:p>
        </w:tc>
      </w:tr>
      <w:tr w:rsidR="002B4CEE" w:rsidRPr="00360990" w14:paraId="45868A11" w14:textId="77777777" w:rsidTr="00514D69">
        <w:trPr>
          <w:cantSplit/>
        </w:trPr>
        <w:tc>
          <w:tcPr>
            <w:tcW w:w="2127" w:type="dxa"/>
            <w:tcBorders>
              <w:top w:val="single" w:sz="4" w:space="0" w:color="auto"/>
              <w:bottom w:val="single" w:sz="4" w:space="0" w:color="auto"/>
            </w:tcBorders>
            <w:shd w:val="clear" w:color="auto" w:fill="auto"/>
          </w:tcPr>
          <w:p w14:paraId="4BF79566" w14:textId="77777777" w:rsidR="002B4CEE" w:rsidRPr="00360990" w:rsidRDefault="002B4CEE" w:rsidP="00CB3DBC">
            <w:pPr>
              <w:spacing w:before="80" w:after="80" w:line="220" w:lineRule="exact"/>
              <w:ind w:left="283" w:firstLine="170"/>
              <w:rPr>
                <w:b/>
                <w:sz w:val="18"/>
              </w:rPr>
            </w:pPr>
            <w:r w:rsidRPr="00360990">
              <w:rPr>
                <w:b/>
                <w:sz w:val="18"/>
              </w:rPr>
              <w:t>Subtotal</w:t>
            </w:r>
          </w:p>
        </w:tc>
        <w:tc>
          <w:tcPr>
            <w:tcW w:w="3043" w:type="dxa"/>
            <w:tcBorders>
              <w:top w:val="single" w:sz="4" w:space="0" w:color="auto"/>
              <w:bottom w:val="single" w:sz="4" w:space="0" w:color="auto"/>
            </w:tcBorders>
            <w:shd w:val="clear" w:color="auto" w:fill="auto"/>
          </w:tcPr>
          <w:p w14:paraId="742B35CE" w14:textId="77777777" w:rsidR="002B4CEE" w:rsidRPr="00360990" w:rsidRDefault="002B4CEE" w:rsidP="00CB3DBC">
            <w:pPr>
              <w:spacing w:before="80" w:after="80" w:line="220" w:lineRule="exact"/>
              <w:ind w:firstLine="170"/>
              <w:rPr>
                <w:b/>
                <w:sz w:val="18"/>
              </w:rPr>
            </w:pPr>
          </w:p>
        </w:tc>
        <w:tc>
          <w:tcPr>
            <w:tcW w:w="1357" w:type="dxa"/>
            <w:tcBorders>
              <w:top w:val="single" w:sz="4" w:space="0" w:color="auto"/>
              <w:bottom w:val="single" w:sz="4" w:space="0" w:color="auto"/>
            </w:tcBorders>
            <w:shd w:val="clear" w:color="auto" w:fill="auto"/>
          </w:tcPr>
          <w:p w14:paraId="38BC122D" w14:textId="1168DBB0" w:rsidR="002B4CEE" w:rsidRPr="00360990" w:rsidRDefault="002B4CEE" w:rsidP="00CB3DBC">
            <w:pPr>
              <w:spacing w:before="80" w:after="80" w:line="220" w:lineRule="exact"/>
              <w:ind w:firstLine="170"/>
              <w:jc w:val="right"/>
              <w:rPr>
                <w:b/>
                <w:sz w:val="18"/>
              </w:rPr>
            </w:pPr>
            <w:del w:id="396" w:author="Elena Santer" w:date="2020-12-09T19:44:00Z">
              <w:r w:rsidRPr="00360990" w:rsidDel="00983932">
                <w:rPr>
                  <w:b/>
                  <w:sz w:val="18"/>
                </w:rPr>
                <w:delText xml:space="preserve">79 </w:delText>
              </w:r>
            </w:del>
            <w:ins w:id="397" w:author="Elena Santer" w:date="2020-12-09T19:44:00Z">
              <w:r w:rsidR="00983932" w:rsidRPr="00360990">
                <w:rPr>
                  <w:b/>
                  <w:sz w:val="18"/>
                </w:rPr>
                <w:t xml:space="preserve">120 </w:t>
              </w:r>
            </w:ins>
            <w:r w:rsidRPr="00360990">
              <w:rPr>
                <w:b/>
                <w:sz w:val="18"/>
              </w:rPr>
              <w:t>000</w:t>
            </w:r>
          </w:p>
        </w:tc>
        <w:tc>
          <w:tcPr>
            <w:tcW w:w="800" w:type="dxa"/>
            <w:tcBorders>
              <w:top w:val="single" w:sz="4" w:space="0" w:color="auto"/>
              <w:bottom w:val="single" w:sz="4" w:space="0" w:color="auto"/>
            </w:tcBorders>
            <w:shd w:val="clear" w:color="auto" w:fill="auto"/>
          </w:tcPr>
          <w:p w14:paraId="22122962" w14:textId="77777777" w:rsidR="002B4CEE" w:rsidRPr="00360990" w:rsidRDefault="002B4CEE" w:rsidP="00CB3DBC">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2DCA50B2" w14:textId="77777777" w:rsidR="002B4CEE" w:rsidRPr="00360990" w:rsidRDefault="002B4CEE" w:rsidP="00CB3DBC">
            <w:pPr>
              <w:spacing w:before="80" w:after="80" w:line="220" w:lineRule="exact"/>
              <w:ind w:firstLine="170"/>
              <w:jc w:val="right"/>
              <w:rPr>
                <w:sz w:val="18"/>
              </w:rPr>
            </w:pPr>
          </w:p>
        </w:tc>
      </w:tr>
      <w:tr w:rsidR="002B4CEE" w:rsidRPr="00360990" w14:paraId="66176DC2" w14:textId="77777777" w:rsidTr="001E552C">
        <w:trPr>
          <w:cantSplit/>
        </w:trPr>
        <w:tc>
          <w:tcPr>
            <w:tcW w:w="6527" w:type="dxa"/>
            <w:gridSpan w:val="3"/>
            <w:tcBorders>
              <w:top w:val="single" w:sz="4" w:space="0" w:color="auto"/>
              <w:bottom w:val="single" w:sz="4" w:space="0" w:color="auto"/>
            </w:tcBorders>
            <w:shd w:val="clear" w:color="auto" w:fill="auto"/>
          </w:tcPr>
          <w:p w14:paraId="556B7A01" w14:textId="77777777" w:rsidR="002B4CEE" w:rsidRPr="00360990" w:rsidRDefault="002B4CEE" w:rsidP="00CB3DBC">
            <w:pPr>
              <w:spacing w:before="80" w:after="80" w:line="220" w:lineRule="exact"/>
              <w:rPr>
                <w:b/>
                <w:bCs/>
                <w:sz w:val="18"/>
                <w:szCs w:val="18"/>
              </w:rPr>
            </w:pPr>
            <w:r w:rsidRPr="00360990">
              <w:rPr>
                <w:b/>
                <w:bCs/>
                <w:sz w:val="18"/>
                <w:szCs w:val="18"/>
              </w:rPr>
              <w:t>III.      Promoting practical application of the Convention and the Protocol</w:t>
            </w:r>
          </w:p>
        </w:tc>
        <w:tc>
          <w:tcPr>
            <w:tcW w:w="800" w:type="dxa"/>
            <w:tcBorders>
              <w:top w:val="single" w:sz="4" w:space="0" w:color="auto"/>
              <w:bottom w:val="single" w:sz="4" w:space="0" w:color="auto"/>
            </w:tcBorders>
            <w:shd w:val="clear" w:color="auto" w:fill="auto"/>
          </w:tcPr>
          <w:p w14:paraId="17344B50" w14:textId="77777777" w:rsidR="002B4CEE" w:rsidRPr="00360990" w:rsidRDefault="002B4CEE" w:rsidP="00CB3DBC">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4C39F276" w14:textId="77777777" w:rsidR="002B4CEE" w:rsidRPr="00360990" w:rsidRDefault="002B4CEE" w:rsidP="00CB3DBC">
            <w:pPr>
              <w:spacing w:before="80" w:after="80" w:line="220" w:lineRule="exact"/>
              <w:ind w:firstLine="170"/>
              <w:jc w:val="right"/>
              <w:rPr>
                <w:sz w:val="18"/>
              </w:rPr>
            </w:pPr>
          </w:p>
        </w:tc>
      </w:tr>
      <w:tr w:rsidR="002B4CEE" w:rsidRPr="00360990" w14:paraId="5C484143" w14:textId="77777777" w:rsidTr="001E552C">
        <w:trPr>
          <w:cantSplit/>
        </w:trPr>
        <w:tc>
          <w:tcPr>
            <w:tcW w:w="6527" w:type="dxa"/>
            <w:gridSpan w:val="3"/>
            <w:tcBorders>
              <w:top w:val="single" w:sz="4" w:space="0" w:color="auto"/>
            </w:tcBorders>
            <w:shd w:val="clear" w:color="auto" w:fill="auto"/>
          </w:tcPr>
          <w:p w14:paraId="2BDAA3F6" w14:textId="77777777" w:rsidR="002B4CEE" w:rsidRPr="00360990" w:rsidRDefault="002B4CEE" w:rsidP="00CB3DBC">
            <w:pPr>
              <w:suppressAutoHyphens w:val="0"/>
              <w:spacing w:before="40" w:after="40" w:line="220" w:lineRule="exact"/>
              <w:ind w:right="113"/>
              <w:rPr>
                <w:b/>
                <w:bCs/>
                <w:sz w:val="18"/>
              </w:rPr>
            </w:pPr>
            <w:r w:rsidRPr="00360990">
              <w:rPr>
                <w:b/>
                <w:bCs/>
                <w:sz w:val="18"/>
                <w:szCs w:val="18"/>
              </w:rPr>
              <w:tab/>
              <w:t xml:space="preserve">A. </w:t>
            </w:r>
            <w:proofErr w:type="spellStart"/>
            <w:r w:rsidRPr="00360990">
              <w:rPr>
                <w:b/>
                <w:bCs/>
                <w:sz w:val="18"/>
              </w:rPr>
              <w:t>Subregional</w:t>
            </w:r>
            <w:proofErr w:type="spellEnd"/>
            <w:r w:rsidRPr="00360990">
              <w:rPr>
                <w:b/>
                <w:bCs/>
                <w:sz w:val="18"/>
                <w:szCs w:val="18"/>
              </w:rPr>
              <w:t xml:space="preserve"> cooperation and capacity-building</w:t>
            </w:r>
          </w:p>
        </w:tc>
        <w:tc>
          <w:tcPr>
            <w:tcW w:w="800" w:type="dxa"/>
            <w:tcBorders>
              <w:top w:val="single" w:sz="4" w:space="0" w:color="auto"/>
            </w:tcBorders>
            <w:shd w:val="clear" w:color="auto" w:fill="auto"/>
          </w:tcPr>
          <w:p w14:paraId="7DD0F133" w14:textId="77777777" w:rsidR="002B4CEE" w:rsidRPr="00360990" w:rsidRDefault="002B4CEE" w:rsidP="00CB3DBC">
            <w:pPr>
              <w:spacing w:line="220" w:lineRule="exact"/>
              <w:ind w:firstLine="170"/>
              <w:jc w:val="right"/>
              <w:rPr>
                <w:b/>
                <w:sz w:val="18"/>
              </w:rPr>
            </w:pPr>
            <w:r w:rsidRPr="00360990">
              <w:rPr>
                <w:b/>
                <w:sz w:val="18"/>
              </w:rPr>
              <w:t>1.5</w:t>
            </w:r>
          </w:p>
        </w:tc>
        <w:tc>
          <w:tcPr>
            <w:tcW w:w="704" w:type="dxa"/>
            <w:tcBorders>
              <w:top w:val="single" w:sz="4" w:space="0" w:color="auto"/>
            </w:tcBorders>
            <w:shd w:val="clear" w:color="auto" w:fill="auto"/>
          </w:tcPr>
          <w:p w14:paraId="53C233C0" w14:textId="77777777" w:rsidR="002B4CEE" w:rsidRPr="00360990" w:rsidRDefault="002B4CEE" w:rsidP="00CB3DBC">
            <w:pPr>
              <w:spacing w:line="220" w:lineRule="exact"/>
              <w:ind w:firstLine="170"/>
              <w:jc w:val="right"/>
              <w:rPr>
                <w:b/>
                <w:sz w:val="18"/>
              </w:rPr>
            </w:pPr>
            <w:r w:rsidRPr="00360990">
              <w:rPr>
                <w:b/>
                <w:sz w:val="18"/>
              </w:rPr>
              <w:t xml:space="preserve"> 2.5</w:t>
            </w:r>
          </w:p>
        </w:tc>
      </w:tr>
      <w:tr w:rsidR="002B4CEE" w:rsidRPr="00360990" w14:paraId="578A93EC" w14:textId="77777777" w:rsidTr="00514D69">
        <w:trPr>
          <w:cantSplit/>
        </w:trPr>
        <w:tc>
          <w:tcPr>
            <w:tcW w:w="2127" w:type="dxa"/>
            <w:shd w:val="clear" w:color="auto" w:fill="auto"/>
          </w:tcPr>
          <w:p w14:paraId="5AFC927C" w14:textId="77777777" w:rsidR="002B4CEE" w:rsidRPr="00360990" w:rsidRDefault="002B4CEE" w:rsidP="00CB3DBC">
            <w:pPr>
              <w:spacing w:line="220" w:lineRule="exact"/>
              <w:ind w:firstLine="170"/>
              <w:rPr>
                <w:sz w:val="18"/>
                <w:szCs w:val="18"/>
              </w:rPr>
            </w:pPr>
          </w:p>
        </w:tc>
        <w:tc>
          <w:tcPr>
            <w:tcW w:w="3043" w:type="dxa"/>
            <w:shd w:val="clear" w:color="auto" w:fill="auto"/>
          </w:tcPr>
          <w:p w14:paraId="268C9583" w14:textId="77777777" w:rsidR="002B4CEE" w:rsidRPr="00360990" w:rsidRDefault="002B4CEE" w:rsidP="00CB3DBC">
            <w:pPr>
              <w:suppressAutoHyphens w:val="0"/>
              <w:spacing w:before="40" w:after="40" w:line="220" w:lineRule="exact"/>
              <w:ind w:right="113"/>
              <w:rPr>
                <w:sz w:val="18"/>
                <w:szCs w:val="18"/>
                <w:lang w:eastAsia="fr-CH"/>
              </w:rPr>
            </w:pPr>
            <w:r w:rsidRPr="00360990">
              <w:rPr>
                <w:sz w:val="18"/>
                <w:szCs w:val="18"/>
                <w:lang w:eastAsia="fr-CH"/>
              </w:rPr>
              <w:t xml:space="preserve">Baltic Sea (in-kind </w:t>
            </w:r>
            <w:r w:rsidRPr="00360990">
              <w:rPr>
                <w:sz w:val="18"/>
              </w:rPr>
              <w:t>contributions</w:t>
            </w:r>
            <w:r w:rsidRPr="00360990">
              <w:rPr>
                <w:sz w:val="18"/>
                <w:szCs w:val="18"/>
                <w:lang w:eastAsia="fr-CH"/>
              </w:rPr>
              <w:t xml:space="preserve"> to be confirmed)</w:t>
            </w:r>
          </w:p>
        </w:tc>
        <w:tc>
          <w:tcPr>
            <w:tcW w:w="1357" w:type="dxa"/>
            <w:shd w:val="clear" w:color="auto" w:fill="auto"/>
          </w:tcPr>
          <w:p w14:paraId="7A507CBB" w14:textId="77777777" w:rsidR="002B4CEE" w:rsidRPr="00360990" w:rsidRDefault="002B4CEE" w:rsidP="00CB3DBC">
            <w:pPr>
              <w:spacing w:line="220" w:lineRule="exact"/>
              <w:ind w:firstLine="170"/>
              <w:jc w:val="right"/>
              <w:rPr>
                <w:sz w:val="18"/>
              </w:rPr>
            </w:pPr>
          </w:p>
        </w:tc>
        <w:tc>
          <w:tcPr>
            <w:tcW w:w="800" w:type="dxa"/>
            <w:shd w:val="clear" w:color="auto" w:fill="auto"/>
          </w:tcPr>
          <w:p w14:paraId="7CCE1056" w14:textId="77777777" w:rsidR="002B4CEE" w:rsidRPr="00360990" w:rsidRDefault="002B4CEE" w:rsidP="00CB3DBC">
            <w:pPr>
              <w:spacing w:line="220" w:lineRule="exact"/>
              <w:ind w:firstLine="170"/>
              <w:jc w:val="right"/>
              <w:rPr>
                <w:iCs/>
                <w:sz w:val="18"/>
              </w:rPr>
            </w:pPr>
          </w:p>
        </w:tc>
        <w:tc>
          <w:tcPr>
            <w:tcW w:w="704" w:type="dxa"/>
            <w:shd w:val="clear" w:color="auto" w:fill="auto"/>
          </w:tcPr>
          <w:p w14:paraId="08559D92" w14:textId="77777777" w:rsidR="002B4CEE" w:rsidRPr="00360990" w:rsidRDefault="002B4CEE" w:rsidP="00CB3DBC">
            <w:pPr>
              <w:spacing w:line="220" w:lineRule="exact"/>
              <w:ind w:firstLine="170"/>
              <w:jc w:val="right"/>
              <w:rPr>
                <w:iCs/>
                <w:sz w:val="18"/>
              </w:rPr>
            </w:pPr>
          </w:p>
        </w:tc>
      </w:tr>
      <w:tr w:rsidR="002B4CEE" w:rsidRPr="00360990" w14:paraId="023C8EDF" w14:textId="77777777" w:rsidTr="00514D69">
        <w:trPr>
          <w:cantSplit/>
        </w:trPr>
        <w:tc>
          <w:tcPr>
            <w:tcW w:w="2127" w:type="dxa"/>
            <w:shd w:val="clear" w:color="auto" w:fill="auto"/>
          </w:tcPr>
          <w:p w14:paraId="7A59B32D" w14:textId="77777777" w:rsidR="002B4CEE" w:rsidRPr="00360990" w:rsidRDefault="002B4CEE" w:rsidP="00CB3DBC">
            <w:pPr>
              <w:spacing w:line="220" w:lineRule="exact"/>
              <w:ind w:firstLine="170"/>
              <w:rPr>
                <w:sz w:val="18"/>
                <w:szCs w:val="18"/>
              </w:rPr>
            </w:pPr>
          </w:p>
        </w:tc>
        <w:tc>
          <w:tcPr>
            <w:tcW w:w="3043" w:type="dxa"/>
            <w:shd w:val="clear" w:color="auto" w:fill="auto"/>
          </w:tcPr>
          <w:p w14:paraId="5E3BBB82" w14:textId="77777777" w:rsidR="002B4CEE" w:rsidRPr="00360990" w:rsidRDefault="002B4CEE" w:rsidP="00CB3DBC">
            <w:pPr>
              <w:suppressAutoHyphens w:val="0"/>
              <w:spacing w:before="40" w:after="40" w:line="220" w:lineRule="exact"/>
              <w:ind w:right="113"/>
              <w:rPr>
                <w:sz w:val="18"/>
                <w:szCs w:val="18"/>
                <w:lang w:eastAsia="fr-CH"/>
              </w:rPr>
            </w:pPr>
            <w:r w:rsidRPr="00360990">
              <w:rPr>
                <w:sz w:val="18"/>
                <w:szCs w:val="18"/>
                <w:lang w:eastAsia="fr-CH"/>
              </w:rPr>
              <w:t xml:space="preserve">Eastern </w:t>
            </w:r>
            <w:r w:rsidRPr="00360990">
              <w:rPr>
                <w:sz w:val="18"/>
              </w:rPr>
              <w:t>Europe</w:t>
            </w:r>
            <w:r w:rsidRPr="00360990">
              <w:rPr>
                <w:sz w:val="18"/>
                <w:szCs w:val="18"/>
                <w:lang w:eastAsia="fr-CH"/>
              </w:rPr>
              <w:t>, the Caucasus and Central Asia (see table 3 below</w:t>
            </w:r>
            <w:r w:rsidRPr="00360990">
              <w:rPr>
                <w:sz w:val="18"/>
                <w:szCs w:val="18"/>
              </w:rPr>
              <w:t xml:space="preserve"> for the available project funding</w:t>
            </w:r>
            <w:r w:rsidRPr="00360990">
              <w:rPr>
                <w:sz w:val="18"/>
                <w:szCs w:val="18"/>
                <w:lang w:eastAsia="fr-CH"/>
              </w:rPr>
              <w:t>)</w:t>
            </w:r>
          </w:p>
          <w:p w14:paraId="3495554D" w14:textId="77777777" w:rsidR="002B4CEE" w:rsidRPr="00360990" w:rsidRDefault="002B4CEE" w:rsidP="00CB3DBC">
            <w:pPr>
              <w:spacing w:line="220" w:lineRule="exact"/>
              <w:rPr>
                <w:sz w:val="18"/>
                <w:szCs w:val="18"/>
                <w:lang w:eastAsia="fr-CH"/>
              </w:rPr>
            </w:pPr>
          </w:p>
        </w:tc>
        <w:tc>
          <w:tcPr>
            <w:tcW w:w="1357" w:type="dxa"/>
            <w:shd w:val="clear" w:color="auto" w:fill="auto"/>
          </w:tcPr>
          <w:p w14:paraId="5FF6341A" w14:textId="77777777" w:rsidR="002B4CEE" w:rsidRPr="00360990" w:rsidRDefault="002B4CEE" w:rsidP="00CB3DBC">
            <w:pPr>
              <w:spacing w:line="220" w:lineRule="exact"/>
              <w:ind w:firstLine="170"/>
              <w:jc w:val="right"/>
              <w:rPr>
                <w:sz w:val="18"/>
              </w:rPr>
            </w:pPr>
          </w:p>
          <w:p w14:paraId="0339AE14" w14:textId="77777777" w:rsidR="002B4CEE" w:rsidRPr="00360990" w:rsidRDefault="002B4CEE" w:rsidP="00CB3DBC">
            <w:pPr>
              <w:spacing w:line="220" w:lineRule="exact"/>
              <w:ind w:firstLine="170"/>
              <w:jc w:val="right"/>
              <w:rPr>
                <w:sz w:val="18"/>
              </w:rPr>
            </w:pPr>
          </w:p>
          <w:p w14:paraId="56D7E691" w14:textId="77777777" w:rsidR="002B4CEE" w:rsidRPr="00360990" w:rsidRDefault="002B4CEE" w:rsidP="00CB3DBC">
            <w:pPr>
              <w:spacing w:line="220" w:lineRule="exact"/>
              <w:ind w:firstLine="170"/>
              <w:jc w:val="right"/>
              <w:rPr>
                <w:sz w:val="18"/>
              </w:rPr>
            </w:pPr>
          </w:p>
          <w:p w14:paraId="33B53673" w14:textId="77777777" w:rsidR="002B4CEE" w:rsidRPr="00360990" w:rsidRDefault="002B4CEE" w:rsidP="00CB3DBC">
            <w:pPr>
              <w:spacing w:line="220" w:lineRule="exact"/>
              <w:ind w:firstLine="170"/>
              <w:jc w:val="right"/>
              <w:rPr>
                <w:sz w:val="18"/>
              </w:rPr>
            </w:pPr>
          </w:p>
          <w:p w14:paraId="49F6A83A" w14:textId="77777777" w:rsidR="002B4CEE" w:rsidRPr="00360990" w:rsidRDefault="002B4CEE" w:rsidP="00CB3DBC">
            <w:pPr>
              <w:spacing w:line="220" w:lineRule="exact"/>
              <w:ind w:firstLine="170"/>
              <w:jc w:val="right"/>
              <w:rPr>
                <w:sz w:val="18"/>
              </w:rPr>
            </w:pPr>
          </w:p>
        </w:tc>
        <w:tc>
          <w:tcPr>
            <w:tcW w:w="800" w:type="dxa"/>
            <w:shd w:val="clear" w:color="auto" w:fill="auto"/>
          </w:tcPr>
          <w:p w14:paraId="16A099BB" w14:textId="77777777" w:rsidR="002B4CEE" w:rsidRPr="00360990" w:rsidRDefault="002B4CEE" w:rsidP="00CB3DBC">
            <w:pPr>
              <w:spacing w:line="220" w:lineRule="exact"/>
              <w:ind w:firstLine="170"/>
              <w:jc w:val="right"/>
              <w:rPr>
                <w:iCs/>
                <w:sz w:val="18"/>
              </w:rPr>
            </w:pPr>
          </w:p>
        </w:tc>
        <w:tc>
          <w:tcPr>
            <w:tcW w:w="704" w:type="dxa"/>
            <w:shd w:val="clear" w:color="auto" w:fill="auto"/>
          </w:tcPr>
          <w:p w14:paraId="2A365A8D" w14:textId="77777777" w:rsidR="002B4CEE" w:rsidRPr="00360990" w:rsidRDefault="002B4CEE" w:rsidP="00CB3DBC">
            <w:pPr>
              <w:spacing w:line="220" w:lineRule="exact"/>
              <w:ind w:firstLine="170"/>
              <w:jc w:val="right"/>
              <w:rPr>
                <w:iCs/>
                <w:sz w:val="18"/>
              </w:rPr>
            </w:pPr>
          </w:p>
        </w:tc>
      </w:tr>
      <w:tr w:rsidR="002B4CEE" w:rsidRPr="00360990" w14:paraId="0C897EAF" w14:textId="77777777" w:rsidTr="00514D69">
        <w:trPr>
          <w:cantSplit/>
        </w:trPr>
        <w:tc>
          <w:tcPr>
            <w:tcW w:w="2127" w:type="dxa"/>
            <w:shd w:val="clear" w:color="auto" w:fill="auto"/>
          </w:tcPr>
          <w:p w14:paraId="6841A49A" w14:textId="77777777" w:rsidR="002B4CEE" w:rsidRPr="00360990" w:rsidRDefault="002B4CEE" w:rsidP="00CB3DBC">
            <w:pPr>
              <w:spacing w:line="220" w:lineRule="exact"/>
              <w:ind w:firstLine="170"/>
              <w:rPr>
                <w:sz w:val="18"/>
                <w:szCs w:val="18"/>
              </w:rPr>
            </w:pPr>
          </w:p>
        </w:tc>
        <w:tc>
          <w:tcPr>
            <w:tcW w:w="3043" w:type="dxa"/>
            <w:shd w:val="clear" w:color="auto" w:fill="auto"/>
          </w:tcPr>
          <w:p w14:paraId="46667C29" w14:textId="77777777" w:rsidR="002B4CEE" w:rsidRPr="00360990" w:rsidRDefault="002B4CEE" w:rsidP="00CB3DBC">
            <w:pPr>
              <w:suppressAutoHyphens w:val="0"/>
              <w:spacing w:before="40" w:after="40" w:line="220" w:lineRule="exact"/>
              <w:ind w:right="113"/>
              <w:rPr>
                <w:sz w:val="18"/>
                <w:szCs w:val="18"/>
                <w:lang w:eastAsia="fr-CH"/>
              </w:rPr>
            </w:pPr>
            <w:r w:rsidRPr="00360990">
              <w:rPr>
                <w:sz w:val="18"/>
                <w:szCs w:val="18"/>
                <w:lang w:eastAsia="fr-CH"/>
              </w:rPr>
              <w:t xml:space="preserve">Resources for travel of approximately 10 Central Asian experts to the </w:t>
            </w:r>
            <w:proofErr w:type="spellStart"/>
            <w:r w:rsidRPr="00360990">
              <w:rPr>
                <w:sz w:val="18"/>
                <w:szCs w:val="18"/>
                <w:lang w:eastAsia="fr-CH"/>
              </w:rPr>
              <w:t>subregional</w:t>
            </w:r>
            <w:proofErr w:type="spellEnd"/>
            <w:r w:rsidRPr="00360990">
              <w:rPr>
                <w:sz w:val="18"/>
                <w:szCs w:val="18"/>
                <w:lang w:eastAsia="fr-CH"/>
              </w:rPr>
              <w:t xml:space="preserve"> conference (to be identified)</w:t>
            </w:r>
          </w:p>
          <w:p w14:paraId="393663E8" w14:textId="77777777" w:rsidR="008E3011" w:rsidRPr="00360990" w:rsidRDefault="008E3011" w:rsidP="00CB3DBC">
            <w:pPr>
              <w:suppressAutoHyphens w:val="0"/>
              <w:spacing w:before="40" w:after="40" w:line="220" w:lineRule="exact"/>
              <w:ind w:right="113"/>
              <w:rPr>
                <w:sz w:val="18"/>
                <w:szCs w:val="18"/>
                <w:lang w:eastAsia="fr-CH"/>
              </w:rPr>
            </w:pPr>
          </w:p>
          <w:p w14:paraId="76A388C1" w14:textId="77777777" w:rsidR="008E3011" w:rsidRPr="009A5B00" w:rsidRDefault="008E3011" w:rsidP="008E3011">
            <w:pPr>
              <w:suppressAutoHyphens w:val="0"/>
              <w:spacing w:before="40" w:after="40" w:line="220" w:lineRule="exact"/>
              <w:ind w:right="113"/>
              <w:rPr>
                <w:color w:val="FF0000"/>
                <w:sz w:val="18"/>
                <w:szCs w:val="18"/>
                <w:lang w:eastAsia="fr-CH"/>
              </w:rPr>
            </w:pPr>
            <w:r w:rsidRPr="009A5B00">
              <w:rPr>
                <w:color w:val="FF0000"/>
                <w:sz w:val="18"/>
                <w:szCs w:val="18"/>
                <w:lang w:eastAsia="fr-CH"/>
              </w:rPr>
              <w:t>Organize up to one technical meeting per year (virtual) and identify/develop possible operative actions and/or projects. Develop a feasibility study and a final report</w:t>
            </w:r>
          </w:p>
          <w:p w14:paraId="7AC24D45" w14:textId="05BB90B4" w:rsidR="008E3011" w:rsidRPr="009A5B00" w:rsidRDefault="008E3011" w:rsidP="008E3011">
            <w:pPr>
              <w:suppressAutoHyphens w:val="0"/>
              <w:spacing w:before="40" w:after="40" w:line="220" w:lineRule="exact"/>
              <w:ind w:right="113"/>
              <w:rPr>
                <w:color w:val="FF0000"/>
                <w:sz w:val="18"/>
                <w:szCs w:val="18"/>
                <w:lang w:eastAsia="fr-CH"/>
              </w:rPr>
            </w:pPr>
            <w:r w:rsidRPr="009A5B00">
              <w:rPr>
                <w:color w:val="FF0000"/>
                <w:sz w:val="18"/>
                <w:szCs w:val="18"/>
                <w:lang w:eastAsia="fr-CH"/>
              </w:rPr>
              <w:t>(</w:t>
            </w:r>
            <w:r w:rsidR="003E7037" w:rsidRPr="009A5B00">
              <w:rPr>
                <w:color w:val="FF0000"/>
                <w:sz w:val="18"/>
                <w:szCs w:val="18"/>
                <w:lang w:eastAsia="fr-CH"/>
              </w:rPr>
              <w:t>C</w:t>
            </w:r>
            <w:r w:rsidRPr="009A5B00">
              <w:rPr>
                <w:color w:val="FF0000"/>
                <w:sz w:val="18"/>
                <w:szCs w:val="18"/>
                <w:lang w:eastAsia="fr-CH"/>
              </w:rPr>
              <w:t>on</w:t>
            </w:r>
            <w:r w:rsidR="00274AA8" w:rsidRPr="009A5B00">
              <w:rPr>
                <w:color w:val="FF0000"/>
                <w:sz w:val="18"/>
                <w:szCs w:val="18"/>
                <w:lang w:eastAsia="fr-CH"/>
              </w:rPr>
              <w:t>sultancy fees and other operational costs financed</w:t>
            </w:r>
            <w:r w:rsidRPr="009A5B00">
              <w:rPr>
                <w:color w:val="FF0000"/>
                <w:sz w:val="18"/>
                <w:szCs w:val="18"/>
                <w:lang w:eastAsia="fr-CH"/>
              </w:rPr>
              <w:t xml:space="preserve"> by Italy</w:t>
            </w:r>
            <w:proofErr w:type="gramStart"/>
            <w:r w:rsidRPr="009A5B00">
              <w:rPr>
                <w:color w:val="FF0000"/>
                <w:sz w:val="18"/>
                <w:szCs w:val="18"/>
                <w:lang w:eastAsia="fr-CH"/>
              </w:rPr>
              <w:t>/</w:t>
            </w:r>
            <w:r w:rsidR="00274AA8" w:rsidRPr="009A5B00">
              <w:rPr>
                <w:color w:val="FF0000"/>
                <w:sz w:val="18"/>
                <w:szCs w:val="18"/>
                <w:lang w:eastAsia="fr-CH"/>
              </w:rPr>
              <w:t>(</w:t>
            </w:r>
            <w:proofErr w:type="gramEnd"/>
            <w:r w:rsidR="00274AA8" w:rsidRPr="009A5B00">
              <w:rPr>
                <w:color w:val="FF0000"/>
                <w:sz w:val="18"/>
                <w:szCs w:val="18"/>
                <w:lang w:eastAsia="fr-CH"/>
              </w:rPr>
              <w:t xml:space="preserve">and could be developed by </w:t>
            </w:r>
            <w:r w:rsidRPr="009A5B00">
              <w:rPr>
                <w:color w:val="FF0000"/>
                <w:sz w:val="18"/>
                <w:szCs w:val="18"/>
                <w:lang w:eastAsia="fr-CH"/>
              </w:rPr>
              <w:t xml:space="preserve">any other interested </w:t>
            </w:r>
            <w:r w:rsidR="00274AA8" w:rsidRPr="009A5B00">
              <w:rPr>
                <w:color w:val="FF0000"/>
                <w:sz w:val="18"/>
                <w:szCs w:val="18"/>
                <w:lang w:eastAsia="fr-CH"/>
              </w:rPr>
              <w:t>P</w:t>
            </w:r>
            <w:r w:rsidRPr="009A5B00">
              <w:rPr>
                <w:color w:val="FF0000"/>
                <w:sz w:val="18"/>
                <w:szCs w:val="18"/>
                <w:lang w:eastAsia="fr-CH"/>
              </w:rPr>
              <w:t>arties)</w:t>
            </w:r>
          </w:p>
          <w:p w14:paraId="39548C81" w14:textId="042552BC" w:rsidR="008E3011" w:rsidRPr="00360990" w:rsidRDefault="008E3011" w:rsidP="008E3011">
            <w:pPr>
              <w:suppressAutoHyphens w:val="0"/>
              <w:spacing w:before="40" w:after="40" w:line="220" w:lineRule="exact"/>
              <w:ind w:right="113"/>
              <w:rPr>
                <w:sz w:val="18"/>
                <w:szCs w:val="18"/>
                <w:lang w:eastAsia="fr-CH"/>
              </w:rPr>
            </w:pPr>
          </w:p>
        </w:tc>
        <w:tc>
          <w:tcPr>
            <w:tcW w:w="1357" w:type="dxa"/>
            <w:shd w:val="clear" w:color="auto" w:fill="auto"/>
          </w:tcPr>
          <w:p w14:paraId="0D9E165D" w14:textId="77777777" w:rsidR="002B4CEE" w:rsidRPr="00360990" w:rsidRDefault="002B4CEE" w:rsidP="00CB3DBC">
            <w:pPr>
              <w:spacing w:line="220" w:lineRule="exact"/>
              <w:ind w:firstLine="170"/>
              <w:jc w:val="right"/>
              <w:rPr>
                <w:sz w:val="18"/>
              </w:rPr>
            </w:pPr>
            <w:r w:rsidRPr="00360990">
              <w:rPr>
                <w:sz w:val="18"/>
              </w:rPr>
              <w:t>20 000</w:t>
            </w:r>
          </w:p>
          <w:p w14:paraId="391F9B57" w14:textId="77777777" w:rsidR="008E3011" w:rsidRPr="00360990" w:rsidRDefault="008E3011" w:rsidP="00CB3DBC">
            <w:pPr>
              <w:spacing w:line="220" w:lineRule="exact"/>
              <w:ind w:firstLine="170"/>
              <w:jc w:val="right"/>
              <w:rPr>
                <w:sz w:val="18"/>
              </w:rPr>
            </w:pPr>
          </w:p>
          <w:p w14:paraId="1F041643" w14:textId="77777777" w:rsidR="008E3011" w:rsidRPr="00360990" w:rsidRDefault="008E3011" w:rsidP="00CB3DBC">
            <w:pPr>
              <w:spacing w:line="220" w:lineRule="exact"/>
              <w:ind w:firstLine="170"/>
              <w:jc w:val="right"/>
              <w:rPr>
                <w:sz w:val="18"/>
              </w:rPr>
            </w:pPr>
          </w:p>
          <w:p w14:paraId="79E2EC48" w14:textId="77777777" w:rsidR="008E3011" w:rsidRPr="00360990" w:rsidRDefault="008E3011" w:rsidP="00CB3DBC">
            <w:pPr>
              <w:spacing w:line="220" w:lineRule="exact"/>
              <w:ind w:firstLine="170"/>
              <w:jc w:val="right"/>
              <w:rPr>
                <w:sz w:val="18"/>
              </w:rPr>
            </w:pPr>
          </w:p>
          <w:p w14:paraId="56D2BD9E" w14:textId="77777777" w:rsidR="008E3011" w:rsidRPr="009A5B00" w:rsidRDefault="008E3011" w:rsidP="00CB3DBC">
            <w:pPr>
              <w:spacing w:line="220" w:lineRule="exact"/>
              <w:ind w:firstLine="170"/>
              <w:jc w:val="right"/>
              <w:rPr>
                <w:sz w:val="18"/>
              </w:rPr>
            </w:pPr>
          </w:p>
          <w:p w14:paraId="7B9EF233" w14:textId="3E20B414" w:rsidR="008E3011" w:rsidRPr="00360990" w:rsidRDefault="00E63478" w:rsidP="00CB3DBC">
            <w:pPr>
              <w:spacing w:line="220" w:lineRule="exact"/>
              <w:ind w:firstLine="170"/>
              <w:jc w:val="right"/>
              <w:rPr>
                <w:sz w:val="18"/>
              </w:rPr>
            </w:pPr>
            <w:r w:rsidRPr="009A5B00">
              <w:rPr>
                <w:sz w:val="18"/>
              </w:rPr>
              <w:t>1</w:t>
            </w:r>
            <w:r w:rsidR="00291FFD" w:rsidRPr="009A5B00">
              <w:rPr>
                <w:sz w:val="18"/>
              </w:rPr>
              <w:t>4</w:t>
            </w:r>
            <w:r w:rsidRPr="009A5B00">
              <w:rPr>
                <w:sz w:val="18"/>
              </w:rPr>
              <w:t>0</w:t>
            </w:r>
            <w:r w:rsidR="008E3011" w:rsidRPr="009A5B00">
              <w:rPr>
                <w:sz w:val="18"/>
              </w:rPr>
              <w:t xml:space="preserve"> 000  </w:t>
            </w:r>
          </w:p>
        </w:tc>
        <w:tc>
          <w:tcPr>
            <w:tcW w:w="800" w:type="dxa"/>
            <w:shd w:val="clear" w:color="auto" w:fill="auto"/>
          </w:tcPr>
          <w:p w14:paraId="1BBE775B" w14:textId="77777777" w:rsidR="002B4CEE" w:rsidRPr="00360990" w:rsidRDefault="002B4CEE" w:rsidP="00CB3DBC">
            <w:pPr>
              <w:spacing w:line="220" w:lineRule="exact"/>
              <w:ind w:firstLine="170"/>
              <w:jc w:val="right"/>
              <w:rPr>
                <w:iCs/>
                <w:sz w:val="18"/>
              </w:rPr>
            </w:pPr>
          </w:p>
        </w:tc>
        <w:tc>
          <w:tcPr>
            <w:tcW w:w="704" w:type="dxa"/>
            <w:shd w:val="clear" w:color="auto" w:fill="auto"/>
          </w:tcPr>
          <w:p w14:paraId="74F59607" w14:textId="77777777" w:rsidR="002B4CEE" w:rsidRPr="00360990" w:rsidRDefault="002B4CEE" w:rsidP="00CB3DBC">
            <w:pPr>
              <w:spacing w:line="220" w:lineRule="exact"/>
              <w:ind w:firstLine="170"/>
              <w:jc w:val="right"/>
              <w:rPr>
                <w:iCs/>
                <w:sz w:val="18"/>
              </w:rPr>
            </w:pPr>
          </w:p>
        </w:tc>
      </w:tr>
      <w:tr w:rsidR="002B4CEE" w:rsidRPr="00360990" w14:paraId="2E429BA1" w14:textId="77777777" w:rsidTr="001E552C">
        <w:trPr>
          <w:cantSplit/>
        </w:trPr>
        <w:tc>
          <w:tcPr>
            <w:tcW w:w="6527" w:type="dxa"/>
            <w:gridSpan w:val="3"/>
            <w:tcBorders>
              <w:top w:val="single" w:sz="4" w:space="0" w:color="auto"/>
            </w:tcBorders>
            <w:shd w:val="clear" w:color="auto" w:fill="auto"/>
          </w:tcPr>
          <w:p w14:paraId="11CDC808" w14:textId="77777777" w:rsidR="002B4CEE" w:rsidRPr="00360990" w:rsidRDefault="002B4CEE" w:rsidP="00CB3DBC">
            <w:pPr>
              <w:spacing w:before="80" w:after="80" w:line="220" w:lineRule="exact"/>
              <w:rPr>
                <w:sz w:val="18"/>
              </w:rPr>
            </w:pPr>
            <w:r w:rsidRPr="00360990">
              <w:rPr>
                <w:b/>
                <w:bCs/>
                <w:sz w:val="18"/>
                <w:szCs w:val="18"/>
              </w:rPr>
              <w:t>B.</w:t>
            </w:r>
            <w:r w:rsidRPr="00360990">
              <w:rPr>
                <w:b/>
                <w:bCs/>
                <w:sz w:val="18"/>
                <w:szCs w:val="18"/>
              </w:rPr>
              <w:tab/>
              <w:t>Exchange of good practices</w:t>
            </w:r>
          </w:p>
        </w:tc>
        <w:tc>
          <w:tcPr>
            <w:tcW w:w="800" w:type="dxa"/>
            <w:tcBorders>
              <w:top w:val="single" w:sz="4" w:space="0" w:color="auto"/>
            </w:tcBorders>
            <w:shd w:val="clear" w:color="auto" w:fill="auto"/>
          </w:tcPr>
          <w:p w14:paraId="1E7FA730" w14:textId="77777777" w:rsidR="002B4CEE" w:rsidRPr="00360990" w:rsidRDefault="002B4CEE" w:rsidP="00CB3DBC">
            <w:pPr>
              <w:spacing w:line="220" w:lineRule="exact"/>
              <w:ind w:firstLine="170"/>
              <w:jc w:val="right"/>
              <w:rPr>
                <w:b/>
                <w:bCs/>
                <w:iCs/>
                <w:sz w:val="18"/>
              </w:rPr>
            </w:pPr>
            <w:r w:rsidRPr="00360990">
              <w:rPr>
                <w:b/>
                <w:bCs/>
                <w:iCs/>
                <w:sz w:val="18"/>
              </w:rPr>
              <w:t>3</w:t>
            </w:r>
          </w:p>
        </w:tc>
        <w:tc>
          <w:tcPr>
            <w:tcW w:w="704" w:type="dxa"/>
            <w:tcBorders>
              <w:top w:val="single" w:sz="4" w:space="0" w:color="auto"/>
            </w:tcBorders>
            <w:shd w:val="clear" w:color="auto" w:fill="auto"/>
          </w:tcPr>
          <w:p w14:paraId="223D8C78" w14:textId="77777777" w:rsidR="002B4CEE" w:rsidRPr="00360990" w:rsidRDefault="002B4CEE" w:rsidP="00CB3DBC">
            <w:pPr>
              <w:spacing w:line="220" w:lineRule="exact"/>
              <w:ind w:firstLine="170"/>
              <w:jc w:val="right"/>
              <w:rPr>
                <w:b/>
                <w:bCs/>
                <w:iCs/>
                <w:sz w:val="18"/>
              </w:rPr>
            </w:pPr>
            <w:r w:rsidRPr="00360990">
              <w:rPr>
                <w:b/>
                <w:bCs/>
                <w:iCs/>
                <w:sz w:val="18"/>
              </w:rPr>
              <w:t>3</w:t>
            </w:r>
          </w:p>
        </w:tc>
      </w:tr>
      <w:tr w:rsidR="002B4CEE" w:rsidRPr="00360990" w14:paraId="1A951F37" w14:textId="77777777" w:rsidTr="00514D69">
        <w:trPr>
          <w:cantSplit/>
        </w:trPr>
        <w:tc>
          <w:tcPr>
            <w:tcW w:w="2127" w:type="dxa"/>
            <w:shd w:val="clear" w:color="auto" w:fill="auto"/>
          </w:tcPr>
          <w:p w14:paraId="4C5946A1" w14:textId="77777777" w:rsidR="002B4CEE" w:rsidRPr="00360990" w:rsidRDefault="002B4CEE" w:rsidP="00CB3DBC">
            <w:pPr>
              <w:spacing w:line="220" w:lineRule="exact"/>
              <w:ind w:firstLine="170"/>
              <w:rPr>
                <w:sz w:val="18"/>
              </w:rPr>
            </w:pPr>
          </w:p>
        </w:tc>
        <w:tc>
          <w:tcPr>
            <w:tcW w:w="3043" w:type="dxa"/>
            <w:shd w:val="clear" w:color="auto" w:fill="auto"/>
          </w:tcPr>
          <w:p w14:paraId="17F771D9" w14:textId="68F2AD6D" w:rsidR="002B4CEE" w:rsidRPr="00360990" w:rsidRDefault="002B4CEE" w:rsidP="00CB3DBC">
            <w:pPr>
              <w:suppressAutoHyphens w:val="0"/>
              <w:spacing w:before="40" w:after="40" w:line="220" w:lineRule="exact"/>
              <w:ind w:right="113"/>
              <w:rPr>
                <w:bCs/>
                <w:sz w:val="18"/>
              </w:rPr>
            </w:pPr>
            <w:r w:rsidRPr="00360990">
              <w:rPr>
                <w:bCs/>
                <w:sz w:val="18"/>
              </w:rPr>
              <w:t>Thematic workshops or seminars within meetings of the Working Group or the Meetings of the Parties (</w:t>
            </w:r>
            <w:ins w:id="398" w:author="Elena Santer" w:date="2020-12-09T19:45:00Z">
              <w:r w:rsidR="00983932" w:rsidRPr="00360990">
                <w:rPr>
                  <w:bCs/>
                  <w:sz w:val="18"/>
                </w:rPr>
                <w:t xml:space="preserve">for </w:t>
              </w:r>
            </w:ins>
            <w:ins w:id="399" w:author="Elena Santer" w:date="2020-12-09T19:46:00Z">
              <w:r w:rsidR="00983932" w:rsidRPr="00360990">
                <w:rPr>
                  <w:bCs/>
                  <w:sz w:val="18"/>
                </w:rPr>
                <w:t>item</w:t>
              </w:r>
            </w:ins>
            <w:ins w:id="400" w:author="Elena Santer" w:date="2020-12-09T19:49:00Z">
              <w:r w:rsidR="00983932" w:rsidRPr="00360990">
                <w:rPr>
                  <w:bCs/>
                  <w:sz w:val="18"/>
                </w:rPr>
                <w:t>s</w:t>
              </w:r>
            </w:ins>
            <w:ins w:id="401" w:author="Elena Santer" w:date="2020-12-09T19:46:00Z">
              <w:r w:rsidR="00983932" w:rsidRPr="00360990">
                <w:rPr>
                  <w:bCs/>
                  <w:sz w:val="18"/>
                </w:rPr>
                <w:t xml:space="preserve"> </w:t>
              </w:r>
            </w:ins>
            <w:ins w:id="402" w:author="Elena Santer" w:date="2020-12-09T19:51:00Z">
              <w:r w:rsidR="009A6065" w:rsidRPr="00360990">
                <w:rPr>
                  <w:bCs/>
                  <w:sz w:val="18"/>
                </w:rPr>
                <w:t>1(a) – 1</w:t>
              </w:r>
            </w:ins>
            <w:ins w:id="403" w:author="Elena Santer" w:date="2020-12-09T20:06:00Z">
              <w:r w:rsidR="00AA1F28" w:rsidRPr="00360990">
                <w:rPr>
                  <w:bCs/>
                  <w:sz w:val="18"/>
                </w:rPr>
                <w:t>(</w:t>
              </w:r>
              <w:proofErr w:type="gramStart"/>
              <w:r w:rsidR="00AA1F28" w:rsidRPr="00360990">
                <w:rPr>
                  <w:bCs/>
                  <w:sz w:val="18"/>
                </w:rPr>
                <w:t xml:space="preserve">e) </w:t>
              </w:r>
            </w:ins>
            <w:ins w:id="404" w:author="Elena Santer" w:date="2020-12-09T19:51:00Z">
              <w:r w:rsidR="009A6065" w:rsidRPr="00360990">
                <w:rPr>
                  <w:bCs/>
                  <w:sz w:val="18"/>
                </w:rPr>
                <w:t xml:space="preserve"> </w:t>
              </w:r>
            </w:ins>
            <w:r w:rsidRPr="00360990">
              <w:rPr>
                <w:bCs/>
                <w:sz w:val="18"/>
              </w:rPr>
              <w:t>in</w:t>
            </w:r>
            <w:proofErr w:type="gramEnd"/>
            <w:r w:rsidRPr="00360990">
              <w:rPr>
                <w:bCs/>
                <w:sz w:val="18"/>
              </w:rPr>
              <w:t xml:space="preserve">-kind </w:t>
            </w:r>
            <w:r w:rsidRPr="00360990">
              <w:rPr>
                <w:sz w:val="18"/>
              </w:rPr>
              <w:t>contributions</w:t>
            </w:r>
            <w:r w:rsidRPr="00360990">
              <w:rPr>
                <w:bCs/>
                <w:sz w:val="18"/>
              </w:rPr>
              <w:t xml:space="preserve"> by Parties/stakeholders</w:t>
            </w:r>
            <w:ins w:id="405" w:author="Elena Santer" w:date="2020-12-09T19:49:00Z">
              <w:r w:rsidR="00983932" w:rsidRPr="00360990">
                <w:rPr>
                  <w:bCs/>
                  <w:sz w:val="18"/>
                </w:rPr>
                <w:t xml:space="preserve">, for item 1(g) </w:t>
              </w:r>
              <w:r w:rsidR="00983932" w:rsidRPr="00360990">
                <w:rPr>
                  <w:sz w:val="18"/>
                  <w:szCs w:val="18"/>
                </w:rPr>
                <w:t xml:space="preserve">see table 3 below for the available project funding, </w:t>
              </w:r>
              <w:r w:rsidR="00983932" w:rsidRPr="00360990">
                <w:rPr>
                  <w:bCs/>
                  <w:sz w:val="18"/>
                </w:rPr>
                <w:t xml:space="preserve">for </w:t>
              </w:r>
            </w:ins>
            <w:ins w:id="406" w:author="Elena Santer" w:date="2020-12-09T19:51:00Z">
              <w:r w:rsidR="009A6065" w:rsidRPr="00360990">
                <w:rPr>
                  <w:bCs/>
                  <w:sz w:val="18"/>
                </w:rPr>
                <w:t>item 1(</w:t>
              </w:r>
            </w:ins>
            <w:ins w:id="407" w:author="Elena Santer" w:date="2020-12-09T20:06:00Z">
              <w:r w:rsidR="00AA1F28" w:rsidRPr="00360990">
                <w:rPr>
                  <w:bCs/>
                  <w:sz w:val="18"/>
                </w:rPr>
                <w:t>f</w:t>
              </w:r>
            </w:ins>
            <w:ins w:id="408" w:author="Elena Santer" w:date="2020-12-09T19:51:00Z">
              <w:r w:rsidR="009A6065" w:rsidRPr="00360990">
                <w:rPr>
                  <w:bCs/>
                  <w:sz w:val="18"/>
                </w:rPr>
                <w:t>) see information below</w:t>
              </w:r>
            </w:ins>
            <w:r w:rsidRPr="00360990">
              <w:rPr>
                <w:bCs/>
                <w:sz w:val="18"/>
              </w:rPr>
              <w:t>)</w:t>
            </w:r>
          </w:p>
        </w:tc>
        <w:tc>
          <w:tcPr>
            <w:tcW w:w="1357" w:type="dxa"/>
            <w:shd w:val="clear" w:color="auto" w:fill="auto"/>
          </w:tcPr>
          <w:p w14:paraId="0AD73FC4" w14:textId="11ED9D2D" w:rsidR="002B4CEE" w:rsidRPr="00360990" w:rsidRDefault="002B4CEE" w:rsidP="00983932">
            <w:pPr>
              <w:spacing w:line="220" w:lineRule="exact"/>
              <w:ind w:firstLine="170"/>
              <w:jc w:val="right"/>
              <w:rPr>
                <w:bCs/>
                <w:sz w:val="18"/>
              </w:rPr>
            </w:pPr>
          </w:p>
        </w:tc>
        <w:tc>
          <w:tcPr>
            <w:tcW w:w="800" w:type="dxa"/>
            <w:shd w:val="clear" w:color="auto" w:fill="auto"/>
          </w:tcPr>
          <w:p w14:paraId="73738637" w14:textId="77777777" w:rsidR="002B4CEE" w:rsidRPr="00360990" w:rsidRDefault="002B4CEE" w:rsidP="00CB3DBC">
            <w:pPr>
              <w:spacing w:line="220" w:lineRule="exact"/>
              <w:ind w:firstLine="170"/>
              <w:jc w:val="right"/>
              <w:rPr>
                <w:ins w:id="409" w:author="Elena Santer" w:date="2020-12-09T19:48:00Z"/>
                <w:bCs/>
                <w:sz w:val="18"/>
              </w:rPr>
            </w:pPr>
          </w:p>
          <w:p w14:paraId="7EB602F0" w14:textId="3F9C8A54" w:rsidR="00983932" w:rsidRPr="00360990" w:rsidRDefault="00983932" w:rsidP="00CB3DBC">
            <w:pPr>
              <w:spacing w:line="220" w:lineRule="exact"/>
              <w:ind w:firstLine="170"/>
              <w:jc w:val="right"/>
              <w:rPr>
                <w:bCs/>
                <w:sz w:val="18"/>
              </w:rPr>
            </w:pPr>
          </w:p>
        </w:tc>
        <w:tc>
          <w:tcPr>
            <w:tcW w:w="704" w:type="dxa"/>
            <w:shd w:val="clear" w:color="auto" w:fill="auto"/>
          </w:tcPr>
          <w:p w14:paraId="279BAEFE" w14:textId="77777777" w:rsidR="002B4CEE" w:rsidRPr="00360990" w:rsidRDefault="002B4CEE" w:rsidP="00CB3DBC">
            <w:pPr>
              <w:spacing w:line="220" w:lineRule="exact"/>
              <w:ind w:firstLine="170"/>
              <w:jc w:val="right"/>
              <w:rPr>
                <w:b/>
                <w:sz w:val="18"/>
              </w:rPr>
            </w:pPr>
          </w:p>
        </w:tc>
      </w:tr>
      <w:tr w:rsidR="00983932" w:rsidRPr="00360990" w14:paraId="1BA3AD22" w14:textId="77777777" w:rsidTr="00514D69">
        <w:trPr>
          <w:cantSplit/>
          <w:ins w:id="410" w:author="Elena Santer" w:date="2020-12-09T19:49:00Z"/>
        </w:trPr>
        <w:tc>
          <w:tcPr>
            <w:tcW w:w="2127" w:type="dxa"/>
            <w:shd w:val="clear" w:color="auto" w:fill="auto"/>
          </w:tcPr>
          <w:p w14:paraId="5D50F3E8" w14:textId="77777777" w:rsidR="00983932" w:rsidRPr="00360990" w:rsidRDefault="00983932" w:rsidP="00CB3DBC">
            <w:pPr>
              <w:spacing w:line="220" w:lineRule="exact"/>
              <w:ind w:firstLine="170"/>
              <w:rPr>
                <w:ins w:id="411" w:author="Elena Santer" w:date="2020-12-09T19:49:00Z"/>
                <w:sz w:val="18"/>
              </w:rPr>
            </w:pPr>
          </w:p>
        </w:tc>
        <w:tc>
          <w:tcPr>
            <w:tcW w:w="3043" w:type="dxa"/>
            <w:shd w:val="clear" w:color="auto" w:fill="auto"/>
          </w:tcPr>
          <w:p w14:paraId="33AE4BA6" w14:textId="77777777" w:rsidR="00983932" w:rsidRPr="009A5B00" w:rsidRDefault="00983932" w:rsidP="00983932">
            <w:pPr>
              <w:keepNext/>
              <w:suppressAutoHyphens w:val="0"/>
              <w:spacing w:before="40" w:after="40" w:line="220" w:lineRule="exact"/>
              <w:ind w:right="-1554"/>
              <w:rPr>
                <w:ins w:id="412" w:author="Elena Santer" w:date="2020-12-09T19:50:00Z"/>
                <w:color w:val="FF0000"/>
                <w:sz w:val="18"/>
              </w:rPr>
            </w:pPr>
            <w:ins w:id="413" w:author="Elena Santer" w:date="2020-12-09T19:50:00Z">
              <w:r w:rsidRPr="009A5B00">
                <w:rPr>
                  <w:color w:val="FF0000"/>
                  <w:sz w:val="18"/>
                </w:rPr>
                <w:t>Development of an information</w:t>
              </w:r>
            </w:ins>
          </w:p>
          <w:p w14:paraId="4098E25E" w14:textId="77777777" w:rsidR="00983932" w:rsidRPr="009A5B00" w:rsidRDefault="00983932" w:rsidP="00983932">
            <w:pPr>
              <w:keepNext/>
              <w:suppressAutoHyphens w:val="0"/>
              <w:spacing w:before="40" w:after="40" w:line="220" w:lineRule="exact"/>
              <w:ind w:right="-1554"/>
              <w:rPr>
                <w:ins w:id="414" w:author="Elena Santer" w:date="2020-12-09T19:50:00Z"/>
                <w:color w:val="FF0000"/>
                <w:sz w:val="18"/>
              </w:rPr>
            </w:pPr>
            <w:ins w:id="415" w:author="Elena Santer" w:date="2020-12-09T19:50:00Z">
              <w:r w:rsidRPr="009A5B00">
                <w:rPr>
                  <w:color w:val="FF0000"/>
                  <w:sz w:val="18"/>
                </w:rPr>
                <w:t xml:space="preserve">document on how to apply the principles </w:t>
              </w:r>
            </w:ins>
          </w:p>
          <w:p w14:paraId="4430F96E" w14:textId="77777777" w:rsidR="00983932" w:rsidRPr="009A5B00" w:rsidRDefault="00983932" w:rsidP="00983932">
            <w:pPr>
              <w:keepNext/>
              <w:suppressAutoHyphens w:val="0"/>
              <w:spacing w:before="40" w:after="40" w:line="220" w:lineRule="exact"/>
              <w:ind w:right="-1554"/>
              <w:rPr>
                <w:ins w:id="416" w:author="Elena Santer" w:date="2020-12-09T19:50:00Z"/>
                <w:color w:val="FF0000"/>
                <w:sz w:val="18"/>
              </w:rPr>
            </w:pPr>
            <w:ins w:id="417" w:author="Elena Santer" w:date="2020-12-09T19:50:00Z">
              <w:r w:rsidRPr="009A5B00">
                <w:rPr>
                  <w:color w:val="FF0000"/>
                  <w:sz w:val="18"/>
                </w:rPr>
                <w:t xml:space="preserve">of SEA to the development cooperation </w:t>
              </w:r>
            </w:ins>
          </w:p>
          <w:p w14:paraId="25DDBD2A" w14:textId="77777777" w:rsidR="00983932" w:rsidRPr="009A5B00" w:rsidRDefault="00983932" w:rsidP="00983932">
            <w:pPr>
              <w:keepNext/>
              <w:suppressAutoHyphens w:val="0"/>
              <w:spacing w:before="40" w:after="40" w:line="220" w:lineRule="exact"/>
              <w:ind w:right="-1554"/>
              <w:rPr>
                <w:ins w:id="418" w:author="Elena Santer" w:date="2020-12-09T19:50:00Z"/>
                <w:color w:val="FF0000"/>
                <w:sz w:val="18"/>
              </w:rPr>
            </w:pPr>
            <w:ins w:id="419" w:author="Elena Santer" w:date="2020-12-09T19:50:00Z">
              <w:r w:rsidRPr="009A5B00">
                <w:rPr>
                  <w:color w:val="FF0000"/>
                  <w:sz w:val="18"/>
                </w:rPr>
                <w:t xml:space="preserve">projects and organization of a thematic </w:t>
              </w:r>
            </w:ins>
          </w:p>
          <w:p w14:paraId="46AEC3AF" w14:textId="77777777" w:rsidR="00983932" w:rsidRPr="009A5B00" w:rsidRDefault="00983932" w:rsidP="00983932">
            <w:pPr>
              <w:keepNext/>
              <w:suppressAutoHyphens w:val="0"/>
              <w:spacing w:before="40" w:after="40" w:line="220" w:lineRule="exact"/>
              <w:ind w:right="-1554"/>
              <w:rPr>
                <w:ins w:id="420" w:author="Elena Santer" w:date="2020-12-09T19:50:00Z"/>
                <w:color w:val="FF0000"/>
                <w:sz w:val="18"/>
              </w:rPr>
            </w:pPr>
            <w:ins w:id="421" w:author="Elena Santer" w:date="2020-12-09T19:50:00Z">
              <w:r w:rsidRPr="009A5B00">
                <w:rPr>
                  <w:color w:val="FF0000"/>
                  <w:sz w:val="18"/>
                </w:rPr>
                <w:t xml:space="preserve">seminar during one of the Working Group’s </w:t>
              </w:r>
            </w:ins>
          </w:p>
          <w:p w14:paraId="3995D8BB" w14:textId="77777777" w:rsidR="00983932" w:rsidRPr="009A5B00" w:rsidRDefault="00983932" w:rsidP="00983932">
            <w:pPr>
              <w:keepNext/>
              <w:suppressAutoHyphens w:val="0"/>
              <w:spacing w:before="40" w:after="40" w:line="220" w:lineRule="exact"/>
              <w:ind w:right="-1554"/>
              <w:rPr>
                <w:ins w:id="422" w:author="Elena Santer" w:date="2020-12-09T19:50:00Z"/>
                <w:color w:val="FF0000"/>
                <w:sz w:val="18"/>
              </w:rPr>
            </w:pPr>
            <w:ins w:id="423" w:author="Elena Santer" w:date="2020-12-09T19:50:00Z">
              <w:r w:rsidRPr="009A5B00">
                <w:rPr>
                  <w:color w:val="FF0000"/>
                  <w:sz w:val="18"/>
                </w:rPr>
                <w:t>meetings</w:t>
              </w:r>
            </w:ins>
          </w:p>
          <w:p w14:paraId="44A854B3" w14:textId="77777777" w:rsidR="00983932" w:rsidRPr="009A5B00" w:rsidRDefault="00983932" w:rsidP="00983932">
            <w:pPr>
              <w:suppressAutoHyphens w:val="0"/>
              <w:spacing w:before="40" w:after="40" w:line="220" w:lineRule="exact"/>
              <w:ind w:right="-1554"/>
              <w:rPr>
                <w:ins w:id="424" w:author="Elena Santer" w:date="2020-12-09T19:50:00Z"/>
                <w:color w:val="FF0000"/>
                <w:sz w:val="18"/>
                <w:szCs w:val="18"/>
                <w:lang w:eastAsia="fr-CH"/>
              </w:rPr>
            </w:pPr>
            <w:ins w:id="425" w:author="Elena Santer" w:date="2020-12-09T19:50:00Z">
              <w:r w:rsidRPr="009A5B00">
                <w:rPr>
                  <w:color w:val="FF0000"/>
                  <w:sz w:val="18"/>
                </w:rPr>
                <w:t>Contributions secured by Italy</w:t>
              </w:r>
              <w:r w:rsidRPr="009A5B00">
                <w:rPr>
                  <w:color w:val="FF0000"/>
                  <w:sz w:val="18"/>
                  <w:szCs w:val="18"/>
                  <w:lang w:eastAsia="fr-CH"/>
                </w:rPr>
                <w:t xml:space="preserve">/any other </w:t>
              </w:r>
            </w:ins>
          </w:p>
          <w:p w14:paraId="08C63DE8" w14:textId="77777777" w:rsidR="00983932" w:rsidRPr="009A5B00" w:rsidRDefault="00983932" w:rsidP="00983932">
            <w:pPr>
              <w:suppressAutoHyphens w:val="0"/>
              <w:spacing w:before="40" w:after="40" w:line="220" w:lineRule="exact"/>
              <w:ind w:right="-1554"/>
              <w:rPr>
                <w:ins w:id="426" w:author="Elena Santer" w:date="2020-12-09T19:50:00Z"/>
                <w:color w:val="FF0000"/>
                <w:sz w:val="18"/>
                <w:szCs w:val="18"/>
                <w:lang w:eastAsia="fr-CH"/>
              </w:rPr>
            </w:pPr>
            <w:ins w:id="427" w:author="Elena Santer" w:date="2020-12-09T19:50:00Z">
              <w:r w:rsidRPr="009A5B00">
                <w:rPr>
                  <w:color w:val="FF0000"/>
                  <w:sz w:val="18"/>
                  <w:szCs w:val="18"/>
                  <w:lang w:eastAsia="fr-CH"/>
                </w:rPr>
                <w:t>interested parties)</w:t>
              </w:r>
            </w:ins>
          </w:p>
          <w:p w14:paraId="05A9E07B" w14:textId="19647397" w:rsidR="00983932" w:rsidRPr="00360990" w:rsidRDefault="00983932" w:rsidP="00983932">
            <w:pPr>
              <w:suppressAutoHyphens w:val="0"/>
              <w:spacing w:before="40" w:after="40" w:line="220" w:lineRule="exact"/>
              <w:ind w:right="113"/>
              <w:rPr>
                <w:ins w:id="428" w:author="Elena Santer" w:date="2020-12-09T19:49:00Z"/>
                <w:bCs/>
                <w:sz w:val="18"/>
              </w:rPr>
            </w:pPr>
            <w:ins w:id="429" w:author="Elena Santer" w:date="2020-12-09T19:50:00Z">
              <w:r w:rsidRPr="009A5B00">
                <w:rPr>
                  <w:color w:val="FF0000"/>
                  <w:sz w:val="18"/>
                  <w:szCs w:val="18"/>
                </w:rPr>
                <w:t>(consultancy fees to be identified)</w:t>
              </w:r>
              <w:r w:rsidRPr="00360990">
                <w:rPr>
                  <w:color w:val="FF0000"/>
                  <w:sz w:val="18"/>
                  <w:szCs w:val="18"/>
                </w:rPr>
                <w:t xml:space="preserve"> (</w:t>
              </w:r>
            </w:ins>
            <w:ins w:id="430" w:author="Elena Santer" w:date="2020-12-09T19:53:00Z">
              <w:r w:rsidR="009A6065" w:rsidRPr="00360990">
                <w:rPr>
                  <w:color w:val="FF0000"/>
                  <w:sz w:val="18"/>
                  <w:szCs w:val="18"/>
                </w:rPr>
                <w:t>item 1(g))</w:t>
              </w:r>
            </w:ins>
          </w:p>
        </w:tc>
        <w:tc>
          <w:tcPr>
            <w:tcW w:w="1357" w:type="dxa"/>
            <w:shd w:val="clear" w:color="auto" w:fill="auto"/>
          </w:tcPr>
          <w:p w14:paraId="50FEFE4D" w14:textId="697F6095" w:rsidR="009A6065" w:rsidRPr="009A5B00" w:rsidRDefault="00291FFD" w:rsidP="00983932">
            <w:pPr>
              <w:spacing w:line="220" w:lineRule="exact"/>
              <w:ind w:firstLine="170"/>
              <w:jc w:val="right"/>
              <w:rPr>
                <w:bCs/>
                <w:sz w:val="18"/>
              </w:rPr>
            </w:pPr>
            <w:r w:rsidRPr="00360990">
              <w:rPr>
                <w:bCs/>
                <w:sz w:val="18"/>
              </w:rPr>
              <w:t>70</w:t>
            </w:r>
            <w:r w:rsidR="00983932" w:rsidRPr="00360990">
              <w:rPr>
                <w:bCs/>
                <w:sz w:val="18"/>
              </w:rPr>
              <w:t>,0</w:t>
            </w:r>
            <w:r w:rsidR="009A6065" w:rsidRPr="00360990">
              <w:rPr>
                <w:bCs/>
                <w:sz w:val="18"/>
              </w:rPr>
              <w:t>0</w:t>
            </w:r>
            <w:r w:rsidR="00983932" w:rsidRPr="009A5B00">
              <w:rPr>
                <w:bCs/>
                <w:sz w:val="18"/>
              </w:rPr>
              <w:t>0</w:t>
            </w:r>
          </w:p>
          <w:p w14:paraId="61156FF3" w14:textId="19CDC2B7" w:rsidR="00983932" w:rsidRPr="009A5B00" w:rsidRDefault="00983932" w:rsidP="00983932">
            <w:pPr>
              <w:spacing w:line="220" w:lineRule="exact"/>
              <w:ind w:firstLine="170"/>
              <w:jc w:val="right"/>
              <w:rPr>
                <w:ins w:id="431" w:author="Elena Santer" w:date="2020-12-09T19:49:00Z"/>
                <w:bCs/>
                <w:sz w:val="18"/>
              </w:rPr>
            </w:pPr>
          </w:p>
        </w:tc>
        <w:tc>
          <w:tcPr>
            <w:tcW w:w="800" w:type="dxa"/>
            <w:shd w:val="clear" w:color="auto" w:fill="auto"/>
          </w:tcPr>
          <w:p w14:paraId="018125F2" w14:textId="77777777" w:rsidR="00983932" w:rsidRPr="00360990" w:rsidRDefault="00983932" w:rsidP="00CB3DBC">
            <w:pPr>
              <w:spacing w:line="220" w:lineRule="exact"/>
              <w:ind w:firstLine="170"/>
              <w:jc w:val="right"/>
              <w:rPr>
                <w:ins w:id="432" w:author="Elena Santer" w:date="2020-12-09T19:52:00Z"/>
                <w:bCs/>
                <w:sz w:val="18"/>
              </w:rPr>
            </w:pPr>
          </w:p>
          <w:p w14:paraId="0E74AFFF" w14:textId="20949B19" w:rsidR="009A6065" w:rsidRPr="00360990" w:rsidRDefault="009A6065" w:rsidP="00CB3DBC">
            <w:pPr>
              <w:spacing w:line="220" w:lineRule="exact"/>
              <w:ind w:firstLine="170"/>
              <w:jc w:val="right"/>
              <w:rPr>
                <w:ins w:id="433" w:author="Elena Santer" w:date="2020-12-09T19:49:00Z"/>
                <w:bCs/>
                <w:sz w:val="18"/>
              </w:rPr>
            </w:pPr>
          </w:p>
        </w:tc>
        <w:tc>
          <w:tcPr>
            <w:tcW w:w="704" w:type="dxa"/>
            <w:shd w:val="clear" w:color="auto" w:fill="auto"/>
          </w:tcPr>
          <w:p w14:paraId="2D9080A3" w14:textId="77777777" w:rsidR="00983932" w:rsidRPr="00360990" w:rsidRDefault="00983932" w:rsidP="00CB3DBC">
            <w:pPr>
              <w:spacing w:line="220" w:lineRule="exact"/>
              <w:ind w:firstLine="170"/>
              <w:jc w:val="right"/>
              <w:rPr>
                <w:ins w:id="434" w:author="Elena Santer" w:date="2020-12-09T19:49:00Z"/>
                <w:b/>
                <w:sz w:val="18"/>
              </w:rPr>
            </w:pPr>
          </w:p>
        </w:tc>
      </w:tr>
      <w:tr w:rsidR="002B4CEE" w:rsidRPr="00360990" w14:paraId="7492B939" w14:textId="77777777" w:rsidTr="00514D69">
        <w:trPr>
          <w:cantSplit/>
        </w:trPr>
        <w:tc>
          <w:tcPr>
            <w:tcW w:w="2127" w:type="dxa"/>
            <w:shd w:val="clear" w:color="auto" w:fill="auto"/>
          </w:tcPr>
          <w:p w14:paraId="65DB4BC2" w14:textId="77777777" w:rsidR="002B4CEE" w:rsidRPr="00360990" w:rsidRDefault="002B4CEE" w:rsidP="00CB3DBC">
            <w:pPr>
              <w:spacing w:line="220" w:lineRule="exact"/>
              <w:ind w:firstLine="170"/>
              <w:rPr>
                <w:iCs/>
                <w:sz w:val="18"/>
                <w:szCs w:val="18"/>
              </w:rPr>
            </w:pPr>
          </w:p>
        </w:tc>
        <w:tc>
          <w:tcPr>
            <w:tcW w:w="3043" w:type="dxa"/>
            <w:shd w:val="clear" w:color="auto" w:fill="auto"/>
          </w:tcPr>
          <w:p w14:paraId="28F635F5"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Preparation of fact sheets (in-kind </w:t>
            </w:r>
            <w:r w:rsidRPr="00360990">
              <w:rPr>
                <w:sz w:val="18"/>
              </w:rPr>
              <w:t>contributions</w:t>
            </w:r>
            <w:r w:rsidRPr="00360990">
              <w:rPr>
                <w:sz w:val="18"/>
                <w:szCs w:val="18"/>
              </w:rPr>
              <w:t xml:space="preserve"> by Parties/stakeholders)</w:t>
            </w:r>
          </w:p>
        </w:tc>
        <w:tc>
          <w:tcPr>
            <w:tcW w:w="1357" w:type="dxa"/>
            <w:shd w:val="clear" w:color="auto" w:fill="auto"/>
          </w:tcPr>
          <w:p w14:paraId="0880C1BD" w14:textId="77777777" w:rsidR="002B4CEE" w:rsidRPr="00360990" w:rsidRDefault="002B4CEE" w:rsidP="00CB3DBC">
            <w:pPr>
              <w:spacing w:line="220" w:lineRule="exact"/>
              <w:ind w:firstLine="170"/>
              <w:jc w:val="right"/>
              <w:rPr>
                <w:sz w:val="18"/>
              </w:rPr>
            </w:pPr>
            <w:r w:rsidRPr="00360990">
              <w:rPr>
                <w:sz w:val="18"/>
              </w:rPr>
              <w:t>-</w:t>
            </w:r>
          </w:p>
        </w:tc>
        <w:tc>
          <w:tcPr>
            <w:tcW w:w="800" w:type="dxa"/>
            <w:shd w:val="clear" w:color="auto" w:fill="auto"/>
          </w:tcPr>
          <w:p w14:paraId="4E9518F2" w14:textId="77777777" w:rsidR="002B4CEE" w:rsidRPr="00360990" w:rsidRDefault="002B4CEE" w:rsidP="00CB3DBC">
            <w:pPr>
              <w:spacing w:line="220" w:lineRule="exact"/>
              <w:ind w:firstLine="170"/>
              <w:jc w:val="right"/>
              <w:rPr>
                <w:sz w:val="18"/>
              </w:rPr>
            </w:pPr>
          </w:p>
        </w:tc>
        <w:tc>
          <w:tcPr>
            <w:tcW w:w="704" w:type="dxa"/>
            <w:shd w:val="clear" w:color="auto" w:fill="auto"/>
          </w:tcPr>
          <w:p w14:paraId="48EAD8FA" w14:textId="77777777" w:rsidR="002B4CEE" w:rsidRPr="00360990" w:rsidRDefault="002B4CEE" w:rsidP="00CB3DBC">
            <w:pPr>
              <w:spacing w:line="220" w:lineRule="exact"/>
              <w:ind w:firstLine="170"/>
              <w:jc w:val="right"/>
              <w:rPr>
                <w:sz w:val="18"/>
              </w:rPr>
            </w:pPr>
          </w:p>
        </w:tc>
      </w:tr>
      <w:tr w:rsidR="002B4CEE" w:rsidRPr="00360990" w14:paraId="3409DCE3" w14:textId="77777777" w:rsidTr="00514D69">
        <w:trPr>
          <w:cantSplit/>
        </w:trPr>
        <w:tc>
          <w:tcPr>
            <w:tcW w:w="2127" w:type="dxa"/>
            <w:shd w:val="clear" w:color="auto" w:fill="auto"/>
          </w:tcPr>
          <w:p w14:paraId="3BD8A7B5" w14:textId="77777777" w:rsidR="002B4CEE" w:rsidRPr="00360990" w:rsidRDefault="002B4CEE" w:rsidP="00CB3DBC">
            <w:pPr>
              <w:spacing w:line="220" w:lineRule="exact"/>
              <w:ind w:firstLine="170"/>
              <w:rPr>
                <w:iCs/>
                <w:sz w:val="18"/>
                <w:szCs w:val="18"/>
              </w:rPr>
            </w:pPr>
          </w:p>
        </w:tc>
        <w:tc>
          <w:tcPr>
            <w:tcW w:w="3043" w:type="dxa"/>
            <w:shd w:val="clear" w:color="auto" w:fill="auto"/>
          </w:tcPr>
          <w:p w14:paraId="01A6A918" w14:textId="77777777" w:rsidR="002B4CEE" w:rsidRPr="00360990" w:rsidRDefault="002B4CEE" w:rsidP="00CB3DBC">
            <w:pPr>
              <w:suppressAutoHyphens w:val="0"/>
              <w:spacing w:before="40" w:after="40" w:line="220" w:lineRule="exact"/>
              <w:ind w:right="113"/>
              <w:rPr>
                <w:sz w:val="18"/>
                <w:szCs w:val="18"/>
              </w:rPr>
            </w:pPr>
            <w:r w:rsidRPr="00360990">
              <w:rPr>
                <w:sz w:val="18"/>
                <w:szCs w:val="18"/>
              </w:rPr>
              <w:t xml:space="preserve">[Development of an online database of Parties’ good practice or collection and compilation of good practice (consultancy fees to be identified)] </w:t>
            </w:r>
          </w:p>
        </w:tc>
        <w:tc>
          <w:tcPr>
            <w:tcW w:w="1357" w:type="dxa"/>
            <w:shd w:val="clear" w:color="auto" w:fill="auto"/>
          </w:tcPr>
          <w:p w14:paraId="71B1A521" w14:textId="77777777" w:rsidR="002B4CEE" w:rsidRPr="00360990" w:rsidRDefault="002B4CEE" w:rsidP="00CB3DBC">
            <w:pPr>
              <w:spacing w:line="220" w:lineRule="exact"/>
              <w:ind w:firstLine="170"/>
              <w:jc w:val="right"/>
              <w:rPr>
                <w:sz w:val="18"/>
              </w:rPr>
            </w:pPr>
            <w:r w:rsidRPr="00360990">
              <w:rPr>
                <w:sz w:val="18"/>
              </w:rPr>
              <w:t>20 000</w:t>
            </w:r>
          </w:p>
        </w:tc>
        <w:tc>
          <w:tcPr>
            <w:tcW w:w="800" w:type="dxa"/>
            <w:shd w:val="clear" w:color="auto" w:fill="auto"/>
          </w:tcPr>
          <w:p w14:paraId="4718D1A9" w14:textId="77777777" w:rsidR="002B4CEE" w:rsidRPr="00360990" w:rsidRDefault="002B4CEE" w:rsidP="00CB3DBC">
            <w:pPr>
              <w:spacing w:line="220" w:lineRule="exact"/>
              <w:ind w:firstLine="170"/>
              <w:jc w:val="right"/>
              <w:rPr>
                <w:sz w:val="18"/>
              </w:rPr>
            </w:pPr>
          </w:p>
        </w:tc>
        <w:tc>
          <w:tcPr>
            <w:tcW w:w="704" w:type="dxa"/>
            <w:shd w:val="clear" w:color="auto" w:fill="auto"/>
          </w:tcPr>
          <w:p w14:paraId="1E300A5A" w14:textId="77777777" w:rsidR="002B4CEE" w:rsidRPr="00360990" w:rsidRDefault="002B4CEE" w:rsidP="00CB3DBC">
            <w:pPr>
              <w:spacing w:line="220" w:lineRule="exact"/>
              <w:ind w:firstLine="170"/>
              <w:jc w:val="right"/>
              <w:rPr>
                <w:sz w:val="18"/>
              </w:rPr>
            </w:pPr>
          </w:p>
        </w:tc>
      </w:tr>
      <w:tr w:rsidR="002B4CEE" w:rsidRPr="009A5B00" w14:paraId="3CFFA4A1" w14:textId="0BC73BA5" w:rsidTr="00514D69">
        <w:trPr>
          <w:cantSplit/>
        </w:trPr>
        <w:tc>
          <w:tcPr>
            <w:tcW w:w="2127" w:type="dxa"/>
            <w:tcBorders>
              <w:bottom w:val="single" w:sz="4" w:space="0" w:color="auto"/>
            </w:tcBorders>
            <w:shd w:val="clear" w:color="auto" w:fill="auto"/>
          </w:tcPr>
          <w:p w14:paraId="796BC129" w14:textId="5F0AAD20" w:rsidR="002B4CEE" w:rsidRPr="009A5B00" w:rsidRDefault="002B4CEE" w:rsidP="00CB3DBC">
            <w:pPr>
              <w:spacing w:line="220" w:lineRule="exact"/>
              <w:ind w:firstLine="170"/>
              <w:rPr>
                <w:iCs/>
                <w:sz w:val="18"/>
                <w:szCs w:val="18"/>
              </w:rPr>
            </w:pPr>
          </w:p>
        </w:tc>
        <w:tc>
          <w:tcPr>
            <w:tcW w:w="3043" w:type="dxa"/>
            <w:tcBorders>
              <w:bottom w:val="single" w:sz="4" w:space="0" w:color="auto"/>
            </w:tcBorders>
            <w:shd w:val="clear" w:color="auto" w:fill="auto"/>
          </w:tcPr>
          <w:p w14:paraId="35DE33C9" w14:textId="584E4A5B" w:rsidR="002B4CEE" w:rsidRPr="009A5B00" w:rsidRDefault="002B4CEE" w:rsidP="00CB3DBC">
            <w:pPr>
              <w:suppressAutoHyphens w:val="0"/>
              <w:spacing w:before="40" w:after="40" w:line="220" w:lineRule="exact"/>
              <w:ind w:right="113"/>
              <w:rPr>
                <w:sz w:val="18"/>
                <w:szCs w:val="18"/>
              </w:rPr>
            </w:pPr>
            <w:r w:rsidRPr="009A5B00">
              <w:rPr>
                <w:sz w:val="18"/>
              </w:rPr>
              <w:t>[Development</w:t>
            </w:r>
            <w:r w:rsidRPr="009A5B00">
              <w:rPr>
                <w:sz w:val="18"/>
                <w:szCs w:val="18"/>
              </w:rPr>
              <w:t xml:space="preserve"> of good practice recommendations (consultancy fees to be identified)]</w:t>
            </w:r>
          </w:p>
        </w:tc>
        <w:tc>
          <w:tcPr>
            <w:tcW w:w="1357" w:type="dxa"/>
            <w:tcBorders>
              <w:bottom w:val="single" w:sz="4" w:space="0" w:color="auto"/>
            </w:tcBorders>
            <w:shd w:val="clear" w:color="auto" w:fill="auto"/>
          </w:tcPr>
          <w:p w14:paraId="28758375" w14:textId="4E877899" w:rsidR="002B4CEE" w:rsidRPr="00360990" w:rsidRDefault="002B4CEE" w:rsidP="00CB3DBC">
            <w:pPr>
              <w:spacing w:line="220" w:lineRule="exact"/>
              <w:ind w:firstLine="170"/>
              <w:jc w:val="right"/>
              <w:rPr>
                <w:sz w:val="18"/>
              </w:rPr>
            </w:pPr>
            <w:r w:rsidRPr="00360990">
              <w:rPr>
                <w:sz w:val="18"/>
              </w:rPr>
              <w:t>20 000</w:t>
            </w:r>
          </w:p>
        </w:tc>
        <w:tc>
          <w:tcPr>
            <w:tcW w:w="800" w:type="dxa"/>
            <w:tcBorders>
              <w:bottom w:val="single" w:sz="4" w:space="0" w:color="auto"/>
            </w:tcBorders>
            <w:shd w:val="clear" w:color="auto" w:fill="auto"/>
          </w:tcPr>
          <w:p w14:paraId="3F40E663" w14:textId="3E2A62DE" w:rsidR="002B4CEE" w:rsidRPr="00360990"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37D3375C" w14:textId="7B1FBDF4" w:rsidR="002B4CEE" w:rsidRPr="00360990" w:rsidRDefault="002B4CEE" w:rsidP="00CB3DBC">
            <w:pPr>
              <w:spacing w:line="220" w:lineRule="exact"/>
              <w:ind w:firstLine="170"/>
              <w:jc w:val="right"/>
              <w:rPr>
                <w:sz w:val="18"/>
              </w:rPr>
            </w:pPr>
          </w:p>
        </w:tc>
      </w:tr>
      <w:tr w:rsidR="002B4CEE" w:rsidRPr="00360990" w14:paraId="609E1AFE" w14:textId="77777777" w:rsidTr="00A209CE">
        <w:trPr>
          <w:cantSplit/>
        </w:trPr>
        <w:tc>
          <w:tcPr>
            <w:tcW w:w="6527" w:type="dxa"/>
            <w:gridSpan w:val="3"/>
            <w:tcBorders>
              <w:top w:val="single" w:sz="4" w:space="0" w:color="auto"/>
            </w:tcBorders>
            <w:shd w:val="clear" w:color="auto" w:fill="auto"/>
          </w:tcPr>
          <w:p w14:paraId="08BF9092" w14:textId="77777777" w:rsidR="002B4CEE" w:rsidRPr="009D1DE1" w:rsidRDefault="002B4CEE" w:rsidP="00CB3DBC">
            <w:pPr>
              <w:keepNext/>
              <w:spacing w:line="220" w:lineRule="exact"/>
              <w:ind w:hanging="1"/>
              <w:rPr>
                <w:sz w:val="18"/>
              </w:rPr>
            </w:pPr>
            <w:r w:rsidRPr="009A5B00">
              <w:rPr>
                <w:b/>
                <w:bCs/>
                <w:sz w:val="18"/>
                <w:szCs w:val="18"/>
              </w:rPr>
              <w:t>C.</w:t>
            </w:r>
            <w:r w:rsidRPr="009A5B00">
              <w:rPr>
                <w:b/>
                <w:bCs/>
                <w:sz w:val="18"/>
                <w:szCs w:val="18"/>
              </w:rPr>
              <w:tab/>
              <w:t xml:space="preserve">Capacity-building </w:t>
            </w:r>
          </w:p>
        </w:tc>
        <w:tc>
          <w:tcPr>
            <w:tcW w:w="800" w:type="dxa"/>
            <w:tcBorders>
              <w:top w:val="single" w:sz="4" w:space="0" w:color="auto"/>
            </w:tcBorders>
            <w:shd w:val="clear" w:color="auto" w:fill="auto"/>
          </w:tcPr>
          <w:p w14:paraId="3819F8BF" w14:textId="77777777" w:rsidR="002B4CEE" w:rsidRPr="00360990" w:rsidRDefault="002B4CEE" w:rsidP="00CB3DBC">
            <w:pPr>
              <w:keepNext/>
              <w:spacing w:line="220" w:lineRule="exact"/>
              <w:ind w:firstLine="170"/>
              <w:jc w:val="right"/>
              <w:rPr>
                <w:b/>
                <w:bCs/>
                <w:sz w:val="18"/>
              </w:rPr>
            </w:pPr>
            <w:r w:rsidRPr="00360990">
              <w:rPr>
                <w:b/>
                <w:bCs/>
                <w:sz w:val="18"/>
              </w:rPr>
              <w:t>2.5</w:t>
            </w:r>
          </w:p>
        </w:tc>
        <w:tc>
          <w:tcPr>
            <w:tcW w:w="704" w:type="dxa"/>
            <w:tcBorders>
              <w:top w:val="single" w:sz="4" w:space="0" w:color="auto"/>
            </w:tcBorders>
            <w:shd w:val="clear" w:color="auto" w:fill="auto"/>
          </w:tcPr>
          <w:p w14:paraId="57688AB5" w14:textId="77777777" w:rsidR="002B4CEE" w:rsidRPr="00360990" w:rsidRDefault="002B4CEE" w:rsidP="00CB3DBC">
            <w:pPr>
              <w:keepNext/>
              <w:spacing w:line="220" w:lineRule="exact"/>
              <w:ind w:firstLine="170"/>
              <w:jc w:val="right"/>
              <w:rPr>
                <w:b/>
                <w:bCs/>
                <w:sz w:val="18"/>
              </w:rPr>
            </w:pPr>
            <w:r w:rsidRPr="00360990">
              <w:rPr>
                <w:b/>
                <w:bCs/>
                <w:sz w:val="18"/>
              </w:rPr>
              <w:t>0</w:t>
            </w:r>
          </w:p>
        </w:tc>
      </w:tr>
      <w:tr w:rsidR="002B4CEE" w:rsidRPr="00360990" w14:paraId="2F014FDC" w14:textId="77777777" w:rsidTr="00514D69">
        <w:trPr>
          <w:cantSplit/>
        </w:trPr>
        <w:tc>
          <w:tcPr>
            <w:tcW w:w="2127" w:type="dxa"/>
            <w:shd w:val="clear" w:color="auto" w:fill="auto"/>
          </w:tcPr>
          <w:p w14:paraId="2C7E68ED" w14:textId="77777777" w:rsidR="002B4CEE" w:rsidRPr="00360990" w:rsidRDefault="002B4CEE" w:rsidP="00CB3DBC">
            <w:pPr>
              <w:keepNext/>
              <w:spacing w:line="220" w:lineRule="exact"/>
              <w:ind w:firstLine="170"/>
              <w:rPr>
                <w:b/>
                <w:bCs/>
                <w:sz w:val="18"/>
                <w:szCs w:val="18"/>
              </w:rPr>
            </w:pPr>
          </w:p>
        </w:tc>
        <w:tc>
          <w:tcPr>
            <w:tcW w:w="3043" w:type="dxa"/>
            <w:shd w:val="clear" w:color="auto" w:fill="auto"/>
          </w:tcPr>
          <w:p w14:paraId="088C2019" w14:textId="5FBD0167" w:rsidR="002B4CEE" w:rsidRPr="00360990" w:rsidRDefault="002B4CEE" w:rsidP="00CB3DBC">
            <w:pPr>
              <w:keepNext/>
              <w:suppressAutoHyphens w:val="0"/>
              <w:spacing w:before="40" w:after="40" w:line="220" w:lineRule="exact"/>
              <w:ind w:right="113"/>
              <w:rPr>
                <w:sz w:val="18"/>
                <w:szCs w:val="18"/>
              </w:rPr>
            </w:pPr>
            <w:r w:rsidRPr="00360990">
              <w:rPr>
                <w:sz w:val="18"/>
                <w:szCs w:val="18"/>
              </w:rPr>
              <w:t xml:space="preserve">Pilot projects, training, awareness- raising, issue- or </w:t>
            </w:r>
            <w:r w:rsidRPr="00360990">
              <w:rPr>
                <w:sz w:val="18"/>
              </w:rPr>
              <w:t>sector</w:t>
            </w:r>
            <w:r w:rsidRPr="00360990">
              <w:rPr>
                <w:sz w:val="18"/>
                <w:szCs w:val="18"/>
              </w:rPr>
              <w:t>-specific guidelines and model for a database for countries in Eastern Europe and the Caucasus (see table 3 below for the available project funding</w:t>
            </w:r>
            <w:ins w:id="435" w:author="Elena Santer" w:date="2020-12-09T19:55:00Z">
              <w:r w:rsidR="009A6065" w:rsidRPr="00360990">
                <w:t xml:space="preserve"> </w:t>
              </w:r>
              <w:r w:rsidR="009A6065" w:rsidRPr="00360990">
                <w:rPr>
                  <w:sz w:val="18"/>
                  <w:szCs w:val="18"/>
                </w:rPr>
                <w:t>for items 1 (</w:t>
              </w:r>
              <w:proofErr w:type="spellStart"/>
              <w:r w:rsidR="009A6065" w:rsidRPr="00360990">
                <w:rPr>
                  <w:sz w:val="18"/>
                  <w:szCs w:val="18"/>
                </w:rPr>
                <w:t>i</w:t>
              </w:r>
              <w:proofErr w:type="spellEnd"/>
              <w:r w:rsidR="009A6065" w:rsidRPr="00360990">
                <w:rPr>
                  <w:sz w:val="18"/>
                  <w:szCs w:val="18"/>
                </w:rPr>
                <w:t>) - (vi) and items 2-7. For items 1(vii) - (viii) funding to be specified separately</w:t>
              </w:r>
            </w:ins>
            <w:r w:rsidRPr="00360990">
              <w:rPr>
                <w:sz w:val="18"/>
                <w:szCs w:val="18"/>
              </w:rPr>
              <w:t>)</w:t>
            </w:r>
          </w:p>
        </w:tc>
        <w:tc>
          <w:tcPr>
            <w:tcW w:w="1357" w:type="dxa"/>
            <w:shd w:val="clear" w:color="auto" w:fill="auto"/>
          </w:tcPr>
          <w:p w14:paraId="02B803F3" w14:textId="77777777" w:rsidR="002B4CEE" w:rsidRPr="00360990" w:rsidRDefault="002B4CEE" w:rsidP="00CB3DBC">
            <w:pPr>
              <w:keepNext/>
              <w:spacing w:line="220" w:lineRule="exact"/>
              <w:ind w:firstLine="170"/>
              <w:jc w:val="right"/>
              <w:rPr>
                <w:sz w:val="18"/>
              </w:rPr>
            </w:pPr>
            <w:r w:rsidRPr="00360990">
              <w:rPr>
                <w:sz w:val="18"/>
              </w:rPr>
              <w:t>-</w:t>
            </w:r>
          </w:p>
        </w:tc>
        <w:tc>
          <w:tcPr>
            <w:tcW w:w="800" w:type="dxa"/>
            <w:shd w:val="clear" w:color="auto" w:fill="auto"/>
          </w:tcPr>
          <w:p w14:paraId="687C42D6" w14:textId="77777777" w:rsidR="002B4CEE" w:rsidRPr="00360990" w:rsidRDefault="002B4CEE" w:rsidP="00CB3DBC">
            <w:pPr>
              <w:keepNext/>
              <w:spacing w:line="220" w:lineRule="exact"/>
              <w:ind w:firstLine="170"/>
              <w:jc w:val="right"/>
              <w:rPr>
                <w:sz w:val="18"/>
              </w:rPr>
            </w:pPr>
          </w:p>
        </w:tc>
        <w:tc>
          <w:tcPr>
            <w:tcW w:w="704" w:type="dxa"/>
            <w:shd w:val="clear" w:color="auto" w:fill="auto"/>
          </w:tcPr>
          <w:p w14:paraId="021D097A" w14:textId="77777777" w:rsidR="002B4CEE" w:rsidRPr="00360990" w:rsidRDefault="002B4CEE" w:rsidP="00CB3DBC">
            <w:pPr>
              <w:keepNext/>
              <w:spacing w:line="220" w:lineRule="exact"/>
              <w:ind w:firstLine="170"/>
              <w:jc w:val="right"/>
              <w:rPr>
                <w:sz w:val="18"/>
              </w:rPr>
            </w:pPr>
          </w:p>
        </w:tc>
      </w:tr>
      <w:tr w:rsidR="002B4CEE" w:rsidRPr="00360990" w14:paraId="17C1417F" w14:textId="77777777" w:rsidTr="00514D69">
        <w:trPr>
          <w:cantSplit/>
        </w:trPr>
        <w:tc>
          <w:tcPr>
            <w:tcW w:w="2127" w:type="dxa"/>
            <w:tcBorders>
              <w:bottom w:val="single" w:sz="4" w:space="0" w:color="auto"/>
            </w:tcBorders>
            <w:shd w:val="clear" w:color="auto" w:fill="auto"/>
          </w:tcPr>
          <w:p w14:paraId="606169CA" w14:textId="77777777" w:rsidR="002B4CEE" w:rsidRPr="00360990" w:rsidRDefault="002B4CEE" w:rsidP="00CB3DBC">
            <w:pPr>
              <w:keepNext/>
              <w:spacing w:line="220" w:lineRule="exact"/>
              <w:ind w:firstLine="170"/>
              <w:rPr>
                <w:sz w:val="18"/>
              </w:rPr>
            </w:pPr>
          </w:p>
        </w:tc>
        <w:tc>
          <w:tcPr>
            <w:tcW w:w="3043" w:type="dxa"/>
            <w:tcBorders>
              <w:bottom w:val="single" w:sz="4" w:space="0" w:color="auto"/>
            </w:tcBorders>
            <w:shd w:val="clear" w:color="auto" w:fill="auto"/>
          </w:tcPr>
          <w:p w14:paraId="14244413" w14:textId="77777777" w:rsidR="002B4CEE" w:rsidRPr="00360990" w:rsidRDefault="002B4CEE" w:rsidP="00CB3DBC">
            <w:pPr>
              <w:keepNext/>
              <w:suppressAutoHyphens w:val="0"/>
              <w:spacing w:before="40" w:after="40" w:line="220" w:lineRule="exact"/>
              <w:ind w:right="113"/>
              <w:rPr>
                <w:sz w:val="18"/>
              </w:rPr>
            </w:pPr>
            <w:r w:rsidRPr="00360990">
              <w:rPr>
                <w:sz w:val="18"/>
              </w:rPr>
              <w:t xml:space="preserve">Preparation of </w:t>
            </w:r>
            <w:proofErr w:type="spellStart"/>
            <w:r w:rsidRPr="00360990">
              <w:rPr>
                <w:sz w:val="18"/>
              </w:rPr>
              <w:t>FasTips</w:t>
            </w:r>
            <w:proofErr w:type="spellEnd"/>
            <w:r w:rsidRPr="00360990">
              <w:rPr>
                <w:sz w:val="18"/>
              </w:rPr>
              <w:t xml:space="preserve"> by IAIA (in-kind)</w:t>
            </w:r>
          </w:p>
        </w:tc>
        <w:tc>
          <w:tcPr>
            <w:tcW w:w="1357" w:type="dxa"/>
            <w:tcBorders>
              <w:bottom w:val="single" w:sz="4" w:space="0" w:color="auto"/>
            </w:tcBorders>
            <w:shd w:val="clear" w:color="auto" w:fill="auto"/>
          </w:tcPr>
          <w:p w14:paraId="4E5450A3" w14:textId="77777777" w:rsidR="002B4CEE" w:rsidRPr="00360990" w:rsidRDefault="002B4CEE" w:rsidP="00CB3DBC">
            <w:pPr>
              <w:keepNext/>
              <w:spacing w:line="220" w:lineRule="exact"/>
              <w:ind w:firstLine="170"/>
              <w:jc w:val="right"/>
              <w:rPr>
                <w:b/>
                <w:sz w:val="18"/>
              </w:rPr>
            </w:pPr>
            <w:r w:rsidRPr="00360990">
              <w:rPr>
                <w:b/>
                <w:sz w:val="18"/>
              </w:rPr>
              <w:t>-</w:t>
            </w:r>
          </w:p>
        </w:tc>
        <w:tc>
          <w:tcPr>
            <w:tcW w:w="800" w:type="dxa"/>
            <w:tcBorders>
              <w:bottom w:val="single" w:sz="4" w:space="0" w:color="auto"/>
            </w:tcBorders>
            <w:shd w:val="clear" w:color="auto" w:fill="auto"/>
          </w:tcPr>
          <w:p w14:paraId="13A65ED9" w14:textId="77777777" w:rsidR="002B4CEE" w:rsidRPr="00360990" w:rsidRDefault="002B4CEE" w:rsidP="00CB3DBC">
            <w:pPr>
              <w:keepNext/>
              <w:spacing w:line="220" w:lineRule="exact"/>
              <w:ind w:firstLine="170"/>
              <w:jc w:val="right"/>
              <w:rPr>
                <w:b/>
                <w:sz w:val="18"/>
              </w:rPr>
            </w:pPr>
          </w:p>
        </w:tc>
        <w:tc>
          <w:tcPr>
            <w:tcW w:w="704" w:type="dxa"/>
            <w:tcBorders>
              <w:bottom w:val="single" w:sz="4" w:space="0" w:color="auto"/>
            </w:tcBorders>
            <w:shd w:val="clear" w:color="auto" w:fill="auto"/>
          </w:tcPr>
          <w:p w14:paraId="7091784E" w14:textId="77777777" w:rsidR="002B4CEE" w:rsidRPr="00360990" w:rsidRDefault="002B4CEE" w:rsidP="00CB3DBC">
            <w:pPr>
              <w:keepNext/>
              <w:spacing w:line="220" w:lineRule="exact"/>
              <w:ind w:firstLine="170"/>
              <w:jc w:val="right"/>
              <w:rPr>
                <w:b/>
                <w:sz w:val="18"/>
              </w:rPr>
            </w:pPr>
          </w:p>
        </w:tc>
      </w:tr>
      <w:tr w:rsidR="002B4CEE" w:rsidRPr="00360990" w14:paraId="1571D1EF" w14:textId="77777777" w:rsidTr="00A209CE">
        <w:trPr>
          <w:cantSplit/>
        </w:trPr>
        <w:tc>
          <w:tcPr>
            <w:tcW w:w="5170" w:type="dxa"/>
            <w:gridSpan w:val="2"/>
            <w:tcBorders>
              <w:bottom w:val="single" w:sz="4" w:space="0" w:color="auto"/>
            </w:tcBorders>
            <w:shd w:val="clear" w:color="auto" w:fill="auto"/>
          </w:tcPr>
          <w:p w14:paraId="6BFA7409" w14:textId="6EAC89A3" w:rsidR="002B4CEE" w:rsidRPr="00360990" w:rsidRDefault="002B4CEE" w:rsidP="00CB3DBC">
            <w:pPr>
              <w:keepNext/>
              <w:suppressAutoHyphens w:val="0"/>
              <w:spacing w:before="40" w:after="40" w:line="220" w:lineRule="exact"/>
              <w:ind w:right="113"/>
              <w:rPr>
                <w:b/>
                <w:bCs/>
                <w:sz w:val="18"/>
              </w:rPr>
            </w:pPr>
            <w:del w:id="436" w:author="Kinne, Alice" w:date="2020-09-25T15:04:00Z">
              <w:r w:rsidRPr="00360990" w:rsidDel="00440FDB">
                <w:rPr>
                  <w:b/>
                  <w:bCs/>
                  <w:sz w:val="18"/>
                </w:rPr>
                <w:delText>[D.</w:delText>
              </w:r>
              <w:r w:rsidRPr="00360990" w:rsidDel="00440FDB">
                <w:rPr>
                  <w:b/>
                  <w:bCs/>
                  <w:sz w:val="18"/>
                </w:rPr>
                <w:tab/>
                <w:delText>Development and updating of guidance materials]</w:delText>
              </w:r>
            </w:del>
          </w:p>
        </w:tc>
        <w:tc>
          <w:tcPr>
            <w:tcW w:w="1357" w:type="dxa"/>
            <w:tcBorders>
              <w:bottom w:val="single" w:sz="4" w:space="0" w:color="auto"/>
            </w:tcBorders>
            <w:shd w:val="clear" w:color="auto" w:fill="auto"/>
          </w:tcPr>
          <w:p w14:paraId="02426161" w14:textId="77777777" w:rsidR="002B4CEE" w:rsidRPr="00360990" w:rsidRDefault="002B4CEE" w:rsidP="00CB3DBC">
            <w:pPr>
              <w:keepNext/>
              <w:spacing w:line="220" w:lineRule="exact"/>
              <w:ind w:firstLine="170"/>
              <w:jc w:val="right"/>
              <w:rPr>
                <w:b/>
                <w:sz w:val="18"/>
              </w:rPr>
            </w:pPr>
          </w:p>
        </w:tc>
        <w:tc>
          <w:tcPr>
            <w:tcW w:w="800" w:type="dxa"/>
            <w:tcBorders>
              <w:bottom w:val="single" w:sz="4" w:space="0" w:color="auto"/>
            </w:tcBorders>
            <w:shd w:val="clear" w:color="auto" w:fill="auto"/>
          </w:tcPr>
          <w:p w14:paraId="479E6D20" w14:textId="77777777" w:rsidR="002B4CEE" w:rsidRPr="00360990" w:rsidRDefault="002B4CEE" w:rsidP="00CB3DBC">
            <w:pPr>
              <w:keepNext/>
              <w:spacing w:line="220" w:lineRule="exact"/>
              <w:ind w:firstLine="170"/>
              <w:jc w:val="right"/>
              <w:rPr>
                <w:b/>
                <w:sz w:val="18"/>
              </w:rPr>
            </w:pPr>
          </w:p>
        </w:tc>
        <w:tc>
          <w:tcPr>
            <w:tcW w:w="704" w:type="dxa"/>
            <w:tcBorders>
              <w:bottom w:val="single" w:sz="4" w:space="0" w:color="auto"/>
            </w:tcBorders>
            <w:shd w:val="clear" w:color="auto" w:fill="auto"/>
          </w:tcPr>
          <w:p w14:paraId="23CD48E2" w14:textId="77777777" w:rsidR="002B4CEE" w:rsidRPr="00360990" w:rsidRDefault="002B4CEE" w:rsidP="00CB3DBC">
            <w:pPr>
              <w:keepNext/>
              <w:spacing w:line="220" w:lineRule="exact"/>
              <w:ind w:firstLine="170"/>
              <w:jc w:val="right"/>
              <w:rPr>
                <w:b/>
                <w:sz w:val="18"/>
              </w:rPr>
            </w:pPr>
          </w:p>
        </w:tc>
      </w:tr>
      <w:tr w:rsidR="002B4CEE" w:rsidRPr="00360990" w14:paraId="3438C3CA" w14:textId="77777777" w:rsidTr="00514D69">
        <w:trPr>
          <w:cantSplit/>
        </w:trPr>
        <w:tc>
          <w:tcPr>
            <w:tcW w:w="2127" w:type="dxa"/>
            <w:tcBorders>
              <w:top w:val="single" w:sz="4" w:space="0" w:color="auto"/>
              <w:bottom w:val="single" w:sz="4" w:space="0" w:color="auto"/>
            </w:tcBorders>
            <w:shd w:val="clear" w:color="auto" w:fill="auto"/>
          </w:tcPr>
          <w:p w14:paraId="4A8F6A68" w14:textId="77777777" w:rsidR="002B4CEE" w:rsidRPr="00360990" w:rsidRDefault="002B4CEE" w:rsidP="00CB3DBC">
            <w:pPr>
              <w:keepNext/>
              <w:spacing w:before="80" w:after="80" w:line="220" w:lineRule="exact"/>
              <w:ind w:left="283" w:firstLine="170"/>
              <w:rPr>
                <w:b/>
                <w:bCs/>
                <w:sz w:val="18"/>
              </w:rPr>
            </w:pPr>
          </w:p>
        </w:tc>
        <w:tc>
          <w:tcPr>
            <w:tcW w:w="3043" w:type="dxa"/>
            <w:shd w:val="clear" w:color="auto" w:fill="auto"/>
          </w:tcPr>
          <w:p w14:paraId="7AF1F48A" w14:textId="1E7F4E25" w:rsidR="002B4CEE" w:rsidRPr="00360990" w:rsidRDefault="002B4CEE" w:rsidP="00CB3DBC">
            <w:pPr>
              <w:keepNext/>
              <w:suppressAutoHyphens w:val="0"/>
              <w:spacing w:before="40" w:after="40" w:line="220" w:lineRule="exact"/>
              <w:ind w:right="113"/>
              <w:rPr>
                <w:sz w:val="18"/>
              </w:rPr>
            </w:pPr>
            <w:del w:id="437" w:author="Kinne, Alice" w:date="2020-09-25T15:04:00Z">
              <w:r w:rsidRPr="00360990" w:rsidDel="00440FDB">
                <w:rPr>
                  <w:sz w:val="18"/>
                  <w:szCs w:val="18"/>
                </w:rPr>
                <w:delText>[Development of a guidance document (consultancy fees to be identified)]</w:delText>
              </w:r>
            </w:del>
          </w:p>
        </w:tc>
        <w:tc>
          <w:tcPr>
            <w:tcW w:w="1357" w:type="dxa"/>
            <w:shd w:val="clear" w:color="auto" w:fill="auto"/>
          </w:tcPr>
          <w:p w14:paraId="2F3F4D64" w14:textId="00CE23A9" w:rsidR="002B4CEE" w:rsidRPr="00360990" w:rsidRDefault="002B4CEE" w:rsidP="00CB3DBC">
            <w:pPr>
              <w:keepNext/>
              <w:spacing w:line="220" w:lineRule="exact"/>
              <w:ind w:firstLine="170"/>
              <w:jc w:val="right"/>
              <w:rPr>
                <w:b/>
                <w:sz w:val="18"/>
              </w:rPr>
            </w:pPr>
            <w:del w:id="438" w:author="Kinne, Alice" w:date="2020-09-25T15:04:00Z">
              <w:r w:rsidRPr="00360990" w:rsidDel="00440FDB">
                <w:rPr>
                  <w:sz w:val="18"/>
                  <w:szCs w:val="18"/>
                </w:rPr>
                <w:delText>25 000</w:delText>
              </w:r>
            </w:del>
          </w:p>
        </w:tc>
        <w:tc>
          <w:tcPr>
            <w:tcW w:w="800" w:type="dxa"/>
            <w:tcBorders>
              <w:top w:val="single" w:sz="4" w:space="0" w:color="auto"/>
              <w:bottom w:val="single" w:sz="4" w:space="0" w:color="auto"/>
            </w:tcBorders>
            <w:shd w:val="clear" w:color="auto" w:fill="auto"/>
          </w:tcPr>
          <w:p w14:paraId="2A88C787" w14:textId="77777777" w:rsidR="002B4CEE" w:rsidRPr="00360990"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5C5B437C" w14:textId="77777777" w:rsidR="002B4CEE" w:rsidRPr="00360990" w:rsidRDefault="002B4CEE" w:rsidP="00CB3DBC">
            <w:pPr>
              <w:keepNext/>
              <w:spacing w:line="220" w:lineRule="exact"/>
              <w:ind w:firstLine="170"/>
              <w:jc w:val="right"/>
              <w:rPr>
                <w:b/>
                <w:sz w:val="18"/>
              </w:rPr>
            </w:pPr>
          </w:p>
        </w:tc>
      </w:tr>
      <w:tr w:rsidR="002B4CEE" w:rsidRPr="00360990" w14:paraId="0AE6105D" w14:textId="77777777" w:rsidTr="00514D69">
        <w:trPr>
          <w:cantSplit/>
        </w:trPr>
        <w:tc>
          <w:tcPr>
            <w:tcW w:w="2127" w:type="dxa"/>
            <w:tcBorders>
              <w:top w:val="single" w:sz="4" w:space="0" w:color="auto"/>
              <w:bottom w:val="single" w:sz="4" w:space="0" w:color="auto"/>
            </w:tcBorders>
            <w:shd w:val="clear" w:color="auto" w:fill="auto"/>
          </w:tcPr>
          <w:p w14:paraId="00BBEAC3" w14:textId="77777777" w:rsidR="002B4CEE" w:rsidRPr="00360990" w:rsidRDefault="002B4CEE" w:rsidP="00CB3DBC">
            <w:pPr>
              <w:keepNext/>
              <w:spacing w:before="80" w:after="80" w:line="220" w:lineRule="exact"/>
              <w:ind w:left="283" w:firstLine="170"/>
              <w:rPr>
                <w:b/>
                <w:bCs/>
                <w:sz w:val="18"/>
              </w:rPr>
            </w:pPr>
          </w:p>
        </w:tc>
        <w:tc>
          <w:tcPr>
            <w:tcW w:w="3043" w:type="dxa"/>
            <w:tcBorders>
              <w:bottom w:val="single" w:sz="4" w:space="0" w:color="auto"/>
            </w:tcBorders>
            <w:shd w:val="clear" w:color="auto" w:fill="auto"/>
          </w:tcPr>
          <w:p w14:paraId="4429EE2A" w14:textId="0A22D1A0" w:rsidR="002B4CEE" w:rsidRPr="00360990" w:rsidRDefault="002B4CEE" w:rsidP="00CB3DBC">
            <w:pPr>
              <w:keepNext/>
              <w:suppressAutoHyphens w:val="0"/>
              <w:spacing w:before="40" w:after="40" w:line="220" w:lineRule="exact"/>
              <w:ind w:right="113"/>
              <w:rPr>
                <w:sz w:val="18"/>
              </w:rPr>
            </w:pPr>
            <w:del w:id="439" w:author="Kinne, Alice" w:date="2020-09-25T15:04:00Z">
              <w:r w:rsidRPr="00360990" w:rsidDel="00440FDB">
                <w:rPr>
                  <w:sz w:val="18"/>
                  <w:szCs w:val="18"/>
                </w:rPr>
                <w:delText>[Updating a guidance document (consultancy fees to be identified)]</w:delText>
              </w:r>
            </w:del>
          </w:p>
        </w:tc>
        <w:tc>
          <w:tcPr>
            <w:tcW w:w="1357" w:type="dxa"/>
            <w:tcBorders>
              <w:bottom w:val="single" w:sz="4" w:space="0" w:color="auto"/>
            </w:tcBorders>
            <w:shd w:val="clear" w:color="auto" w:fill="auto"/>
          </w:tcPr>
          <w:p w14:paraId="17A2AB5C" w14:textId="477D624F" w:rsidR="002B4CEE" w:rsidRPr="00360990" w:rsidRDefault="002B4CEE" w:rsidP="00CB3DBC">
            <w:pPr>
              <w:keepNext/>
              <w:spacing w:line="220" w:lineRule="exact"/>
              <w:ind w:firstLine="170"/>
              <w:jc w:val="right"/>
              <w:rPr>
                <w:b/>
                <w:sz w:val="18"/>
              </w:rPr>
            </w:pPr>
            <w:del w:id="440" w:author="Kinne, Alice" w:date="2020-09-25T15:04:00Z">
              <w:r w:rsidRPr="00360990" w:rsidDel="00440FDB">
                <w:rPr>
                  <w:sz w:val="18"/>
                  <w:szCs w:val="18"/>
                </w:rPr>
                <w:delText>15 000]</w:delText>
              </w:r>
            </w:del>
          </w:p>
        </w:tc>
        <w:tc>
          <w:tcPr>
            <w:tcW w:w="800" w:type="dxa"/>
            <w:tcBorders>
              <w:top w:val="single" w:sz="4" w:space="0" w:color="auto"/>
              <w:bottom w:val="single" w:sz="4" w:space="0" w:color="auto"/>
            </w:tcBorders>
            <w:shd w:val="clear" w:color="auto" w:fill="auto"/>
          </w:tcPr>
          <w:p w14:paraId="5694AF27" w14:textId="77777777" w:rsidR="002B4CEE" w:rsidRPr="00360990"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211056FE" w14:textId="77777777" w:rsidR="002B4CEE" w:rsidRPr="00360990" w:rsidRDefault="002B4CEE" w:rsidP="00CB3DBC">
            <w:pPr>
              <w:keepNext/>
              <w:spacing w:line="220" w:lineRule="exact"/>
              <w:ind w:firstLine="170"/>
              <w:jc w:val="right"/>
              <w:rPr>
                <w:b/>
                <w:sz w:val="18"/>
              </w:rPr>
            </w:pPr>
          </w:p>
        </w:tc>
      </w:tr>
      <w:tr w:rsidR="002B4CEE" w:rsidRPr="00360990" w14:paraId="4743921D" w14:textId="77777777" w:rsidTr="00514D69">
        <w:trPr>
          <w:cantSplit/>
        </w:trPr>
        <w:tc>
          <w:tcPr>
            <w:tcW w:w="2127" w:type="dxa"/>
            <w:tcBorders>
              <w:top w:val="single" w:sz="4" w:space="0" w:color="auto"/>
              <w:bottom w:val="single" w:sz="4" w:space="0" w:color="auto"/>
            </w:tcBorders>
            <w:shd w:val="clear" w:color="auto" w:fill="auto"/>
          </w:tcPr>
          <w:p w14:paraId="370E7B34" w14:textId="77777777" w:rsidR="002B4CEE" w:rsidRPr="00360990" w:rsidRDefault="002B4CEE" w:rsidP="00CB3DBC">
            <w:pPr>
              <w:keepNext/>
              <w:spacing w:before="80" w:after="80" w:line="220" w:lineRule="exact"/>
              <w:ind w:left="283" w:firstLine="170"/>
              <w:rPr>
                <w:b/>
                <w:bCs/>
                <w:sz w:val="18"/>
              </w:rPr>
            </w:pPr>
            <w:r w:rsidRPr="00360990">
              <w:rPr>
                <w:b/>
                <w:bCs/>
                <w:sz w:val="18"/>
              </w:rPr>
              <w:t>Subtotal</w:t>
            </w:r>
          </w:p>
        </w:tc>
        <w:tc>
          <w:tcPr>
            <w:tcW w:w="3043" w:type="dxa"/>
            <w:tcBorders>
              <w:top w:val="single" w:sz="4" w:space="0" w:color="auto"/>
              <w:bottom w:val="single" w:sz="4" w:space="0" w:color="auto"/>
            </w:tcBorders>
            <w:shd w:val="clear" w:color="auto" w:fill="auto"/>
          </w:tcPr>
          <w:p w14:paraId="4199554E" w14:textId="77777777" w:rsidR="002B4CEE" w:rsidRPr="00360990" w:rsidRDefault="002B4CEE" w:rsidP="00CB3DBC">
            <w:pPr>
              <w:keepNext/>
              <w:spacing w:line="220" w:lineRule="exact"/>
              <w:ind w:firstLine="170"/>
              <w:rPr>
                <w:sz w:val="18"/>
              </w:rPr>
            </w:pPr>
          </w:p>
        </w:tc>
        <w:tc>
          <w:tcPr>
            <w:tcW w:w="1357" w:type="dxa"/>
            <w:tcBorders>
              <w:top w:val="single" w:sz="4" w:space="0" w:color="auto"/>
              <w:bottom w:val="single" w:sz="4" w:space="0" w:color="auto"/>
            </w:tcBorders>
            <w:shd w:val="clear" w:color="auto" w:fill="auto"/>
          </w:tcPr>
          <w:p w14:paraId="326A5BE4" w14:textId="61F06FE1" w:rsidR="002B4CEE" w:rsidRPr="00360990" w:rsidRDefault="002B4CEE" w:rsidP="00CB3DBC">
            <w:pPr>
              <w:keepNext/>
              <w:spacing w:line="220" w:lineRule="exact"/>
              <w:ind w:firstLine="170"/>
              <w:jc w:val="right"/>
              <w:rPr>
                <w:b/>
                <w:sz w:val="18"/>
              </w:rPr>
            </w:pPr>
            <w:del w:id="441" w:author="Elena Santer" w:date="2020-12-09T19:55:00Z">
              <w:r w:rsidRPr="00360990" w:rsidDel="009A6065">
                <w:rPr>
                  <w:b/>
                  <w:sz w:val="18"/>
                </w:rPr>
                <w:delText xml:space="preserve">100 </w:delText>
              </w:r>
            </w:del>
            <w:ins w:id="442" w:author="Elena Santer" w:date="2020-12-09T19:55:00Z">
              <w:r w:rsidR="009A6065" w:rsidRPr="00360990">
                <w:rPr>
                  <w:b/>
                  <w:sz w:val="18"/>
                </w:rPr>
                <w:t>2</w:t>
              </w:r>
            </w:ins>
            <w:r w:rsidR="00291FFD" w:rsidRPr="00360990">
              <w:rPr>
                <w:b/>
                <w:sz w:val="18"/>
              </w:rPr>
              <w:t>5</w:t>
            </w:r>
            <w:ins w:id="443" w:author="Elena Santer" w:date="2020-12-09T19:55:00Z">
              <w:r w:rsidR="009A6065" w:rsidRPr="00360990">
                <w:rPr>
                  <w:b/>
                  <w:sz w:val="18"/>
                </w:rPr>
                <w:t xml:space="preserve">0 </w:t>
              </w:r>
            </w:ins>
            <w:r w:rsidRPr="00360990">
              <w:rPr>
                <w:b/>
                <w:sz w:val="18"/>
              </w:rPr>
              <w:t>000</w:t>
            </w:r>
          </w:p>
        </w:tc>
        <w:tc>
          <w:tcPr>
            <w:tcW w:w="800" w:type="dxa"/>
            <w:tcBorders>
              <w:top w:val="single" w:sz="4" w:space="0" w:color="auto"/>
              <w:bottom w:val="single" w:sz="4" w:space="0" w:color="auto"/>
            </w:tcBorders>
            <w:shd w:val="clear" w:color="auto" w:fill="auto"/>
          </w:tcPr>
          <w:p w14:paraId="35540967" w14:textId="77777777" w:rsidR="002B4CEE" w:rsidRPr="00360990"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73F98A82" w14:textId="77777777" w:rsidR="002B4CEE" w:rsidRPr="00360990" w:rsidRDefault="002B4CEE" w:rsidP="00CB3DBC">
            <w:pPr>
              <w:keepNext/>
              <w:spacing w:line="220" w:lineRule="exact"/>
              <w:ind w:firstLine="170"/>
              <w:jc w:val="right"/>
              <w:rPr>
                <w:b/>
                <w:sz w:val="18"/>
              </w:rPr>
            </w:pPr>
          </w:p>
        </w:tc>
      </w:tr>
      <w:tr w:rsidR="002B4CEE" w:rsidRPr="00360990" w14:paraId="390404F8" w14:textId="77777777" w:rsidTr="00A209CE">
        <w:trPr>
          <w:cantSplit/>
        </w:trPr>
        <w:tc>
          <w:tcPr>
            <w:tcW w:w="5170" w:type="dxa"/>
            <w:gridSpan w:val="2"/>
            <w:tcBorders>
              <w:top w:val="single" w:sz="4" w:space="0" w:color="auto"/>
              <w:bottom w:val="single" w:sz="12" w:space="0" w:color="auto"/>
            </w:tcBorders>
            <w:shd w:val="clear" w:color="auto" w:fill="auto"/>
          </w:tcPr>
          <w:p w14:paraId="06494A2A" w14:textId="77777777" w:rsidR="002B4CEE" w:rsidRPr="00360990" w:rsidRDefault="002B4CEE" w:rsidP="00CB3DBC">
            <w:pPr>
              <w:keepNext/>
              <w:spacing w:before="80" w:after="80" w:line="220" w:lineRule="exact"/>
              <w:ind w:left="283" w:firstLine="170"/>
              <w:rPr>
                <w:bCs/>
                <w:sz w:val="18"/>
              </w:rPr>
            </w:pPr>
            <w:r w:rsidRPr="00360990">
              <w:rPr>
                <w:b/>
                <w:sz w:val="18"/>
              </w:rPr>
              <w:t>Total activities (work areas sections I–V)</w:t>
            </w:r>
          </w:p>
        </w:tc>
        <w:tc>
          <w:tcPr>
            <w:tcW w:w="1357" w:type="dxa"/>
            <w:tcBorders>
              <w:top w:val="single" w:sz="4" w:space="0" w:color="auto"/>
              <w:bottom w:val="single" w:sz="12" w:space="0" w:color="auto"/>
            </w:tcBorders>
            <w:shd w:val="clear" w:color="auto" w:fill="auto"/>
          </w:tcPr>
          <w:p w14:paraId="44AEE8C0" w14:textId="5DD79732" w:rsidR="002B4CEE" w:rsidRPr="00360990" w:rsidRDefault="002B4CEE" w:rsidP="00CB3DBC">
            <w:pPr>
              <w:keepNext/>
              <w:spacing w:line="220" w:lineRule="exact"/>
              <w:ind w:firstLine="170"/>
              <w:jc w:val="right"/>
              <w:rPr>
                <w:b/>
                <w:sz w:val="18"/>
              </w:rPr>
            </w:pPr>
            <w:del w:id="444" w:author="Elena Santer" w:date="2020-12-09T19:55:00Z">
              <w:r w:rsidRPr="00360990" w:rsidDel="009A6065">
                <w:rPr>
                  <w:b/>
                  <w:sz w:val="18"/>
                </w:rPr>
                <w:delText xml:space="preserve">433 </w:delText>
              </w:r>
            </w:del>
            <w:r w:rsidR="00291FFD" w:rsidRPr="00360990">
              <w:rPr>
                <w:b/>
                <w:sz w:val="18"/>
              </w:rPr>
              <w:t>612</w:t>
            </w:r>
            <w:ins w:id="445" w:author="Elena Santer" w:date="2020-12-09T19:55:00Z">
              <w:r w:rsidR="009A6065" w:rsidRPr="00360990">
                <w:rPr>
                  <w:b/>
                  <w:sz w:val="18"/>
                </w:rPr>
                <w:t xml:space="preserve"> </w:t>
              </w:r>
            </w:ins>
            <w:r w:rsidRPr="00360990">
              <w:rPr>
                <w:b/>
                <w:sz w:val="18"/>
              </w:rPr>
              <w:t>000</w:t>
            </w:r>
          </w:p>
        </w:tc>
        <w:tc>
          <w:tcPr>
            <w:tcW w:w="800" w:type="dxa"/>
            <w:tcBorders>
              <w:top w:val="single" w:sz="4" w:space="0" w:color="auto"/>
              <w:bottom w:val="single" w:sz="12" w:space="0" w:color="auto"/>
            </w:tcBorders>
            <w:shd w:val="clear" w:color="auto" w:fill="auto"/>
          </w:tcPr>
          <w:p w14:paraId="0523F022" w14:textId="77777777" w:rsidR="002B4CEE" w:rsidRPr="00360990" w:rsidRDefault="002B4CEE" w:rsidP="00CB3DBC">
            <w:pPr>
              <w:keepNext/>
              <w:spacing w:line="220" w:lineRule="exact"/>
              <w:ind w:firstLine="170"/>
              <w:jc w:val="right"/>
              <w:rPr>
                <w:b/>
                <w:sz w:val="18"/>
              </w:rPr>
            </w:pPr>
            <w:r w:rsidRPr="00360990">
              <w:rPr>
                <w:b/>
                <w:sz w:val="18"/>
              </w:rPr>
              <w:t>63</w:t>
            </w:r>
          </w:p>
        </w:tc>
        <w:tc>
          <w:tcPr>
            <w:tcW w:w="704" w:type="dxa"/>
            <w:tcBorders>
              <w:top w:val="single" w:sz="4" w:space="0" w:color="auto"/>
              <w:bottom w:val="single" w:sz="12" w:space="0" w:color="auto"/>
            </w:tcBorders>
            <w:shd w:val="clear" w:color="auto" w:fill="auto"/>
          </w:tcPr>
          <w:p w14:paraId="4EC00EC9" w14:textId="77777777" w:rsidR="002B4CEE" w:rsidRPr="00360990" w:rsidRDefault="002B4CEE" w:rsidP="00CB3DBC">
            <w:pPr>
              <w:keepNext/>
              <w:spacing w:line="220" w:lineRule="exact"/>
              <w:ind w:firstLine="170"/>
              <w:jc w:val="right"/>
              <w:rPr>
                <w:b/>
                <w:sz w:val="18"/>
              </w:rPr>
            </w:pPr>
            <w:r w:rsidRPr="00360990">
              <w:rPr>
                <w:b/>
                <w:sz w:val="18"/>
              </w:rPr>
              <w:t>31.5</w:t>
            </w:r>
          </w:p>
        </w:tc>
      </w:tr>
    </w:tbl>
    <w:p w14:paraId="6A3F70AA" w14:textId="77777777" w:rsidR="002B4CEE" w:rsidRPr="00360990" w:rsidRDefault="002B4CEE" w:rsidP="002B4CEE">
      <w:pPr>
        <w:keepNext/>
        <w:spacing w:before="120" w:line="220" w:lineRule="exact"/>
        <w:ind w:left="1134" w:right="1134" w:firstLine="170"/>
        <w:rPr>
          <w:sz w:val="18"/>
          <w:szCs w:val="18"/>
        </w:rPr>
      </w:pPr>
      <w:bookmarkStart w:id="446" w:name="_Hlk32495233"/>
      <w:bookmarkEnd w:id="380"/>
      <w:r w:rsidRPr="00360990">
        <w:rPr>
          <w:i/>
          <w:sz w:val="18"/>
          <w:szCs w:val="18"/>
        </w:rPr>
        <w:t>Abbreviations</w:t>
      </w:r>
      <w:r w:rsidRPr="00360990">
        <w:rPr>
          <w:sz w:val="18"/>
          <w:szCs w:val="18"/>
        </w:rPr>
        <w:t xml:space="preserve">: EIA, Environmental impact assessment; G, General Service staff; IAIA, International Association for Impact Assessment; P, Professional staff; RB, Regular budget; XB, Extrabudgetary. </w:t>
      </w:r>
    </w:p>
    <w:bookmarkEnd w:id="446"/>
    <w:p w14:paraId="1ED20A0B" w14:textId="484D7724" w:rsidR="002B4CEE" w:rsidRPr="00360990" w:rsidRDefault="002B4CEE" w:rsidP="002B4CEE">
      <w:pPr>
        <w:keepNext/>
        <w:spacing w:line="220" w:lineRule="exact"/>
        <w:ind w:left="1134" w:right="1134" w:firstLine="170"/>
        <w:rPr>
          <w:sz w:val="18"/>
          <w:szCs w:val="18"/>
        </w:rPr>
      </w:pPr>
      <w:proofErr w:type="spellStart"/>
      <w:proofErr w:type="gramStart"/>
      <w:r w:rsidRPr="00360990">
        <w:rPr>
          <w:i/>
          <w:iCs/>
          <w:sz w:val="18"/>
          <w:szCs w:val="18"/>
          <w:vertAlign w:val="superscript"/>
        </w:rPr>
        <w:t>a</w:t>
      </w:r>
      <w:proofErr w:type="spellEnd"/>
      <w:r w:rsidRPr="00360990">
        <w:rPr>
          <w:i/>
          <w:iCs/>
          <w:sz w:val="18"/>
          <w:szCs w:val="18"/>
          <w:vertAlign w:val="superscript"/>
        </w:rPr>
        <w:t xml:space="preserve">  </w:t>
      </w:r>
      <w:r w:rsidRPr="00360990">
        <w:rPr>
          <w:sz w:val="18"/>
          <w:szCs w:val="18"/>
        </w:rPr>
        <w:t>The</w:t>
      </w:r>
      <w:proofErr w:type="gramEnd"/>
      <w:r w:rsidRPr="00360990">
        <w:rPr>
          <w:sz w:val="18"/>
          <w:szCs w:val="18"/>
        </w:rPr>
        <w:t xml:space="preserve"> financing of the workplan activities for 2021–2023, as set out in table 1, is contingent on sufficient funds being made available by Parties through their voluntary contributions to the Convention and the Protocol trust fund.</w:t>
      </w:r>
    </w:p>
    <w:p w14:paraId="4D2FE799" w14:textId="77777777" w:rsidR="002B4CEE" w:rsidRPr="00360990" w:rsidRDefault="002B4CEE" w:rsidP="002B4CEE">
      <w:pPr>
        <w:pStyle w:val="SingleTxtG"/>
        <w:spacing w:before="120"/>
        <w:jc w:val="left"/>
        <w:rPr>
          <w:sz w:val="14"/>
          <w:szCs w:val="14"/>
        </w:rPr>
      </w:pPr>
      <w:bookmarkStart w:id="447" w:name="_Hlk34213913"/>
      <w:bookmarkStart w:id="448" w:name="_Hlk32231736"/>
      <w:r w:rsidRPr="00360990">
        <w:t>Table 2</w:t>
      </w:r>
      <w:r w:rsidRPr="00360990">
        <w:br/>
      </w:r>
      <w:r w:rsidRPr="00360990">
        <w:rPr>
          <w:b/>
        </w:rPr>
        <w:t xml:space="preserve">Total resources for 2021–2023 </w:t>
      </w:r>
      <w:bookmarkEnd w:id="447"/>
      <w:r w:rsidRPr="00360990">
        <w:rPr>
          <w:b/>
        </w:rPr>
        <w:br/>
      </w:r>
      <w:r w:rsidRPr="00360990">
        <w:rPr>
          <w:sz w:val="14"/>
          <w:szCs w:val="14"/>
        </w:rPr>
        <w:t>(in United States dollars)</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2B4CEE" w:rsidRPr="00360990" w14:paraId="2C0C897F" w14:textId="77777777" w:rsidTr="00CB3DBC">
        <w:trPr>
          <w:tblHeader/>
        </w:trPr>
        <w:tc>
          <w:tcPr>
            <w:tcW w:w="6039" w:type="dxa"/>
            <w:tcBorders>
              <w:top w:val="single" w:sz="4" w:space="0" w:color="auto"/>
              <w:bottom w:val="single" w:sz="12" w:space="0" w:color="auto"/>
            </w:tcBorders>
            <w:shd w:val="clear" w:color="auto" w:fill="auto"/>
            <w:vAlign w:val="bottom"/>
          </w:tcPr>
          <w:bookmarkEnd w:id="448"/>
          <w:p w14:paraId="41D4C71A" w14:textId="77777777" w:rsidR="002B4CEE" w:rsidRPr="00360990" w:rsidRDefault="002B4CEE" w:rsidP="00CB3DBC">
            <w:pPr>
              <w:spacing w:before="80" w:after="80" w:line="200" w:lineRule="exact"/>
              <w:ind w:right="113"/>
              <w:rPr>
                <w:i/>
                <w:sz w:val="16"/>
              </w:rPr>
            </w:pPr>
            <w:r w:rsidRPr="00360990">
              <w:rPr>
                <w:i/>
                <w:sz w:val="16"/>
              </w:rPr>
              <w:lastRenderedPageBreak/>
              <w:t>Items/activities + human resources (from table 1 above)</w:t>
            </w:r>
          </w:p>
        </w:tc>
        <w:tc>
          <w:tcPr>
            <w:tcW w:w="1331" w:type="dxa"/>
            <w:tcBorders>
              <w:top w:val="single" w:sz="4" w:space="0" w:color="auto"/>
              <w:bottom w:val="single" w:sz="12" w:space="0" w:color="auto"/>
            </w:tcBorders>
            <w:shd w:val="clear" w:color="auto" w:fill="auto"/>
            <w:vAlign w:val="bottom"/>
          </w:tcPr>
          <w:p w14:paraId="1AE70737" w14:textId="77777777" w:rsidR="002B4CEE" w:rsidRPr="00360990" w:rsidRDefault="002B4CEE" w:rsidP="00CB3DBC">
            <w:pPr>
              <w:spacing w:before="80" w:after="80" w:line="200" w:lineRule="exact"/>
              <w:ind w:right="113"/>
              <w:jc w:val="right"/>
              <w:rPr>
                <w:i/>
                <w:sz w:val="16"/>
              </w:rPr>
            </w:pPr>
            <w:r w:rsidRPr="00360990">
              <w:rPr>
                <w:i/>
                <w:sz w:val="16"/>
              </w:rPr>
              <w:t>Costs</w:t>
            </w:r>
          </w:p>
        </w:tc>
      </w:tr>
      <w:tr w:rsidR="002B4CEE" w:rsidRPr="00360990" w14:paraId="41F4953E" w14:textId="77777777" w:rsidTr="00CB3DBC">
        <w:trPr>
          <w:trHeight w:hRule="exact" w:val="113"/>
          <w:tblHeader/>
        </w:trPr>
        <w:tc>
          <w:tcPr>
            <w:tcW w:w="6039" w:type="dxa"/>
            <w:tcBorders>
              <w:top w:val="single" w:sz="12" w:space="0" w:color="auto"/>
            </w:tcBorders>
            <w:shd w:val="clear" w:color="auto" w:fill="auto"/>
          </w:tcPr>
          <w:p w14:paraId="78038FAC" w14:textId="77777777" w:rsidR="002B4CEE" w:rsidRPr="00360990" w:rsidRDefault="002B4CEE" w:rsidP="00CB3DBC">
            <w:pPr>
              <w:spacing w:before="40" w:after="120"/>
              <w:ind w:right="113"/>
            </w:pPr>
          </w:p>
        </w:tc>
        <w:tc>
          <w:tcPr>
            <w:tcW w:w="1331" w:type="dxa"/>
            <w:tcBorders>
              <w:top w:val="single" w:sz="12" w:space="0" w:color="auto"/>
            </w:tcBorders>
            <w:shd w:val="clear" w:color="auto" w:fill="auto"/>
          </w:tcPr>
          <w:p w14:paraId="3BAB9EB7" w14:textId="77777777" w:rsidR="002B4CEE" w:rsidRPr="00360990" w:rsidRDefault="002B4CEE" w:rsidP="00CB3DBC">
            <w:pPr>
              <w:spacing w:before="40" w:after="120"/>
              <w:ind w:right="113"/>
              <w:jc w:val="right"/>
            </w:pPr>
          </w:p>
        </w:tc>
      </w:tr>
      <w:tr w:rsidR="002B4CEE" w:rsidRPr="00360990" w14:paraId="2E5A2AC0" w14:textId="77777777" w:rsidTr="00CB3DBC">
        <w:tc>
          <w:tcPr>
            <w:tcW w:w="6039" w:type="dxa"/>
            <w:shd w:val="clear" w:color="auto" w:fill="auto"/>
          </w:tcPr>
          <w:p w14:paraId="5F0E3F4B" w14:textId="77777777" w:rsidR="002B4CEE" w:rsidRPr="00360990" w:rsidRDefault="002B4CEE" w:rsidP="00CB3DBC">
            <w:pPr>
              <w:spacing w:before="40" w:after="120"/>
              <w:ind w:right="113"/>
              <w:rPr>
                <w:sz w:val="18"/>
                <w:szCs w:val="18"/>
              </w:rPr>
            </w:pPr>
            <w:bookmarkStart w:id="449" w:name="_Hlk34214090"/>
            <w:r w:rsidRPr="00360990">
              <w:rPr>
                <w:sz w:val="18"/>
                <w:szCs w:val="18"/>
              </w:rPr>
              <w:t xml:space="preserve">Activities </w:t>
            </w:r>
          </w:p>
        </w:tc>
        <w:tc>
          <w:tcPr>
            <w:tcW w:w="1331" w:type="dxa"/>
            <w:shd w:val="clear" w:color="auto" w:fill="auto"/>
          </w:tcPr>
          <w:p w14:paraId="409EFCEF" w14:textId="4C4579D6" w:rsidR="002B4CEE" w:rsidRPr="00360990" w:rsidRDefault="002B4CEE" w:rsidP="00CB3DBC">
            <w:pPr>
              <w:spacing w:before="40" w:after="120"/>
              <w:ind w:right="113"/>
              <w:jc w:val="right"/>
              <w:rPr>
                <w:sz w:val="18"/>
                <w:szCs w:val="18"/>
              </w:rPr>
            </w:pPr>
            <w:del w:id="450" w:author="Elena Santer" w:date="2020-12-09T19:56:00Z">
              <w:r w:rsidRPr="00360990" w:rsidDel="00A209CE">
                <w:rPr>
                  <w:sz w:val="18"/>
                  <w:szCs w:val="18"/>
                </w:rPr>
                <w:delText xml:space="preserve">433 </w:delText>
              </w:r>
            </w:del>
            <w:ins w:id="451" w:author="Tea Aulavuo" w:date="2020-12-09T20:27:00Z">
              <w:r w:rsidR="00291FFD" w:rsidRPr="00360990">
                <w:rPr>
                  <w:sz w:val="18"/>
                  <w:szCs w:val="18"/>
                </w:rPr>
                <w:t>612</w:t>
              </w:r>
            </w:ins>
            <w:ins w:id="452" w:author="Elena Santer" w:date="2020-12-09T19:56:00Z">
              <w:r w:rsidR="00A209CE" w:rsidRPr="00360990">
                <w:rPr>
                  <w:sz w:val="18"/>
                  <w:szCs w:val="18"/>
                </w:rPr>
                <w:t xml:space="preserve"> </w:t>
              </w:r>
            </w:ins>
            <w:r w:rsidRPr="00360990">
              <w:rPr>
                <w:sz w:val="18"/>
                <w:szCs w:val="18"/>
              </w:rPr>
              <w:t>000</w:t>
            </w:r>
          </w:p>
        </w:tc>
      </w:tr>
      <w:bookmarkEnd w:id="449"/>
      <w:tr w:rsidR="002B4CEE" w:rsidRPr="00360990" w14:paraId="325D4CAF" w14:textId="77777777" w:rsidTr="00CB3DBC">
        <w:tc>
          <w:tcPr>
            <w:tcW w:w="6039" w:type="dxa"/>
            <w:shd w:val="clear" w:color="auto" w:fill="auto"/>
          </w:tcPr>
          <w:p w14:paraId="5426DDFE" w14:textId="77777777" w:rsidR="002B4CEE" w:rsidRPr="00360990" w:rsidRDefault="002B4CEE" w:rsidP="00CB3DBC">
            <w:pPr>
              <w:spacing w:before="40" w:after="120"/>
              <w:ind w:right="113"/>
              <w:rPr>
                <w:sz w:val="18"/>
                <w:szCs w:val="18"/>
              </w:rPr>
            </w:pPr>
            <w:r w:rsidRPr="00360990">
              <w:rPr>
                <w:sz w:val="18"/>
                <w:szCs w:val="18"/>
              </w:rPr>
              <w:t>Staff:</w:t>
            </w:r>
          </w:p>
        </w:tc>
        <w:tc>
          <w:tcPr>
            <w:tcW w:w="1331" w:type="dxa"/>
            <w:shd w:val="clear" w:color="auto" w:fill="auto"/>
          </w:tcPr>
          <w:p w14:paraId="721F35BB" w14:textId="77777777" w:rsidR="002B4CEE" w:rsidRPr="00360990" w:rsidRDefault="002B4CEE" w:rsidP="00CB3DBC">
            <w:pPr>
              <w:spacing w:before="40" w:after="120"/>
              <w:ind w:right="113"/>
              <w:jc w:val="right"/>
              <w:rPr>
                <w:sz w:val="18"/>
                <w:szCs w:val="18"/>
              </w:rPr>
            </w:pPr>
          </w:p>
        </w:tc>
      </w:tr>
      <w:tr w:rsidR="002B4CEE" w:rsidRPr="00360990" w14:paraId="59C1902E" w14:textId="77777777" w:rsidTr="00CB3DBC">
        <w:tc>
          <w:tcPr>
            <w:tcW w:w="6039" w:type="dxa"/>
            <w:shd w:val="clear" w:color="auto" w:fill="auto"/>
          </w:tcPr>
          <w:p w14:paraId="405391E4" w14:textId="77777777" w:rsidR="002B4CEE" w:rsidRPr="00360990" w:rsidRDefault="002B4CEE" w:rsidP="00CB3DBC">
            <w:pPr>
              <w:spacing w:before="40" w:after="120"/>
              <w:ind w:right="113"/>
              <w:rPr>
                <w:sz w:val="18"/>
                <w:szCs w:val="18"/>
              </w:rPr>
            </w:pPr>
            <w:r w:rsidRPr="00360990">
              <w:rPr>
                <w:sz w:val="18"/>
                <w:szCs w:val="18"/>
              </w:rPr>
              <w:t>RB, Professional, full-time, P–4 level (31.5 work-months)</w:t>
            </w:r>
          </w:p>
        </w:tc>
        <w:tc>
          <w:tcPr>
            <w:tcW w:w="1331" w:type="dxa"/>
            <w:shd w:val="clear" w:color="auto" w:fill="auto"/>
          </w:tcPr>
          <w:p w14:paraId="6110BA22" w14:textId="77777777" w:rsidR="002B4CEE" w:rsidRPr="00360990" w:rsidRDefault="002B4CEE" w:rsidP="00CB3DBC">
            <w:pPr>
              <w:spacing w:before="40" w:after="120"/>
              <w:ind w:right="113"/>
              <w:jc w:val="right"/>
              <w:rPr>
                <w:i/>
                <w:iCs/>
                <w:sz w:val="18"/>
                <w:szCs w:val="18"/>
                <w:vertAlign w:val="superscript"/>
              </w:rPr>
            </w:pPr>
            <w:r w:rsidRPr="00360990">
              <w:rPr>
                <w:i/>
                <w:iCs/>
                <w:sz w:val="18"/>
                <w:szCs w:val="18"/>
                <w:vertAlign w:val="superscript"/>
              </w:rPr>
              <w:t>a</w:t>
            </w:r>
          </w:p>
        </w:tc>
      </w:tr>
      <w:tr w:rsidR="002B4CEE" w:rsidRPr="00360990" w14:paraId="16503914" w14:textId="77777777" w:rsidTr="00CB3DBC">
        <w:tc>
          <w:tcPr>
            <w:tcW w:w="6039" w:type="dxa"/>
            <w:shd w:val="clear" w:color="auto" w:fill="auto"/>
          </w:tcPr>
          <w:p w14:paraId="71C508C7" w14:textId="77777777" w:rsidR="002B4CEE" w:rsidRPr="00360990" w:rsidRDefault="002B4CEE" w:rsidP="00CB3DBC">
            <w:pPr>
              <w:spacing w:before="40" w:after="120"/>
              <w:ind w:right="113"/>
              <w:rPr>
                <w:sz w:val="18"/>
                <w:szCs w:val="18"/>
              </w:rPr>
            </w:pPr>
            <w:r w:rsidRPr="00360990">
              <w:rPr>
                <w:sz w:val="18"/>
                <w:szCs w:val="18"/>
              </w:rPr>
              <w:t>RB, General Service, part-time, at 50% (15.75 work-months)</w:t>
            </w:r>
          </w:p>
        </w:tc>
        <w:tc>
          <w:tcPr>
            <w:tcW w:w="1331" w:type="dxa"/>
            <w:shd w:val="clear" w:color="auto" w:fill="auto"/>
          </w:tcPr>
          <w:p w14:paraId="2EEEB2DB" w14:textId="77777777" w:rsidR="002B4CEE" w:rsidRPr="00360990" w:rsidRDefault="002B4CEE" w:rsidP="00CB3DBC">
            <w:pPr>
              <w:spacing w:before="40" w:after="120"/>
              <w:ind w:right="113"/>
              <w:jc w:val="right"/>
              <w:rPr>
                <w:i/>
                <w:iCs/>
                <w:sz w:val="18"/>
                <w:szCs w:val="18"/>
                <w:vertAlign w:val="superscript"/>
              </w:rPr>
            </w:pPr>
            <w:r w:rsidRPr="00360990">
              <w:rPr>
                <w:i/>
                <w:iCs/>
                <w:sz w:val="18"/>
                <w:szCs w:val="18"/>
                <w:vertAlign w:val="superscript"/>
              </w:rPr>
              <w:t>a</w:t>
            </w:r>
          </w:p>
        </w:tc>
      </w:tr>
      <w:tr w:rsidR="002B4CEE" w:rsidRPr="00360990" w14:paraId="54DA29F2" w14:textId="77777777" w:rsidTr="00CB3DBC">
        <w:tc>
          <w:tcPr>
            <w:tcW w:w="6039" w:type="dxa"/>
            <w:shd w:val="clear" w:color="auto" w:fill="auto"/>
          </w:tcPr>
          <w:p w14:paraId="1EAA6C9D" w14:textId="77777777" w:rsidR="002B4CEE" w:rsidRPr="00360990" w:rsidDel="005F76A2" w:rsidRDefault="002B4CEE" w:rsidP="00CB3DBC">
            <w:pPr>
              <w:spacing w:before="40" w:after="120"/>
              <w:ind w:right="113"/>
              <w:rPr>
                <w:sz w:val="18"/>
                <w:szCs w:val="18"/>
              </w:rPr>
            </w:pPr>
            <w:r w:rsidRPr="00360990">
              <w:rPr>
                <w:sz w:val="18"/>
                <w:szCs w:val="18"/>
              </w:rPr>
              <w:t xml:space="preserve">XB, Professional, full-time, P–3 level (31.5 work-months) </w:t>
            </w:r>
          </w:p>
        </w:tc>
        <w:tc>
          <w:tcPr>
            <w:tcW w:w="1331" w:type="dxa"/>
            <w:shd w:val="clear" w:color="auto" w:fill="auto"/>
          </w:tcPr>
          <w:p w14:paraId="0B158D4B" w14:textId="77777777" w:rsidR="002B4CEE" w:rsidRPr="00360990" w:rsidRDefault="002B4CEE" w:rsidP="00CB3DBC">
            <w:pPr>
              <w:spacing w:before="40" w:after="120"/>
              <w:ind w:right="113"/>
              <w:jc w:val="right"/>
              <w:rPr>
                <w:sz w:val="18"/>
                <w:szCs w:val="18"/>
              </w:rPr>
            </w:pPr>
            <w:r w:rsidRPr="00360990">
              <w:rPr>
                <w:sz w:val="18"/>
                <w:szCs w:val="18"/>
              </w:rPr>
              <w:t>630 000</w:t>
            </w:r>
          </w:p>
        </w:tc>
      </w:tr>
      <w:tr w:rsidR="002B4CEE" w:rsidRPr="00360990" w14:paraId="086884D3" w14:textId="77777777" w:rsidTr="00CB3DBC">
        <w:tc>
          <w:tcPr>
            <w:tcW w:w="6039" w:type="dxa"/>
            <w:tcBorders>
              <w:bottom w:val="single" w:sz="4" w:space="0" w:color="auto"/>
            </w:tcBorders>
            <w:shd w:val="clear" w:color="auto" w:fill="auto"/>
          </w:tcPr>
          <w:p w14:paraId="50880F7D" w14:textId="77777777" w:rsidR="002B4CEE" w:rsidRPr="00360990" w:rsidRDefault="002B4CEE" w:rsidP="00CB3DBC">
            <w:pPr>
              <w:spacing w:before="40" w:after="120"/>
              <w:ind w:right="113"/>
              <w:rPr>
                <w:sz w:val="18"/>
                <w:szCs w:val="18"/>
              </w:rPr>
            </w:pPr>
            <w:r w:rsidRPr="00360990">
              <w:rPr>
                <w:sz w:val="18"/>
                <w:szCs w:val="18"/>
              </w:rPr>
              <w:t>XB, General Service, part-time at 50% (15.75 work-months)</w:t>
            </w:r>
          </w:p>
        </w:tc>
        <w:tc>
          <w:tcPr>
            <w:tcW w:w="1331" w:type="dxa"/>
            <w:tcBorders>
              <w:bottom w:val="single" w:sz="4" w:space="0" w:color="auto"/>
            </w:tcBorders>
            <w:shd w:val="clear" w:color="auto" w:fill="auto"/>
          </w:tcPr>
          <w:p w14:paraId="0EC721CE" w14:textId="4B1C2933" w:rsidR="002B4CEE" w:rsidRPr="00360990" w:rsidRDefault="002B4CEE" w:rsidP="00CB3DBC">
            <w:pPr>
              <w:spacing w:before="40" w:after="120"/>
              <w:ind w:right="113"/>
              <w:jc w:val="right"/>
              <w:rPr>
                <w:sz w:val="18"/>
                <w:szCs w:val="18"/>
              </w:rPr>
            </w:pPr>
            <w:r w:rsidRPr="00360990">
              <w:rPr>
                <w:sz w:val="18"/>
                <w:szCs w:val="18"/>
              </w:rPr>
              <w:t>165</w:t>
            </w:r>
            <w:ins w:id="453" w:author="Tea Aulavuo" w:date="2020-12-09T20:47:00Z">
              <w:r w:rsidR="00EC54C9" w:rsidRPr="00360990">
                <w:rPr>
                  <w:sz w:val="18"/>
                  <w:szCs w:val="18"/>
                </w:rPr>
                <w:t> </w:t>
              </w:r>
            </w:ins>
            <w:r w:rsidRPr="00360990">
              <w:rPr>
                <w:sz w:val="18"/>
                <w:szCs w:val="18"/>
              </w:rPr>
              <w:t>000</w:t>
            </w:r>
            <w:ins w:id="454" w:author="Tea Aulavuo" w:date="2020-12-09T20:47:00Z">
              <w:r w:rsidR="00EC54C9" w:rsidRPr="00360990">
                <w:rPr>
                  <w:sz w:val="18"/>
                  <w:szCs w:val="18"/>
                  <w:vertAlign w:val="superscript"/>
                </w:rPr>
                <w:t>b</w:t>
              </w:r>
            </w:ins>
          </w:p>
        </w:tc>
      </w:tr>
      <w:tr w:rsidR="002B4CEE" w:rsidRPr="00360990" w14:paraId="4162ABC7" w14:textId="77777777" w:rsidTr="00CB3DBC">
        <w:tc>
          <w:tcPr>
            <w:tcW w:w="6039" w:type="dxa"/>
            <w:tcBorders>
              <w:top w:val="single" w:sz="4" w:space="0" w:color="auto"/>
              <w:bottom w:val="single" w:sz="4" w:space="0" w:color="auto"/>
            </w:tcBorders>
            <w:shd w:val="clear" w:color="auto" w:fill="auto"/>
          </w:tcPr>
          <w:p w14:paraId="2CBC53D7" w14:textId="77777777" w:rsidR="002B4CEE" w:rsidRPr="00360990" w:rsidRDefault="002B4CEE" w:rsidP="00CB3DBC">
            <w:pPr>
              <w:spacing w:before="80" w:after="80"/>
              <w:ind w:left="283"/>
              <w:rPr>
                <w:b/>
                <w:sz w:val="18"/>
                <w:szCs w:val="18"/>
              </w:rPr>
            </w:pPr>
            <w:r w:rsidRPr="00360990">
              <w:rPr>
                <w:b/>
                <w:sz w:val="18"/>
                <w:szCs w:val="18"/>
              </w:rPr>
              <w:tab/>
              <w:t>Subtotal</w:t>
            </w:r>
          </w:p>
        </w:tc>
        <w:tc>
          <w:tcPr>
            <w:tcW w:w="1331" w:type="dxa"/>
            <w:tcBorders>
              <w:top w:val="single" w:sz="4" w:space="0" w:color="auto"/>
              <w:bottom w:val="single" w:sz="4" w:space="0" w:color="auto"/>
            </w:tcBorders>
            <w:shd w:val="clear" w:color="auto" w:fill="auto"/>
          </w:tcPr>
          <w:p w14:paraId="4FE939FE" w14:textId="43C4320B" w:rsidR="002B4CEE" w:rsidRPr="00360990" w:rsidRDefault="002B4CEE" w:rsidP="00CB3DBC">
            <w:pPr>
              <w:spacing w:before="80" w:after="80"/>
              <w:jc w:val="right"/>
              <w:rPr>
                <w:b/>
                <w:sz w:val="18"/>
                <w:szCs w:val="18"/>
              </w:rPr>
            </w:pPr>
            <w:r w:rsidRPr="00360990">
              <w:rPr>
                <w:b/>
                <w:sz w:val="18"/>
                <w:szCs w:val="18"/>
              </w:rPr>
              <w:t xml:space="preserve">1 </w:t>
            </w:r>
            <w:del w:id="455" w:author="Elena Santer" w:date="2020-12-09T19:58:00Z">
              <w:r w:rsidRPr="00360990" w:rsidDel="00A209CE">
                <w:rPr>
                  <w:b/>
                  <w:sz w:val="18"/>
                  <w:szCs w:val="18"/>
                </w:rPr>
                <w:delText xml:space="preserve">228 </w:delText>
              </w:r>
            </w:del>
            <w:ins w:id="456" w:author="Tea Aulavuo" w:date="2020-12-09T20:27:00Z">
              <w:r w:rsidR="00291FFD" w:rsidRPr="00360990">
                <w:rPr>
                  <w:b/>
                  <w:sz w:val="18"/>
                  <w:szCs w:val="18"/>
                </w:rPr>
                <w:t>407</w:t>
              </w:r>
            </w:ins>
            <w:ins w:id="457" w:author="Elena Santer" w:date="2020-12-09T19:58:00Z">
              <w:r w:rsidR="00A209CE" w:rsidRPr="00360990">
                <w:rPr>
                  <w:b/>
                  <w:sz w:val="18"/>
                  <w:szCs w:val="18"/>
                </w:rPr>
                <w:t xml:space="preserve"> </w:t>
              </w:r>
            </w:ins>
            <w:r w:rsidRPr="00360990">
              <w:rPr>
                <w:b/>
                <w:sz w:val="18"/>
                <w:szCs w:val="18"/>
              </w:rPr>
              <w:t>000</w:t>
            </w:r>
          </w:p>
        </w:tc>
      </w:tr>
      <w:tr w:rsidR="002B4CEE" w:rsidRPr="00360990" w14:paraId="57B0F16F" w14:textId="77777777" w:rsidTr="00CB3DBC">
        <w:tc>
          <w:tcPr>
            <w:tcW w:w="6039" w:type="dxa"/>
            <w:tcBorders>
              <w:top w:val="single" w:sz="4" w:space="0" w:color="auto"/>
            </w:tcBorders>
            <w:shd w:val="clear" w:color="auto" w:fill="auto"/>
          </w:tcPr>
          <w:p w14:paraId="0164B75B" w14:textId="77777777" w:rsidR="002B4CEE" w:rsidRPr="00360990" w:rsidRDefault="002B4CEE" w:rsidP="00CB3DBC">
            <w:pPr>
              <w:spacing w:before="40" w:after="120"/>
              <w:ind w:right="113"/>
              <w:rPr>
                <w:sz w:val="18"/>
                <w:szCs w:val="18"/>
              </w:rPr>
            </w:pPr>
            <w:r w:rsidRPr="00360990">
              <w:rPr>
                <w:sz w:val="18"/>
                <w:szCs w:val="18"/>
              </w:rPr>
              <w:t>Overhead (13%) (rounded)</w:t>
            </w:r>
          </w:p>
        </w:tc>
        <w:tc>
          <w:tcPr>
            <w:tcW w:w="1331" w:type="dxa"/>
            <w:tcBorders>
              <w:top w:val="single" w:sz="4" w:space="0" w:color="auto"/>
            </w:tcBorders>
            <w:shd w:val="clear" w:color="auto" w:fill="auto"/>
          </w:tcPr>
          <w:p w14:paraId="181A38DC" w14:textId="55F42455" w:rsidR="008C56BC" w:rsidRPr="00360990" w:rsidRDefault="002B4CEE" w:rsidP="00CB3DBC">
            <w:pPr>
              <w:spacing w:before="40" w:after="120"/>
              <w:ind w:right="113"/>
              <w:jc w:val="right"/>
              <w:rPr>
                <w:ins w:id="458" w:author="Tea Aulavuo" w:date="2020-12-09T20:29:00Z"/>
                <w:sz w:val="18"/>
                <w:szCs w:val="18"/>
              </w:rPr>
            </w:pPr>
            <w:del w:id="459" w:author="Elena Santer" w:date="2020-12-09T19:58:00Z">
              <w:r w:rsidRPr="00360990" w:rsidDel="00A209CE">
                <w:rPr>
                  <w:sz w:val="18"/>
                  <w:szCs w:val="18"/>
                </w:rPr>
                <w:delText>159</w:delText>
              </w:r>
            </w:del>
            <w:del w:id="460" w:author="Tea Aulavuo" w:date="2020-12-09T20:29:00Z">
              <w:r w:rsidRPr="00360990" w:rsidDel="008C56BC">
                <w:rPr>
                  <w:sz w:val="18"/>
                  <w:szCs w:val="18"/>
                </w:rPr>
                <w:delText xml:space="preserve"> </w:delText>
              </w:r>
            </w:del>
            <w:ins w:id="461" w:author="Tea Aulavuo" w:date="2020-12-09T20:29:00Z">
              <w:r w:rsidR="008C56BC" w:rsidRPr="00360990">
                <w:rPr>
                  <w:sz w:val="18"/>
                  <w:szCs w:val="18"/>
                </w:rPr>
                <w:t> </w:t>
              </w:r>
            </w:ins>
            <w:del w:id="462" w:author="Elena Santer" w:date="2020-12-09T19:58:00Z">
              <w:r w:rsidRPr="00360990" w:rsidDel="00A209CE">
                <w:rPr>
                  <w:sz w:val="18"/>
                  <w:szCs w:val="18"/>
                </w:rPr>
                <w:delText>640</w:delText>
              </w:r>
            </w:del>
          </w:p>
          <w:p w14:paraId="0FDACB2B" w14:textId="156BB36D" w:rsidR="002B4CEE" w:rsidRPr="00360990" w:rsidRDefault="00A209CE" w:rsidP="00CB3DBC">
            <w:pPr>
              <w:spacing w:before="40" w:after="120"/>
              <w:ind w:right="113"/>
              <w:jc w:val="right"/>
              <w:rPr>
                <w:sz w:val="18"/>
                <w:szCs w:val="18"/>
              </w:rPr>
            </w:pPr>
            <w:ins w:id="463" w:author="Elena Santer" w:date="2020-12-09T19:58:00Z">
              <w:r w:rsidRPr="00360990">
                <w:rPr>
                  <w:sz w:val="18"/>
                  <w:szCs w:val="18"/>
                </w:rPr>
                <w:t>1</w:t>
              </w:r>
            </w:ins>
            <w:ins w:id="464" w:author="Tea Aulavuo" w:date="2020-12-09T20:27:00Z">
              <w:r w:rsidR="00291FFD" w:rsidRPr="00360990">
                <w:rPr>
                  <w:sz w:val="18"/>
                  <w:szCs w:val="18"/>
                </w:rPr>
                <w:t>82</w:t>
              </w:r>
            </w:ins>
            <w:ins w:id="465" w:author="Tea Aulavuo" w:date="2020-12-09T20:29:00Z">
              <w:r w:rsidR="008C56BC" w:rsidRPr="00360990">
                <w:rPr>
                  <w:sz w:val="18"/>
                  <w:szCs w:val="18"/>
                </w:rPr>
                <w:t xml:space="preserve"> </w:t>
              </w:r>
            </w:ins>
            <w:ins w:id="466" w:author="Tea Aulavuo" w:date="2020-12-09T20:27:00Z">
              <w:r w:rsidR="00291FFD" w:rsidRPr="00360990">
                <w:rPr>
                  <w:sz w:val="18"/>
                  <w:szCs w:val="18"/>
                </w:rPr>
                <w:t>910</w:t>
              </w:r>
            </w:ins>
            <w:ins w:id="467" w:author="Elena Santer" w:date="2020-12-09T19:58:00Z">
              <w:r w:rsidRPr="00360990">
                <w:rPr>
                  <w:sz w:val="18"/>
                  <w:szCs w:val="18"/>
                </w:rPr>
                <w:t xml:space="preserve"> </w:t>
              </w:r>
            </w:ins>
          </w:p>
        </w:tc>
      </w:tr>
      <w:tr w:rsidR="002B4CEE" w:rsidRPr="00360990" w14:paraId="55B70A76" w14:textId="77777777" w:rsidTr="00CB3DBC">
        <w:tc>
          <w:tcPr>
            <w:tcW w:w="6039" w:type="dxa"/>
            <w:tcBorders>
              <w:bottom w:val="single" w:sz="12" w:space="0" w:color="auto"/>
            </w:tcBorders>
            <w:shd w:val="clear" w:color="auto" w:fill="auto"/>
          </w:tcPr>
          <w:p w14:paraId="3A2B193C" w14:textId="77777777" w:rsidR="002B4CEE" w:rsidRPr="00360990" w:rsidRDefault="002B4CEE" w:rsidP="00CB3DBC">
            <w:pPr>
              <w:spacing w:before="40" w:after="120"/>
              <w:ind w:right="113"/>
              <w:rPr>
                <w:b/>
                <w:sz w:val="18"/>
                <w:szCs w:val="18"/>
              </w:rPr>
            </w:pPr>
            <w:r w:rsidRPr="00360990">
              <w:rPr>
                <w:b/>
                <w:sz w:val="18"/>
                <w:szCs w:val="18"/>
              </w:rPr>
              <w:tab/>
              <w:t xml:space="preserve">Total </w:t>
            </w:r>
          </w:p>
        </w:tc>
        <w:tc>
          <w:tcPr>
            <w:tcW w:w="1331" w:type="dxa"/>
            <w:tcBorders>
              <w:bottom w:val="single" w:sz="12" w:space="0" w:color="auto"/>
            </w:tcBorders>
            <w:shd w:val="clear" w:color="auto" w:fill="auto"/>
          </w:tcPr>
          <w:p w14:paraId="2273F627" w14:textId="16B526DE" w:rsidR="002B4CEE" w:rsidRPr="00360990" w:rsidRDefault="002B4CEE" w:rsidP="00CB3DBC">
            <w:pPr>
              <w:spacing w:before="40" w:after="120"/>
              <w:ind w:right="113"/>
              <w:jc w:val="right"/>
              <w:rPr>
                <w:b/>
                <w:sz w:val="18"/>
                <w:szCs w:val="18"/>
              </w:rPr>
            </w:pPr>
            <w:del w:id="468" w:author="Elena Santer" w:date="2020-12-09T19:59:00Z">
              <w:r w:rsidRPr="00360990" w:rsidDel="00A209CE">
                <w:rPr>
                  <w:b/>
                  <w:sz w:val="18"/>
                  <w:szCs w:val="18"/>
                </w:rPr>
                <w:delText xml:space="preserve">1 </w:delText>
              </w:r>
            </w:del>
            <w:del w:id="469" w:author="Elena Santer" w:date="2020-12-09T19:58:00Z">
              <w:r w:rsidRPr="00360990" w:rsidDel="00A209CE">
                <w:rPr>
                  <w:b/>
                  <w:sz w:val="18"/>
                  <w:szCs w:val="18"/>
                </w:rPr>
                <w:delText>387 640</w:delText>
              </w:r>
            </w:del>
            <w:ins w:id="470" w:author="Elena Santer" w:date="2020-12-09T19:59:00Z">
              <w:r w:rsidR="00A209CE" w:rsidRPr="00360990">
                <w:rPr>
                  <w:b/>
                  <w:sz w:val="18"/>
                  <w:szCs w:val="18"/>
                </w:rPr>
                <w:t xml:space="preserve"> </w:t>
              </w:r>
            </w:ins>
            <w:ins w:id="471" w:author="Tea Aulavuo" w:date="2020-12-09T20:28:00Z">
              <w:r w:rsidR="00291FFD" w:rsidRPr="00360990">
                <w:rPr>
                  <w:b/>
                  <w:sz w:val="18"/>
                  <w:szCs w:val="18"/>
                </w:rPr>
                <w:br/>
              </w:r>
            </w:ins>
            <w:r w:rsidR="00A209CE" w:rsidRPr="00360990">
              <w:rPr>
                <w:b/>
                <w:sz w:val="18"/>
                <w:szCs w:val="18"/>
                <w:rPrChange w:id="472" w:author="Tea Aulavuo" w:date="2020-12-10T14:25:00Z">
                  <w:rPr>
                    <w:b/>
                    <w:sz w:val="18"/>
                    <w:szCs w:val="18"/>
                    <w:highlight w:val="yellow"/>
                  </w:rPr>
                </w:rPrChange>
              </w:rPr>
              <w:t>1</w:t>
            </w:r>
            <w:r w:rsidR="00291FFD" w:rsidRPr="00360990">
              <w:rPr>
                <w:b/>
                <w:sz w:val="18"/>
                <w:szCs w:val="18"/>
                <w:rPrChange w:id="473" w:author="Tea Aulavuo" w:date="2020-12-10T14:25:00Z">
                  <w:rPr>
                    <w:b/>
                    <w:sz w:val="18"/>
                    <w:szCs w:val="18"/>
                    <w:highlight w:val="yellow"/>
                  </w:rPr>
                </w:rPrChange>
              </w:rPr>
              <w:t> </w:t>
            </w:r>
            <w:r w:rsidR="00A209CE" w:rsidRPr="00360990">
              <w:rPr>
                <w:b/>
                <w:sz w:val="18"/>
                <w:szCs w:val="18"/>
                <w:rPrChange w:id="474" w:author="Tea Aulavuo" w:date="2020-12-10T14:25:00Z">
                  <w:rPr>
                    <w:b/>
                    <w:sz w:val="18"/>
                    <w:szCs w:val="18"/>
                    <w:highlight w:val="yellow"/>
                  </w:rPr>
                </w:rPrChange>
              </w:rPr>
              <w:t>5</w:t>
            </w:r>
            <w:r w:rsidR="00291FFD" w:rsidRPr="00360990">
              <w:rPr>
                <w:b/>
                <w:sz w:val="18"/>
                <w:szCs w:val="18"/>
                <w:rPrChange w:id="475" w:author="Tea Aulavuo" w:date="2020-12-10T14:25:00Z">
                  <w:rPr>
                    <w:b/>
                    <w:sz w:val="18"/>
                    <w:szCs w:val="18"/>
                    <w:highlight w:val="yellow"/>
                  </w:rPr>
                </w:rPrChange>
              </w:rPr>
              <w:t>89 910</w:t>
            </w:r>
          </w:p>
        </w:tc>
      </w:tr>
    </w:tbl>
    <w:p w14:paraId="6A1937F7" w14:textId="77777777" w:rsidR="002B4CEE" w:rsidRPr="00360990" w:rsidRDefault="002B4CEE" w:rsidP="002B4CEE">
      <w:pPr>
        <w:suppressAutoHyphens w:val="0"/>
        <w:spacing w:before="120" w:line="220" w:lineRule="exact"/>
        <w:ind w:left="1134" w:right="1134" w:firstLine="170"/>
        <w:rPr>
          <w:sz w:val="18"/>
        </w:rPr>
      </w:pPr>
      <w:bookmarkStart w:id="476" w:name="_Hlk32247406"/>
      <w:r w:rsidRPr="00360990">
        <w:rPr>
          <w:i/>
          <w:sz w:val="18"/>
          <w:szCs w:val="18"/>
        </w:rPr>
        <w:t>Note</w:t>
      </w:r>
      <w:r w:rsidRPr="00360990">
        <w:rPr>
          <w:sz w:val="18"/>
          <w:szCs w:val="18"/>
        </w:rPr>
        <w:t>: 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mandatory costs for office space, information technology equipment, communication and training).</w:t>
      </w:r>
    </w:p>
    <w:bookmarkEnd w:id="476"/>
    <w:p w14:paraId="6484FC88" w14:textId="6D6D084B" w:rsidR="002B4CEE" w:rsidRPr="00360990" w:rsidRDefault="002B4CEE" w:rsidP="002B4CEE">
      <w:pPr>
        <w:pStyle w:val="SingleTxtG"/>
        <w:spacing w:after="0" w:line="220" w:lineRule="exact"/>
        <w:ind w:firstLine="170"/>
        <w:jc w:val="left"/>
        <w:rPr>
          <w:ins w:id="477" w:author="Tea Aulavuo" w:date="2020-12-09T20:47:00Z"/>
          <w:sz w:val="18"/>
          <w:szCs w:val="18"/>
        </w:rPr>
      </w:pPr>
      <w:proofErr w:type="spellStart"/>
      <w:proofErr w:type="gramStart"/>
      <w:r w:rsidRPr="00360990">
        <w:rPr>
          <w:i/>
          <w:iCs/>
          <w:sz w:val="18"/>
          <w:szCs w:val="18"/>
          <w:vertAlign w:val="superscript"/>
        </w:rPr>
        <w:t>a</w:t>
      </w:r>
      <w:proofErr w:type="spellEnd"/>
      <w:r w:rsidRPr="00360990">
        <w:rPr>
          <w:i/>
          <w:iCs/>
          <w:sz w:val="18"/>
          <w:szCs w:val="18"/>
          <w:vertAlign w:val="superscript"/>
        </w:rPr>
        <w:t xml:space="preserve">  </w:t>
      </w:r>
      <w:r w:rsidRPr="00360990">
        <w:rPr>
          <w:sz w:val="18"/>
          <w:szCs w:val="18"/>
        </w:rPr>
        <w:t>Provided</w:t>
      </w:r>
      <w:proofErr w:type="gramEnd"/>
      <w:r w:rsidRPr="00360990">
        <w:rPr>
          <w:sz w:val="18"/>
          <w:szCs w:val="18"/>
        </w:rPr>
        <w:t xml:space="preserve"> under the United Nations regular budget. The RB, Professional post is that of the Secretary to the Espoo Convention and its Protocol, involving oversight of the functioning of the treaty secretariat and the workplan implementation.</w:t>
      </w:r>
    </w:p>
    <w:p w14:paraId="0AE41904" w14:textId="308E5F80" w:rsidR="00EC54C9" w:rsidRPr="00360990" w:rsidRDefault="00EC54C9" w:rsidP="002B4CEE">
      <w:pPr>
        <w:pStyle w:val="SingleTxtG"/>
        <w:spacing w:after="0" w:line="220" w:lineRule="exact"/>
        <w:ind w:firstLine="170"/>
        <w:jc w:val="left"/>
        <w:rPr>
          <w:sz w:val="18"/>
          <w:szCs w:val="18"/>
        </w:rPr>
      </w:pPr>
      <w:ins w:id="478" w:author="Tea Aulavuo" w:date="2020-12-09T20:47:00Z">
        <w:r w:rsidRPr="00360990">
          <w:rPr>
            <w:i/>
            <w:iCs/>
            <w:sz w:val="18"/>
            <w:szCs w:val="18"/>
            <w:vertAlign w:val="superscript"/>
          </w:rPr>
          <w:t xml:space="preserve">b </w:t>
        </w:r>
        <w:r w:rsidRPr="00360990">
          <w:rPr>
            <w:sz w:val="18"/>
            <w:szCs w:val="18"/>
            <w:vertAlign w:val="superscript"/>
          </w:rPr>
          <w:t xml:space="preserve">  </w:t>
        </w:r>
        <w:bookmarkStart w:id="479" w:name="_GoBack"/>
        <w:r w:rsidRPr="00360990">
          <w:rPr>
            <w:sz w:val="18"/>
            <w:szCs w:val="18"/>
          </w:rPr>
          <w:t>Subject to the availability of resources</w:t>
        </w:r>
      </w:ins>
      <w:bookmarkEnd w:id="479"/>
    </w:p>
    <w:p w14:paraId="0F090DDB" w14:textId="77777777" w:rsidR="00443335" w:rsidRPr="00360990" w:rsidRDefault="00443335" w:rsidP="002B4CEE">
      <w:pPr>
        <w:pStyle w:val="SingleTxtG"/>
        <w:spacing w:after="0" w:line="220" w:lineRule="exact"/>
        <w:ind w:firstLine="170"/>
        <w:jc w:val="left"/>
        <w:rPr>
          <w:bCs/>
          <w:sz w:val="18"/>
        </w:rPr>
      </w:pPr>
    </w:p>
    <w:p w14:paraId="5CD8ECA2" w14:textId="7DDB2F14" w:rsidR="002B4CEE" w:rsidRPr="00360990" w:rsidRDefault="002B4CEE" w:rsidP="00343F86">
      <w:pPr>
        <w:pStyle w:val="SingleTxtG"/>
        <w:jc w:val="left"/>
      </w:pPr>
      <w:r w:rsidRPr="00360990">
        <w:t>Table 3</w:t>
      </w:r>
      <w:r w:rsidRPr="00360990">
        <w:br/>
      </w:r>
      <w:r w:rsidRPr="00360990">
        <w:rPr>
          <w:b/>
          <w:bCs/>
        </w:rPr>
        <w:t>Overview of resources from the European Union for Environment programme for 2021 and 2022</w:t>
      </w:r>
      <w:r w:rsidRPr="00360990">
        <w:rPr>
          <w:b/>
          <w:bCs/>
          <w:i/>
          <w:iCs/>
          <w:vertAlign w:val="superscript"/>
        </w:rPr>
        <w:t>a</w:t>
      </w:r>
      <w:r w:rsidRPr="00360990">
        <w:t xml:space="preserve"> </w:t>
      </w:r>
      <w:r w:rsidRPr="00360990">
        <w:br/>
      </w:r>
      <w:r w:rsidRPr="00360990">
        <w:rPr>
          <w:sz w:val="14"/>
          <w:szCs w:val="14"/>
        </w:rPr>
        <w:t>(in United States dollars)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6"/>
        <w:gridCol w:w="3554"/>
        <w:gridCol w:w="1351"/>
        <w:gridCol w:w="616"/>
        <w:gridCol w:w="526"/>
        <w:gridCol w:w="707"/>
      </w:tblGrid>
      <w:tr w:rsidR="002B4CEE" w:rsidRPr="00360990" w14:paraId="63431591" w14:textId="77777777" w:rsidTr="00CB3DBC">
        <w:trPr>
          <w:cantSplit/>
          <w:trHeight w:val="2200"/>
          <w:tblHeader/>
        </w:trPr>
        <w:tc>
          <w:tcPr>
            <w:tcW w:w="616" w:type="dxa"/>
            <w:vMerge w:val="restart"/>
            <w:tcBorders>
              <w:top w:val="single" w:sz="4" w:space="0" w:color="auto"/>
              <w:bottom w:val="single" w:sz="12" w:space="0" w:color="auto"/>
            </w:tcBorders>
            <w:shd w:val="clear" w:color="auto" w:fill="auto"/>
            <w:vAlign w:val="bottom"/>
          </w:tcPr>
          <w:p w14:paraId="08FAED07" w14:textId="77777777" w:rsidR="002B4CEE" w:rsidRPr="00360990" w:rsidRDefault="002B4CEE" w:rsidP="00CB3DBC">
            <w:pPr>
              <w:suppressAutoHyphens w:val="0"/>
              <w:spacing w:before="80" w:after="80" w:line="200" w:lineRule="exact"/>
              <w:rPr>
                <w:i/>
                <w:sz w:val="16"/>
              </w:rPr>
            </w:pPr>
            <w:r w:rsidRPr="00360990">
              <w:rPr>
                <w:i/>
                <w:sz w:val="16"/>
              </w:rPr>
              <w:t>Year</w:t>
            </w:r>
          </w:p>
        </w:tc>
        <w:tc>
          <w:tcPr>
            <w:tcW w:w="3554" w:type="dxa"/>
            <w:vMerge w:val="restart"/>
            <w:tcBorders>
              <w:top w:val="single" w:sz="4" w:space="0" w:color="auto"/>
              <w:bottom w:val="single" w:sz="12" w:space="0" w:color="auto"/>
            </w:tcBorders>
            <w:shd w:val="clear" w:color="auto" w:fill="auto"/>
            <w:vAlign w:val="bottom"/>
          </w:tcPr>
          <w:p w14:paraId="1D63E7C8" w14:textId="77777777" w:rsidR="002B4CEE" w:rsidRPr="00360990" w:rsidRDefault="002B4CEE" w:rsidP="00CB3DBC">
            <w:pPr>
              <w:suppressAutoHyphens w:val="0"/>
              <w:spacing w:before="80" w:after="80" w:line="200" w:lineRule="exact"/>
              <w:rPr>
                <w:bCs/>
                <w:i/>
                <w:sz w:val="16"/>
              </w:rPr>
            </w:pPr>
            <w:r w:rsidRPr="00360990">
              <w:rPr>
                <w:bCs/>
                <w:i/>
                <w:sz w:val="16"/>
              </w:rPr>
              <w:t>Work areas and activities in Eastern Europe and the Caucasus</w:t>
            </w:r>
          </w:p>
        </w:tc>
        <w:tc>
          <w:tcPr>
            <w:tcW w:w="1351" w:type="dxa"/>
            <w:vMerge w:val="restart"/>
            <w:tcBorders>
              <w:top w:val="single" w:sz="4" w:space="0" w:color="auto"/>
              <w:bottom w:val="single" w:sz="12" w:space="0" w:color="auto"/>
            </w:tcBorders>
            <w:shd w:val="clear" w:color="auto" w:fill="auto"/>
            <w:vAlign w:val="bottom"/>
          </w:tcPr>
          <w:p w14:paraId="1CBFAD03" w14:textId="77777777" w:rsidR="002B4CEE" w:rsidRPr="00360990" w:rsidRDefault="002B4CEE" w:rsidP="00CB3DBC">
            <w:pPr>
              <w:suppressAutoHyphens w:val="0"/>
              <w:spacing w:before="80" w:after="80" w:line="200" w:lineRule="exact"/>
              <w:jc w:val="right"/>
              <w:rPr>
                <w:i/>
                <w:sz w:val="16"/>
              </w:rPr>
            </w:pPr>
            <w:r w:rsidRPr="00360990">
              <w:rPr>
                <w:i/>
                <w:sz w:val="16"/>
              </w:rPr>
              <w:t>Total XB financial resources from EU4Environment</w:t>
            </w:r>
            <w:r w:rsidRPr="00360990">
              <w:rPr>
                <w:i/>
                <w:sz w:val="16"/>
              </w:rPr>
              <w:br/>
              <w:t>(in cash, in United States dollars)</w:t>
            </w:r>
          </w:p>
          <w:p w14:paraId="005D1F44" w14:textId="77777777" w:rsidR="002B4CEE" w:rsidRPr="00360990" w:rsidRDefault="002B4CEE" w:rsidP="00CB3DBC">
            <w:pPr>
              <w:suppressAutoHyphens w:val="0"/>
              <w:spacing w:before="80" w:after="80" w:line="200" w:lineRule="exact"/>
              <w:jc w:val="right"/>
              <w:rPr>
                <w:i/>
                <w:sz w:val="16"/>
              </w:rPr>
            </w:pPr>
            <w:r w:rsidRPr="00360990">
              <w:rPr>
                <w:i/>
                <w:sz w:val="16"/>
              </w:rPr>
              <w:t>(Activities + XB staff)</w:t>
            </w:r>
          </w:p>
        </w:tc>
        <w:tc>
          <w:tcPr>
            <w:tcW w:w="1142" w:type="dxa"/>
            <w:gridSpan w:val="2"/>
            <w:tcBorders>
              <w:top w:val="single" w:sz="4" w:space="0" w:color="auto"/>
              <w:bottom w:val="single" w:sz="4" w:space="0" w:color="auto"/>
            </w:tcBorders>
            <w:shd w:val="clear" w:color="auto" w:fill="auto"/>
            <w:vAlign w:val="bottom"/>
          </w:tcPr>
          <w:p w14:paraId="0F8518A5" w14:textId="77777777" w:rsidR="002B4CEE" w:rsidRPr="00360990" w:rsidRDefault="002B4CEE" w:rsidP="00CB3DBC">
            <w:pPr>
              <w:suppressAutoHyphens w:val="0"/>
              <w:spacing w:before="80" w:after="80" w:line="200" w:lineRule="exact"/>
              <w:jc w:val="right"/>
              <w:rPr>
                <w:i/>
                <w:sz w:val="16"/>
              </w:rPr>
            </w:pPr>
            <w:r w:rsidRPr="00360990">
              <w:rPr>
                <w:i/>
                <w:sz w:val="16"/>
              </w:rPr>
              <w:t>EU4Environment funded-XB staff resources (Project manager + assistant)</w:t>
            </w:r>
            <w:r w:rsidRPr="00360990">
              <w:rPr>
                <w:i/>
                <w:sz w:val="16"/>
              </w:rPr>
              <w:br/>
              <w:t xml:space="preserve">  (in work-</w:t>
            </w:r>
            <w:proofErr w:type="gramStart"/>
            <w:r w:rsidRPr="00360990">
              <w:rPr>
                <w:i/>
                <w:sz w:val="16"/>
              </w:rPr>
              <w:t>months)</w:t>
            </w:r>
            <w:r w:rsidRPr="00360990">
              <w:rPr>
                <w:i/>
                <w:sz w:val="16"/>
                <w:vertAlign w:val="superscript"/>
              </w:rPr>
              <w:t>b</w:t>
            </w:r>
            <w:proofErr w:type="gramEnd"/>
          </w:p>
        </w:tc>
        <w:tc>
          <w:tcPr>
            <w:tcW w:w="707" w:type="dxa"/>
            <w:tcBorders>
              <w:top w:val="single" w:sz="4" w:space="0" w:color="auto"/>
              <w:bottom w:val="single" w:sz="4" w:space="0" w:color="auto"/>
            </w:tcBorders>
            <w:shd w:val="clear" w:color="auto" w:fill="auto"/>
            <w:vAlign w:val="bottom"/>
          </w:tcPr>
          <w:p w14:paraId="000F3A7A" w14:textId="77777777" w:rsidR="002B4CEE" w:rsidRPr="00360990" w:rsidRDefault="002B4CEE" w:rsidP="00CB3DBC">
            <w:pPr>
              <w:suppressAutoHyphens w:val="0"/>
              <w:spacing w:before="80" w:after="80" w:line="200" w:lineRule="exact"/>
              <w:jc w:val="right"/>
              <w:rPr>
                <w:i/>
                <w:sz w:val="16"/>
              </w:rPr>
            </w:pPr>
            <w:r w:rsidRPr="00360990">
              <w:rPr>
                <w:i/>
                <w:sz w:val="16"/>
              </w:rPr>
              <w:t>Other secretariat staff (RB+ XB) resources</w:t>
            </w:r>
            <w:r w:rsidRPr="00360990">
              <w:rPr>
                <w:i/>
                <w:sz w:val="16"/>
              </w:rPr>
              <w:br/>
              <w:t>(in work-months)</w:t>
            </w:r>
          </w:p>
        </w:tc>
      </w:tr>
      <w:tr w:rsidR="002B4CEE" w:rsidRPr="00360990" w14:paraId="1819B99D" w14:textId="77777777" w:rsidTr="00CB3DBC">
        <w:trPr>
          <w:cantSplit/>
          <w:trHeight w:val="23"/>
          <w:tblHeader/>
        </w:trPr>
        <w:tc>
          <w:tcPr>
            <w:tcW w:w="616" w:type="dxa"/>
            <w:vMerge/>
            <w:tcBorders>
              <w:bottom w:val="single" w:sz="12" w:space="0" w:color="auto"/>
            </w:tcBorders>
            <w:shd w:val="clear" w:color="auto" w:fill="auto"/>
            <w:vAlign w:val="bottom"/>
          </w:tcPr>
          <w:p w14:paraId="1F9F575E" w14:textId="77777777" w:rsidR="002B4CEE" w:rsidRPr="00360990" w:rsidRDefault="002B4CEE" w:rsidP="00CB3DBC">
            <w:pPr>
              <w:suppressAutoHyphens w:val="0"/>
              <w:spacing w:before="40" w:after="40" w:line="220" w:lineRule="exact"/>
              <w:rPr>
                <w:sz w:val="18"/>
              </w:rPr>
            </w:pPr>
          </w:p>
        </w:tc>
        <w:tc>
          <w:tcPr>
            <w:tcW w:w="3554" w:type="dxa"/>
            <w:vMerge/>
            <w:tcBorders>
              <w:bottom w:val="single" w:sz="12" w:space="0" w:color="auto"/>
            </w:tcBorders>
            <w:shd w:val="clear" w:color="auto" w:fill="auto"/>
            <w:vAlign w:val="bottom"/>
          </w:tcPr>
          <w:p w14:paraId="3EE775DC" w14:textId="77777777" w:rsidR="002B4CEE" w:rsidRPr="00360990" w:rsidRDefault="002B4CEE" w:rsidP="00CB3DBC">
            <w:pPr>
              <w:suppressAutoHyphens w:val="0"/>
              <w:spacing w:before="40" w:after="40" w:line="220" w:lineRule="exact"/>
              <w:rPr>
                <w:sz w:val="18"/>
              </w:rPr>
            </w:pPr>
          </w:p>
        </w:tc>
        <w:tc>
          <w:tcPr>
            <w:tcW w:w="1351" w:type="dxa"/>
            <w:vMerge/>
            <w:tcBorders>
              <w:bottom w:val="single" w:sz="12" w:space="0" w:color="auto"/>
            </w:tcBorders>
            <w:shd w:val="clear" w:color="auto" w:fill="auto"/>
            <w:vAlign w:val="bottom"/>
          </w:tcPr>
          <w:p w14:paraId="50A1420D" w14:textId="77777777" w:rsidR="002B4CEE" w:rsidRPr="00360990" w:rsidRDefault="002B4CEE" w:rsidP="00CB3DBC">
            <w:pPr>
              <w:suppressAutoHyphens w:val="0"/>
              <w:spacing w:before="40" w:after="40" w:line="220" w:lineRule="exact"/>
              <w:jc w:val="right"/>
              <w:rPr>
                <w:sz w:val="18"/>
              </w:rPr>
            </w:pPr>
          </w:p>
        </w:tc>
        <w:tc>
          <w:tcPr>
            <w:tcW w:w="616" w:type="dxa"/>
            <w:tcBorders>
              <w:top w:val="single" w:sz="4" w:space="0" w:color="auto"/>
              <w:bottom w:val="single" w:sz="12" w:space="0" w:color="auto"/>
            </w:tcBorders>
            <w:shd w:val="clear" w:color="auto" w:fill="auto"/>
            <w:vAlign w:val="bottom"/>
          </w:tcPr>
          <w:p w14:paraId="556FD15A" w14:textId="77777777" w:rsidR="002B4CEE" w:rsidRPr="00360990" w:rsidRDefault="002B4CEE" w:rsidP="00CB3DBC">
            <w:pPr>
              <w:suppressAutoHyphens w:val="0"/>
              <w:spacing w:before="40" w:after="40" w:line="220" w:lineRule="exact"/>
              <w:jc w:val="right"/>
              <w:rPr>
                <w:sz w:val="18"/>
              </w:rPr>
            </w:pPr>
            <w:r w:rsidRPr="00360990">
              <w:rPr>
                <w:sz w:val="18"/>
              </w:rPr>
              <w:t>P</w:t>
            </w:r>
          </w:p>
        </w:tc>
        <w:tc>
          <w:tcPr>
            <w:tcW w:w="526" w:type="dxa"/>
            <w:tcBorders>
              <w:top w:val="single" w:sz="4" w:space="0" w:color="auto"/>
              <w:bottom w:val="single" w:sz="12" w:space="0" w:color="auto"/>
            </w:tcBorders>
            <w:shd w:val="clear" w:color="auto" w:fill="auto"/>
            <w:vAlign w:val="bottom"/>
          </w:tcPr>
          <w:p w14:paraId="3DBF415D" w14:textId="77777777" w:rsidR="002B4CEE" w:rsidRPr="00360990" w:rsidRDefault="002B4CEE" w:rsidP="00CB3DBC">
            <w:pPr>
              <w:suppressAutoHyphens w:val="0"/>
              <w:spacing w:before="40" w:after="40" w:line="220" w:lineRule="exact"/>
              <w:jc w:val="right"/>
              <w:rPr>
                <w:sz w:val="18"/>
              </w:rPr>
            </w:pPr>
            <w:r w:rsidRPr="00360990">
              <w:rPr>
                <w:sz w:val="18"/>
              </w:rPr>
              <w:t>G</w:t>
            </w:r>
          </w:p>
        </w:tc>
        <w:tc>
          <w:tcPr>
            <w:tcW w:w="707" w:type="dxa"/>
            <w:tcBorders>
              <w:top w:val="single" w:sz="4" w:space="0" w:color="auto"/>
              <w:bottom w:val="single" w:sz="12" w:space="0" w:color="auto"/>
            </w:tcBorders>
            <w:shd w:val="clear" w:color="auto" w:fill="auto"/>
            <w:vAlign w:val="bottom"/>
          </w:tcPr>
          <w:p w14:paraId="6D3B5430" w14:textId="77777777" w:rsidR="002B4CEE" w:rsidRPr="00360990" w:rsidRDefault="002B4CEE" w:rsidP="00CB3DBC">
            <w:pPr>
              <w:suppressAutoHyphens w:val="0"/>
              <w:spacing w:before="40" w:after="40" w:line="220" w:lineRule="exact"/>
              <w:jc w:val="right"/>
              <w:rPr>
                <w:sz w:val="18"/>
              </w:rPr>
            </w:pPr>
            <w:r w:rsidRPr="00360990">
              <w:rPr>
                <w:sz w:val="18"/>
              </w:rPr>
              <w:t>P</w:t>
            </w:r>
          </w:p>
        </w:tc>
      </w:tr>
      <w:tr w:rsidR="002B4CEE" w:rsidRPr="00360990" w14:paraId="635B5CA7" w14:textId="77777777" w:rsidTr="00CB3DBC">
        <w:trPr>
          <w:cantSplit/>
          <w:trHeight w:hRule="exact" w:val="113"/>
        </w:trPr>
        <w:tc>
          <w:tcPr>
            <w:tcW w:w="616" w:type="dxa"/>
            <w:tcBorders>
              <w:top w:val="single" w:sz="12" w:space="0" w:color="auto"/>
            </w:tcBorders>
            <w:shd w:val="clear" w:color="auto" w:fill="auto"/>
          </w:tcPr>
          <w:p w14:paraId="2DF27F66" w14:textId="77777777" w:rsidR="002B4CEE" w:rsidRPr="00360990" w:rsidRDefault="002B4CEE" w:rsidP="00CB3DBC">
            <w:pPr>
              <w:suppressAutoHyphens w:val="0"/>
              <w:spacing w:before="40" w:after="40" w:line="220" w:lineRule="exact"/>
              <w:rPr>
                <w:b/>
                <w:bCs/>
                <w:sz w:val="18"/>
                <w:szCs w:val="18"/>
              </w:rPr>
            </w:pPr>
          </w:p>
        </w:tc>
        <w:tc>
          <w:tcPr>
            <w:tcW w:w="3554" w:type="dxa"/>
            <w:tcBorders>
              <w:top w:val="single" w:sz="12" w:space="0" w:color="auto"/>
            </w:tcBorders>
            <w:shd w:val="clear" w:color="auto" w:fill="auto"/>
            <w:vAlign w:val="bottom"/>
          </w:tcPr>
          <w:p w14:paraId="4B0E2AD8" w14:textId="77777777" w:rsidR="002B4CEE" w:rsidRPr="00360990" w:rsidRDefault="002B4CEE" w:rsidP="00CB3DBC">
            <w:pPr>
              <w:suppressAutoHyphens w:val="0"/>
              <w:spacing w:before="40" w:after="40" w:line="220" w:lineRule="exact"/>
              <w:ind w:hanging="147"/>
              <w:rPr>
                <w:sz w:val="18"/>
                <w:szCs w:val="18"/>
              </w:rPr>
            </w:pPr>
          </w:p>
        </w:tc>
        <w:tc>
          <w:tcPr>
            <w:tcW w:w="1351" w:type="dxa"/>
            <w:tcBorders>
              <w:top w:val="single" w:sz="12" w:space="0" w:color="auto"/>
            </w:tcBorders>
            <w:shd w:val="clear" w:color="auto" w:fill="auto"/>
            <w:vAlign w:val="bottom"/>
          </w:tcPr>
          <w:p w14:paraId="798E828C" w14:textId="77777777" w:rsidR="002B4CEE" w:rsidRPr="00360990" w:rsidRDefault="002B4CEE" w:rsidP="00CB3DBC">
            <w:pPr>
              <w:suppressAutoHyphens w:val="0"/>
              <w:spacing w:before="40" w:after="40" w:line="220" w:lineRule="exact"/>
              <w:jc w:val="right"/>
              <w:rPr>
                <w:sz w:val="18"/>
                <w:szCs w:val="18"/>
              </w:rPr>
            </w:pPr>
          </w:p>
        </w:tc>
        <w:tc>
          <w:tcPr>
            <w:tcW w:w="616" w:type="dxa"/>
            <w:tcBorders>
              <w:top w:val="single" w:sz="12" w:space="0" w:color="auto"/>
            </w:tcBorders>
            <w:shd w:val="clear" w:color="auto" w:fill="auto"/>
            <w:vAlign w:val="bottom"/>
          </w:tcPr>
          <w:p w14:paraId="6B332C25" w14:textId="77777777" w:rsidR="002B4CEE" w:rsidRPr="00360990" w:rsidRDefault="002B4CEE" w:rsidP="00CB3DBC">
            <w:pPr>
              <w:suppressAutoHyphens w:val="0"/>
              <w:spacing w:before="40" w:after="40" w:line="220" w:lineRule="exact"/>
              <w:jc w:val="right"/>
              <w:rPr>
                <w:sz w:val="18"/>
                <w:szCs w:val="18"/>
              </w:rPr>
            </w:pPr>
          </w:p>
        </w:tc>
        <w:tc>
          <w:tcPr>
            <w:tcW w:w="526" w:type="dxa"/>
            <w:tcBorders>
              <w:top w:val="single" w:sz="12" w:space="0" w:color="auto"/>
            </w:tcBorders>
            <w:shd w:val="clear" w:color="auto" w:fill="auto"/>
            <w:vAlign w:val="bottom"/>
          </w:tcPr>
          <w:p w14:paraId="253167E0" w14:textId="77777777" w:rsidR="002B4CEE" w:rsidRPr="00360990" w:rsidRDefault="002B4CEE" w:rsidP="00CB3DBC">
            <w:pPr>
              <w:suppressAutoHyphens w:val="0"/>
              <w:spacing w:before="40" w:after="40" w:line="220" w:lineRule="exact"/>
              <w:jc w:val="right"/>
              <w:rPr>
                <w:sz w:val="18"/>
                <w:szCs w:val="18"/>
              </w:rPr>
            </w:pPr>
          </w:p>
        </w:tc>
        <w:tc>
          <w:tcPr>
            <w:tcW w:w="707" w:type="dxa"/>
            <w:tcBorders>
              <w:top w:val="single" w:sz="12" w:space="0" w:color="auto"/>
            </w:tcBorders>
            <w:shd w:val="clear" w:color="auto" w:fill="auto"/>
            <w:vAlign w:val="bottom"/>
          </w:tcPr>
          <w:p w14:paraId="736ACD85" w14:textId="77777777" w:rsidR="002B4CEE" w:rsidRPr="00360990" w:rsidRDefault="002B4CEE" w:rsidP="00CB3DBC">
            <w:pPr>
              <w:suppressAutoHyphens w:val="0"/>
              <w:spacing w:before="40" w:after="40" w:line="220" w:lineRule="exact"/>
              <w:jc w:val="right"/>
              <w:rPr>
                <w:sz w:val="18"/>
                <w:szCs w:val="18"/>
              </w:rPr>
            </w:pPr>
          </w:p>
        </w:tc>
      </w:tr>
      <w:tr w:rsidR="002B4CEE" w:rsidRPr="00360990" w14:paraId="0F35237C" w14:textId="77777777" w:rsidTr="00CB3DBC">
        <w:trPr>
          <w:cantSplit/>
        </w:trPr>
        <w:tc>
          <w:tcPr>
            <w:tcW w:w="616" w:type="dxa"/>
            <w:shd w:val="clear" w:color="auto" w:fill="auto"/>
          </w:tcPr>
          <w:p w14:paraId="42FE5DE4" w14:textId="77777777" w:rsidR="002B4CEE" w:rsidRPr="00360990" w:rsidRDefault="002B4CEE" w:rsidP="00CB3DBC">
            <w:pPr>
              <w:suppressAutoHyphens w:val="0"/>
              <w:spacing w:before="40" w:after="40" w:line="220" w:lineRule="exact"/>
              <w:rPr>
                <w:b/>
                <w:bCs/>
                <w:sz w:val="18"/>
                <w:szCs w:val="18"/>
              </w:rPr>
            </w:pPr>
            <w:r w:rsidRPr="00360990">
              <w:rPr>
                <w:b/>
                <w:bCs/>
                <w:sz w:val="18"/>
                <w:szCs w:val="18"/>
              </w:rPr>
              <w:t>2021</w:t>
            </w:r>
          </w:p>
        </w:tc>
        <w:tc>
          <w:tcPr>
            <w:tcW w:w="3554" w:type="dxa"/>
            <w:shd w:val="clear" w:color="auto" w:fill="auto"/>
            <w:vAlign w:val="bottom"/>
          </w:tcPr>
          <w:p w14:paraId="3364CAE5" w14:textId="77777777" w:rsidR="002B4CEE" w:rsidRPr="00360990" w:rsidRDefault="002B4CEE" w:rsidP="00CB3DBC">
            <w:pPr>
              <w:suppressAutoHyphens w:val="0"/>
              <w:spacing w:before="40" w:after="40" w:line="220" w:lineRule="exact"/>
              <w:ind w:hanging="147"/>
              <w:rPr>
                <w:sz w:val="18"/>
                <w:szCs w:val="18"/>
              </w:rPr>
            </w:pPr>
            <w:r w:rsidRPr="00360990">
              <w:rPr>
                <w:sz w:val="18"/>
                <w:szCs w:val="18"/>
              </w:rPr>
              <w:tab/>
              <w:t xml:space="preserve">II. Compliance with and implementation of the Convention and the Protocol (C); </w:t>
            </w:r>
          </w:p>
          <w:p w14:paraId="3CC88F94" w14:textId="77777777" w:rsidR="002B4CEE" w:rsidRPr="00360990" w:rsidRDefault="002B4CEE" w:rsidP="00CB3DBC">
            <w:pPr>
              <w:suppressAutoHyphens w:val="0"/>
              <w:spacing w:before="40" w:after="40" w:line="220" w:lineRule="exact"/>
              <w:rPr>
                <w:sz w:val="18"/>
                <w:szCs w:val="18"/>
              </w:rPr>
            </w:pPr>
            <w:r w:rsidRPr="00360990">
              <w:rPr>
                <w:sz w:val="18"/>
                <w:szCs w:val="18"/>
              </w:rPr>
              <w:t xml:space="preserve">III. Promoting practical application of the Convention and/or the Protocol (A + C); </w:t>
            </w:r>
          </w:p>
          <w:p w14:paraId="7538F92E" w14:textId="77777777" w:rsidR="002B4CEE" w:rsidRPr="00360990" w:rsidRDefault="002B4CEE" w:rsidP="00CB3DBC">
            <w:pPr>
              <w:suppressAutoHyphens w:val="0"/>
              <w:spacing w:before="40" w:after="40" w:line="220" w:lineRule="exact"/>
              <w:ind w:hanging="147"/>
              <w:rPr>
                <w:sz w:val="18"/>
                <w:szCs w:val="18"/>
              </w:rPr>
            </w:pPr>
            <w:r w:rsidRPr="00360990">
              <w:rPr>
                <w:sz w:val="18"/>
                <w:szCs w:val="18"/>
              </w:rPr>
              <w:tab/>
            </w:r>
          </w:p>
        </w:tc>
        <w:tc>
          <w:tcPr>
            <w:tcW w:w="1351" w:type="dxa"/>
            <w:shd w:val="clear" w:color="auto" w:fill="auto"/>
            <w:vAlign w:val="bottom"/>
          </w:tcPr>
          <w:p w14:paraId="25BC4071" w14:textId="77777777" w:rsidR="002B4CEE" w:rsidRPr="00360990" w:rsidRDefault="002B4CEE" w:rsidP="00CB3DBC">
            <w:pPr>
              <w:suppressAutoHyphens w:val="0"/>
              <w:spacing w:before="40" w:after="40" w:line="220" w:lineRule="exact"/>
              <w:jc w:val="right"/>
              <w:rPr>
                <w:sz w:val="18"/>
                <w:szCs w:val="18"/>
              </w:rPr>
            </w:pPr>
          </w:p>
        </w:tc>
        <w:tc>
          <w:tcPr>
            <w:tcW w:w="616" w:type="dxa"/>
            <w:shd w:val="clear" w:color="auto" w:fill="auto"/>
            <w:vAlign w:val="bottom"/>
          </w:tcPr>
          <w:p w14:paraId="4200E3BA" w14:textId="77777777" w:rsidR="002B4CEE" w:rsidRPr="00360990" w:rsidRDefault="002B4CEE" w:rsidP="00CB3DBC">
            <w:pPr>
              <w:suppressAutoHyphens w:val="0"/>
              <w:spacing w:before="40" w:after="40" w:line="220" w:lineRule="exact"/>
              <w:jc w:val="right"/>
              <w:rPr>
                <w:sz w:val="18"/>
                <w:szCs w:val="18"/>
              </w:rPr>
            </w:pPr>
          </w:p>
        </w:tc>
        <w:tc>
          <w:tcPr>
            <w:tcW w:w="526" w:type="dxa"/>
            <w:shd w:val="clear" w:color="auto" w:fill="auto"/>
            <w:vAlign w:val="bottom"/>
          </w:tcPr>
          <w:p w14:paraId="372D24A5" w14:textId="77777777" w:rsidR="002B4CEE" w:rsidRPr="00360990" w:rsidRDefault="002B4CEE" w:rsidP="00CB3DBC">
            <w:pPr>
              <w:suppressAutoHyphens w:val="0"/>
              <w:spacing w:before="40" w:after="40" w:line="220" w:lineRule="exact"/>
              <w:jc w:val="right"/>
              <w:rPr>
                <w:sz w:val="18"/>
                <w:szCs w:val="18"/>
              </w:rPr>
            </w:pPr>
          </w:p>
        </w:tc>
        <w:tc>
          <w:tcPr>
            <w:tcW w:w="707" w:type="dxa"/>
            <w:shd w:val="clear" w:color="auto" w:fill="auto"/>
            <w:vAlign w:val="bottom"/>
          </w:tcPr>
          <w:p w14:paraId="59E3B21F" w14:textId="77777777" w:rsidR="002B4CEE" w:rsidRPr="00360990" w:rsidRDefault="002B4CEE" w:rsidP="00CB3DBC">
            <w:pPr>
              <w:suppressAutoHyphens w:val="0"/>
              <w:spacing w:before="40" w:after="40" w:line="220" w:lineRule="exact"/>
              <w:jc w:val="right"/>
              <w:rPr>
                <w:sz w:val="18"/>
                <w:szCs w:val="18"/>
              </w:rPr>
            </w:pPr>
          </w:p>
        </w:tc>
      </w:tr>
      <w:tr w:rsidR="002B4CEE" w:rsidRPr="00360990" w14:paraId="3A63E94E" w14:textId="77777777" w:rsidTr="00CB3DBC">
        <w:trPr>
          <w:cantSplit/>
        </w:trPr>
        <w:tc>
          <w:tcPr>
            <w:tcW w:w="616" w:type="dxa"/>
            <w:shd w:val="clear" w:color="auto" w:fill="auto"/>
          </w:tcPr>
          <w:p w14:paraId="049F05D2" w14:textId="77777777" w:rsidR="002B4CEE" w:rsidRPr="00360990" w:rsidRDefault="002B4CEE" w:rsidP="00CB3DBC">
            <w:pPr>
              <w:suppressAutoHyphens w:val="0"/>
              <w:spacing w:before="40" w:after="40" w:line="220" w:lineRule="exact"/>
              <w:rPr>
                <w:b/>
                <w:bCs/>
                <w:sz w:val="18"/>
                <w:szCs w:val="18"/>
              </w:rPr>
            </w:pPr>
          </w:p>
        </w:tc>
        <w:tc>
          <w:tcPr>
            <w:tcW w:w="3554" w:type="dxa"/>
            <w:shd w:val="clear" w:color="auto" w:fill="auto"/>
            <w:vAlign w:val="bottom"/>
          </w:tcPr>
          <w:p w14:paraId="63AEFE7C" w14:textId="77777777" w:rsidR="002B4CEE" w:rsidRPr="00360990" w:rsidRDefault="002B4CEE" w:rsidP="00CB3DBC">
            <w:pPr>
              <w:spacing w:before="80" w:after="80"/>
              <w:ind w:left="283"/>
              <w:rPr>
                <w:b/>
                <w:sz w:val="18"/>
                <w:szCs w:val="18"/>
              </w:rPr>
            </w:pPr>
            <w:r w:rsidRPr="00360990">
              <w:rPr>
                <w:b/>
                <w:sz w:val="18"/>
                <w:szCs w:val="18"/>
              </w:rPr>
              <w:t>Subtotal</w:t>
            </w:r>
          </w:p>
        </w:tc>
        <w:tc>
          <w:tcPr>
            <w:tcW w:w="1351" w:type="dxa"/>
            <w:shd w:val="clear" w:color="auto" w:fill="auto"/>
          </w:tcPr>
          <w:p w14:paraId="4B65D9E6"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664 007</w:t>
            </w:r>
          </w:p>
        </w:tc>
        <w:tc>
          <w:tcPr>
            <w:tcW w:w="616" w:type="dxa"/>
            <w:shd w:val="clear" w:color="auto" w:fill="auto"/>
          </w:tcPr>
          <w:p w14:paraId="1D653A41"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10.5</w:t>
            </w:r>
          </w:p>
        </w:tc>
        <w:tc>
          <w:tcPr>
            <w:tcW w:w="526" w:type="dxa"/>
            <w:shd w:val="clear" w:color="auto" w:fill="auto"/>
          </w:tcPr>
          <w:p w14:paraId="4F788017"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10.5</w:t>
            </w:r>
          </w:p>
        </w:tc>
        <w:tc>
          <w:tcPr>
            <w:tcW w:w="707" w:type="dxa"/>
            <w:shd w:val="clear" w:color="auto" w:fill="auto"/>
          </w:tcPr>
          <w:p w14:paraId="5CD6E033"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 xml:space="preserve">1  </w:t>
            </w:r>
          </w:p>
        </w:tc>
      </w:tr>
      <w:tr w:rsidR="002B4CEE" w:rsidRPr="00360990" w14:paraId="01B10BE5" w14:textId="77777777" w:rsidTr="00CB3DBC">
        <w:trPr>
          <w:cantSplit/>
        </w:trPr>
        <w:tc>
          <w:tcPr>
            <w:tcW w:w="616" w:type="dxa"/>
            <w:tcBorders>
              <w:bottom w:val="single" w:sz="4" w:space="0" w:color="auto"/>
            </w:tcBorders>
            <w:shd w:val="clear" w:color="auto" w:fill="auto"/>
          </w:tcPr>
          <w:p w14:paraId="25FA3AF1" w14:textId="77777777" w:rsidR="002B4CEE" w:rsidRPr="00360990" w:rsidRDefault="002B4CEE" w:rsidP="00CB3DBC">
            <w:pPr>
              <w:suppressAutoHyphens w:val="0"/>
              <w:spacing w:before="40" w:after="40" w:line="220" w:lineRule="exact"/>
              <w:rPr>
                <w:b/>
                <w:sz w:val="18"/>
                <w:szCs w:val="18"/>
              </w:rPr>
            </w:pPr>
            <w:r w:rsidRPr="00360990">
              <w:rPr>
                <w:b/>
                <w:sz w:val="18"/>
                <w:szCs w:val="18"/>
              </w:rPr>
              <w:t>2022</w:t>
            </w:r>
          </w:p>
        </w:tc>
        <w:tc>
          <w:tcPr>
            <w:tcW w:w="3554" w:type="dxa"/>
            <w:tcBorders>
              <w:bottom w:val="single" w:sz="4" w:space="0" w:color="auto"/>
            </w:tcBorders>
            <w:shd w:val="clear" w:color="auto" w:fill="auto"/>
            <w:vAlign w:val="bottom"/>
          </w:tcPr>
          <w:p w14:paraId="0BB3EEB8" w14:textId="77777777" w:rsidR="002B4CEE" w:rsidRPr="00360990" w:rsidRDefault="002B4CEE" w:rsidP="00CB3DBC">
            <w:pPr>
              <w:suppressAutoHyphens w:val="0"/>
              <w:spacing w:before="40" w:after="40" w:line="220" w:lineRule="exact"/>
              <w:rPr>
                <w:sz w:val="18"/>
                <w:szCs w:val="18"/>
              </w:rPr>
            </w:pPr>
            <w:r w:rsidRPr="00360990">
              <w:rPr>
                <w:sz w:val="18"/>
                <w:szCs w:val="18"/>
              </w:rPr>
              <w:t xml:space="preserve">III. Promoting practical application of the Convention and/or the Protocol (A + B) </w:t>
            </w:r>
          </w:p>
        </w:tc>
        <w:tc>
          <w:tcPr>
            <w:tcW w:w="1351" w:type="dxa"/>
            <w:tcBorders>
              <w:bottom w:val="single" w:sz="4" w:space="0" w:color="auto"/>
            </w:tcBorders>
            <w:shd w:val="clear" w:color="auto" w:fill="auto"/>
            <w:vAlign w:val="bottom"/>
          </w:tcPr>
          <w:p w14:paraId="10D9C10B" w14:textId="77777777" w:rsidR="002B4CEE" w:rsidRPr="00360990" w:rsidRDefault="002B4CEE" w:rsidP="00CB3DBC">
            <w:pPr>
              <w:suppressAutoHyphens w:val="0"/>
              <w:spacing w:before="40" w:after="40" w:line="220" w:lineRule="exact"/>
              <w:jc w:val="right"/>
              <w:rPr>
                <w:b/>
                <w:sz w:val="18"/>
                <w:szCs w:val="18"/>
                <w:rPrChange w:id="480" w:author="Tea Aulavuo" w:date="2020-12-10T14:25:00Z">
                  <w:rPr>
                    <w:b/>
                    <w:sz w:val="18"/>
                    <w:szCs w:val="18"/>
                    <w:highlight w:val="yellow"/>
                  </w:rPr>
                </w:rPrChange>
              </w:rPr>
            </w:pPr>
          </w:p>
        </w:tc>
        <w:tc>
          <w:tcPr>
            <w:tcW w:w="616" w:type="dxa"/>
            <w:tcBorders>
              <w:bottom w:val="single" w:sz="4" w:space="0" w:color="auto"/>
            </w:tcBorders>
            <w:shd w:val="clear" w:color="auto" w:fill="auto"/>
            <w:vAlign w:val="bottom"/>
          </w:tcPr>
          <w:p w14:paraId="0CCF7F51" w14:textId="77777777" w:rsidR="002B4CEE" w:rsidRPr="00360990" w:rsidRDefault="002B4CEE" w:rsidP="00CB3DBC">
            <w:pPr>
              <w:suppressAutoHyphens w:val="0"/>
              <w:spacing w:before="40" w:after="40" w:line="220" w:lineRule="exact"/>
              <w:jc w:val="right"/>
              <w:rPr>
                <w:sz w:val="18"/>
                <w:szCs w:val="18"/>
              </w:rPr>
            </w:pPr>
          </w:p>
        </w:tc>
        <w:tc>
          <w:tcPr>
            <w:tcW w:w="526" w:type="dxa"/>
            <w:tcBorders>
              <w:bottom w:val="single" w:sz="4" w:space="0" w:color="auto"/>
            </w:tcBorders>
            <w:shd w:val="clear" w:color="auto" w:fill="auto"/>
            <w:vAlign w:val="bottom"/>
          </w:tcPr>
          <w:p w14:paraId="0F54025F" w14:textId="77777777" w:rsidR="002B4CEE" w:rsidRPr="00360990" w:rsidRDefault="002B4CEE" w:rsidP="00CB3DBC">
            <w:pPr>
              <w:suppressAutoHyphens w:val="0"/>
              <w:spacing w:before="40" w:after="40" w:line="220" w:lineRule="exact"/>
              <w:jc w:val="right"/>
              <w:rPr>
                <w:sz w:val="18"/>
                <w:szCs w:val="18"/>
              </w:rPr>
            </w:pPr>
          </w:p>
        </w:tc>
        <w:tc>
          <w:tcPr>
            <w:tcW w:w="707" w:type="dxa"/>
            <w:tcBorders>
              <w:bottom w:val="single" w:sz="4" w:space="0" w:color="auto"/>
            </w:tcBorders>
            <w:shd w:val="clear" w:color="auto" w:fill="auto"/>
            <w:vAlign w:val="bottom"/>
          </w:tcPr>
          <w:p w14:paraId="24EBB5FA" w14:textId="77777777" w:rsidR="002B4CEE" w:rsidRPr="00360990" w:rsidRDefault="002B4CEE" w:rsidP="00CB3DBC">
            <w:pPr>
              <w:suppressAutoHyphens w:val="0"/>
              <w:spacing w:before="40" w:after="40" w:line="220" w:lineRule="exact"/>
              <w:jc w:val="right"/>
              <w:rPr>
                <w:bCs/>
                <w:sz w:val="18"/>
                <w:szCs w:val="18"/>
              </w:rPr>
            </w:pPr>
          </w:p>
        </w:tc>
      </w:tr>
      <w:tr w:rsidR="002B4CEE" w:rsidRPr="00360990" w14:paraId="0244A6A9" w14:textId="77777777" w:rsidTr="00CB3DBC">
        <w:trPr>
          <w:cantSplit/>
        </w:trPr>
        <w:tc>
          <w:tcPr>
            <w:tcW w:w="616" w:type="dxa"/>
            <w:tcBorders>
              <w:bottom w:val="single" w:sz="4" w:space="0" w:color="auto"/>
            </w:tcBorders>
            <w:shd w:val="clear" w:color="auto" w:fill="auto"/>
          </w:tcPr>
          <w:p w14:paraId="0021FC07" w14:textId="77777777" w:rsidR="002B4CEE" w:rsidRPr="00360990" w:rsidRDefault="002B4CEE" w:rsidP="00CB3DBC">
            <w:pPr>
              <w:suppressAutoHyphens w:val="0"/>
              <w:spacing w:before="40" w:after="40" w:line="220" w:lineRule="exact"/>
              <w:rPr>
                <w:b/>
                <w:sz w:val="18"/>
                <w:szCs w:val="18"/>
              </w:rPr>
            </w:pPr>
          </w:p>
        </w:tc>
        <w:tc>
          <w:tcPr>
            <w:tcW w:w="3554" w:type="dxa"/>
            <w:tcBorders>
              <w:bottom w:val="single" w:sz="4" w:space="0" w:color="auto"/>
            </w:tcBorders>
            <w:shd w:val="clear" w:color="auto" w:fill="auto"/>
            <w:vAlign w:val="bottom"/>
          </w:tcPr>
          <w:p w14:paraId="32CE55FD" w14:textId="77777777" w:rsidR="002B4CEE" w:rsidRPr="00360990" w:rsidRDefault="002B4CEE" w:rsidP="00CB3DBC">
            <w:pPr>
              <w:spacing w:before="80" w:after="80"/>
              <w:ind w:left="283"/>
              <w:rPr>
                <w:sz w:val="18"/>
                <w:szCs w:val="18"/>
              </w:rPr>
            </w:pPr>
            <w:r w:rsidRPr="00360990">
              <w:rPr>
                <w:b/>
                <w:sz w:val="18"/>
                <w:szCs w:val="18"/>
              </w:rPr>
              <w:t>Subtotal</w:t>
            </w:r>
          </w:p>
        </w:tc>
        <w:tc>
          <w:tcPr>
            <w:tcW w:w="1351" w:type="dxa"/>
            <w:tcBorders>
              <w:bottom w:val="single" w:sz="4" w:space="0" w:color="auto"/>
            </w:tcBorders>
            <w:shd w:val="clear" w:color="auto" w:fill="auto"/>
          </w:tcPr>
          <w:p w14:paraId="30C59349"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402 795</w:t>
            </w:r>
          </w:p>
        </w:tc>
        <w:tc>
          <w:tcPr>
            <w:tcW w:w="616" w:type="dxa"/>
            <w:tcBorders>
              <w:bottom w:val="single" w:sz="4" w:space="0" w:color="auto"/>
            </w:tcBorders>
            <w:shd w:val="clear" w:color="auto" w:fill="auto"/>
          </w:tcPr>
          <w:p w14:paraId="26B032EF"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10.5</w:t>
            </w:r>
          </w:p>
        </w:tc>
        <w:tc>
          <w:tcPr>
            <w:tcW w:w="526" w:type="dxa"/>
            <w:tcBorders>
              <w:bottom w:val="single" w:sz="4" w:space="0" w:color="auto"/>
            </w:tcBorders>
            <w:shd w:val="clear" w:color="auto" w:fill="auto"/>
          </w:tcPr>
          <w:p w14:paraId="509EC561" w14:textId="77777777" w:rsidR="002B4CEE" w:rsidRPr="00360990" w:rsidRDefault="002B4CEE" w:rsidP="00CB3DBC">
            <w:pPr>
              <w:suppressAutoHyphens w:val="0"/>
              <w:spacing w:before="40" w:after="40" w:line="220" w:lineRule="exact"/>
              <w:jc w:val="right"/>
              <w:rPr>
                <w:sz w:val="18"/>
                <w:szCs w:val="18"/>
              </w:rPr>
            </w:pPr>
            <w:r w:rsidRPr="00360990">
              <w:rPr>
                <w:sz w:val="18"/>
                <w:szCs w:val="18"/>
              </w:rPr>
              <w:t>10.5</w:t>
            </w:r>
          </w:p>
        </w:tc>
        <w:tc>
          <w:tcPr>
            <w:tcW w:w="707" w:type="dxa"/>
            <w:tcBorders>
              <w:bottom w:val="single" w:sz="4" w:space="0" w:color="auto"/>
            </w:tcBorders>
            <w:shd w:val="clear" w:color="auto" w:fill="auto"/>
          </w:tcPr>
          <w:p w14:paraId="7606E9CF" w14:textId="77777777" w:rsidR="002B4CEE" w:rsidRPr="00360990" w:rsidRDefault="002B4CEE" w:rsidP="00CB3DBC">
            <w:pPr>
              <w:suppressAutoHyphens w:val="0"/>
              <w:spacing w:before="40" w:after="40" w:line="220" w:lineRule="exact"/>
              <w:jc w:val="right"/>
              <w:rPr>
                <w:bCs/>
                <w:sz w:val="18"/>
                <w:szCs w:val="18"/>
              </w:rPr>
            </w:pPr>
            <w:r w:rsidRPr="00360990">
              <w:rPr>
                <w:sz w:val="18"/>
                <w:szCs w:val="18"/>
              </w:rPr>
              <w:t xml:space="preserve">1 </w:t>
            </w:r>
          </w:p>
        </w:tc>
      </w:tr>
      <w:tr w:rsidR="002B4CEE" w:rsidRPr="00360990" w14:paraId="59E819AB" w14:textId="77777777" w:rsidTr="00CB3DBC">
        <w:trPr>
          <w:cantSplit/>
        </w:trPr>
        <w:tc>
          <w:tcPr>
            <w:tcW w:w="4170" w:type="dxa"/>
            <w:gridSpan w:val="2"/>
            <w:tcBorders>
              <w:top w:val="single" w:sz="4" w:space="0" w:color="auto"/>
              <w:bottom w:val="single" w:sz="12" w:space="0" w:color="auto"/>
            </w:tcBorders>
            <w:shd w:val="clear" w:color="auto" w:fill="auto"/>
          </w:tcPr>
          <w:p w14:paraId="1EBA49A2" w14:textId="77777777" w:rsidR="002B4CEE" w:rsidRPr="00360990" w:rsidRDefault="002B4CEE" w:rsidP="00CB3DBC">
            <w:pPr>
              <w:suppressAutoHyphens w:val="0"/>
              <w:spacing w:before="80" w:after="80" w:line="220" w:lineRule="exact"/>
              <w:ind w:left="567"/>
              <w:jc w:val="both"/>
              <w:rPr>
                <w:b/>
                <w:sz w:val="18"/>
                <w:szCs w:val="18"/>
              </w:rPr>
            </w:pPr>
            <w:r w:rsidRPr="00360990">
              <w:rPr>
                <w:b/>
                <w:sz w:val="18"/>
                <w:szCs w:val="18"/>
              </w:rPr>
              <w:t xml:space="preserve">Total XB resources for 2021 and 2022 (covering activities and staffing)  </w:t>
            </w:r>
          </w:p>
        </w:tc>
        <w:tc>
          <w:tcPr>
            <w:tcW w:w="1351" w:type="dxa"/>
            <w:tcBorders>
              <w:top w:val="single" w:sz="4" w:space="0" w:color="auto"/>
              <w:bottom w:val="single" w:sz="12" w:space="0" w:color="auto"/>
            </w:tcBorders>
            <w:shd w:val="clear" w:color="auto" w:fill="auto"/>
            <w:vAlign w:val="bottom"/>
          </w:tcPr>
          <w:p w14:paraId="6BA79415" w14:textId="77777777" w:rsidR="002B4CEE" w:rsidRPr="00360990" w:rsidRDefault="002B4CEE" w:rsidP="00CB3DBC">
            <w:pPr>
              <w:suppressAutoHyphens w:val="0"/>
              <w:spacing w:before="80" w:after="80" w:line="220" w:lineRule="exact"/>
              <w:jc w:val="right"/>
              <w:rPr>
                <w:b/>
                <w:bCs/>
                <w:sz w:val="18"/>
                <w:szCs w:val="18"/>
              </w:rPr>
            </w:pPr>
            <w:r w:rsidRPr="00360990">
              <w:rPr>
                <w:b/>
                <w:bCs/>
                <w:sz w:val="18"/>
                <w:szCs w:val="18"/>
              </w:rPr>
              <w:t>1 066 802</w:t>
            </w:r>
          </w:p>
        </w:tc>
        <w:tc>
          <w:tcPr>
            <w:tcW w:w="616" w:type="dxa"/>
            <w:tcBorders>
              <w:top w:val="single" w:sz="4" w:space="0" w:color="auto"/>
              <w:bottom w:val="single" w:sz="12" w:space="0" w:color="auto"/>
            </w:tcBorders>
            <w:shd w:val="clear" w:color="auto" w:fill="auto"/>
            <w:vAlign w:val="bottom"/>
          </w:tcPr>
          <w:p w14:paraId="16E8DE5F" w14:textId="77777777" w:rsidR="002B4CEE" w:rsidRPr="00360990" w:rsidRDefault="002B4CEE" w:rsidP="00CB3DBC">
            <w:pPr>
              <w:suppressAutoHyphens w:val="0"/>
              <w:spacing w:before="80" w:after="80" w:line="220" w:lineRule="exact"/>
              <w:jc w:val="right"/>
              <w:rPr>
                <w:b/>
                <w:bCs/>
                <w:sz w:val="18"/>
                <w:szCs w:val="18"/>
              </w:rPr>
            </w:pPr>
            <w:r w:rsidRPr="00360990">
              <w:rPr>
                <w:b/>
                <w:bCs/>
                <w:sz w:val="18"/>
                <w:szCs w:val="18"/>
              </w:rPr>
              <w:t>42</w:t>
            </w:r>
          </w:p>
        </w:tc>
        <w:tc>
          <w:tcPr>
            <w:tcW w:w="526" w:type="dxa"/>
            <w:tcBorders>
              <w:top w:val="single" w:sz="4" w:space="0" w:color="auto"/>
              <w:bottom w:val="single" w:sz="12" w:space="0" w:color="auto"/>
            </w:tcBorders>
            <w:shd w:val="clear" w:color="auto" w:fill="auto"/>
            <w:vAlign w:val="bottom"/>
          </w:tcPr>
          <w:p w14:paraId="7EA795FC" w14:textId="77777777" w:rsidR="002B4CEE" w:rsidRPr="00360990" w:rsidRDefault="002B4CEE" w:rsidP="00CB3DBC">
            <w:pPr>
              <w:suppressAutoHyphens w:val="0"/>
              <w:spacing w:before="80" w:after="80" w:line="220" w:lineRule="exact"/>
              <w:jc w:val="right"/>
              <w:rPr>
                <w:b/>
                <w:bCs/>
                <w:sz w:val="18"/>
                <w:szCs w:val="18"/>
              </w:rPr>
            </w:pPr>
            <w:r w:rsidRPr="00360990">
              <w:rPr>
                <w:b/>
                <w:bCs/>
                <w:sz w:val="18"/>
                <w:szCs w:val="18"/>
              </w:rPr>
              <w:t>42</w:t>
            </w:r>
          </w:p>
        </w:tc>
        <w:tc>
          <w:tcPr>
            <w:tcW w:w="707" w:type="dxa"/>
            <w:tcBorders>
              <w:top w:val="single" w:sz="4" w:space="0" w:color="auto"/>
              <w:bottom w:val="single" w:sz="12" w:space="0" w:color="auto"/>
            </w:tcBorders>
            <w:shd w:val="clear" w:color="auto" w:fill="auto"/>
            <w:vAlign w:val="bottom"/>
          </w:tcPr>
          <w:p w14:paraId="7E31DC94" w14:textId="77777777" w:rsidR="002B4CEE" w:rsidRPr="00360990" w:rsidRDefault="002B4CEE" w:rsidP="00CB3DBC">
            <w:pPr>
              <w:suppressAutoHyphens w:val="0"/>
              <w:spacing w:before="80" w:after="80" w:line="220" w:lineRule="exact"/>
              <w:jc w:val="right"/>
              <w:rPr>
                <w:b/>
                <w:bCs/>
                <w:sz w:val="18"/>
                <w:szCs w:val="18"/>
              </w:rPr>
            </w:pPr>
            <w:r w:rsidRPr="00360990">
              <w:rPr>
                <w:b/>
                <w:bCs/>
                <w:sz w:val="18"/>
                <w:szCs w:val="18"/>
              </w:rPr>
              <w:t>2</w:t>
            </w:r>
          </w:p>
        </w:tc>
      </w:tr>
    </w:tbl>
    <w:p w14:paraId="382D915C" w14:textId="77777777" w:rsidR="002B4CEE" w:rsidRPr="00360990" w:rsidRDefault="002B4CEE" w:rsidP="002B4CEE">
      <w:pPr>
        <w:spacing w:before="120" w:line="220" w:lineRule="exact"/>
        <w:ind w:left="1100" w:right="1134" w:firstLine="301"/>
        <w:rPr>
          <w:sz w:val="18"/>
          <w:szCs w:val="18"/>
        </w:rPr>
      </w:pPr>
      <w:bookmarkStart w:id="481" w:name="_Hlk34208675"/>
      <w:proofErr w:type="gramStart"/>
      <w:r w:rsidRPr="00360990">
        <w:rPr>
          <w:sz w:val="18"/>
          <w:szCs w:val="18"/>
          <w:vertAlign w:val="superscript"/>
        </w:rPr>
        <w:lastRenderedPageBreak/>
        <w:t xml:space="preserve">a  </w:t>
      </w:r>
      <w:r w:rsidRPr="00360990">
        <w:rPr>
          <w:sz w:val="18"/>
          <w:szCs w:val="18"/>
        </w:rPr>
        <w:t>“</w:t>
      </w:r>
      <w:proofErr w:type="gramEnd"/>
      <w:r w:rsidRPr="00360990">
        <w:rPr>
          <w:sz w:val="18"/>
          <w:szCs w:val="18"/>
        </w:rPr>
        <w:t>European Union for Environment” (EU4Environment), a European Union-funded regional multi-stakeholder project extending from 2019 to 2022. Total European Union funding for the ECE component on environmental impact assessment is €2,384,687, or approximately $2,579,670 (December 2019 exchange rate). Funding is subject to applicable procedures under the project.</w:t>
      </w:r>
    </w:p>
    <w:p w14:paraId="472E40E7" w14:textId="77777777" w:rsidR="002B4CEE" w:rsidRPr="00360990" w:rsidRDefault="002B4CEE" w:rsidP="002B4CEE">
      <w:pPr>
        <w:spacing w:line="220" w:lineRule="exact"/>
        <w:ind w:left="1100" w:right="1134" w:firstLine="300"/>
        <w:rPr>
          <w:sz w:val="18"/>
          <w:szCs w:val="18"/>
        </w:rPr>
      </w:pPr>
      <w:proofErr w:type="gramStart"/>
      <w:r w:rsidRPr="00360990">
        <w:rPr>
          <w:i/>
          <w:iCs/>
          <w:sz w:val="18"/>
          <w:szCs w:val="18"/>
          <w:vertAlign w:val="superscript"/>
        </w:rPr>
        <w:t xml:space="preserve">b  </w:t>
      </w:r>
      <w:r w:rsidRPr="00360990">
        <w:rPr>
          <w:sz w:val="18"/>
          <w:szCs w:val="18"/>
        </w:rPr>
        <w:t>One</w:t>
      </w:r>
      <w:proofErr w:type="gramEnd"/>
      <w:r w:rsidRPr="00360990">
        <w:rPr>
          <w:sz w:val="18"/>
          <w:szCs w:val="18"/>
        </w:rPr>
        <w:t xml:space="preserve"> post (Professional or General Service) translates into 10.5 work-months per year or 31.5 work-months for a triennium</w:t>
      </w:r>
      <w:bookmarkEnd w:id="481"/>
      <w:r w:rsidRPr="00360990">
        <w:rPr>
          <w:sz w:val="18"/>
          <w:szCs w:val="18"/>
        </w:rPr>
        <w:t>.</w:t>
      </w:r>
    </w:p>
    <w:p w14:paraId="547CA686" w14:textId="77777777" w:rsidR="002B4CEE" w:rsidRPr="00360990" w:rsidRDefault="002B4CEE" w:rsidP="002B4CEE">
      <w:pPr>
        <w:suppressAutoHyphens w:val="0"/>
        <w:spacing w:line="240" w:lineRule="auto"/>
      </w:pPr>
      <w:r w:rsidRPr="00360990">
        <w:br w:type="page"/>
      </w:r>
    </w:p>
    <w:p w14:paraId="4D0D3CE5" w14:textId="2D6FD071" w:rsidR="002B4CEE" w:rsidRPr="00360990" w:rsidRDefault="002B4CEE" w:rsidP="002349B1">
      <w:pPr>
        <w:pStyle w:val="HChG"/>
      </w:pPr>
      <w:bookmarkStart w:id="482" w:name="_Hlk34209124"/>
      <w:del w:id="483" w:author="Presidency" w:date="2020-12-08T21:15:00Z">
        <w:r w:rsidRPr="009A5B00" w:rsidDel="00E10FA4">
          <w:lastRenderedPageBreak/>
          <w:delText>[</w:delText>
        </w:r>
      </w:del>
      <w:r w:rsidRPr="009A5B00">
        <w:t>Annex III</w:t>
      </w:r>
      <w:bookmarkStart w:id="484" w:name="_Hlk34048008"/>
    </w:p>
    <w:p w14:paraId="0FE5EB58" w14:textId="6B6D427C" w:rsidR="002B4CEE" w:rsidRPr="009A5B00" w:rsidRDefault="002B4CEE" w:rsidP="009D1DE1">
      <w:pPr>
        <w:pStyle w:val="H1G"/>
        <w:rPr>
          <w:lang w:eastAsia="en-GB"/>
        </w:rPr>
      </w:pPr>
      <w:r w:rsidRPr="00360990">
        <w:rPr>
          <w:lang w:eastAsia="en-GB"/>
        </w:rPr>
        <w:tab/>
      </w:r>
      <w:r w:rsidRPr="00360990">
        <w:rPr>
          <w:lang w:eastAsia="en-GB"/>
        </w:rPr>
        <w:tab/>
        <w:t xml:space="preserve">Activities </w:t>
      </w:r>
      <w:r w:rsidRPr="00360990">
        <w:t>requiring</w:t>
      </w:r>
      <w:r w:rsidRPr="00360990">
        <w:rPr>
          <w:lang w:eastAsia="en-GB"/>
        </w:rPr>
        <w:t xml:space="preserve"> additional resources, including secretariat staffing, for implementation in the period 2021–2023</w:t>
      </w:r>
      <w:ins w:id="485" w:author="Tea Aulavuo" w:date="2020-12-10T14:35:00Z">
        <w:r w:rsidR="009A5B00">
          <w:rPr>
            <w:lang w:eastAsia="en-GB"/>
          </w:rPr>
          <w:t>, subject to</w:t>
        </w:r>
      </w:ins>
      <w:ins w:id="486" w:author="Tea Aulavuo" w:date="2020-12-10T14:36:00Z">
        <w:r w:rsidR="009D1DE1">
          <w:rPr>
            <w:lang w:eastAsia="en-GB"/>
          </w:rPr>
          <w:t xml:space="preserve"> funding becoming available </w:t>
        </w:r>
      </w:ins>
    </w:p>
    <w:p w14:paraId="6397FA08" w14:textId="052106E5" w:rsidR="00823044" w:rsidRPr="00360990" w:rsidRDefault="00823044" w:rsidP="00823044">
      <w:pPr>
        <w:rPr>
          <w:sz w:val="24"/>
          <w:szCs w:val="24"/>
          <w:lang w:eastAsia="en-GB"/>
        </w:rPr>
      </w:pPr>
      <w:r w:rsidRPr="00360990">
        <w:rPr>
          <w:lang w:eastAsia="en-GB"/>
        </w:rPr>
        <w:tab/>
      </w:r>
      <w:r w:rsidRPr="00360990">
        <w:rPr>
          <w:lang w:eastAsia="en-GB"/>
        </w:rPr>
        <w:tab/>
      </w:r>
    </w:p>
    <w:p w14:paraId="4B71F335" w14:textId="77777777" w:rsidR="00823044" w:rsidRPr="00360990" w:rsidRDefault="00823044" w:rsidP="00823044">
      <w:pPr>
        <w:rPr>
          <w:lang w:eastAsia="en-GB"/>
        </w:rPr>
      </w:pPr>
    </w:p>
    <w:tbl>
      <w:tblPr>
        <w:tblpPr w:leftFromText="180" w:rightFromText="180" w:vertAnchor="text" w:tblpX="700" w:tblpY="1"/>
        <w:tblOverlap w:val="never"/>
        <w:tblW w:w="8800" w:type="dxa"/>
        <w:tblLayout w:type="fixed"/>
        <w:tblCellMar>
          <w:left w:w="0" w:type="dxa"/>
          <w:right w:w="0" w:type="dxa"/>
        </w:tblCellMar>
        <w:tblLook w:val="01E0" w:firstRow="1" w:lastRow="1" w:firstColumn="1" w:lastColumn="1" w:noHBand="0" w:noVBand="0"/>
      </w:tblPr>
      <w:tblGrid>
        <w:gridCol w:w="2200"/>
        <w:gridCol w:w="3300"/>
        <w:gridCol w:w="1313"/>
        <w:gridCol w:w="887"/>
        <w:gridCol w:w="1100"/>
      </w:tblGrid>
      <w:tr w:rsidR="002B4CEE" w:rsidRPr="00360990" w14:paraId="4B3D3A4D" w14:textId="13BB26FB" w:rsidTr="00CB3DBC">
        <w:trPr>
          <w:tblHeader/>
        </w:trPr>
        <w:tc>
          <w:tcPr>
            <w:tcW w:w="2200" w:type="dxa"/>
            <w:vMerge w:val="restart"/>
            <w:shd w:val="clear" w:color="auto" w:fill="auto"/>
            <w:vAlign w:val="bottom"/>
          </w:tcPr>
          <w:bookmarkEnd w:id="482"/>
          <w:bookmarkEnd w:id="484"/>
          <w:p w14:paraId="028253C2" w14:textId="158B52D5" w:rsidR="002B4CEE" w:rsidRPr="00360990" w:rsidRDefault="002B4CEE" w:rsidP="00671F4E">
            <w:pPr>
              <w:keepNext/>
              <w:rPr>
                <w:i/>
                <w:iCs/>
                <w:sz w:val="18"/>
                <w:szCs w:val="18"/>
              </w:rPr>
            </w:pPr>
            <w:r w:rsidRPr="00360990">
              <w:rPr>
                <w:i/>
                <w:iCs/>
                <w:sz w:val="18"/>
                <w:szCs w:val="18"/>
              </w:rPr>
              <w:t>Area</w:t>
            </w:r>
          </w:p>
        </w:tc>
        <w:tc>
          <w:tcPr>
            <w:tcW w:w="3300" w:type="dxa"/>
            <w:vMerge w:val="restart"/>
            <w:shd w:val="clear" w:color="auto" w:fill="auto"/>
            <w:vAlign w:val="bottom"/>
          </w:tcPr>
          <w:p w14:paraId="5CD3E336" w14:textId="292A95EB" w:rsidR="002B4CEE" w:rsidRPr="00360990" w:rsidRDefault="002B4CEE" w:rsidP="00671F4E">
            <w:pPr>
              <w:keepNext/>
              <w:rPr>
                <w:i/>
                <w:iCs/>
                <w:sz w:val="18"/>
                <w:szCs w:val="18"/>
              </w:rPr>
            </w:pPr>
            <w:r w:rsidRPr="00360990">
              <w:rPr>
                <w:i/>
                <w:iCs/>
                <w:sz w:val="18"/>
                <w:szCs w:val="18"/>
              </w:rPr>
              <w:t>Activities, lead/supporting countries</w:t>
            </w:r>
          </w:p>
        </w:tc>
        <w:tc>
          <w:tcPr>
            <w:tcW w:w="1313" w:type="dxa"/>
            <w:vMerge w:val="restart"/>
            <w:shd w:val="clear" w:color="auto" w:fill="auto"/>
            <w:vAlign w:val="bottom"/>
          </w:tcPr>
          <w:p w14:paraId="47C06F21" w14:textId="61C62339" w:rsidR="002B4CEE" w:rsidRPr="009A5B00" w:rsidRDefault="002B4CEE" w:rsidP="00671F4E">
            <w:pPr>
              <w:keepNext/>
              <w:jc w:val="right"/>
              <w:rPr>
                <w:i/>
                <w:iCs/>
                <w:sz w:val="18"/>
                <w:szCs w:val="18"/>
              </w:rPr>
            </w:pPr>
            <w:r w:rsidRPr="009A5B00">
              <w:rPr>
                <w:i/>
                <w:iCs/>
                <w:sz w:val="18"/>
                <w:szCs w:val="18"/>
              </w:rPr>
              <w:t xml:space="preserve">Initial estimates of XB financial resources (cash and </w:t>
            </w:r>
            <w:r w:rsidRPr="009A5B00">
              <w:rPr>
                <w:i/>
                <w:iCs/>
                <w:sz w:val="18"/>
                <w:szCs w:val="18"/>
              </w:rPr>
              <w:br/>
              <w:t xml:space="preserve">in kind, in United States dollars) </w:t>
            </w:r>
            <w:bookmarkStart w:id="487" w:name="_Hlk32167078"/>
          </w:p>
        </w:tc>
        <w:bookmarkEnd w:id="487"/>
        <w:tc>
          <w:tcPr>
            <w:tcW w:w="1987" w:type="dxa"/>
            <w:gridSpan w:val="2"/>
            <w:tcBorders>
              <w:bottom w:val="single" w:sz="4" w:space="0" w:color="auto"/>
            </w:tcBorders>
            <w:shd w:val="clear" w:color="auto" w:fill="auto"/>
            <w:vAlign w:val="bottom"/>
          </w:tcPr>
          <w:p w14:paraId="3C740DAB" w14:textId="36D49093" w:rsidR="002B4CEE" w:rsidRPr="00360990" w:rsidRDefault="002B4CEE" w:rsidP="00671F4E">
            <w:pPr>
              <w:keepNext/>
              <w:jc w:val="right"/>
              <w:rPr>
                <w:i/>
                <w:iCs/>
                <w:sz w:val="18"/>
                <w:szCs w:val="18"/>
              </w:rPr>
            </w:pPr>
            <w:r w:rsidRPr="009D1DE1">
              <w:rPr>
                <w:i/>
                <w:iCs/>
                <w:sz w:val="18"/>
                <w:szCs w:val="18"/>
              </w:rPr>
              <w:t>XB human resources needed to support t</w:t>
            </w:r>
            <w:r w:rsidRPr="00360990">
              <w:rPr>
                <w:i/>
                <w:iCs/>
                <w:sz w:val="18"/>
                <w:szCs w:val="18"/>
              </w:rPr>
              <w:t>he implementation of the activities (in person-months, with financial cost in United States dollars in brackets beneath)</w:t>
            </w:r>
          </w:p>
        </w:tc>
      </w:tr>
      <w:tr w:rsidR="002B4CEE" w:rsidRPr="00360990" w14:paraId="5DF47167" w14:textId="3E7ECC08" w:rsidTr="00CB3DBC">
        <w:trPr>
          <w:tblHeader/>
        </w:trPr>
        <w:tc>
          <w:tcPr>
            <w:tcW w:w="2200" w:type="dxa"/>
            <w:vMerge/>
            <w:tcBorders>
              <w:bottom w:val="single" w:sz="12" w:space="0" w:color="auto"/>
            </w:tcBorders>
            <w:shd w:val="clear" w:color="auto" w:fill="auto"/>
            <w:vAlign w:val="bottom"/>
          </w:tcPr>
          <w:p w14:paraId="06F28C5E" w14:textId="0DD31AEB" w:rsidR="002B4CEE" w:rsidRPr="00360990" w:rsidRDefault="002B4CEE" w:rsidP="00671F4E">
            <w:pPr>
              <w:keepNext/>
              <w:rPr>
                <w:i/>
                <w:iCs/>
                <w:sz w:val="18"/>
                <w:szCs w:val="18"/>
              </w:rPr>
            </w:pPr>
          </w:p>
        </w:tc>
        <w:tc>
          <w:tcPr>
            <w:tcW w:w="3300" w:type="dxa"/>
            <w:vMerge/>
            <w:tcBorders>
              <w:bottom w:val="single" w:sz="12" w:space="0" w:color="auto"/>
            </w:tcBorders>
            <w:shd w:val="clear" w:color="auto" w:fill="auto"/>
            <w:vAlign w:val="bottom"/>
          </w:tcPr>
          <w:p w14:paraId="21FFB74F" w14:textId="76BC5188" w:rsidR="002B4CEE" w:rsidRPr="00360990" w:rsidRDefault="002B4CEE" w:rsidP="00671F4E">
            <w:pPr>
              <w:keepNext/>
              <w:rPr>
                <w:i/>
                <w:iCs/>
                <w:sz w:val="18"/>
                <w:szCs w:val="18"/>
              </w:rPr>
            </w:pPr>
          </w:p>
        </w:tc>
        <w:tc>
          <w:tcPr>
            <w:tcW w:w="1313" w:type="dxa"/>
            <w:vMerge/>
            <w:tcBorders>
              <w:bottom w:val="single" w:sz="12" w:space="0" w:color="auto"/>
            </w:tcBorders>
            <w:shd w:val="clear" w:color="auto" w:fill="auto"/>
            <w:vAlign w:val="bottom"/>
          </w:tcPr>
          <w:p w14:paraId="6A281E46" w14:textId="3190B609" w:rsidR="002B4CEE" w:rsidRPr="00360990" w:rsidRDefault="002B4CEE" w:rsidP="00671F4E">
            <w:pPr>
              <w:keepNext/>
              <w:jc w:val="right"/>
              <w:rPr>
                <w:i/>
                <w:iCs/>
                <w:sz w:val="18"/>
                <w:szCs w:val="18"/>
              </w:rPr>
            </w:pPr>
          </w:p>
        </w:tc>
        <w:tc>
          <w:tcPr>
            <w:tcW w:w="887" w:type="dxa"/>
            <w:tcBorders>
              <w:top w:val="single" w:sz="4" w:space="0" w:color="auto"/>
              <w:bottom w:val="single" w:sz="12" w:space="0" w:color="auto"/>
            </w:tcBorders>
            <w:shd w:val="clear" w:color="auto" w:fill="auto"/>
            <w:vAlign w:val="bottom"/>
          </w:tcPr>
          <w:p w14:paraId="201E55B3" w14:textId="17A432D7" w:rsidR="002B4CEE" w:rsidRPr="00360990" w:rsidRDefault="002B4CEE" w:rsidP="00671F4E">
            <w:pPr>
              <w:keepNext/>
              <w:jc w:val="right"/>
              <w:rPr>
                <w:i/>
                <w:iCs/>
                <w:sz w:val="18"/>
                <w:szCs w:val="18"/>
              </w:rPr>
            </w:pPr>
            <w:r w:rsidRPr="00360990">
              <w:rPr>
                <w:i/>
                <w:iCs/>
                <w:sz w:val="18"/>
                <w:szCs w:val="18"/>
              </w:rPr>
              <w:t>P</w:t>
            </w:r>
          </w:p>
        </w:tc>
        <w:tc>
          <w:tcPr>
            <w:tcW w:w="1100" w:type="dxa"/>
            <w:tcBorders>
              <w:top w:val="single" w:sz="4" w:space="0" w:color="auto"/>
              <w:bottom w:val="single" w:sz="12" w:space="0" w:color="auto"/>
            </w:tcBorders>
            <w:shd w:val="clear" w:color="auto" w:fill="auto"/>
            <w:vAlign w:val="bottom"/>
          </w:tcPr>
          <w:p w14:paraId="46CA6794" w14:textId="113F2518" w:rsidR="002B4CEE" w:rsidRPr="00360990" w:rsidRDefault="002B4CEE" w:rsidP="00671F4E">
            <w:pPr>
              <w:keepNext/>
              <w:jc w:val="right"/>
              <w:rPr>
                <w:i/>
                <w:iCs/>
                <w:sz w:val="18"/>
                <w:szCs w:val="18"/>
              </w:rPr>
            </w:pPr>
            <w:r w:rsidRPr="00360990">
              <w:rPr>
                <w:i/>
                <w:iCs/>
                <w:sz w:val="18"/>
                <w:szCs w:val="18"/>
              </w:rPr>
              <w:t>G</w:t>
            </w:r>
          </w:p>
        </w:tc>
      </w:tr>
      <w:tr w:rsidR="002B4CEE" w:rsidRPr="00360990" w14:paraId="2A788D63" w14:textId="67B205B9" w:rsidTr="00CB3DBC">
        <w:trPr>
          <w:trHeight w:hRule="exact" w:val="113"/>
          <w:tblHeader/>
        </w:trPr>
        <w:tc>
          <w:tcPr>
            <w:tcW w:w="5500" w:type="dxa"/>
            <w:gridSpan w:val="2"/>
            <w:tcBorders>
              <w:top w:val="single" w:sz="12" w:space="0" w:color="auto"/>
            </w:tcBorders>
            <w:shd w:val="clear" w:color="auto" w:fill="auto"/>
          </w:tcPr>
          <w:p w14:paraId="05AF780E" w14:textId="21661F3B" w:rsidR="002B4CEE" w:rsidRPr="00360990" w:rsidRDefault="002B4CEE" w:rsidP="00671F4E">
            <w:pPr>
              <w:keepNext/>
              <w:rPr>
                <w:sz w:val="18"/>
                <w:szCs w:val="18"/>
              </w:rPr>
            </w:pPr>
          </w:p>
        </w:tc>
        <w:tc>
          <w:tcPr>
            <w:tcW w:w="3300" w:type="dxa"/>
            <w:gridSpan w:val="3"/>
            <w:tcBorders>
              <w:top w:val="single" w:sz="12" w:space="0" w:color="auto"/>
            </w:tcBorders>
            <w:shd w:val="clear" w:color="auto" w:fill="auto"/>
            <w:vAlign w:val="bottom"/>
          </w:tcPr>
          <w:p w14:paraId="379D5953" w14:textId="65C8E97B" w:rsidR="002B4CEE" w:rsidRPr="00360990" w:rsidRDefault="002B4CEE" w:rsidP="00671F4E">
            <w:pPr>
              <w:keepNext/>
              <w:jc w:val="right"/>
              <w:rPr>
                <w:sz w:val="18"/>
              </w:rPr>
            </w:pPr>
          </w:p>
        </w:tc>
      </w:tr>
      <w:tr w:rsidR="002B4CEE" w:rsidRPr="00360990" w14:paraId="391B16EC" w14:textId="56FC8C38" w:rsidTr="00CB3DBC">
        <w:tc>
          <w:tcPr>
            <w:tcW w:w="5500" w:type="dxa"/>
            <w:gridSpan w:val="2"/>
            <w:shd w:val="clear" w:color="auto" w:fill="auto"/>
          </w:tcPr>
          <w:p w14:paraId="6DD4C656" w14:textId="1B59683A" w:rsidR="002B4CEE" w:rsidRPr="00360990" w:rsidRDefault="002B4CEE" w:rsidP="00671F4E">
            <w:pPr>
              <w:tabs>
                <w:tab w:val="left" w:pos="426"/>
              </w:tabs>
              <w:suppressAutoHyphens w:val="0"/>
              <w:spacing w:before="40" w:after="40" w:line="220" w:lineRule="exact"/>
              <w:ind w:right="113"/>
              <w:rPr>
                <w:sz w:val="18"/>
                <w:szCs w:val="18"/>
              </w:rPr>
            </w:pPr>
            <w:r w:rsidRPr="00360990">
              <w:rPr>
                <w:b/>
                <w:bCs/>
                <w:sz w:val="18"/>
                <w:szCs w:val="18"/>
              </w:rPr>
              <w:t xml:space="preserve">III. </w:t>
            </w:r>
            <w:proofErr w:type="spellStart"/>
            <w:r w:rsidRPr="00360990">
              <w:rPr>
                <w:b/>
                <w:bCs/>
                <w:sz w:val="18"/>
                <w:szCs w:val="18"/>
              </w:rPr>
              <w:t>Subregional</w:t>
            </w:r>
            <w:proofErr w:type="spellEnd"/>
            <w:r w:rsidRPr="00360990">
              <w:rPr>
                <w:b/>
                <w:bCs/>
                <w:sz w:val="18"/>
                <w:szCs w:val="18"/>
              </w:rPr>
              <w:t xml:space="preserve"> cooperation and capacity-building</w:t>
            </w:r>
          </w:p>
        </w:tc>
        <w:tc>
          <w:tcPr>
            <w:tcW w:w="1313" w:type="dxa"/>
            <w:shd w:val="clear" w:color="auto" w:fill="auto"/>
          </w:tcPr>
          <w:p w14:paraId="16C9B400" w14:textId="14F2C0B7" w:rsidR="002B4CEE" w:rsidRPr="00360990" w:rsidRDefault="002B4CEE" w:rsidP="00671F4E">
            <w:pPr>
              <w:keepNext/>
              <w:jc w:val="right"/>
              <w:rPr>
                <w:sz w:val="18"/>
                <w:szCs w:val="18"/>
              </w:rPr>
            </w:pPr>
          </w:p>
        </w:tc>
        <w:tc>
          <w:tcPr>
            <w:tcW w:w="887" w:type="dxa"/>
            <w:shd w:val="clear" w:color="auto" w:fill="auto"/>
          </w:tcPr>
          <w:p w14:paraId="530B270F" w14:textId="3FD7DF48" w:rsidR="002B4CEE" w:rsidRPr="00360990" w:rsidRDefault="002B4CEE" w:rsidP="00671F4E">
            <w:pPr>
              <w:keepNext/>
              <w:jc w:val="right"/>
              <w:rPr>
                <w:sz w:val="18"/>
                <w:szCs w:val="18"/>
              </w:rPr>
            </w:pPr>
          </w:p>
        </w:tc>
        <w:tc>
          <w:tcPr>
            <w:tcW w:w="1100" w:type="dxa"/>
            <w:shd w:val="clear" w:color="auto" w:fill="auto"/>
          </w:tcPr>
          <w:p w14:paraId="6DE65A17" w14:textId="579DACD7" w:rsidR="002B4CEE" w:rsidRPr="00360990" w:rsidRDefault="002B4CEE" w:rsidP="00671F4E">
            <w:pPr>
              <w:keepNext/>
              <w:jc w:val="right"/>
              <w:rPr>
                <w:sz w:val="18"/>
                <w:szCs w:val="18"/>
              </w:rPr>
            </w:pPr>
          </w:p>
        </w:tc>
      </w:tr>
      <w:tr w:rsidR="002B4CEE" w:rsidRPr="00360990" w14:paraId="607517C9" w14:textId="65AE4153" w:rsidTr="00CB3DBC">
        <w:tc>
          <w:tcPr>
            <w:tcW w:w="5500" w:type="dxa"/>
            <w:gridSpan w:val="2"/>
            <w:shd w:val="clear" w:color="auto" w:fill="auto"/>
          </w:tcPr>
          <w:p w14:paraId="5F4B2B3B" w14:textId="50262665" w:rsidR="002B4CEE" w:rsidRPr="00360990" w:rsidRDefault="002B4CEE" w:rsidP="00671F4E">
            <w:pPr>
              <w:tabs>
                <w:tab w:val="left" w:pos="426"/>
              </w:tabs>
              <w:suppressAutoHyphens w:val="0"/>
              <w:spacing w:before="40" w:after="40" w:line="220" w:lineRule="exact"/>
              <w:ind w:right="113"/>
              <w:rPr>
                <w:sz w:val="18"/>
                <w:szCs w:val="18"/>
              </w:rPr>
            </w:pPr>
            <w:r w:rsidRPr="00360990">
              <w:rPr>
                <w:b/>
                <w:bCs/>
                <w:sz w:val="18"/>
                <w:szCs w:val="18"/>
              </w:rPr>
              <w:t>South-Eastern Europe</w:t>
            </w:r>
          </w:p>
        </w:tc>
        <w:tc>
          <w:tcPr>
            <w:tcW w:w="1313" w:type="dxa"/>
            <w:shd w:val="clear" w:color="auto" w:fill="auto"/>
          </w:tcPr>
          <w:p w14:paraId="61C66BEB" w14:textId="629BDCA9" w:rsidR="002B4CEE" w:rsidRPr="00360990" w:rsidRDefault="002B4CEE" w:rsidP="00671F4E">
            <w:pPr>
              <w:jc w:val="right"/>
              <w:rPr>
                <w:sz w:val="18"/>
                <w:szCs w:val="18"/>
              </w:rPr>
            </w:pPr>
          </w:p>
        </w:tc>
        <w:tc>
          <w:tcPr>
            <w:tcW w:w="887" w:type="dxa"/>
            <w:shd w:val="clear" w:color="auto" w:fill="auto"/>
          </w:tcPr>
          <w:p w14:paraId="14270F62" w14:textId="106D35C9" w:rsidR="002B4CEE" w:rsidRPr="00360990" w:rsidRDefault="002B4CEE" w:rsidP="00671F4E">
            <w:pPr>
              <w:jc w:val="right"/>
              <w:rPr>
                <w:sz w:val="18"/>
                <w:szCs w:val="18"/>
              </w:rPr>
            </w:pPr>
          </w:p>
        </w:tc>
        <w:tc>
          <w:tcPr>
            <w:tcW w:w="1100" w:type="dxa"/>
            <w:shd w:val="clear" w:color="auto" w:fill="auto"/>
          </w:tcPr>
          <w:p w14:paraId="3985E37D" w14:textId="48B51332" w:rsidR="002B4CEE" w:rsidRPr="00360990" w:rsidRDefault="002B4CEE" w:rsidP="00671F4E">
            <w:pPr>
              <w:jc w:val="right"/>
              <w:rPr>
                <w:sz w:val="18"/>
                <w:szCs w:val="18"/>
              </w:rPr>
            </w:pPr>
          </w:p>
        </w:tc>
      </w:tr>
      <w:tr w:rsidR="002B4CEE" w:rsidRPr="00360990" w14:paraId="4F845123" w14:textId="4B71C759" w:rsidTr="00CB3DBC">
        <w:tc>
          <w:tcPr>
            <w:tcW w:w="2200" w:type="dxa"/>
            <w:shd w:val="clear" w:color="auto" w:fill="auto"/>
          </w:tcPr>
          <w:p w14:paraId="071E7102" w14:textId="690CF706"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1. Meeting of the Parties to the Bucharest Agreement</w:t>
            </w:r>
          </w:p>
        </w:tc>
        <w:tc>
          <w:tcPr>
            <w:tcW w:w="3300" w:type="dxa"/>
            <w:shd w:val="clear" w:color="auto" w:fill="auto"/>
          </w:tcPr>
          <w:p w14:paraId="35E21E49" w14:textId="3712981B" w:rsidR="002B4CEE" w:rsidRPr="00360990" w:rsidRDefault="002B4CEE" w:rsidP="00671F4E">
            <w:pPr>
              <w:rPr>
                <w:sz w:val="18"/>
                <w:szCs w:val="18"/>
              </w:rPr>
            </w:pPr>
            <w:r w:rsidRPr="00360990">
              <w:rPr>
                <w:i/>
                <w:iCs/>
                <w:sz w:val="18"/>
                <w:szCs w:val="18"/>
              </w:rPr>
              <w:t>Entity(</w:t>
            </w:r>
            <w:proofErr w:type="spellStart"/>
            <w:r w:rsidRPr="00360990">
              <w:rPr>
                <w:i/>
                <w:iCs/>
                <w:sz w:val="18"/>
                <w:szCs w:val="18"/>
              </w:rPr>
              <w:t>ies</w:t>
            </w:r>
            <w:proofErr w:type="spellEnd"/>
            <w:r w:rsidRPr="00360990">
              <w:rPr>
                <w:i/>
                <w:iCs/>
                <w:sz w:val="18"/>
                <w:szCs w:val="18"/>
              </w:rPr>
              <w:t>) responsible:</w:t>
            </w:r>
            <w:r w:rsidRPr="00360990">
              <w:rPr>
                <w:sz w:val="18"/>
                <w:szCs w:val="18"/>
              </w:rPr>
              <w:t xml:space="preserve"> Romania, as depositary of the Bucharest Agreement, possibly jointly with another lead country </w:t>
            </w:r>
          </w:p>
          <w:p w14:paraId="3EB0B814" w14:textId="46E0A9F5" w:rsidR="002B4CEE" w:rsidRPr="00360990" w:rsidRDefault="002B4CEE" w:rsidP="00671F4E">
            <w:pPr>
              <w:rPr>
                <w:sz w:val="18"/>
                <w:szCs w:val="18"/>
              </w:rPr>
            </w:pPr>
            <w:r w:rsidRPr="00360990">
              <w:rPr>
                <w:i/>
                <w:iCs/>
                <w:sz w:val="18"/>
                <w:szCs w:val="18"/>
              </w:rPr>
              <w:t>Activity(</w:t>
            </w:r>
            <w:proofErr w:type="spellStart"/>
            <w:r w:rsidRPr="00360990">
              <w:rPr>
                <w:i/>
                <w:iCs/>
                <w:sz w:val="18"/>
                <w:szCs w:val="18"/>
              </w:rPr>
              <w:t>ies</w:t>
            </w:r>
            <w:proofErr w:type="spellEnd"/>
            <w:r w:rsidRPr="00360990">
              <w:rPr>
                <w:i/>
                <w:iCs/>
                <w:sz w:val="18"/>
                <w:szCs w:val="18"/>
              </w:rPr>
              <w:t>):</w:t>
            </w:r>
            <w:r w:rsidRPr="00360990">
              <w:rPr>
                <w:sz w:val="18"/>
                <w:szCs w:val="18"/>
              </w:rPr>
              <w:t xml:space="preserve"> To organize the first meeting of the Parties to the Bucharest Agreement. The details and timing to be specified.</w:t>
            </w:r>
          </w:p>
          <w:p w14:paraId="1C929DC7" w14:textId="2E5FACFA" w:rsidR="002B4CEE" w:rsidRPr="00360990" w:rsidRDefault="002B4CEE" w:rsidP="00671F4E">
            <w:pPr>
              <w:rPr>
                <w:sz w:val="18"/>
                <w:szCs w:val="18"/>
              </w:rPr>
            </w:pPr>
            <w:r w:rsidRPr="00360990">
              <w:rPr>
                <w:i/>
                <w:iCs/>
                <w:sz w:val="18"/>
                <w:szCs w:val="18"/>
              </w:rPr>
              <w:t>Resource requirements:</w:t>
            </w:r>
            <w:r w:rsidRPr="00360990">
              <w:rPr>
                <w:sz w:val="18"/>
                <w:szCs w:val="18"/>
              </w:rPr>
              <w:t xml:space="preserve"> Approximately $40,000 for a 2-day event for 2–3 persons/country; or in-kind contributions by the host country and possibly other lead countries, and, as needed, secretariat resources to support the activity.</w:t>
            </w:r>
          </w:p>
        </w:tc>
        <w:tc>
          <w:tcPr>
            <w:tcW w:w="1313" w:type="dxa"/>
            <w:shd w:val="clear" w:color="auto" w:fill="auto"/>
          </w:tcPr>
          <w:p w14:paraId="3FBB8BD9" w14:textId="04053F12" w:rsidR="002B4CEE" w:rsidRPr="00360990" w:rsidRDefault="002B4CEE" w:rsidP="00671F4E">
            <w:pPr>
              <w:jc w:val="right"/>
              <w:rPr>
                <w:sz w:val="18"/>
                <w:szCs w:val="18"/>
              </w:rPr>
            </w:pPr>
            <w:r w:rsidRPr="00360990">
              <w:rPr>
                <w:sz w:val="18"/>
                <w:szCs w:val="18"/>
              </w:rPr>
              <w:t xml:space="preserve">40 000 </w:t>
            </w:r>
          </w:p>
          <w:p w14:paraId="18F0D249" w14:textId="58514963" w:rsidR="002B4CEE" w:rsidRPr="00360990" w:rsidRDefault="002B4CEE" w:rsidP="00671F4E">
            <w:pPr>
              <w:jc w:val="right"/>
              <w:rPr>
                <w:sz w:val="18"/>
                <w:szCs w:val="18"/>
              </w:rPr>
            </w:pPr>
            <w:r w:rsidRPr="00360990">
              <w:rPr>
                <w:sz w:val="18"/>
                <w:szCs w:val="18"/>
              </w:rPr>
              <w:t>(or in-kind)</w:t>
            </w:r>
          </w:p>
        </w:tc>
        <w:tc>
          <w:tcPr>
            <w:tcW w:w="887" w:type="dxa"/>
            <w:shd w:val="clear" w:color="auto" w:fill="auto"/>
          </w:tcPr>
          <w:p w14:paraId="69BFF4D0" w14:textId="7F9859B0" w:rsidR="002B4CEE" w:rsidRPr="00360990" w:rsidRDefault="002B4CEE" w:rsidP="00671F4E">
            <w:pPr>
              <w:jc w:val="right"/>
              <w:rPr>
                <w:sz w:val="18"/>
                <w:szCs w:val="18"/>
              </w:rPr>
            </w:pPr>
            <w:r w:rsidRPr="00360990">
              <w:rPr>
                <w:sz w:val="18"/>
                <w:szCs w:val="18"/>
              </w:rPr>
              <w:t>1.5</w:t>
            </w:r>
          </w:p>
        </w:tc>
        <w:tc>
          <w:tcPr>
            <w:tcW w:w="1100" w:type="dxa"/>
            <w:shd w:val="clear" w:color="auto" w:fill="auto"/>
          </w:tcPr>
          <w:p w14:paraId="041FB58B" w14:textId="5D922A68" w:rsidR="002B4CEE" w:rsidRPr="00360990" w:rsidRDefault="002B4CEE" w:rsidP="00671F4E">
            <w:pPr>
              <w:jc w:val="right"/>
              <w:rPr>
                <w:sz w:val="18"/>
                <w:szCs w:val="18"/>
              </w:rPr>
            </w:pPr>
            <w:r w:rsidRPr="00360990">
              <w:rPr>
                <w:sz w:val="18"/>
                <w:szCs w:val="18"/>
              </w:rPr>
              <w:t>1.5</w:t>
            </w:r>
          </w:p>
        </w:tc>
      </w:tr>
      <w:tr w:rsidR="002B4CEE" w:rsidRPr="00360990" w14:paraId="72ED98FC" w14:textId="3762FE0A" w:rsidTr="00CB3DBC">
        <w:tc>
          <w:tcPr>
            <w:tcW w:w="2200" w:type="dxa"/>
            <w:shd w:val="clear" w:color="auto" w:fill="auto"/>
          </w:tcPr>
          <w:p w14:paraId="22299C09" w14:textId="38A9C682"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2. Capacity-building for implementing the Bucharest Agreement</w:t>
            </w:r>
          </w:p>
        </w:tc>
        <w:tc>
          <w:tcPr>
            <w:tcW w:w="3300" w:type="dxa"/>
            <w:shd w:val="clear" w:color="auto" w:fill="auto"/>
          </w:tcPr>
          <w:p w14:paraId="3153C376" w14:textId="59317D84" w:rsidR="002B4CEE" w:rsidRPr="00360990" w:rsidRDefault="002B4CEE" w:rsidP="00671F4E">
            <w:pPr>
              <w:tabs>
                <w:tab w:val="left" w:pos="426"/>
              </w:tabs>
              <w:suppressAutoHyphens w:val="0"/>
              <w:spacing w:before="40" w:after="40" w:line="220" w:lineRule="exact"/>
              <w:ind w:right="113"/>
              <w:rPr>
                <w:sz w:val="18"/>
                <w:szCs w:val="18"/>
              </w:rPr>
            </w:pPr>
            <w:r w:rsidRPr="00360990">
              <w:rPr>
                <w:sz w:val="18"/>
                <w:szCs w:val="18"/>
              </w:rPr>
              <w:t xml:space="preserve">A </w:t>
            </w:r>
            <w:proofErr w:type="spellStart"/>
            <w:r w:rsidRPr="00360990">
              <w:rPr>
                <w:sz w:val="18"/>
                <w:szCs w:val="18"/>
              </w:rPr>
              <w:t>sub</w:t>
            </w:r>
            <w:r w:rsidRPr="00360990">
              <w:rPr>
                <w:bCs/>
                <w:sz w:val="18"/>
                <w:szCs w:val="18"/>
              </w:rPr>
              <w:t>regional</w:t>
            </w:r>
            <w:proofErr w:type="spellEnd"/>
            <w:r w:rsidRPr="00360990">
              <w:rPr>
                <w:sz w:val="18"/>
                <w:szCs w:val="18"/>
              </w:rPr>
              <w:t xml:space="preserve"> initiative proposed by Montenegro (and, so far, supported by Albania, North Macedonia and Serbia), which aims at improving implementation of the Bucharest Agreement, the Convention and its Protocol in a transboundary context among the Parties to the Bucharest Agreement (and other countries of the South-Eastern Europe subregion). </w:t>
            </w:r>
          </w:p>
          <w:p w14:paraId="757E5690" w14:textId="305E5B58" w:rsidR="002B4CEE" w:rsidRPr="009A5B00" w:rsidRDefault="002B4CEE" w:rsidP="00671F4E">
            <w:pPr>
              <w:rPr>
                <w:sz w:val="18"/>
                <w:szCs w:val="18"/>
              </w:rPr>
            </w:pPr>
            <w:r w:rsidRPr="00360990">
              <w:rPr>
                <w:sz w:val="18"/>
                <w:szCs w:val="18"/>
              </w:rPr>
              <w:t xml:space="preserve">The activities proposed involve the establishment of a secretariat to coordinate implementation of the Bucharest Agreement, the exchange of good practices and the design and implementation of capacity- building activities, such as training workshops, for example, for 5 countries ($25,000), </w:t>
            </w:r>
            <w:del w:id="488" w:author="Presidency" w:date="2020-12-08T21:02:00Z">
              <w:r w:rsidRPr="009D1DE1" w:rsidDel="00823044">
                <w:rPr>
                  <w:sz w:val="18"/>
                  <w:szCs w:val="18"/>
                </w:rPr>
                <w:delText>development of guidelines ($25,000)</w:delText>
              </w:r>
              <w:r w:rsidRPr="00360990" w:rsidDel="00823044">
                <w:rPr>
                  <w:sz w:val="18"/>
                  <w:szCs w:val="18"/>
                </w:rPr>
                <w:delText xml:space="preserve"> </w:delText>
              </w:r>
            </w:del>
            <w:r w:rsidRPr="00360990">
              <w:rPr>
                <w:sz w:val="18"/>
                <w:szCs w:val="18"/>
              </w:rPr>
              <w:t xml:space="preserve">and pilot projects ($85,000–$100,000). </w:t>
            </w:r>
          </w:p>
          <w:p w14:paraId="0ACBC435" w14:textId="2FC3A62B" w:rsidR="002B4CEE" w:rsidRPr="00360990" w:rsidRDefault="002B4CEE" w:rsidP="00671F4E">
            <w:pPr>
              <w:rPr>
                <w:sz w:val="18"/>
                <w:szCs w:val="18"/>
              </w:rPr>
            </w:pPr>
            <w:r w:rsidRPr="009A5B00">
              <w:rPr>
                <w:sz w:val="18"/>
                <w:szCs w:val="18"/>
              </w:rPr>
              <w:t xml:space="preserve">The activities, timing and modalities of their implementation are </w:t>
            </w:r>
            <w:r w:rsidRPr="009D1DE1">
              <w:rPr>
                <w:sz w:val="18"/>
                <w:szCs w:val="18"/>
              </w:rPr>
              <w:t>to be specified. Mont</w:t>
            </w:r>
            <w:r w:rsidRPr="00360990">
              <w:rPr>
                <w:sz w:val="18"/>
                <w:szCs w:val="18"/>
              </w:rPr>
              <w:t xml:space="preserve">enegro proposed possible cooperation with the Organization for Security and Cooperation in Europe.  </w:t>
            </w:r>
          </w:p>
        </w:tc>
        <w:tc>
          <w:tcPr>
            <w:tcW w:w="1313" w:type="dxa"/>
            <w:shd w:val="clear" w:color="auto" w:fill="auto"/>
          </w:tcPr>
          <w:p w14:paraId="4632DC53" w14:textId="64BDFA1C" w:rsidR="002B4CEE" w:rsidRPr="00360990" w:rsidRDefault="002B4CEE" w:rsidP="00671F4E">
            <w:pPr>
              <w:jc w:val="right"/>
              <w:rPr>
                <w:sz w:val="18"/>
                <w:szCs w:val="18"/>
              </w:rPr>
            </w:pPr>
            <w:r w:rsidRPr="00360990">
              <w:rPr>
                <w:sz w:val="18"/>
                <w:szCs w:val="18"/>
              </w:rPr>
              <w:t>750 000</w:t>
            </w:r>
          </w:p>
        </w:tc>
        <w:tc>
          <w:tcPr>
            <w:tcW w:w="887" w:type="dxa"/>
            <w:shd w:val="clear" w:color="auto" w:fill="auto"/>
          </w:tcPr>
          <w:p w14:paraId="283B4966" w14:textId="6730F6CF" w:rsidR="002B4CEE" w:rsidRPr="00360990" w:rsidRDefault="002B4CEE" w:rsidP="00671F4E">
            <w:pPr>
              <w:jc w:val="right"/>
              <w:rPr>
                <w:sz w:val="18"/>
                <w:szCs w:val="18"/>
              </w:rPr>
            </w:pPr>
            <w:r w:rsidRPr="00360990">
              <w:rPr>
                <w:sz w:val="18"/>
                <w:szCs w:val="18"/>
              </w:rPr>
              <w:t>15</w:t>
            </w:r>
          </w:p>
        </w:tc>
        <w:tc>
          <w:tcPr>
            <w:tcW w:w="1100" w:type="dxa"/>
            <w:shd w:val="clear" w:color="auto" w:fill="auto"/>
          </w:tcPr>
          <w:p w14:paraId="057BA174" w14:textId="5C795FF4" w:rsidR="002B4CEE" w:rsidRPr="00360990" w:rsidRDefault="002B4CEE" w:rsidP="00671F4E">
            <w:pPr>
              <w:jc w:val="right"/>
              <w:rPr>
                <w:sz w:val="18"/>
                <w:szCs w:val="18"/>
              </w:rPr>
            </w:pPr>
            <w:r w:rsidRPr="00360990">
              <w:rPr>
                <w:sz w:val="18"/>
                <w:szCs w:val="18"/>
              </w:rPr>
              <w:t>15</w:t>
            </w:r>
          </w:p>
        </w:tc>
      </w:tr>
      <w:tr w:rsidR="002B4CEE" w:rsidRPr="00360990" w14:paraId="0EDE79B7" w14:textId="0DE633F8" w:rsidTr="00CB3DBC">
        <w:tc>
          <w:tcPr>
            <w:tcW w:w="8800" w:type="dxa"/>
            <w:gridSpan w:val="5"/>
            <w:shd w:val="clear" w:color="auto" w:fill="auto"/>
          </w:tcPr>
          <w:p w14:paraId="2012DE14" w14:textId="24633B49" w:rsidR="002B4CEE" w:rsidRPr="00360990" w:rsidRDefault="002B4CEE" w:rsidP="00671F4E">
            <w:pPr>
              <w:tabs>
                <w:tab w:val="left" w:pos="426"/>
              </w:tabs>
              <w:suppressAutoHyphens w:val="0"/>
              <w:spacing w:before="40" w:after="40" w:line="220" w:lineRule="exact"/>
              <w:ind w:right="113"/>
              <w:rPr>
                <w:sz w:val="18"/>
                <w:szCs w:val="18"/>
              </w:rPr>
            </w:pPr>
            <w:r w:rsidRPr="00360990">
              <w:rPr>
                <w:b/>
                <w:bCs/>
                <w:sz w:val="18"/>
                <w:szCs w:val="18"/>
              </w:rPr>
              <w:t>V.</w:t>
            </w:r>
            <w:r w:rsidRPr="00360990">
              <w:rPr>
                <w:b/>
                <w:bCs/>
                <w:sz w:val="18"/>
                <w:szCs w:val="18"/>
              </w:rPr>
              <w:tab/>
              <w:t>Promoting practical application of the Protocol and/or the Convention</w:t>
            </w:r>
          </w:p>
        </w:tc>
      </w:tr>
      <w:tr w:rsidR="002B4CEE" w:rsidRPr="00360990" w14:paraId="7F814D27" w14:textId="6B2EAE51" w:rsidTr="00CB3DBC">
        <w:tc>
          <w:tcPr>
            <w:tcW w:w="2200" w:type="dxa"/>
            <w:shd w:val="clear" w:color="auto" w:fill="auto"/>
          </w:tcPr>
          <w:p w14:paraId="07F009CC" w14:textId="53645968"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Central Asia</w:t>
            </w:r>
          </w:p>
        </w:tc>
        <w:tc>
          <w:tcPr>
            <w:tcW w:w="3300" w:type="dxa"/>
            <w:shd w:val="clear" w:color="auto" w:fill="auto"/>
          </w:tcPr>
          <w:p w14:paraId="1EB47FF3" w14:textId="571DA37D" w:rsidR="002B4CEE" w:rsidRPr="00360990" w:rsidRDefault="002B4CEE" w:rsidP="00671F4E">
            <w:pPr>
              <w:rPr>
                <w:sz w:val="18"/>
                <w:szCs w:val="18"/>
              </w:rPr>
            </w:pPr>
            <w:r w:rsidRPr="00360990">
              <w:rPr>
                <w:sz w:val="18"/>
                <w:szCs w:val="18"/>
              </w:rPr>
              <w:t xml:space="preserve">Capacity-building activities in the 5 Central Asian republics to support the </w:t>
            </w:r>
            <w:r w:rsidRPr="00360990">
              <w:rPr>
                <w:sz w:val="18"/>
                <w:szCs w:val="18"/>
              </w:rPr>
              <w:lastRenderedPageBreak/>
              <w:t>implementation and ratification of the Protocol and/or the Convention. Building on the legislative assistance provided previously.</w:t>
            </w:r>
          </w:p>
          <w:p w14:paraId="0D9D4088" w14:textId="5119ADEF" w:rsidR="002B4CEE" w:rsidRPr="009A5B00" w:rsidRDefault="002B4CEE" w:rsidP="00823044">
            <w:pPr>
              <w:rPr>
                <w:sz w:val="18"/>
                <w:szCs w:val="18"/>
              </w:rPr>
            </w:pPr>
            <w:r w:rsidRPr="00360990">
              <w:rPr>
                <w:sz w:val="18"/>
                <w:szCs w:val="18"/>
              </w:rPr>
              <w:t>Training workshops ($25,000</w:t>
            </w:r>
            <w:del w:id="489" w:author="Presidency" w:date="2020-12-08T21:02:00Z">
              <w:r w:rsidRPr="00360990" w:rsidDel="00823044">
                <w:rPr>
                  <w:sz w:val="18"/>
                  <w:szCs w:val="18"/>
                </w:rPr>
                <w:delText>)</w:delText>
              </w:r>
              <w:r w:rsidRPr="00360990" w:rsidDel="00823044">
                <w:rPr>
                  <w:sz w:val="18"/>
                  <w:szCs w:val="18"/>
                  <w:rPrChange w:id="490" w:author="Tea Aulavuo" w:date="2020-12-10T14:25:00Z">
                    <w:rPr>
                      <w:sz w:val="18"/>
                      <w:szCs w:val="18"/>
                      <w:highlight w:val="yellow"/>
                    </w:rPr>
                  </w:rPrChange>
                </w:rPr>
                <w:delText>, development of guidelines ($25,000)</w:delText>
              </w:r>
              <w:r w:rsidRPr="00360990" w:rsidDel="00823044">
                <w:rPr>
                  <w:sz w:val="18"/>
                  <w:szCs w:val="18"/>
                </w:rPr>
                <w:delText xml:space="preserve"> </w:delText>
              </w:r>
            </w:del>
            <w:r w:rsidRPr="00360990">
              <w:rPr>
                <w:sz w:val="18"/>
                <w:szCs w:val="18"/>
              </w:rPr>
              <w:t xml:space="preserve">and pilot projects ($85,000–$100,000). </w:t>
            </w:r>
          </w:p>
        </w:tc>
        <w:tc>
          <w:tcPr>
            <w:tcW w:w="1313" w:type="dxa"/>
            <w:shd w:val="clear" w:color="auto" w:fill="auto"/>
          </w:tcPr>
          <w:p w14:paraId="64C15E2C" w14:textId="1A570F5C" w:rsidR="002B4CEE" w:rsidRPr="009A5B00" w:rsidRDefault="002B4CEE" w:rsidP="00671F4E">
            <w:pPr>
              <w:jc w:val="right"/>
              <w:rPr>
                <w:sz w:val="18"/>
                <w:szCs w:val="18"/>
              </w:rPr>
            </w:pPr>
            <w:r w:rsidRPr="009A5B00">
              <w:rPr>
                <w:sz w:val="18"/>
                <w:szCs w:val="18"/>
              </w:rPr>
              <w:lastRenderedPageBreak/>
              <w:t>750 000</w:t>
            </w:r>
          </w:p>
        </w:tc>
        <w:tc>
          <w:tcPr>
            <w:tcW w:w="887" w:type="dxa"/>
            <w:shd w:val="clear" w:color="auto" w:fill="auto"/>
          </w:tcPr>
          <w:p w14:paraId="6946A3BC" w14:textId="18F4EEA0" w:rsidR="002B4CEE" w:rsidRPr="009D1DE1" w:rsidRDefault="002B4CEE" w:rsidP="00671F4E">
            <w:pPr>
              <w:jc w:val="right"/>
              <w:rPr>
                <w:sz w:val="18"/>
                <w:szCs w:val="18"/>
              </w:rPr>
            </w:pPr>
            <w:r w:rsidRPr="009D1DE1">
              <w:rPr>
                <w:sz w:val="18"/>
                <w:szCs w:val="18"/>
              </w:rPr>
              <w:t>15</w:t>
            </w:r>
          </w:p>
        </w:tc>
        <w:tc>
          <w:tcPr>
            <w:tcW w:w="1100" w:type="dxa"/>
            <w:shd w:val="clear" w:color="auto" w:fill="auto"/>
          </w:tcPr>
          <w:p w14:paraId="560456C3" w14:textId="07733E6E" w:rsidR="002B4CEE" w:rsidRPr="00360990" w:rsidRDefault="002B4CEE" w:rsidP="00671F4E">
            <w:pPr>
              <w:jc w:val="right"/>
              <w:rPr>
                <w:sz w:val="18"/>
                <w:szCs w:val="18"/>
              </w:rPr>
            </w:pPr>
            <w:r w:rsidRPr="00360990">
              <w:rPr>
                <w:sz w:val="18"/>
                <w:szCs w:val="18"/>
              </w:rPr>
              <w:t>15</w:t>
            </w:r>
          </w:p>
        </w:tc>
      </w:tr>
      <w:tr w:rsidR="002B4CEE" w:rsidRPr="00360990" w14:paraId="25D92C4B" w14:textId="5C33A327" w:rsidTr="00CB3DBC">
        <w:tc>
          <w:tcPr>
            <w:tcW w:w="2200" w:type="dxa"/>
            <w:tcBorders>
              <w:bottom w:val="single" w:sz="4" w:space="0" w:color="auto"/>
            </w:tcBorders>
            <w:shd w:val="clear" w:color="auto" w:fill="auto"/>
          </w:tcPr>
          <w:p w14:paraId="1E79DAF7" w14:textId="7DD76378"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 xml:space="preserve">III and V. Activities and staff resources: </w:t>
            </w:r>
          </w:p>
        </w:tc>
        <w:tc>
          <w:tcPr>
            <w:tcW w:w="3300" w:type="dxa"/>
            <w:tcBorders>
              <w:bottom w:val="single" w:sz="4" w:space="0" w:color="auto"/>
            </w:tcBorders>
            <w:shd w:val="clear" w:color="auto" w:fill="auto"/>
          </w:tcPr>
          <w:p w14:paraId="43D1EAB4" w14:textId="4B0FDCD7" w:rsidR="002B4CEE" w:rsidRPr="00360990" w:rsidRDefault="002B4CEE" w:rsidP="00671F4E">
            <w:pPr>
              <w:rPr>
                <w:sz w:val="18"/>
                <w:szCs w:val="18"/>
              </w:rPr>
            </w:pPr>
          </w:p>
        </w:tc>
        <w:tc>
          <w:tcPr>
            <w:tcW w:w="1313" w:type="dxa"/>
            <w:tcBorders>
              <w:bottom w:val="single" w:sz="4" w:space="0" w:color="auto"/>
            </w:tcBorders>
            <w:shd w:val="clear" w:color="auto" w:fill="auto"/>
          </w:tcPr>
          <w:p w14:paraId="6725E556" w14:textId="3A9813D3" w:rsidR="002B4CEE" w:rsidRPr="00360990" w:rsidRDefault="002B4CEE" w:rsidP="00671F4E">
            <w:pPr>
              <w:ind w:right="90"/>
              <w:jc w:val="right"/>
              <w:rPr>
                <w:bCs/>
                <w:sz w:val="18"/>
                <w:szCs w:val="18"/>
              </w:rPr>
            </w:pPr>
          </w:p>
          <w:p w14:paraId="33DC0E4D" w14:textId="10B0F230" w:rsidR="002B4CEE" w:rsidRPr="00360990" w:rsidRDefault="002B4CEE" w:rsidP="00671F4E">
            <w:pPr>
              <w:ind w:right="90"/>
              <w:jc w:val="right"/>
              <w:rPr>
                <w:sz w:val="18"/>
                <w:szCs w:val="18"/>
              </w:rPr>
            </w:pPr>
            <w:r w:rsidRPr="00360990">
              <w:rPr>
                <w:b/>
                <w:bCs/>
                <w:sz w:val="18"/>
                <w:szCs w:val="18"/>
              </w:rPr>
              <w:t>1 540 000</w:t>
            </w:r>
          </w:p>
        </w:tc>
        <w:tc>
          <w:tcPr>
            <w:tcW w:w="887" w:type="dxa"/>
            <w:tcBorders>
              <w:bottom w:val="single" w:sz="4" w:space="0" w:color="auto"/>
            </w:tcBorders>
            <w:shd w:val="clear" w:color="auto" w:fill="auto"/>
          </w:tcPr>
          <w:p w14:paraId="1C1D75B1" w14:textId="2BCCFED1" w:rsidR="002B4CEE" w:rsidRPr="00360990" w:rsidRDefault="002B4CEE" w:rsidP="00671F4E">
            <w:pPr>
              <w:jc w:val="right"/>
              <w:rPr>
                <w:bCs/>
                <w:sz w:val="18"/>
                <w:szCs w:val="18"/>
              </w:rPr>
            </w:pPr>
            <w:r w:rsidRPr="00360990">
              <w:rPr>
                <w:b/>
                <w:bCs/>
                <w:sz w:val="18"/>
                <w:szCs w:val="18"/>
              </w:rPr>
              <w:t>31.5</w:t>
            </w:r>
          </w:p>
          <w:p w14:paraId="3138D959" w14:textId="6A42F412" w:rsidR="002B4CEE" w:rsidRPr="00360990" w:rsidRDefault="002B4CEE" w:rsidP="00671F4E">
            <w:pPr>
              <w:jc w:val="right"/>
              <w:rPr>
                <w:bCs/>
                <w:sz w:val="18"/>
                <w:szCs w:val="18"/>
              </w:rPr>
            </w:pPr>
            <w:r w:rsidRPr="00360990">
              <w:rPr>
                <w:sz w:val="18"/>
                <w:szCs w:val="18"/>
              </w:rPr>
              <w:t>(</w:t>
            </w:r>
            <w:r w:rsidRPr="00360990">
              <w:rPr>
                <w:b/>
                <w:bCs/>
                <w:sz w:val="18"/>
                <w:szCs w:val="18"/>
              </w:rPr>
              <w:t>610 000)</w:t>
            </w:r>
          </w:p>
        </w:tc>
        <w:tc>
          <w:tcPr>
            <w:tcW w:w="1100" w:type="dxa"/>
            <w:tcBorders>
              <w:bottom w:val="single" w:sz="4" w:space="0" w:color="auto"/>
            </w:tcBorders>
            <w:shd w:val="clear" w:color="auto" w:fill="auto"/>
          </w:tcPr>
          <w:p w14:paraId="6CF70133" w14:textId="598D6E14" w:rsidR="002B4CEE" w:rsidRPr="00360990" w:rsidRDefault="002B4CEE" w:rsidP="00671F4E">
            <w:pPr>
              <w:jc w:val="right"/>
              <w:rPr>
                <w:bCs/>
                <w:sz w:val="18"/>
                <w:szCs w:val="18"/>
              </w:rPr>
            </w:pPr>
            <w:r w:rsidRPr="00360990">
              <w:rPr>
                <w:b/>
                <w:bCs/>
                <w:sz w:val="18"/>
                <w:szCs w:val="18"/>
              </w:rPr>
              <w:t>31.5</w:t>
            </w:r>
          </w:p>
          <w:p w14:paraId="5AF5E182" w14:textId="7F6EE427" w:rsidR="002B4CEE" w:rsidRPr="00360990" w:rsidRDefault="002B4CEE" w:rsidP="00671F4E">
            <w:pPr>
              <w:jc w:val="right"/>
              <w:rPr>
                <w:sz w:val="18"/>
                <w:szCs w:val="18"/>
              </w:rPr>
            </w:pPr>
            <w:r w:rsidRPr="00360990">
              <w:rPr>
                <w:sz w:val="18"/>
                <w:szCs w:val="18"/>
              </w:rPr>
              <w:t>(</w:t>
            </w:r>
            <w:r w:rsidRPr="00360990">
              <w:rPr>
                <w:b/>
                <w:bCs/>
                <w:sz w:val="18"/>
                <w:szCs w:val="18"/>
              </w:rPr>
              <w:t>330 000)</w:t>
            </w:r>
          </w:p>
        </w:tc>
      </w:tr>
      <w:tr w:rsidR="002B4CEE" w:rsidRPr="00360990" w14:paraId="638E0EF4" w14:textId="42B5D157" w:rsidTr="00CB3DBC">
        <w:trPr>
          <w:trHeight w:val="540"/>
        </w:trPr>
        <w:tc>
          <w:tcPr>
            <w:tcW w:w="8800" w:type="dxa"/>
            <w:gridSpan w:val="5"/>
            <w:tcBorders>
              <w:top w:val="single" w:sz="4" w:space="0" w:color="auto"/>
              <w:bottom w:val="single" w:sz="4" w:space="0" w:color="auto"/>
            </w:tcBorders>
            <w:shd w:val="clear" w:color="auto" w:fill="auto"/>
          </w:tcPr>
          <w:p w14:paraId="1784FA96" w14:textId="5F791209" w:rsidR="002B4CEE" w:rsidRPr="00360990" w:rsidRDefault="002B4CEE" w:rsidP="00671F4E">
            <w:pPr>
              <w:spacing w:before="80" w:after="80"/>
              <w:ind w:left="278" w:hanging="278"/>
              <w:rPr>
                <w:bCs/>
                <w:sz w:val="18"/>
                <w:szCs w:val="18"/>
              </w:rPr>
            </w:pPr>
            <w:r w:rsidRPr="00360990">
              <w:rPr>
                <w:b/>
                <w:bCs/>
                <w:sz w:val="18"/>
                <w:szCs w:val="18"/>
              </w:rPr>
              <w:t>Subtotal III and V: 2 480 000 + 13% overhead (322 400) = 2 802 400</w:t>
            </w:r>
          </w:p>
        </w:tc>
      </w:tr>
      <w:tr w:rsidR="002B4CEE" w:rsidRPr="00360990" w14:paraId="71E751F7" w14:textId="60774EFA" w:rsidTr="00CB3DBC">
        <w:tc>
          <w:tcPr>
            <w:tcW w:w="8800" w:type="dxa"/>
            <w:gridSpan w:val="5"/>
            <w:tcBorders>
              <w:top w:val="single" w:sz="4" w:space="0" w:color="auto"/>
            </w:tcBorders>
            <w:shd w:val="clear" w:color="auto" w:fill="auto"/>
          </w:tcPr>
          <w:p w14:paraId="5BE084E6" w14:textId="542CC9ED"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VI. Outreach activities</w:t>
            </w:r>
          </w:p>
          <w:p w14:paraId="4F5758B9" w14:textId="175F28AB" w:rsidR="002B4CEE" w:rsidRPr="00360990" w:rsidRDefault="002B4CEE" w:rsidP="00671F4E">
            <w:pPr>
              <w:rPr>
                <w:sz w:val="18"/>
                <w:szCs w:val="18"/>
              </w:rPr>
            </w:pPr>
            <w:r w:rsidRPr="00360990">
              <w:rPr>
                <w:i/>
                <w:iCs/>
                <w:sz w:val="18"/>
                <w:szCs w:val="18"/>
              </w:rPr>
              <w:t xml:space="preserve">Objective: </w:t>
            </w:r>
            <w:r w:rsidRPr="00360990">
              <w:rPr>
                <w:sz w:val="18"/>
                <w:szCs w:val="18"/>
              </w:rPr>
              <w:t xml:space="preserve">Increase awareness of and accession to the Convention and the Protocol, and the application of their principles outside the ECE region. </w:t>
            </w:r>
          </w:p>
          <w:p w14:paraId="64F3A3FF" w14:textId="2C29F3B6" w:rsidR="002B4CEE" w:rsidRPr="00360990" w:rsidRDefault="002B4CEE" w:rsidP="00671F4E">
            <w:pPr>
              <w:rPr>
                <w:sz w:val="18"/>
                <w:szCs w:val="18"/>
              </w:rPr>
            </w:pPr>
            <w:r w:rsidRPr="00360990">
              <w:rPr>
                <w:i/>
                <w:iCs/>
                <w:sz w:val="18"/>
                <w:szCs w:val="18"/>
              </w:rPr>
              <w:t>Entity(</w:t>
            </w:r>
            <w:proofErr w:type="spellStart"/>
            <w:r w:rsidRPr="00360990">
              <w:rPr>
                <w:i/>
                <w:iCs/>
                <w:sz w:val="18"/>
                <w:szCs w:val="18"/>
              </w:rPr>
              <w:t>ies</w:t>
            </w:r>
            <w:proofErr w:type="spellEnd"/>
            <w:r w:rsidRPr="00360990">
              <w:rPr>
                <w:i/>
                <w:iCs/>
                <w:sz w:val="18"/>
                <w:szCs w:val="18"/>
              </w:rPr>
              <w:t>) responsible:</w:t>
            </w:r>
            <w:r w:rsidRPr="00360990">
              <w:rPr>
                <w:sz w:val="18"/>
                <w:szCs w:val="18"/>
              </w:rPr>
              <w:t xml:space="preserve"> Secretariat, with lead countries, in consultation with the treaty bodies.</w:t>
            </w:r>
          </w:p>
        </w:tc>
      </w:tr>
      <w:tr w:rsidR="002B4CEE" w:rsidRPr="00360990" w14:paraId="7556C775" w14:textId="3C915C9D" w:rsidTr="00CB3DBC">
        <w:tc>
          <w:tcPr>
            <w:tcW w:w="2200" w:type="dxa"/>
            <w:shd w:val="clear" w:color="auto" w:fill="auto"/>
          </w:tcPr>
          <w:p w14:paraId="524052E3" w14:textId="397C6580"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 xml:space="preserve">1. Raising awareness of the Convention </w:t>
            </w:r>
            <w:r w:rsidRPr="00360990">
              <w:rPr>
                <w:b/>
                <w:sz w:val="18"/>
                <w:szCs w:val="18"/>
              </w:rPr>
              <w:t>and</w:t>
            </w:r>
            <w:r w:rsidRPr="00360990">
              <w:rPr>
                <w:b/>
                <w:bCs/>
                <w:sz w:val="18"/>
                <w:szCs w:val="18"/>
              </w:rPr>
              <w:t xml:space="preserve"> the Protocol</w:t>
            </w:r>
          </w:p>
        </w:tc>
        <w:tc>
          <w:tcPr>
            <w:tcW w:w="3300" w:type="dxa"/>
            <w:shd w:val="clear" w:color="auto" w:fill="auto"/>
          </w:tcPr>
          <w:p w14:paraId="08B8A682" w14:textId="0B348FC3" w:rsidR="002B4CEE" w:rsidRPr="00360990" w:rsidRDefault="002B4CEE" w:rsidP="00671F4E">
            <w:pPr>
              <w:rPr>
                <w:sz w:val="18"/>
                <w:szCs w:val="18"/>
              </w:rPr>
            </w:pPr>
            <w:r w:rsidRPr="00360990">
              <w:rPr>
                <w:sz w:val="18"/>
                <w:szCs w:val="18"/>
              </w:rPr>
              <w:t xml:space="preserve">Promoting awareness of the treaties and their activities at global and regional events, through presentations and organization of sessions and/or side events; </w:t>
            </w:r>
          </w:p>
          <w:p w14:paraId="2ED88D1D" w14:textId="006ED2DB" w:rsidR="002B4CEE" w:rsidRPr="00360990" w:rsidRDefault="002B4CEE" w:rsidP="00671F4E">
            <w:pPr>
              <w:rPr>
                <w:sz w:val="18"/>
                <w:szCs w:val="18"/>
              </w:rPr>
            </w:pPr>
            <w:r w:rsidRPr="00360990">
              <w:rPr>
                <w:sz w:val="18"/>
                <w:szCs w:val="18"/>
              </w:rPr>
              <w:t>resources to cover travel costs.</w:t>
            </w:r>
          </w:p>
        </w:tc>
        <w:tc>
          <w:tcPr>
            <w:tcW w:w="1313" w:type="dxa"/>
            <w:shd w:val="clear" w:color="auto" w:fill="auto"/>
          </w:tcPr>
          <w:p w14:paraId="44AA5ABD" w14:textId="726E6057" w:rsidR="002B4CEE" w:rsidRPr="00360990" w:rsidRDefault="002B4CEE" w:rsidP="00671F4E">
            <w:pPr>
              <w:jc w:val="right"/>
              <w:rPr>
                <w:sz w:val="18"/>
                <w:szCs w:val="18"/>
              </w:rPr>
            </w:pPr>
            <w:r w:rsidRPr="00360990">
              <w:rPr>
                <w:sz w:val="18"/>
                <w:szCs w:val="18"/>
              </w:rPr>
              <w:t>50 000</w:t>
            </w:r>
          </w:p>
        </w:tc>
        <w:tc>
          <w:tcPr>
            <w:tcW w:w="887" w:type="dxa"/>
            <w:shd w:val="clear" w:color="auto" w:fill="auto"/>
          </w:tcPr>
          <w:p w14:paraId="5667F042" w14:textId="0F72E0AB" w:rsidR="002B4CEE" w:rsidRPr="00360990" w:rsidRDefault="002B4CEE" w:rsidP="00671F4E">
            <w:pPr>
              <w:jc w:val="right"/>
              <w:rPr>
                <w:sz w:val="18"/>
                <w:szCs w:val="18"/>
              </w:rPr>
            </w:pPr>
          </w:p>
        </w:tc>
        <w:tc>
          <w:tcPr>
            <w:tcW w:w="1100" w:type="dxa"/>
            <w:shd w:val="clear" w:color="auto" w:fill="auto"/>
          </w:tcPr>
          <w:p w14:paraId="6C78E785" w14:textId="4521CBB9" w:rsidR="002B4CEE" w:rsidRPr="00360990" w:rsidRDefault="002B4CEE" w:rsidP="00671F4E">
            <w:pPr>
              <w:jc w:val="right"/>
              <w:rPr>
                <w:sz w:val="18"/>
                <w:szCs w:val="18"/>
              </w:rPr>
            </w:pPr>
          </w:p>
        </w:tc>
      </w:tr>
      <w:tr w:rsidR="002B4CEE" w:rsidRPr="00360990" w14:paraId="6907CE31" w14:textId="61B430C5" w:rsidTr="00CB3DBC">
        <w:tc>
          <w:tcPr>
            <w:tcW w:w="2200" w:type="dxa"/>
            <w:shd w:val="clear" w:color="auto" w:fill="auto"/>
          </w:tcPr>
          <w:p w14:paraId="1D2ED44F" w14:textId="2F9AB5CC"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2. Supporting accession</w:t>
            </w:r>
          </w:p>
        </w:tc>
        <w:tc>
          <w:tcPr>
            <w:tcW w:w="3300" w:type="dxa"/>
            <w:shd w:val="clear" w:color="auto" w:fill="auto"/>
          </w:tcPr>
          <w:p w14:paraId="28939778" w14:textId="3B32ABD9" w:rsidR="002B4CEE" w:rsidRPr="00360990" w:rsidRDefault="002B4CEE" w:rsidP="00A960F8">
            <w:pPr>
              <w:rPr>
                <w:sz w:val="18"/>
                <w:szCs w:val="18"/>
              </w:rPr>
            </w:pPr>
            <w:r w:rsidRPr="00360990">
              <w:rPr>
                <w:sz w:val="18"/>
                <w:szCs w:val="18"/>
              </w:rPr>
              <w:t xml:space="preserve">Preparing and translating specific </w:t>
            </w:r>
            <w:commentRangeStart w:id="491"/>
            <w:del w:id="492" w:author="Presidency" w:date="2020-12-08T21:10:00Z">
              <w:r w:rsidRPr="00360990" w:rsidDel="00A960F8">
                <w:rPr>
                  <w:sz w:val="18"/>
                  <w:szCs w:val="18"/>
                </w:rPr>
                <w:delText>guid</w:delText>
              </w:r>
            </w:del>
            <w:commentRangeEnd w:id="491"/>
            <w:r w:rsidR="00A960F8" w:rsidRPr="00360990">
              <w:rPr>
                <w:rStyle w:val="CommentReference"/>
                <w:lang w:eastAsia="en-US"/>
              </w:rPr>
              <w:commentReference w:id="491"/>
            </w:r>
            <w:del w:id="493" w:author="Presidency" w:date="2020-12-08T21:10:00Z">
              <w:r w:rsidRPr="00360990" w:rsidDel="00A960F8">
                <w:rPr>
                  <w:sz w:val="18"/>
                  <w:szCs w:val="18"/>
                </w:rPr>
                <w:delText xml:space="preserve">ance </w:delText>
              </w:r>
            </w:del>
            <w:ins w:id="494" w:author="Presidency" w:date="2020-12-08T21:10:00Z">
              <w:r w:rsidR="00A960F8" w:rsidRPr="00360990">
                <w:rPr>
                  <w:sz w:val="18"/>
                  <w:szCs w:val="18"/>
                  <w:rPrChange w:id="495" w:author="Tea Aulavuo" w:date="2020-12-10T14:25:00Z">
                    <w:rPr>
                      <w:sz w:val="18"/>
                      <w:szCs w:val="18"/>
                      <w:highlight w:val="yellow"/>
                    </w:rPr>
                  </w:rPrChange>
                </w:rPr>
                <w:t>information</w:t>
              </w:r>
              <w:r w:rsidR="00A960F8" w:rsidRPr="00360990">
                <w:rPr>
                  <w:sz w:val="18"/>
                  <w:szCs w:val="18"/>
                </w:rPr>
                <w:t xml:space="preserve"> </w:t>
              </w:r>
            </w:ins>
            <w:r w:rsidRPr="00360990">
              <w:rPr>
                <w:sz w:val="18"/>
                <w:szCs w:val="18"/>
              </w:rPr>
              <w:t>material addressing common and specific issues related to the accession to and implementation of the treaties. Consultancy costs of approximately $25,000</w:t>
            </w:r>
          </w:p>
        </w:tc>
        <w:tc>
          <w:tcPr>
            <w:tcW w:w="1313" w:type="dxa"/>
            <w:shd w:val="clear" w:color="auto" w:fill="auto"/>
          </w:tcPr>
          <w:p w14:paraId="412695FC" w14:textId="07875BA1" w:rsidR="002B4CEE" w:rsidRPr="009A5B00" w:rsidRDefault="002B4CEE" w:rsidP="00671F4E">
            <w:pPr>
              <w:jc w:val="right"/>
              <w:rPr>
                <w:sz w:val="18"/>
                <w:szCs w:val="18"/>
              </w:rPr>
            </w:pPr>
            <w:r w:rsidRPr="00360990">
              <w:rPr>
                <w:sz w:val="18"/>
                <w:szCs w:val="18"/>
              </w:rPr>
              <w:t>25</w:t>
            </w:r>
            <w:r w:rsidRPr="009A5B00">
              <w:rPr>
                <w:sz w:val="18"/>
                <w:szCs w:val="18"/>
              </w:rPr>
              <w:t xml:space="preserve"> 000</w:t>
            </w:r>
          </w:p>
        </w:tc>
        <w:tc>
          <w:tcPr>
            <w:tcW w:w="887" w:type="dxa"/>
            <w:shd w:val="clear" w:color="auto" w:fill="auto"/>
          </w:tcPr>
          <w:p w14:paraId="0054B1A7" w14:textId="6ED2DCD1" w:rsidR="002B4CEE" w:rsidRPr="009A5B00" w:rsidRDefault="002B4CEE" w:rsidP="00671F4E">
            <w:pPr>
              <w:jc w:val="right"/>
              <w:rPr>
                <w:sz w:val="18"/>
                <w:szCs w:val="18"/>
              </w:rPr>
            </w:pPr>
          </w:p>
        </w:tc>
        <w:tc>
          <w:tcPr>
            <w:tcW w:w="1100" w:type="dxa"/>
            <w:shd w:val="clear" w:color="auto" w:fill="auto"/>
          </w:tcPr>
          <w:p w14:paraId="4C30039F" w14:textId="2A6E3A02" w:rsidR="002B4CEE" w:rsidRPr="009D1DE1" w:rsidRDefault="002B4CEE" w:rsidP="00671F4E">
            <w:pPr>
              <w:jc w:val="right"/>
              <w:rPr>
                <w:sz w:val="18"/>
                <w:szCs w:val="18"/>
              </w:rPr>
            </w:pPr>
          </w:p>
        </w:tc>
      </w:tr>
      <w:tr w:rsidR="002B4CEE" w:rsidRPr="00360990" w14:paraId="73B2ED4B" w14:textId="0A46145B" w:rsidTr="00CB3DBC">
        <w:tc>
          <w:tcPr>
            <w:tcW w:w="2200" w:type="dxa"/>
            <w:shd w:val="clear" w:color="auto" w:fill="auto"/>
          </w:tcPr>
          <w:p w14:paraId="6B7E1773" w14:textId="1F660959"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 xml:space="preserve">3. Promoting and communicating benefits of the treaties </w:t>
            </w:r>
          </w:p>
        </w:tc>
        <w:tc>
          <w:tcPr>
            <w:tcW w:w="3300" w:type="dxa"/>
            <w:shd w:val="clear" w:color="auto" w:fill="auto"/>
          </w:tcPr>
          <w:p w14:paraId="5F5674F6" w14:textId="04C1A0FA" w:rsidR="002B4CEE" w:rsidRPr="00360990" w:rsidRDefault="002B4CEE" w:rsidP="00671F4E">
            <w:pPr>
              <w:rPr>
                <w:sz w:val="18"/>
                <w:szCs w:val="18"/>
              </w:rPr>
            </w:pPr>
            <w:r w:rsidRPr="00360990">
              <w:rPr>
                <w:sz w:val="18"/>
                <w:szCs w:val="18"/>
              </w:rPr>
              <w:t>Development of a brief for policymakers on benefits of the Convention and the Protocol, including good practice and case studies</w:t>
            </w:r>
          </w:p>
        </w:tc>
        <w:tc>
          <w:tcPr>
            <w:tcW w:w="1313" w:type="dxa"/>
            <w:shd w:val="clear" w:color="auto" w:fill="auto"/>
          </w:tcPr>
          <w:p w14:paraId="12D1E7A6" w14:textId="43C854A4" w:rsidR="002B4CEE" w:rsidRPr="00360990" w:rsidRDefault="002B4CEE" w:rsidP="00671F4E">
            <w:pPr>
              <w:jc w:val="right"/>
              <w:rPr>
                <w:sz w:val="18"/>
                <w:szCs w:val="18"/>
              </w:rPr>
            </w:pPr>
            <w:r w:rsidRPr="00360990">
              <w:rPr>
                <w:sz w:val="18"/>
                <w:szCs w:val="18"/>
              </w:rPr>
              <w:t>25 000</w:t>
            </w:r>
          </w:p>
        </w:tc>
        <w:tc>
          <w:tcPr>
            <w:tcW w:w="887" w:type="dxa"/>
            <w:shd w:val="clear" w:color="auto" w:fill="auto"/>
          </w:tcPr>
          <w:p w14:paraId="19B07C76" w14:textId="7763FA1B" w:rsidR="002B4CEE" w:rsidRPr="00360990" w:rsidRDefault="002B4CEE" w:rsidP="00671F4E">
            <w:pPr>
              <w:jc w:val="right"/>
              <w:rPr>
                <w:sz w:val="18"/>
                <w:szCs w:val="18"/>
              </w:rPr>
            </w:pPr>
          </w:p>
        </w:tc>
        <w:tc>
          <w:tcPr>
            <w:tcW w:w="1100" w:type="dxa"/>
            <w:shd w:val="clear" w:color="auto" w:fill="auto"/>
          </w:tcPr>
          <w:p w14:paraId="22A37457" w14:textId="517ED88A" w:rsidR="002B4CEE" w:rsidRPr="00360990" w:rsidRDefault="002B4CEE" w:rsidP="00671F4E">
            <w:pPr>
              <w:jc w:val="right"/>
              <w:rPr>
                <w:sz w:val="18"/>
                <w:szCs w:val="18"/>
              </w:rPr>
            </w:pPr>
          </w:p>
        </w:tc>
      </w:tr>
      <w:tr w:rsidR="002B4CEE" w:rsidRPr="00360990" w14:paraId="5FEF23B6" w14:textId="2A2AE361" w:rsidTr="00CB3DBC">
        <w:tc>
          <w:tcPr>
            <w:tcW w:w="2200" w:type="dxa"/>
            <w:shd w:val="clear" w:color="auto" w:fill="auto"/>
          </w:tcPr>
          <w:p w14:paraId="32463F39" w14:textId="3D87A1F4"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4. Legislative assistance</w:t>
            </w:r>
          </w:p>
        </w:tc>
        <w:tc>
          <w:tcPr>
            <w:tcW w:w="3300" w:type="dxa"/>
            <w:shd w:val="clear" w:color="auto" w:fill="auto"/>
          </w:tcPr>
          <w:p w14:paraId="4BF4339D" w14:textId="6909E113" w:rsidR="002B4CEE" w:rsidRPr="00360990" w:rsidRDefault="002B4CEE" w:rsidP="00671F4E">
            <w:pPr>
              <w:rPr>
                <w:sz w:val="18"/>
                <w:szCs w:val="18"/>
              </w:rPr>
            </w:pPr>
            <w:r w:rsidRPr="00360990">
              <w:rPr>
                <w:sz w:val="18"/>
                <w:szCs w:val="18"/>
              </w:rPr>
              <w:t>Reviews of legislation and support for legal drafting for aligning national legislation with the Convention and the Protocol ($30,000) for 5 countries</w:t>
            </w:r>
          </w:p>
        </w:tc>
        <w:tc>
          <w:tcPr>
            <w:tcW w:w="1313" w:type="dxa"/>
            <w:shd w:val="clear" w:color="auto" w:fill="auto"/>
          </w:tcPr>
          <w:p w14:paraId="726CF9EE" w14:textId="7B500107" w:rsidR="002B4CEE" w:rsidRPr="00360990" w:rsidRDefault="002B4CEE" w:rsidP="00671F4E">
            <w:pPr>
              <w:jc w:val="right"/>
              <w:rPr>
                <w:sz w:val="18"/>
                <w:szCs w:val="18"/>
              </w:rPr>
            </w:pPr>
            <w:r w:rsidRPr="00360990">
              <w:rPr>
                <w:sz w:val="18"/>
                <w:szCs w:val="18"/>
              </w:rPr>
              <w:t>150 000</w:t>
            </w:r>
          </w:p>
        </w:tc>
        <w:tc>
          <w:tcPr>
            <w:tcW w:w="887" w:type="dxa"/>
            <w:shd w:val="clear" w:color="auto" w:fill="auto"/>
          </w:tcPr>
          <w:p w14:paraId="59BD0EE1" w14:textId="47446A92" w:rsidR="002B4CEE" w:rsidRPr="00360990" w:rsidRDefault="002B4CEE" w:rsidP="00671F4E">
            <w:pPr>
              <w:jc w:val="right"/>
              <w:rPr>
                <w:sz w:val="18"/>
                <w:szCs w:val="18"/>
              </w:rPr>
            </w:pPr>
          </w:p>
        </w:tc>
        <w:tc>
          <w:tcPr>
            <w:tcW w:w="1100" w:type="dxa"/>
            <w:shd w:val="clear" w:color="auto" w:fill="auto"/>
          </w:tcPr>
          <w:p w14:paraId="44F0AB79" w14:textId="26B934CA" w:rsidR="002B4CEE" w:rsidRPr="00360990" w:rsidRDefault="002B4CEE" w:rsidP="00671F4E">
            <w:pPr>
              <w:jc w:val="right"/>
              <w:rPr>
                <w:sz w:val="18"/>
                <w:szCs w:val="18"/>
              </w:rPr>
            </w:pPr>
          </w:p>
        </w:tc>
      </w:tr>
      <w:tr w:rsidR="002B4CEE" w:rsidRPr="00360990" w14:paraId="7B680644" w14:textId="19C1D348" w:rsidTr="00CB3DBC">
        <w:tc>
          <w:tcPr>
            <w:tcW w:w="2200" w:type="dxa"/>
            <w:shd w:val="clear" w:color="auto" w:fill="auto"/>
          </w:tcPr>
          <w:p w14:paraId="7439E663" w14:textId="1DD2AD8A" w:rsidR="002B4CEE" w:rsidRPr="00360990" w:rsidRDefault="002B4CEE" w:rsidP="00671F4E">
            <w:pPr>
              <w:tabs>
                <w:tab w:val="left" w:pos="426"/>
              </w:tabs>
              <w:suppressAutoHyphens w:val="0"/>
              <w:spacing w:before="40" w:after="40" w:line="220" w:lineRule="exact"/>
              <w:ind w:right="113"/>
              <w:rPr>
                <w:bCs/>
                <w:sz w:val="18"/>
                <w:szCs w:val="18"/>
              </w:rPr>
            </w:pPr>
            <w:r w:rsidRPr="00360990">
              <w:rPr>
                <w:b/>
                <w:bCs/>
                <w:sz w:val="18"/>
                <w:szCs w:val="18"/>
              </w:rPr>
              <w:t>5. Capacity-building</w:t>
            </w:r>
          </w:p>
        </w:tc>
        <w:tc>
          <w:tcPr>
            <w:tcW w:w="3300" w:type="dxa"/>
            <w:shd w:val="clear" w:color="auto" w:fill="auto"/>
          </w:tcPr>
          <w:p w14:paraId="6C486C08" w14:textId="7FCEA72A" w:rsidR="002B4CEE" w:rsidRPr="00360990" w:rsidRDefault="002B4CEE" w:rsidP="00671F4E">
            <w:pPr>
              <w:rPr>
                <w:sz w:val="18"/>
                <w:szCs w:val="18"/>
              </w:rPr>
            </w:pPr>
            <w:r w:rsidRPr="00360990">
              <w:rPr>
                <w:sz w:val="18"/>
                <w:szCs w:val="18"/>
              </w:rPr>
              <w:t>Promoting efficient practical application of the Convention and the Protocol.</w:t>
            </w:r>
          </w:p>
          <w:p w14:paraId="316569B7" w14:textId="22250949" w:rsidR="002B4CEE" w:rsidRPr="009A5B00" w:rsidRDefault="002B4CEE" w:rsidP="00823044">
            <w:pPr>
              <w:rPr>
                <w:sz w:val="18"/>
                <w:szCs w:val="18"/>
              </w:rPr>
            </w:pPr>
            <w:r w:rsidRPr="00360990">
              <w:rPr>
                <w:sz w:val="18"/>
                <w:szCs w:val="18"/>
              </w:rPr>
              <w:t>Training workshops ($25,000</w:t>
            </w:r>
            <w:del w:id="496" w:author="Presidency" w:date="2020-12-08T21:02:00Z">
              <w:r w:rsidRPr="00360990" w:rsidDel="00823044">
                <w:rPr>
                  <w:sz w:val="18"/>
                  <w:szCs w:val="18"/>
                </w:rPr>
                <w:delText>)</w:delText>
              </w:r>
              <w:r w:rsidRPr="00360990" w:rsidDel="00823044">
                <w:rPr>
                  <w:sz w:val="18"/>
                  <w:szCs w:val="18"/>
                  <w:rPrChange w:id="497" w:author="Tea Aulavuo" w:date="2020-12-10T14:25:00Z">
                    <w:rPr>
                      <w:sz w:val="18"/>
                      <w:szCs w:val="18"/>
                      <w:highlight w:val="yellow"/>
                    </w:rPr>
                  </w:rPrChange>
                </w:rPr>
                <w:delText xml:space="preserve">, </w:delText>
              </w:r>
              <w:commentRangeStart w:id="498"/>
              <w:r w:rsidRPr="00360990" w:rsidDel="00823044">
                <w:rPr>
                  <w:sz w:val="18"/>
                  <w:szCs w:val="18"/>
                  <w:rPrChange w:id="499" w:author="Tea Aulavuo" w:date="2020-12-10T14:25:00Z">
                    <w:rPr>
                      <w:sz w:val="18"/>
                      <w:szCs w:val="18"/>
                      <w:highlight w:val="yellow"/>
                    </w:rPr>
                  </w:rPrChange>
                </w:rPr>
                <w:delText>development</w:delText>
              </w:r>
            </w:del>
            <w:commentRangeEnd w:id="498"/>
            <w:r w:rsidR="00A960F8" w:rsidRPr="00360990">
              <w:rPr>
                <w:rStyle w:val="CommentReference"/>
                <w:lang w:eastAsia="en-US"/>
              </w:rPr>
              <w:commentReference w:id="498"/>
            </w:r>
            <w:del w:id="500" w:author="Presidency" w:date="2020-12-08T21:02:00Z">
              <w:r w:rsidRPr="00360990" w:rsidDel="00823044">
                <w:rPr>
                  <w:sz w:val="18"/>
                  <w:szCs w:val="18"/>
                  <w:rPrChange w:id="501" w:author="Tea Aulavuo" w:date="2020-12-10T14:25:00Z">
                    <w:rPr>
                      <w:sz w:val="18"/>
                      <w:szCs w:val="18"/>
                      <w:highlight w:val="yellow"/>
                    </w:rPr>
                  </w:rPrChange>
                </w:rPr>
                <w:delText xml:space="preserve"> of guidelines ($25,000)</w:delText>
              </w:r>
              <w:r w:rsidRPr="00360990" w:rsidDel="00823044">
                <w:rPr>
                  <w:sz w:val="18"/>
                  <w:szCs w:val="18"/>
                </w:rPr>
                <w:delText xml:space="preserve"> </w:delText>
              </w:r>
            </w:del>
            <w:r w:rsidRPr="00360990">
              <w:rPr>
                <w:sz w:val="18"/>
                <w:szCs w:val="18"/>
              </w:rPr>
              <w:t xml:space="preserve">and pilot projects ($85,000–$100,000) for </w:t>
            </w:r>
            <w:r w:rsidRPr="009A5B00">
              <w:rPr>
                <w:sz w:val="18"/>
                <w:szCs w:val="18"/>
              </w:rPr>
              <w:t>5 countries.</w:t>
            </w:r>
          </w:p>
        </w:tc>
        <w:tc>
          <w:tcPr>
            <w:tcW w:w="1313" w:type="dxa"/>
            <w:shd w:val="clear" w:color="auto" w:fill="auto"/>
          </w:tcPr>
          <w:p w14:paraId="1A95603C" w14:textId="3C17E224" w:rsidR="002B4CEE" w:rsidRPr="009D1DE1" w:rsidRDefault="002B4CEE" w:rsidP="00671F4E">
            <w:pPr>
              <w:jc w:val="right"/>
              <w:rPr>
                <w:sz w:val="18"/>
                <w:szCs w:val="18"/>
              </w:rPr>
            </w:pPr>
            <w:r w:rsidRPr="009D1DE1">
              <w:rPr>
                <w:sz w:val="18"/>
                <w:szCs w:val="18"/>
              </w:rPr>
              <w:t>750 000</w:t>
            </w:r>
          </w:p>
        </w:tc>
        <w:tc>
          <w:tcPr>
            <w:tcW w:w="887" w:type="dxa"/>
            <w:shd w:val="clear" w:color="auto" w:fill="auto"/>
          </w:tcPr>
          <w:p w14:paraId="6F998D99" w14:textId="7B4B4954" w:rsidR="002B4CEE" w:rsidRPr="00360990" w:rsidRDefault="002B4CEE" w:rsidP="00671F4E">
            <w:pPr>
              <w:jc w:val="right"/>
              <w:rPr>
                <w:sz w:val="18"/>
                <w:szCs w:val="18"/>
              </w:rPr>
            </w:pPr>
          </w:p>
        </w:tc>
        <w:tc>
          <w:tcPr>
            <w:tcW w:w="1100" w:type="dxa"/>
            <w:shd w:val="clear" w:color="auto" w:fill="auto"/>
          </w:tcPr>
          <w:p w14:paraId="70DA2270" w14:textId="12491BF2" w:rsidR="002B4CEE" w:rsidRPr="00360990" w:rsidRDefault="002B4CEE" w:rsidP="00671F4E">
            <w:pPr>
              <w:jc w:val="right"/>
              <w:rPr>
                <w:sz w:val="18"/>
                <w:szCs w:val="18"/>
              </w:rPr>
            </w:pPr>
          </w:p>
        </w:tc>
      </w:tr>
      <w:tr w:rsidR="002B4CEE" w:rsidRPr="00360990" w14:paraId="1435146C" w14:textId="470427AD" w:rsidTr="00CB3DBC">
        <w:tc>
          <w:tcPr>
            <w:tcW w:w="5500" w:type="dxa"/>
            <w:gridSpan w:val="2"/>
            <w:tcBorders>
              <w:bottom w:val="single" w:sz="4" w:space="0" w:color="auto"/>
            </w:tcBorders>
            <w:shd w:val="clear" w:color="auto" w:fill="auto"/>
          </w:tcPr>
          <w:p w14:paraId="60C547FA" w14:textId="2E5C4A96" w:rsidR="002B4CEE" w:rsidRPr="00360990" w:rsidRDefault="002B4CEE" w:rsidP="00671F4E">
            <w:pPr>
              <w:tabs>
                <w:tab w:val="left" w:pos="426"/>
              </w:tabs>
              <w:suppressAutoHyphens w:val="0"/>
              <w:spacing w:before="40" w:after="40" w:line="220" w:lineRule="exact"/>
              <w:ind w:right="113"/>
              <w:rPr>
                <w:sz w:val="18"/>
                <w:szCs w:val="18"/>
              </w:rPr>
            </w:pPr>
            <w:r w:rsidRPr="00360990">
              <w:rPr>
                <w:b/>
                <w:bCs/>
                <w:sz w:val="18"/>
                <w:szCs w:val="18"/>
              </w:rPr>
              <w:t>VI. Activities and staff resources</w:t>
            </w:r>
          </w:p>
        </w:tc>
        <w:tc>
          <w:tcPr>
            <w:tcW w:w="1313" w:type="dxa"/>
            <w:tcBorders>
              <w:bottom w:val="single" w:sz="4" w:space="0" w:color="auto"/>
            </w:tcBorders>
            <w:shd w:val="clear" w:color="auto" w:fill="auto"/>
          </w:tcPr>
          <w:p w14:paraId="0B67239B" w14:textId="25A61E6E" w:rsidR="002B4CEE" w:rsidRPr="00360990" w:rsidRDefault="002B4CEE" w:rsidP="00671F4E">
            <w:pPr>
              <w:jc w:val="right"/>
              <w:rPr>
                <w:bCs/>
                <w:sz w:val="18"/>
                <w:szCs w:val="18"/>
              </w:rPr>
            </w:pPr>
          </w:p>
          <w:p w14:paraId="0ECDA65C" w14:textId="70EA35CE" w:rsidR="002B4CEE" w:rsidRPr="00360990" w:rsidRDefault="002B4CEE" w:rsidP="00671F4E">
            <w:pPr>
              <w:jc w:val="right"/>
              <w:rPr>
                <w:bCs/>
                <w:sz w:val="18"/>
                <w:szCs w:val="18"/>
              </w:rPr>
            </w:pPr>
            <w:r w:rsidRPr="00360990">
              <w:rPr>
                <w:b/>
                <w:bCs/>
                <w:sz w:val="18"/>
                <w:szCs w:val="18"/>
              </w:rPr>
              <w:t>950 000</w:t>
            </w:r>
          </w:p>
        </w:tc>
        <w:tc>
          <w:tcPr>
            <w:tcW w:w="887" w:type="dxa"/>
            <w:tcBorders>
              <w:bottom w:val="single" w:sz="4" w:space="0" w:color="auto"/>
            </w:tcBorders>
            <w:shd w:val="clear" w:color="auto" w:fill="auto"/>
          </w:tcPr>
          <w:p w14:paraId="0273E1FB" w14:textId="14D5C2BB" w:rsidR="002B4CEE" w:rsidRPr="00360990" w:rsidRDefault="002B4CEE" w:rsidP="00671F4E">
            <w:pPr>
              <w:jc w:val="right"/>
              <w:rPr>
                <w:bCs/>
                <w:sz w:val="18"/>
                <w:szCs w:val="18"/>
              </w:rPr>
            </w:pPr>
            <w:r w:rsidRPr="00360990">
              <w:rPr>
                <w:b/>
                <w:bCs/>
                <w:sz w:val="18"/>
                <w:szCs w:val="18"/>
              </w:rPr>
              <w:t>31.5</w:t>
            </w:r>
          </w:p>
          <w:p w14:paraId="32B10365" w14:textId="0A361FD4" w:rsidR="002B4CEE" w:rsidRPr="00360990" w:rsidRDefault="002B4CEE" w:rsidP="00671F4E">
            <w:pPr>
              <w:jc w:val="right"/>
              <w:rPr>
                <w:bCs/>
                <w:sz w:val="18"/>
                <w:szCs w:val="18"/>
              </w:rPr>
            </w:pPr>
            <w:r w:rsidRPr="00360990">
              <w:rPr>
                <w:sz w:val="18"/>
                <w:szCs w:val="18"/>
              </w:rPr>
              <w:t>(</w:t>
            </w:r>
            <w:r w:rsidRPr="00360990">
              <w:rPr>
                <w:b/>
                <w:bCs/>
                <w:sz w:val="18"/>
                <w:szCs w:val="18"/>
              </w:rPr>
              <w:t>610 000)</w:t>
            </w:r>
          </w:p>
        </w:tc>
        <w:tc>
          <w:tcPr>
            <w:tcW w:w="1100" w:type="dxa"/>
            <w:tcBorders>
              <w:bottom w:val="single" w:sz="4" w:space="0" w:color="auto"/>
            </w:tcBorders>
            <w:shd w:val="clear" w:color="auto" w:fill="auto"/>
          </w:tcPr>
          <w:p w14:paraId="4BDC0FC9" w14:textId="51C58C36" w:rsidR="002B4CEE" w:rsidRPr="00360990" w:rsidRDefault="002B4CEE" w:rsidP="00671F4E">
            <w:pPr>
              <w:jc w:val="right"/>
              <w:rPr>
                <w:bCs/>
                <w:sz w:val="18"/>
                <w:szCs w:val="18"/>
              </w:rPr>
            </w:pPr>
            <w:r w:rsidRPr="00360990">
              <w:rPr>
                <w:b/>
                <w:bCs/>
                <w:sz w:val="18"/>
                <w:szCs w:val="18"/>
              </w:rPr>
              <w:t>31.5</w:t>
            </w:r>
          </w:p>
          <w:p w14:paraId="5456778C" w14:textId="589E2BD3" w:rsidR="002B4CEE" w:rsidRPr="00360990" w:rsidRDefault="002B4CEE" w:rsidP="00671F4E">
            <w:pPr>
              <w:jc w:val="right"/>
              <w:rPr>
                <w:bCs/>
                <w:sz w:val="18"/>
                <w:szCs w:val="18"/>
              </w:rPr>
            </w:pPr>
            <w:r w:rsidRPr="00360990">
              <w:rPr>
                <w:sz w:val="18"/>
                <w:szCs w:val="18"/>
              </w:rPr>
              <w:t>(</w:t>
            </w:r>
            <w:r w:rsidRPr="00360990">
              <w:rPr>
                <w:b/>
                <w:bCs/>
                <w:sz w:val="18"/>
                <w:szCs w:val="18"/>
              </w:rPr>
              <w:t>330 000)</w:t>
            </w:r>
          </w:p>
        </w:tc>
      </w:tr>
      <w:tr w:rsidR="002B4CEE" w:rsidRPr="00360990" w14:paraId="38F61688" w14:textId="21064E06" w:rsidTr="00CB3DBC">
        <w:tc>
          <w:tcPr>
            <w:tcW w:w="8800" w:type="dxa"/>
            <w:gridSpan w:val="5"/>
            <w:tcBorders>
              <w:top w:val="single" w:sz="4" w:space="0" w:color="auto"/>
              <w:bottom w:val="single" w:sz="4" w:space="0" w:color="auto"/>
            </w:tcBorders>
            <w:shd w:val="clear" w:color="auto" w:fill="auto"/>
          </w:tcPr>
          <w:p w14:paraId="535D2F8D" w14:textId="644AB4C8" w:rsidR="002B4CEE" w:rsidRPr="00360990" w:rsidRDefault="002B4CEE" w:rsidP="00671F4E">
            <w:pPr>
              <w:spacing w:before="80" w:after="80"/>
              <w:ind w:left="284" w:hanging="278"/>
              <w:rPr>
                <w:sz w:val="18"/>
                <w:szCs w:val="18"/>
                <w:lang w:val="it-IT"/>
              </w:rPr>
            </w:pPr>
            <w:r w:rsidRPr="00360990">
              <w:rPr>
                <w:b/>
                <w:bCs/>
                <w:sz w:val="18"/>
                <w:szCs w:val="18"/>
                <w:lang w:val="it-IT"/>
              </w:rPr>
              <w:t>Subtotal VI:</w:t>
            </w:r>
            <w:r w:rsidRPr="00360990">
              <w:rPr>
                <w:sz w:val="18"/>
                <w:szCs w:val="18"/>
                <w:lang w:val="it-IT"/>
              </w:rPr>
              <w:t xml:space="preserve"> </w:t>
            </w:r>
            <w:r w:rsidRPr="00360990">
              <w:rPr>
                <w:b/>
                <w:bCs/>
                <w:sz w:val="18"/>
                <w:szCs w:val="18"/>
                <w:lang w:val="it-IT"/>
              </w:rPr>
              <w:t>1 890 000 + 13% overhead (245 700) = 2 135 700</w:t>
            </w:r>
          </w:p>
        </w:tc>
      </w:tr>
      <w:tr w:rsidR="002B4CEE" w:rsidRPr="00360990" w14:paraId="326C2515" w14:textId="44AF0ECF" w:rsidTr="00CB3DBC">
        <w:tc>
          <w:tcPr>
            <w:tcW w:w="8800" w:type="dxa"/>
            <w:gridSpan w:val="5"/>
            <w:tcBorders>
              <w:top w:val="single" w:sz="4" w:space="0" w:color="auto"/>
              <w:bottom w:val="single" w:sz="12" w:space="0" w:color="auto"/>
            </w:tcBorders>
            <w:shd w:val="clear" w:color="auto" w:fill="auto"/>
          </w:tcPr>
          <w:p w14:paraId="53CB1EDF" w14:textId="63DA31A2" w:rsidR="002B4CEE" w:rsidRPr="00360990" w:rsidRDefault="002B4CEE" w:rsidP="00671F4E">
            <w:pPr>
              <w:spacing w:before="80" w:after="80"/>
              <w:ind w:left="283"/>
              <w:rPr>
                <w:bCs/>
                <w:sz w:val="18"/>
                <w:szCs w:val="18"/>
              </w:rPr>
            </w:pPr>
            <w:r w:rsidRPr="00360990">
              <w:rPr>
                <w:b/>
                <w:sz w:val="18"/>
                <w:szCs w:val="18"/>
              </w:rPr>
              <w:t>Total III, V and VI</w:t>
            </w:r>
            <w:r w:rsidRPr="00360990">
              <w:rPr>
                <w:bCs/>
                <w:sz w:val="18"/>
                <w:szCs w:val="18"/>
              </w:rPr>
              <w:t xml:space="preserve"> </w:t>
            </w:r>
            <w:r w:rsidRPr="00360990">
              <w:rPr>
                <w:b/>
                <w:sz w:val="18"/>
                <w:szCs w:val="18"/>
              </w:rPr>
              <w:t>= 4 938 100</w:t>
            </w:r>
          </w:p>
        </w:tc>
      </w:tr>
    </w:tbl>
    <w:p w14:paraId="79D768D2" w14:textId="4CC4C88B" w:rsidR="002B4CEE" w:rsidRPr="00360990" w:rsidRDefault="002B4CEE" w:rsidP="00671F4E">
      <w:pPr>
        <w:spacing w:before="120" w:line="220" w:lineRule="exact"/>
        <w:ind w:left="1134" w:firstLine="170"/>
        <w:rPr>
          <w:sz w:val="18"/>
          <w:szCs w:val="18"/>
        </w:rPr>
      </w:pPr>
      <w:r w:rsidRPr="00360990">
        <w:rPr>
          <w:i/>
          <w:sz w:val="18"/>
          <w:szCs w:val="18"/>
        </w:rPr>
        <w:t>Abbreviations</w:t>
      </w:r>
      <w:r w:rsidRPr="00360990">
        <w:rPr>
          <w:sz w:val="18"/>
          <w:szCs w:val="18"/>
        </w:rPr>
        <w:t xml:space="preserve">: </w:t>
      </w:r>
      <w:bookmarkStart w:id="502" w:name="_Hlk32495456"/>
      <w:r w:rsidRPr="00360990">
        <w:rPr>
          <w:sz w:val="18"/>
          <w:szCs w:val="18"/>
        </w:rPr>
        <w:t>Bucharest Agreement, Multilateral agreement among the countries of South-Eastern Europe for implementation of the Convention on Environmental Impact Assessment in a Transboundary Context; G, General Service staff; P, Professional staff;</w:t>
      </w:r>
      <w:bookmarkEnd w:id="502"/>
      <w:r w:rsidRPr="00360990">
        <w:rPr>
          <w:sz w:val="18"/>
          <w:szCs w:val="18"/>
        </w:rPr>
        <w:t xml:space="preserve"> RB, regular budget; XB, extrabudgetary. </w:t>
      </w:r>
    </w:p>
    <w:p w14:paraId="57DD4A75" w14:textId="64298ABD" w:rsidR="002B4CEE" w:rsidRPr="00065665" w:rsidRDefault="002B4CEE" w:rsidP="00671F4E">
      <w:pPr>
        <w:pStyle w:val="SingleTxtG"/>
        <w:spacing w:after="0" w:line="220" w:lineRule="exact"/>
        <w:ind w:right="0" w:firstLine="170"/>
        <w:jc w:val="left"/>
        <w:rPr>
          <w:bCs/>
          <w:iCs/>
          <w:sz w:val="18"/>
        </w:rPr>
      </w:pPr>
      <w:r w:rsidRPr="00360990">
        <w:rPr>
          <w:i/>
          <w:sz w:val="18"/>
          <w:szCs w:val="18"/>
        </w:rPr>
        <w:t xml:space="preserve">Note: </w:t>
      </w:r>
      <w:r w:rsidRPr="00360990">
        <w:rPr>
          <w:iCs/>
          <w:sz w:val="18"/>
          <w:szCs w:val="18"/>
        </w:rPr>
        <w:t>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costs for office and information technology equipment and communication and training).]</w:t>
      </w:r>
    </w:p>
    <w:p w14:paraId="5F7E423E" w14:textId="58385B6E" w:rsidR="002B4CEE" w:rsidDel="009D1DE1" w:rsidRDefault="002B4CEE" w:rsidP="00671F4E">
      <w:pPr>
        <w:suppressAutoHyphens w:val="0"/>
        <w:spacing w:line="240" w:lineRule="auto"/>
        <w:rPr>
          <w:del w:id="503" w:author="Tea Aulavuo" w:date="2020-12-10T14:37:00Z"/>
          <w:bCs/>
        </w:rPr>
      </w:pPr>
      <w:r>
        <w:rPr>
          <w:bCs/>
        </w:rPr>
        <w:br w:type="page"/>
      </w:r>
    </w:p>
    <w:p w14:paraId="0CFF442A" w14:textId="5B5013D8" w:rsidR="002B4CEE" w:rsidRPr="00426166" w:rsidRDefault="002B4CEE">
      <w:pPr>
        <w:suppressAutoHyphens w:val="0"/>
        <w:spacing w:line="240" w:lineRule="auto"/>
        <w:rPr>
          <w:u w:val="single"/>
        </w:rPr>
        <w:pPrChange w:id="504" w:author="Tea Aulavuo" w:date="2020-12-10T14:37:00Z">
          <w:pPr>
            <w:pStyle w:val="HChG"/>
            <w:spacing w:before="300" w:after="200"/>
          </w:pPr>
        </w:pPrChange>
      </w:pPr>
      <w:r>
        <w:lastRenderedPageBreak/>
        <w:tab/>
      </w:r>
      <w:r>
        <w:tab/>
      </w:r>
    </w:p>
    <w:sectPr w:rsidR="002B4CEE" w:rsidRPr="00426166" w:rsidSect="003F1B8F">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1" w:author="Presidency" w:date="2020-12-08T21:10:00Z" w:initials="PRES">
    <w:p w14:paraId="164DB085" w14:textId="0C4EB5BE" w:rsidR="009A5B00" w:rsidRDefault="009A5B00">
      <w:pPr>
        <w:pStyle w:val="CommentText"/>
      </w:pPr>
      <w:r>
        <w:rPr>
          <w:rStyle w:val="CommentReference"/>
        </w:rPr>
        <w:annotationRef/>
      </w:r>
      <w:r>
        <w:t>Replacement in line with the EU + MS position on new guidances.</w:t>
      </w:r>
    </w:p>
  </w:comment>
  <w:comment w:id="498" w:author="Presidency" w:date="2020-12-08T21:07:00Z" w:initials="PRES">
    <w:p w14:paraId="43A008F3" w14:textId="34F61F9C" w:rsidR="009A5B00" w:rsidRDefault="009A5B00">
      <w:pPr>
        <w:pStyle w:val="CommentText"/>
      </w:pPr>
      <w:r>
        <w:rPr>
          <w:rStyle w:val="CommentReference"/>
        </w:rPr>
        <w:annotationRef/>
      </w:r>
      <w:r>
        <w:t>Deletion in line with the EU + MS position on new guidances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4DB085" w15:done="0"/>
  <w15:commentEx w15:paraId="43A00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DB085" w16cid:durableId="237B6912"/>
  <w16cid:commentId w16cid:paraId="43A008F3" w16cid:durableId="237B6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7446" w14:textId="77777777" w:rsidR="009A5B00" w:rsidRDefault="009A5B00"/>
  </w:endnote>
  <w:endnote w:type="continuationSeparator" w:id="0">
    <w:p w14:paraId="0BC22EC3" w14:textId="77777777" w:rsidR="009A5B00" w:rsidRDefault="009A5B00"/>
  </w:endnote>
  <w:endnote w:type="continuationNotice" w:id="1">
    <w:p w14:paraId="1C68C7DC" w14:textId="77777777" w:rsidR="009A5B00" w:rsidRDefault="009A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B226" w14:textId="25169C53" w:rsidR="009A5B00" w:rsidRPr="003F1B8F" w:rsidRDefault="009A5B00" w:rsidP="003F1B8F">
    <w:pPr>
      <w:pStyle w:val="Footer"/>
      <w:tabs>
        <w:tab w:val="right" w:pos="9638"/>
      </w:tabs>
      <w:rPr>
        <w:sz w:val="18"/>
      </w:rPr>
    </w:pPr>
    <w:r w:rsidRPr="003F1B8F">
      <w:rPr>
        <w:b/>
        <w:sz w:val="18"/>
      </w:rPr>
      <w:fldChar w:fldCharType="begin"/>
    </w:r>
    <w:r w:rsidRPr="003F1B8F">
      <w:rPr>
        <w:b/>
        <w:sz w:val="18"/>
      </w:rPr>
      <w:instrText xml:space="preserve"> PAGE  \* MERGEFORMAT </w:instrText>
    </w:r>
    <w:r w:rsidRPr="003F1B8F">
      <w:rPr>
        <w:b/>
        <w:sz w:val="18"/>
      </w:rPr>
      <w:fldChar w:fldCharType="separate"/>
    </w:r>
    <w:r>
      <w:rPr>
        <w:b/>
        <w:noProof/>
        <w:sz w:val="18"/>
      </w:rPr>
      <w:t>22</w:t>
    </w:r>
    <w:r w:rsidRPr="003F1B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01B" w14:textId="7A5043B2" w:rsidR="009A5B00" w:rsidRPr="003F1B8F" w:rsidRDefault="009A5B00" w:rsidP="003F1B8F">
    <w:pPr>
      <w:pStyle w:val="Footer"/>
      <w:tabs>
        <w:tab w:val="right" w:pos="9638"/>
      </w:tabs>
      <w:rPr>
        <w:b/>
        <w:sz w:val="18"/>
      </w:rPr>
    </w:pPr>
    <w:r>
      <w:tab/>
    </w:r>
    <w:r w:rsidRPr="003F1B8F">
      <w:rPr>
        <w:b/>
        <w:sz w:val="18"/>
      </w:rPr>
      <w:fldChar w:fldCharType="begin"/>
    </w:r>
    <w:r w:rsidRPr="003F1B8F">
      <w:rPr>
        <w:b/>
        <w:sz w:val="18"/>
      </w:rPr>
      <w:instrText xml:space="preserve"> PAGE  \* MERGEFORMAT </w:instrText>
    </w:r>
    <w:r w:rsidRPr="003F1B8F">
      <w:rPr>
        <w:b/>
        <w:sz w:val="18"/>
      </w:rPr>
      <w:fldChar w:fldCharType="separate"/>
    </w:r>
    <w:r>
      <w:rPr>
        <w:b/>
        <w:noProof/>
        <w:sz w:val="18"/>
      </w:rPr>
      <w:t>21</w:t>
    </w:r>
    <w:r w:rsidRPr="003F1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7E93" w14:textId="77777777" w:rsidR="009A5B00" w:rsidRPr="003F1B8F" w:rsidRDefault="009A5B00">
    <w:pPr>
      <w:pStyle w:val="Footer"/>
      <w:rPr>
        <w:sz w:val="20"/>
      </w:rPr>
    </w:pPr>
    <w:r>
      <w:rPr>
        <w:noProof/>
        <w:lang w:val="de-DE" w:eastAsia="de-DE"/>
      </w:rPr>
      <w:drawing>
        <wp:anchor distT="0" distB="0" distL="114300" distR="114300" simplePos="0" relativeHeight="251657728" behindDoc="0" locked="1" layoutInCell="1" allowOverlap="1" wp14:anchorId="7FDDF366" wp14:editId="00CF96D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1C2B" w14:textId="77777777" w:rsidR="009A5B00" w:rsidRPr="000B175B" w:rsidRDefault="009A5B00" w:rsidP="000B175B">
      <w:pPr>
        <w:tabs>
          <w:tab w:val="right" w:pos="2155"/>
        </w:tabs>
        <w:spacing w:after="80"/>
        <w:ind w:left="680"/>
        <w:rPr>
          <w:u w:val="single"/>
        </w:rPr>
      </w:pPr>
      <w:r>
        <w:rPr>
          <w:u w:val="single"/>
        </w:rPr>
        <w:tab/>
      </w:r>
    </w:p>
  </w:footnote>
  <w:footnote w:type="continuationSeparator" w:id="0">
    <w:p w14:paraId="1C0EB249" w14:textId="77777777" w:rsidR="009A5B00" w:rsidRPr="00FC68B7" w:rsidRDefault="009A5B00" w:rsidP="00FC68B7">
      <w:pPr>
        <w:tabs>
          <w:tab w:val="left" w:pos="2155"/>
        </w:tabs>
        <w:spacing w:after="80"/>
        <w:ind w:left="680"/>
        <w:rPr>
          <w:u w:val="single"/>
        </w:rPr>
      </w:pPr>
      <w:r>
        <w:rPr>
          <w:u w:val="single"/>
        </w:rPr>
        <w:tab/>
      </w:r>
    </w:p>
  </w:footnote>
  <w:footnote w:type="continuationNotice" w:id="1">
    <w:p w14:paraId="2813B197" w14:textId="77777777" w:rsidR="009A5B00" w:rsidRDefault="009A5B00"/>
  </w:footnote>
  <w:footnote w:id="2">
    <w:p w14:paraId="5194EBC5" w14:textId="6964AE9C" w:rsidR="009A5B00" w:rsidRPr="007F4D6A" w:rsidRDefault="009A5B00" w:rsidP="00A070A9">
      <w:pPr>
        <w:pStyle w:val="FootnoteText"/>
        <w:widowControl w:val="0"/>
        <w:tabs>
          <w:tab w:val="clear" w:pos="1021"/>
          <w:tab w:val="right" w:pos="1020"/>
        </w:tabs>
      </w:pPr>
      <w:r>
        <w:tab/>
      </w:r>
      <w:r>
        <w:rPr>
          <w:rStyle w:val="FootnoteReference"/>
        </w:rPr>
        <w:footnoteRef/>
      </w:r>
      <w:r>
        <w:tab/>
      </w:r>
      <w:r w:rsidRPr="00101350">
        <w:t>See ECE/MP.EIA/</w:t>
      </w:r>
      <w:r>
        <w:t>23/Add.</w:t>
      </w:r>
      <w:r w:rsidRPr="00101350">
        <w:t>1–ECE/MP.EIA/SEA/</w:t>
      </w:r>
      <w:r>
        <w:t>7/Add.</w:t>
      </w:r>
      <w:r w:rsidRPr="00101350">
        <w:t>1</w:t>
      </w:r>
      <w:r>
        <w:t xml:space="preserve">, </w:t>
      </w:r>
      <w:r w:rsidRPr="00747D1E">
        <w:t>decision VII/4–III/4</w:t>
      </w:r>
      <w:r>
        <w:t xml:space="preserve">, annex. </w:t>
      </w:r>
    </w:p>
  </w:footnote>
  <w:footnote w:id="3">
    <w:p w14:paraId="009C2FCC" w14:textId="694FC9E6" w:rsidR="009A5B00" w:rsidRPr="007F4D6A" w:rsidRDefault="009A5B00" w:rsidP="00830665">
      <w:pPr>
        <w:pStyle w:val="FootnoteText"/>
        <w:widowControl w:val="0"/>
        <w:tabs>
          <w:tab w:val="clear" w:pos="1021"/>
          <w:tab w:val="right" w:pos="1020"/>
        </w:tabs>
      </w:pPr>
      <w:r>
        <w:tab/>
      </w:r>
      <w:r>
        <w:rPr>
          <w:rStyle w:val="FootnoteReference"/>
        </w:rPr>
        <w:footnoteRef/>
      </w:r>
      <w:r>
        <w:tab/>
        <w:t xml:space="preserve">Activities included in the budget adopted for the implementation of the Convention and its Protocol for the period 2017–2020 for activities to be funded from the Convention trust fund or by in-kind contributions were assigned priorities 1 (external expert to provide secretariat support and consultancy costs for drafting reviews of implementation) and 2 (participation of eligible countries in official meetings of the treaty bodies and further support for the implementation of the Convention and the Protocol, involving mainly secretariat travel in relation to the workplan). Other workplan activities that were to be financed to the extent possible through earmarked contributions or through additional project funding were referred to as priority 3 activities. </w:t>
      </w:r>
    </w:p>
  </w:footnote>
  <w:footnote w:id="4">
    <w:p w14:paraId="18205C8E" w14:textId="63CAAEE7" w:rsidR="009A5B00" w:rsidRPr="007F4D6A" w:rsidDel="003800BC" w:rsidRDefault="009A5B00" w:rsidP="00830665">
      <w:pPr>
        <w:pStyle w:val="FootnoteText"/>
        <w:widowControl w:val="0"/>
        <w:tabs>
          <w:tab w:val="clear" w:pos="1021"/>
          <w:tab w:val="right" w:pos="1020"/>
        </w:tabs>
        <w:rPr>
          <w:del w:id="364" w:author="Kinne, Alice" w:date="2020-09-25T13:50:00Z"/>
        </w:rPr>
      </w:pPr>
      <w:del w:id="365" w:author="Kinne, Alice" w:date="2020-09-25T13:50:00Z">
        <w:r w:rsidDel="003800BC">
          <w:tab/>
        </w:r>
        <w:r w:rsidDel="003800BC">
          <w:rPr>
            <w:rStyle w:val="FootnoteReference"/>
          </w:rPr>
          <w:footnoteRef/>
        </w:r>
        <w:r w:rsidDel="003800BC">
          <w:tab/>
        </w:r>
        <w:r w:rsidRPr="00C61A79" w:rsidDel="003800BC">
          <w:delText>United Nations publication, ECE/MP.</w:delText>
        </w:r>
        <w:r w:rsidDel="003800BC">
          <w:delText xml:space="preserve">EIA/7.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974D" w14:textId="0AE809BB" w:rsidR="009A5B00" w:rsidRPr="007F4D6A" w:rsidRDefault="009A5B00">
    <w:pPr>
      <w:pStyle w:val="Header"/>
      <w:rPr>
        <w:lang w:val="es-ES"/>
      </w:rPr>
    </w:pPr>
    <w:r>
      <w:fldChar w:fldCharType="begin"/>
    </w:r>
    <w:r w:rsidRPr="007F4D6A">
      <w:rPr>
        <w:lang w:val="es-ES"/>
      </w:rPr>
      <w:instrText xml:space="preserve"> TITLE  \* MERGEFORMAT </w:instrText>
    </w:r>
    <w:r>
      <w:fldChar w:fldCharType="separate"/>
    </w:r>
    <w:r>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Pr>
        <w:lang w:val="es-ES"/>
      </w:rPr>
      <w:t>ECE/MP.EIA/SEA/2020/1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35C6" w14:textId="54994A94" w:rsidR="009A5B00" w:rsidRPr="007F4D6A" w:rsidRDefault="009A5B00" w:rsidP="003F1B8F">
    <w:pPr>
      <w:pStyle w:val="Header"/>
      <w:jc w:val="right"/>
      <w:rPr>
        <w:lang w:val="es-ES"/>
      </w:rPr>
    </w:pPr>
    <w:r>
      <w:fldChar w:fldCharType="begin"/>
    </w:r>
    <w:r w:rsidRPr="007F4D6A">
      <w:rPr>
        <w:lang w:val="es-ES"/>
      </w:rPr>
      <w:instrText xml:space="preserve"> TITLE  \* MERGEFORMAT </w:instrText>
    </w:r>
    <w:r>
      <w:fldChar w:fldCharType="separate"/>
    </w:r>
    <w:r>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Pr>
        <w:lang w:val="es-ES"/>
      </w:rPr>
      <w:t>ECE/MP.EIA/SEA/2020/1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C094ADA"/>
    <w:multiLevelType w:val="hybridMultilevel"/>
    <w:tmpl w:val="84B24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3AFD4034"/>
    <w:multiLevelType w:val="hybridMultilevel"/>
    <w:tmpl w:val="7B282A00"/>
    <w:lvl w:ilvl="0" w:tplc="E19CB544">
      <w:numFmt w:val="bullet"/>
      <w:lvlText w:val="-"/>
      <w:lvlJc w:val="left"/>
      <w:pPr>
        <w:ind w:left="1487" w:hanging="360"/>
      </w:pPr>
      <w:rPr>
        <w:rFonts w:ascii="Times New Roman" w:eastAsia="Times New Roman" w:hAnsi="Times New Roman" w:cs="Times New Roman" w:hint="default"/>
        <w:u w:val="single"/>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30"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3"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8DC097B"/>
    <w:multiLevelType w:val="hybridMultilevel"/>
    <w:tmpl w:val="B95A2D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3"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19"/>
  </w:num>
  <w:num w:numId="15">
    <w:abstractNumId w:val="27"/>
  </w:num>
  <w:num w:numId="16">
    <w:abstractNumId w:val="21"/>
  </w:num>
  <w:num w:numId="17">
    <w:abstractNumId w:val="36"/>
  </w:num>
  <w:num w:numId="18">
    <w:abstractNumId w:val="41"/>
  </w:num>
  <w:num w:numId="19">
    <w:abstractNumId w:val="16"/>
  </w:num>
  <w:num w:numId="20">
    <w:abstractNumId w:val="34"/>
  </w:num>
  <w:num w:numId="21">
    <w:abstractNumId w:val="17"/>
  </w:num>
  <w:num w:numId="22">
    <w:abstractNumId w:val="12"/>
  </w:num>
  <w:num w:numId="23">
    <w:abstractNumId w:val="24"/>
  </w:num>
  <w:num w:numId="24">
    <w:abstractNumId w:val="40"/>
  </w:num>
  <w:num w:numId="25">
    <w:abstractNumId w:val="14"/>
  </w:num>
  <w:num w:numId="26">
    <w:abstractNumId w:val="11"/>
  </w:num>
  <w:num w:numId="27">
    <w:abstractNumId w:val="39"/>
  </w:num>
  <w:num w:numId="28">
    <w:abstractNumId w:val="43"/>
  </w:num>
  <w:num w:numId="29">
    <w:abstractNumId w:val="42"/>
  </w:num>
  <w:num w:numId="30">
    <w:abstractNumId w:val="32"/>
  </w:num>
  <w:num w:numId="31">
    <w:abstractNumId w:val="18"/>
  </w:num>
  <w:num w:numId="32">
    <w:abstractNumId w:val="37"/>
  </w:num>
  <w:num w:numId="33">
    <w:abstractNumId w:val="23"/>
  </w:num>
  <w:num w:numId="34">
    <w:abstractNumId w:val="15"/>
  </w:num>
  <w:num w:numId="35">
    <w:abstractNumId w:val="13"/>
  </w:num>
  <w:num w:numId="36">
    <w:abstractNumId w:val="28"/>
  </w:num>
  <w:num w:numId="37">
    <w:abstractNumId w:val="44"/>
  </w:num>
  <w:num w:numId="38">
    <w:abstractNumId w:val="31"/>
  </w:num>
  <w:num w:numId="39">
    <w:abstractNumId w:val="30"/>
  </w:num>
  <w:num w:numId="40">
    <w:abstractNumId w:val="26"/>
  </w:num>
  <w:num w:numId="41">
    <w:abstractNumId w:val="35"/>
  </w:num>
  <w:num w:numId="42">
    <w:abstractNumId w:val="33"/>
  </w:num>
  <w:num w:numId="43">
    <w:abstractNumId w:val="38"/>
  </w:num>
  <w:num w:numId="44">
    <w:abstractNumId w:val="20"/>
  </w:num>
  <w:num w:numId="45">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 Aulavuo">
    <w15:presenceInfo w15:providerId="AD" w15:userId="S-1-5-21-1645522239-1177238915-839522115-37975"/>
  </w15:person>
  <w15:person w15:author="Kinne, Alice">
    <w15:presenceInfo w15:providerId="None" w15:userId="Kinne, Alice"/>
  </w15:person>
  <w15:person w15:author="STR2023">
    <w15:presenceInfo w15:providerId="None" w15:userId="STR2023"/>
  </w15:person>
  <w15:person w15:author="PRES">
    <w15:presenceInfo w15:providerId="None" w15:userId="PRES"/>
  </w15:person>
  <w15:person w15:author="Alice Kinne">
    <w15:presenceInfo w15:providerId="None" w15:userId="Alice Kinne"/>
  </w15:person>
  <w15:person w15:author="Matteo">
    <w15:presenceInfo w15:providerId="Windows Live" w15:userId="c87bcec503b2012e"/>
  </w15:person>
  <w15:person w15:author="Presidency">
    <w15:presenceInfo w15:providerId="None" w15:userId="Presidency"/>
  </w15:person>
  <w15:person w15:author="Elena Santer">
    <w15:presenceInfo w15:providerId="AD" w15:userId="S-1-5-21-1645522239-1177238915-839522115-38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it-IT" w:vendorID="64" w:dllVersion="6" w:nlCheck="1" w:checkStyle="0"/>
  <w:activeWritingStyle w:appName="MSWord" w:lang="de-DE" w:vendorID="64" w:dllVersion="6"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3F1B8F"/>
    <w:rsid w:val="00002A7D"/>
    <w:rsid w:val="000038A8"/>
    <w:rsid w:val="00006790"/>
    <w:rsid w:val="00027624"/>
    <w:rsid w:val="00035097"/>
    <w:rsid w:val="000406D6"/>
    <w:rsid w:val="00046F6B"/>
    <w:rsid w:val="00050F6B"/>
    <w:rsid w:val="00063DB4"/>
    <w:rsid w:val="000659C8"/>
    <w:rsid w:val="000678CD"/>
    <w:rsid w:val="000721E5"/>
    <w:rsid w:val="00072C8C"/>
    <w:rsid w:val="00081CE0"/>
    <w:rsid w:val="00084D30"/>
    <w:rsid w:val="00086BB6"/>
    <w:rsid w:val="00090320"/>
    <w:rsid w:val="000931C0"/>
    <w:rsid w:val="000A0179"/>
    <w:rsid w:val="000A2E09"/>
    <w:rsid w:val="000A44C7"/>
    <w:rsid w:val="000B175B"/>
    <w:rsid w:val="000B3A0F"/>
    <w:rsid w:val="000E0415"/>
    <w:rsid w:val="000F0A1E"/>
    <w:rsid w:val="000F5689"/>
    <w:rsid w:val="000F7715"/>
    <w:rsid w:val="001256BC"/>
    <w:rsid w:val="001340E1"/>
    <w:rsid w:val="00134C94"/>
    <w:rsid w:val="00154738"/>
    <w:rsid w:val="00154C52"/>
    <w:rsid w:val="00156B99"/>
    <w:rsid w:val="00166124"/>
    <w:rsid w:val="001677C3"/>
    <w:rsid w:val="0017717C"/>
    <w:rsid w:val="00184921"/>
    <w:rsid w:val="00184ADF"/>
    <w:rsid w:val="00184DDA"/>
    <w:rsid w:val="0018514F"/>
    <w:rsid w:val="001900CD"/>
    <w:rsid w:val="001A0452"/>
    <w:rsid w:val="001A4DCE"/>
    <w:rsid w:val="001B1D70"/>
    <w:rsid w:val="001B4B04"/>
    <w:rsid w:val="001B5875"/>
    <w:rsid w:val="001C1F3E"/>
    <w:rsid w:val="001C4B9C"/>
    <w:rsid w:val="001C6663"/>
    <w:rsid w:val="001C7895"/>
    <w:rsid w:val="001D26DF"/>
    <w:rsid w:val="001D4F6B"/>
    <w:rsid w:val="001E552C"/>
    <w:rsid w:val="001E653C"/>
    <w:rsid w:val="001F1599"/>
    <w:rsid w:val="001F19C4"/>
    <w:rsid w:val="002043F0"/>
    <w:rsid w:val="00211E0B"/>
    <w:rsid w:val="00212E7A"/>
    <w:rsid w:val="00232575"/>
    <w:rsid w:val="00232CB9"/>
    <w:rsid w:val="002349B1"/>
    <w:rsid w:val="00247258"/>
    <w:rsid w:val="00257CAC"/>
    <w:rsid w:val="00262607"/>
    <w:rsid w:val="0026680D"/>
    <w:rsid w:val="00271A11"/>
    <w:rsid w:val="0027237A"/>
    <w:rsid w:val="00274AA8"/>
    <w:rsid w:val="002807C5"/>
    <w:rsid w:val="00287E01"/>
    <w:rsid w:val="00291FFD"/>
    <w:rsid w:val="002971D0"/>
    <w:rsid w:val="002974E9"/>
    <w:rsid w:val="002A7F94"/>
    <w:rsid w:val="002B109A"/>
    <w:rsid w:val="002B24ED"/>
    <w:rsid w:val="002B4CEE"/>
    <w:rsid w:val="002C1379"/>
    <w:rsid w:val="002C5A2F"/>
    <w:rsid w:val="002C6D45"/>
    <w:rsid w:val="002D6E53"/>
    <w:rsid w:val="002E139B"/>
    <w:rsid w:val="002E3DA7"/>
    <w:rsid w:val="002E3F62"/>
    <w:rsid w:val="002F046D"/>
    <w:rsid w:val="002F3023"/>
    <w:rsid w:val="00301764"/>
    <w:rsid w:val="003229D8"/>
    <w:rsid w:val="003366FA"/>
    <w:rsid w:val="00336C97"/>
    <w:rsid w:val="00337F88"/>
    <w:rsid w:val="00342432"/>
    <w:rsid w:val="00343F86"/>
    <w:rsid w:val="0035223F"/>
    <w:rsid w:val="00352D4B"/>
    <w:rsid w:val="003538FE"/>
    <w:rsid w:val="0035638C"/>
    <w:rsid w:val="00360990"/>
    <w:rsid w:val="00377FAA"/>
    <w:rsid w:val="003800BC"/>
    <w:rsid w:val="00384133"/>
    <w:rsid w:val="00384692"/>
    <w:rsid w:val="003A46BB"/>
    <w:rsid w:val="003A4EC7"/>
    <w:rsid w:val="003A7295"/>
    <w:rsid w:val="003B1F60"/>
    <w:rsid w:val="003C2CC4"/>
    <w:rsid w:val="003D22CC"/>
    <w:rsid w:val="003D4B23"/>
    <w:rsid w:val="003E080D"/>
    <w:rsid w:val="003E278A"/>
    <w:rsid w:val="003E6A8F"/>
    <w:rsid w:val="003E7037"/>
    <w:rsid w:val="003F1B8F"/>
    <w:rsid w:val="00401662"/>
    <w:rsid w:val="00413520"/>
    <w:rsid w:val="004325CB"/>
    <w:rsid w:val="00434BF2"/>
    <w:rsid w:val="00440A07"/>
    <w:rsid w:val="00440FDB"/>
    <w:rsid w:val="00443335"/>
    <w:rsid w:val="0045730D"/>
    <w:rsid w:val="00462880"/>
    <w:rsid w:val="004641EC"/>
    <w:rsid w:val="00465136"/>
    <w:rsid w:val="00473909"/>
    <w:rsid w:val="00476450"/>
    <w:rsid w:val="00476F24"/>
    <w:rsid w:val="00484B2E"/>
    <w:rsid w:val="004A4AFB"/>
    <w:rsid w:val="004B4E70"/>
    <w:rsid w:val="004C55B0"/>
    <w:rsid w:val="004D76C1"/>
    <w:rsid w:val="004F6BA0"/>
    <w:rsid w:val="00503BEA"/>
    <w:rsid w:val="00514D69"/>
    <w:rsid w:val="00517929"/>
    <w:rsid w:val="00533616"/>
    <w:rsid w:val="00535ABA"/>
    <w:rsid w:val="0053768B"/>
    <w:rsid w:val="005420F2"/>
    <w:rsid w:val="0054285C"/>
    <w:rsid w:val="005520F6"/>
    <w:rsid w:val="00573BF8"/>
    <w:rsid w:val="00573F47"/>
    <w:rsid w:val="00584173"/>
    <w:rsid w:val="00590972"/>
    <w:rsid w:val="005916DE"/>
    <w:rsid w:val="00594CCB"/>
    <w:rsid w:val="00595520"/>
    <w:rsid w:val="005A44B9"/>
    <w:rsid w:val="005B1BA0"/>
    <w:rsid w:val="005B3DB3"/>
    <w:rsid w:val="005B5018"/>
    <w:rsid w:val="005D15CA"/>
    <w:rsid w:val="005E717D"/>
    <w:rsid w:val="005F08DF"/>
    <w:rsid w:val="005F3066"/>
    <w:rsid w:val="005F3E61"/>
    <w:rsid w:val="0060133B"/>
    <w:rsid w:val="00604DDD"/>
    <w:rsid w:val="006115CC"/>
    <w:rsid w:val="00611FC4"/>
    <w:rsid w:val="006176FB"/>
    <w:rsid w:val="006177C7"/>
    <w:rsid w:val="00630FCB"/>
    <w:rsid w:val="00633C09"/>
    <w:rsid w:val="00640B26"/>
    <w:rsid w:val="00655BEE"/>
    <w:rsid w:val="0065766B"/>
    <w:rsid w:val="00660E97"/>
    <w:rsid w:val="00666F2D"/>
    <w:rsid w:val="006670E4"/>
    <w:rsid w:val="00671F4E"/>
    <w:rsid w:val="006770B2"/>
    <w:rsid w:val="00684FBD"/>
    <w:rsid w:val="00686A48"/>
    <w:rsid w:val="006940E1"/>
    <w:rsid w:val="006A3C72"/>
    <w:rsid w:val="006A51A9"/>
    <w:rsid w:val="006A7392"/>
    <w:rsid w:val="006B03A1"/>
    <w:rsid w:val="006B67D9"/>
    <w:rsid w:val="006C5535"/>
    <w:rsid w:val="006D0589"/>
    <w:rsid w:val="006E317A"/>
    <w:rsid w:val="006E564B"/>
    <w:rsid w:val="006E64AA"/>
    <w:rsid w:val="006E7154"/>
    <w:rsid w:val="007003CD"/>
    <w:rsid w:val="00706D1A"/>
    <w:rsid w:val="0070701E"/>
    <w:rsid w:val="0072632A"/>
    <w:rsid w:val="007270B0"/>
    <w:rsid w:val="00732103"/>
    <w:rsid w:val="007358E8"/>
    <w:rsid w:val="007362DC"/>
    <w:rsid w:val="00736ECE"/>
    <w:rsid w:val="0074533B"/>
    <w:rsid w:val="007643BC"/>
    <w:rsid w:val="0078036E"/>
    <w:rsid w:val="00780568"/>
    <w:rsid w:val="00780C68"/>
    <w:rsid w:val="00782629"/>
    <w:rsid w:val="007959FE"/>
    <w:rsid w:val="00796068"/>
    <w:rsid w:val="00797E40"/>
    <w:rsid w:val="007A0CF1"/>
    <w:rsid w:val="007B6BA5"/>
    <w:rsid w:val="007C3390"/>
    <w:rsid w:val="007C42D8"/>
    <w:rsid w:val="007C4F4B"/>
    <w:rsid w:val="007D7362"/>
    <w:rsid w:val="007F4D6A"/>
    <w:rsid w:val="007F5CE2"/>
    <w:rsid w:val="007F6611"/>
    <w:rsid w:val="00804459"/>
    <w:rsid w:val="00810BAC"/>
    <w:rsid w:val="008175E9"/>
    <w:rsid w:val="00823044"/>
    <w:rsid w:val="008242D7"/>
    <w:rsid w:val="0082577B"/>
    <w:rsid w:val="00830665"/>
    <w:rsid w:val="00831FF1"/>
    <w:rsid w:val="00835871"/>
    <w:rsid w:val="00843690"/>
    <w:rsid w:val="00863FC1"/>
    <w:rsid w:val="00866893"/>
    <w:rsid w:val="00866F02"/>
    <w:rsid w:val="00867A33"/>
    <w:rsid w:val="00867D18"/>
    <w:rsid w:val="00871F9A"/>
    <w:rsid w:val="00871FD5"/>
    <w:rsid w:val="0088172E"/>
    <w:rsid w:val="00881EFA"/>
    <w:rsid w:val="008879CB"/>
    <w:rsid w:val="008979B1"/>
    <w:rsid w:val="008A6B25"/>
    <w:rsid w:val="008A6C4F"/>
    <w:rsid w:val="008B075F"/>
    <w:rsid w:val="008B389E"/>
    <w:rsid w:val="008C3722"/>
    <w:rsid w:val="008C56BC"/>
    <w:rsid w:val="008D045E"/>
    <w:rsid w:val="008D3F25"/>
    <w:rsid w:val="008D4D82"/>
    <w:rsid w:val="008D6C38"/>
    <w:rsid w:val="008E0E46"/>
    <w:rsid w:val="008E1EA1"/>
    <w:rsid w:val="008E2773"/>
    <w:rsid w:val="008E3011"/>
    <w:rsid w:val="008E7116"/>
    <w:rsid w:val="008F143B"/>
    <w:rsid w:val="008F1997"/>
    <w:rsid w:val="008F3882"/>
    <w:rsid w:val="008F4B7C"/>
    <w:rsid w:val="008F64C0"/>
    <w:rsid w:val="008F7C7E"/>
    <w:rsid w:val="00903843"/>
    <w:rsid w:val="0091089A"/>
    <w:rsid w:val="00926E47"/>
    <w:rsid w:val="00942CE1"/>
    <w:rsid w:val="0094684F"/>
    <w:rsid w:val="00947162"/>
    <w:rsid w:val="00950119"/>
    <w:rsid w:val="00956AB6"/>
    <w:rsid w:val="009610D0"/>
    <w:rsid w:val="0096375C"/>
    <w:rsid w:val="00964FC2"/>
    <w:rsid w:val="009662E6"/>
    <w:rsid w:val="00970285"/>
    <w:rsid w:val="0097095E"/>
    <w:rsid w:val="00983932"/>
    <w:rsid w:val="0098592B"/>
    <w:rsid w:val="00985FC4"/>
    <w:rsid w:val="00990766"/>
    <w:rsid w:val="00991261"/>
    <w:rsid w:val="00995079"/>
    <w:rsid w:val="009964C4"/>
    <w:rsid w:val="009A5B00"/>
    <w:rsid w:val="009A6065"/>
    <w:rsid w:val="009A62A3"/>
    <w:rsid w:val="009A7B81"/>
    <w:rsid w:val="009B2787"/>
    <w:rsid w:val="009D01C0"/>
    <w:rsid w:val="009D1DE1"/>
    <w:rsid w:val="009D6A08"/>
    <w:rsid w:val="009E0A16"/>
    <w:rsid w:val="009E4325"/>
    <w:rsid w:val="009E5A6B"/>
    <w:rsid w:val="009E6CB7"/>
    <w:rsid w:val="009E7970"/>
    <w:rsid w:val="009F2EAC"/>
    <w:rsid w:val="009F57E3"/>
    <w:rsid w:val="00A05601"/>
    <w:rsid w:val="00A070A9"/>
    <w:rsid w:val="00A10F4F"/>
    <w:rsid w:val="00A11067"/>
    <w:rsid w:val="00A1704A"/>
    <w:rsid w:val="00A209CE"/>
    <w:rsid w:val="00A425EB"/>
    <w:rsid w:val="00A72F22"/>
    <w:rsid w:val="00A733BC"/>
    <w:rsid w:val="00A748A6"/>
    <w:rsid w:val="00A757E7"/>
    <w:rsid w:val="00A75B60"/>
    <w:rsid w:val="00A76A69"/>
    <w:rsid w:val="00A879A4"/>
    <w:rsid w:val="00A91A3C"/>
    <w:rsid w:val="00A960F8"/>
    <w:rsid w:val="00AA0FF8"/>
    <w:rsid w:val="00AA1F28"/>
    <w:rsid w:val="00AC0F2C"/>
    <w:rsid w:val="00AC502A"/>
    <w:rsid w:val="00AE2D77"/>
    <w:rsid w:val="00AF2B7C"/>
    <w:rsid w:val="00AF58C1"/>
    <w:rsid w:val="00B0184F"/>
    <w:rsid w:val="00B04A3F"/>
    <w:rsid w:val="00B06643"/>
    <w:rsid w:val="00B12C18"/>
    <w:rsid w:val="00B132A7"/>
    <w:rsid w:val="00B15055"/>
    <w:rsid w:val="00B20551"/>
    <w:rsid w:val="00B25143"/>
    <w:rsid w:val="00B30179"/>
    <w:rsid w:val="00B33FC7"/>
    <w:rsid w:val="00B35C4C"/>
    <w:rsid w:val="00B36DCD"/>
    <w:rsid w:val="00B37B15"/>
    <w:rsid w:val="00B45C02"/>
    <w:rsid w:val="00B47B4A"/>
    <w:rsid w:val="00B70B63"/>
    <w:rsid w:val="00B72A1E"/>
    <w:rsid w:val="00B75363"/>
    <w:rsid w:val="00B75CDE"/>
    <w:rsid w:val="00B81E12"/>
    <w:rsid w:val="00B976F3"/>
    <w:rsid w:val="00BA339B"/>
    <w:rsid w:val="00BA5159"/>
    <w:rsid w:val="00BA7AE8"/>
    <w:rsid w:val="00BB0247"/>
    <w:rsid w:val="00BB3AE9"/>
    <w:rsid w:val="00BB79E0"/>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06DC"/>
    <w:rsid w:val="00C65C34"/>
    <w:rsid w:val="00C67E57"/>
    <w:rsid w:val="00C745C3"/>
    <w:rsid w:val="00C978F5"/>
    <w:rsid w:val="00CA24A4"/>
    <w:rsid w:val="00CB348D"/>
    <w:rsid w:val="00CB3DBC"/>
    <w:rsid w:val="00CB6FDD"/>
    <w:rsid w:val="00CD46F5"/>
    <w:rsid w:val="00CE3F14"/>
    <w:rsid w:val="00CE4602"/>
    <w:rsid w:val="00CE4A8F"/>
    <w:rsid w:val="00CF071D"/>
    <w:rsid w:val="00D0123D"/>
    <w:rsid w:val="00D15B04"/>
    <w:rsid w:val="00D2031B"/>
    <w:rsid w:val="00D25FE2"/>
    <w:rsid w:val="00D37DA9"/>
    <w:rsid w:val="00D406A7"/>
    <w:rsid w:val="00D43252"/>
    <w:rsid w:val="00D44D86"/>
    <w:rsid w:val="00D50B7D"/>
    <w:rsid w:val="00D52012"/>
    <w:rsid w:val="00D530F7"/>
    <w:rsid w:val="00D55433"/>
    <w:rsid w:val="00D704E5"/>
    <w:rsid w:val="00D72727"/>
    <w:rsid w:val="00D95165"/>
    <w:rsid w:val="00D978C6"/>
    <w:rsid w:val="00DA0956"/>
    <w:rsid w:val="00DA11EC"/>
    <w:rsid w:val="00DA221F"/>
    <w:rsid w:val="00DA357F"/>
    <w:rsid w:val="00DA3E12"/>
    <w:rsid w:val="00DA493D"/>
    <w:rsid w:val="00DC18AD"/>
    <w:rsid w:val="00DC5501"/>
    <w:rsid w:val="00DC7873"/>
    <w:rsid w:val="00DE2781"/>
    <w:rsid w:val="00DF2A27"/>
    <w:rsid w:val="00DF7CAE"/>
    <w:rsid w:val="00E003D8"/>
    <w:rsid w:val="00E025FE"/>
    <w:rsid w:val="00E10FA4"/>
    <w:rsid w:val="00E36E62"/>
    <w:rsid w:val="00E423C0"/>
    <w:rsid w:val="00E475F8"/>
    <w:rsid w:val="00E5654F"/>
    <w:rsid w:val="00E63478"/>
    <w:rsid w:val="00E6414C"/>
    <w:rsid w:val="00E6586C"/>
    <w:rsid w:val="00E7118D"/>
    <w:rsid w:val="00E7260F"/>
    <w:rsid w:val="00E8702D"/>
    <w:rsid w:val="00E905F4"/>
    <w:rsid w:val="00E916A9"/>
    <w:rsid w:val="00E916DE"/>
    <w:rsid w:val="00E925AD"/>
    <w:rsid w:val="00E96630"/>
    <w:rsid w:val="00EC54C9"/>
    <w:rsid w:val="00ED18DC"/>
    <w:rsid w:val="00ED6201"/>
    <w:rsid w:val="00ED7A2A"/>
    <w:rsid w:val="00EE0D58"/>
    <w:rsid w:val="00EF1D7F"/>
    <w:rsid w:val="00EF3919"/>
    <w:rsid w:val="00F001EA"/>
    <w:rsid w:val="00F0137E"/>
    <w:rsid w:val="00F04977"/>
    <w:rsid w:val="00F171F3"/>
    <w:rsid w:val="00F21786"/>
    <w:rsid w:val="00F3742B"/>
    <w:rsid w:val="00F41FDB"/>
    <w:rsid w:val="00F56D63"/>
    <w:rsid w:val="00F609A9"/>
    <w:rsid w:val="00F80C99"/>
    <w:rsid w:val="00F867EC"/>
    <w:rsid w:val="00F91B2B"/>
    <w:rsid w:val="00FC03CD"/>
    <w:rsid w:val="00FC0646"/>
    <w:rsid w:val="00FC5F27"/>
    <w:rsid w:val="00FC6433"/>
    <w:rsid w:val="00FC68B7"/>
    <w:rsid w:val="00FD207C"/>
    <w:rsid w:val="00FD2DAC"/>
    <w:rsid w:val="00FD7A8C"/>
    <w:rsid w:val="00FE6985"/>
    <w:rsid w:val="00FF39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C2D0F3"/>
  <w15:docId w15:val="{08995104-5CEA-47B8-A876-10B405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8E2773"/>
    <w:rPr>
      <w:b/>
      <w:sz w:val="28"/>
      <w:lang w:val="en-GB"/>
    </w:rPr>
  </w:style>
  <w:style w:type="character" w:customStyle="1" w:styleId="H1GChar">
    <w:name w:val="_ H_1_G Char"/>
    <w:link w:val="H1G"/>
    <w:rsid w:val="008E2773"/>
    <w:rPr>
      <w:b/>
      <w:sz w:val="24"/>
      <w:lang w:val="en-GB"/>
    </w:rPr>
  </w:style>
  <w:style w:type="character" w:customStyle="1" w:styleId="SingleTxtGChar">
    <w:name w:val="_ Single Txt_G Char"/>
    <w:link w:val="SingleTxtG"/>
    <w:rsid w:val="008E2773"/>
    <w:rPr>
      <w:lang w:val="en-GB"/>
    </w:rPr>
  </w:style>
  <w:style w:type="character" w:customStyle="1" w:styleId="FootnoteTextChar">
    <w:name w:val="Footnote Text Char"/>
    <w:aliases w:val="5_G Char"/>
    <w:basedOn w:val="DefaultParagraphFont"/>
    <w:link w:val="FootnoteText"/>
    <w:rsid w:val="002B4CEE"/>
    <w:rPr>
      <w:sz w:val="18"/>
      <w:lang w:val="en-GB"/>
    </w:rPr>
  </w:style>
  <w:style w:type="paragraph" w:styleId="PlainText">
    <w:name w:val="Plain Text"/>
    <w:basedOn w:val="Normal"/>
    <w:link w:val="PlainTextChar"/>
    <w:semiHidden/>
    <w:rsid w:val="002B4CEE"/>
    <w:rPr>
      <w:rFonts w:cs="Courier New"/>
      <w:lang w:eastAsia="en-US"/>
    </w:rPr>
  </w:style>
  <w:style w:type="character" w:customStyle="1" w:styleId="PlainTextChar">
    <w:name w:val="Plain Text Char"/>
    <w:basedOn w:val="DefaultParagraphFont"/>
    <w:link w:val="PlainText"/>
    <w:semiHidden/>
    <w:rsid w:val="002B4CEE"/>
    <w:rPr>
      <w:rFonts w:cs="Courier New"/>
      <w:lang w:val="en-GB" w:eastAsia="en-US"/>
    </w:rPr>
  </w:style>
  <w:style w:type="paragraph" w:styleId="BodyText">
    <w:name w:val="Body Text"/>
    <w:basedOn w:val="Normal"/>
    <w:next w:val="Normal"/>
    <w:link w:val="BodyTextChar"/>
    <w:semiHidden/>
    <w:rsid w:val="002B4CEE"/>
    <w:rPr>
      <w:lang w:eastAsia="en-US"/>
    </w:rPr>
  </w:style>
  <w:style w:type="character" w:customStyle="1" w:styleId="BodyTextChar">
    <w:name w:val="Body Text Char"/>
    <w:basedOn w:val="DefaultParagraphFont"/>
    <w:link w:val="BodyText"/>
    <w:semiHidden/>
    <w:rsid w:val="002B4CEE"/>
    <w:rPr>
      <w:lang w:val="en-GB" w:eastAsia="en-US"/>
    </w:rPr>
  </w:style>
  <w:style w:type="paragraph" w:styleId="BodyTextIndent">
    <w:name w:val="Body Text Indent"/>
    <w:basedOn w:val="Normal"/>
    <w:link w:val="BodyTextIndentChar"/>
    <w:semiHidden/>
    <w:rsid w:val="002B4CEE"/>
    <w:pPr>
      <w:spacing w:after="120"/>
      <w:ind w:left="283"/>
    </w:pPr>
    <w:rPr>
      <w:lang w:eastAsia="en-US"/>
    </w:rPr>
  </w:style>
  <w:style w:type="character" w:customStyle="1" w:styleId="BodyTextIndentChar">
    <w:name w:val="Body Text Indent Char"/>
    <w:basedOn w:val="DefaultParagraphFont"/>
    <w:link w:val="BodyTextIndent"/>
    <w:semiHidden/>
    <w:rsid w:val="002B4CEE"/>
    <w:rPr>
      <w:lang w:val="en-GB" w:eastAsia="en-US"/>
    </w:rPr>
  </w:style>
  <w:style w:type="paragraph" w:styleId="BlockText">
    <w:name w:val="Block Text"/>
    <w:basedOn w:val="Normal"/>
    <w:semiHidden/>
    <w:rsid w:val="002B4CEE"/>
    <w:pPr>
      <w:ind w:left="1440" w:right="1440"/>
    </w:pPr>
    <w:rPr>
      <w:lang w:eastAsia="en-US"/>
    </w:rPr>
  </w:style>
  <w:style w:type="character" w:styleId="CommentReference">
    <w:name w:val="annotation reference"/>
    <w:semiHidden/>
    <w:rsid w:val="002B4CEE"/>
    <w:rPr>
      <w:sz w:val="6"/>
    </w:rPr>
  </w:style>
  <w:style w:type="paragraph" w:styleId="CommentText">
    <w:name w:val="annotation text"/>
    <w:basedOn w:val="Normal"/>
    <w:link w:val="CommentTextChar"/>
    <w:uiPriority w:val="99"/>
    <w:semiHidden/>
    <w:rsid w:val="002B4CEE"/>
    <w:rPr>
      <w:lang w:eastAsia="en-US"/>
    </w:rPr>
  </w:style>
  <w:style w:type="character" w:customStyle="1" w:styleId="CommentTextChar">
    <w:name w:val="Comment Text Char"/>
    <w:basedOn w:val="DefaultParagraphFont"/>
    <w:link w:val="CommentText"/>
    <w:uiPriority w:val="99"/>
    <w:semiHidden/>
    <w:rsid w:val="002B4CEE"/>
    <w:rPr>
      <w:lang w:val="en-GB" w:eastAsia="en-US"/>
    </w:rPr>
  </w:style>
  <w:style w:type="character" w:styleId="LineNumber">
    <w:name w:val="line number"/>
    <w:semiHidden/>
    <w:rsid w:val="002B4CEE"/>
    <w:rPr>
      <w:sz w:val="14"/>
    </w:rPr>
  </w:style>
  <w:style w:type="numbering" w:styleId="111111">
    <w:name w:val="Outline List 2"/>
    <w:basedOn w:val="NoList"/>
    <w:semiHidden/>
    <w:rsid w:val="002B4CEE"/>
    <w:pPr>
      <w:numPr>
        <w:numId w:val="20"/>
      </w:numPr>
    </w:pPr>
  </w:style>
  <w:style w:type="numbering" w:styleId="1ai">
    <w:name w:val="Outline List 1"/>
    <w:basedOn w:val="NoList"/>
    <w:semiHidden/>
    <w:rsid w:val="002B4CEE"/>
    <w:pPr>
      <w:numPr>
        <w:numId w:val="21"/>
      </w:numPr>
    </w:pPr>
  </w:style>
  <w:style w:type="numbering" w:styleId="ArticleSection">
    <w:name w:val="Outline List 3"/>
    <w:basedOn w:val="NoList"/>
    <w:semiHidden/>
    <w:rsid w:val="002B4CEE"/>
    <w:pPr>
      <w:numPr>
        <w:numId w:val="22"/>
      </w:numPr>
    </w:pPr>
  </w:style>
  <w:style w:type="paragraph" w:styleId="BodyText2">
    <w:name w:val="Body Text 2"/>
    <w:basedOn w:val="Normal"/>
    <w:link w:val="BodyText2Char"/>
    <w:semiHidden/>
    <w:rsid w:val="002B4CEE"/>
    <w:pPr>
      <w:spacing w:after="120" w:line="480" w:lineRule="auto"/>
    </w:pPr>
    <w:rPr>
      <w:lang w:eastAsia="en-US"/>
    </w:rPr>
  </w:style>
  <w:style w:type="character" w:customStyle="1" w:styleId="BodyText2Char">
    <w:name w:val="Body Text 2 Char"/>
    <w:basedOn w:val="DefaultParagraphFont"/>
    <w:link w:val="BodyText2"/>
    <w:semiHidden/>
    <w:rsid w:val="002B4CEE"/>
    <w:rPr>
      <w:lang w:val="en-GB" w:eastAsia="en-US"/>
    </w:rPr>
  </w:style>
  <w:style w:type="paragraph" w:styleId="BodyText3">
    <w:name w:val="Body Text 3"/>
    <w:basedOn w:val="Normal"/>
    <w:link w:val="BodyText3Char"/>
    <w:semiHidden/>
    <w:rsid w:val="002B4CEE"/>
    <w:pPr>
      <w:spacing w:after="120"/>
    </w:pPr>
    <w:rPr>
      <w:sz w:val="16"/>
      <w:szCs w:val="16"/>
      <w:lang w:eastAsia="en-US"/>
    </w:rPr>
  </w:style>
  <w:style w:type="character" w:customStyle="1" w:styleId="BodyText3Char">
    <w:name w:val="Body Text 3 Char"/>
    <w:basedOn w:val="DefaultParagraphFont"/>
    <w:link w:val="BodyText3"/>
    <w:semiHidden/>
    <w:rsid w:val="002B4CEE"/>
    <w:rPr>
      <w:sz w:val="16"/>
      <w:szCs w:val="16"/>
      <w:lang w:val="en-GB" w:eastAsia="en-US"/>
    </w:rPr>
  </w:style>
  <w:style w:type="paragraph" w:styleId="BodyTextFirstIndent">
    <w:name w:val="Body Text First Indent"/>
    <w:basedOn w:val="BodyText"/>
    <w:link w:val="BodyTextFirstIndentChar"/>
    <w:semiHidden/>
    <w:rsid w:val="002B4CEE"/>
    <w:pPr>
      <w:spacing w:after="120"/>
      <w:ind w:firstLine="210"/>
    </w:pPr>
  </w:style>
  <w:style w:type="character" w:customStyle="1" w:styleId="BodyTextFirstIndentChar">
    <w:name w:val="Body Text First Indent Char"/>
    <w:basedOn w:val="BodyTextChar"/>
    <w:link w:val="BodyTextFirstIndent"/>
    <w:semiHidden/>
    <w:rsid w:val="002B4CEE"/>
    <w:rPr>
      <w:lang w:val="en-GB" w:eastAsia="en-US"/>
    </w:rPr>
  </w:style>
  <w:style w:type="paragraph" w:styleId="BodyTextFirstIndent2">
    <w:name w:val="Body Text First Indent 2"/>
    <w:basedOn w:val="BodyTextIndent"/>
    <w:link w:val="BodyTextFirstIndent2Char"/>
    <w:semiHidden/>
    <w:rsid w:val="002B4CEE"/>
    <w:pPr>
      <w:ind w:firstLine="210"/>
    </w:pPr>
  </w:style>
  <w:style w:type="character" w:customStyle="1" w:styleId="BodyTextFirstIndent2Char">
    <w:name w:val="Body Text First Indent 2 Char"/>
    <w:basedOn w:val="BodyTextIndentChar"/>
    <w:link w:val="BodyTextFirstIndent2"/>
    <w:semiHidden/>
    <w:rsid w:val="002B4CEE"/>
    <w:rPr>
      <w:lang w:val="en-GB" w:eastAsia="en-US"/>
    </w:rPr>
  </w:style>
  <w:style w:type="paragraph" w:styleId="BodyTextIndent2">
    <w:name w:val="Body Text Indent 2"/>
    <w:basedOn w:val="Normal"/>
    <w:link w:val="BodyTextIndent2Char"/>
    <w:semiHidden/>
    <w:rsid w:val="002B4CEE"/>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B4CEE"/>
    <w:rPr>
      <w:lang w:val="en-GB" w:eastAsia="en-US"/>
    </w:rPr>
  </w:style>
  <w:style w:type="paragraph" w:styleId="BodyTextIndent3">
    <w:name w:val="Body Text Indent 3"/>
    <w:basedOn w:val="Normal"/>
    <w:link w:val="BodyTextIndent3Char"/>
    <w:semiHidden/>
    <w:rsid w:val="002B4CEE"/>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B4CEE"/>
    <w:rPr>
      <w:sz w:val="16"/>
      <w:szCs w:val="16"/>
      <w:lang w:val="en-GB" w:eastAsia="en-US"/>
    </w:rPr>
  </w:style>
  <w:style w:type="paragraph" w:styleId="Closing">
    <w:name w:val="Closing"/>
    <w:basedOn w:val="Normal"/>
    <w:link w:val="ClosingChar"/>
    <w:semiHidden/>
    <w:rsid w:val="002B4CEE"/>
    <w:pPr>
      <w:ind w:left="4252"/>
    </w:pPr>
    <w:rPr>
      <w:lang w:eastAsia="en-US"/>
    </w:rPr>
  </w:style>
  <w:style w:type="character" w:customStyle="1" w:styleId="ClosingChar">
    <w:name w:val="Closing Char"/>
    <w:basedOn w:val="DefaultParagraphFont"/>
    <w:link w:val="Closing"/>
    <w:semiHidden/>
    <w:rsid w:val="002B4CEE"/>
    <w:rPr>
      <w:lang w:val="en-GB" w:eastAsia="en-US"/>
    </w:rPr>
  </w:style>
  <w:style w:type="paragraph" w:styleId="Date">
    <w:name w:val="Date"/>
    <w:basedOn w:val="Normal"/>
    <w:next w:val="Normal"/>
    <w:link w:val="DateChar"/>
    <w:semiHidden/>
    <w:rsid w:val="002B4CEE"/>
    <w:rPr>
      <w:lang w:eastAsia="en-US"/>
    </w:rPr>
  </w:style>
  <w:style w:type="character" w:customStyle="1" w:styleId="DateChar">
    <w:name w:val="Date Char"/>
    <w:basedOn w:val="DefaultParagraphFont"/>
    <w:link w:val="Date"/>
    <w:semiHidden/>
    <w:rsid w:val="002B4CEE"/>
    <w:rPr>
      <w:lang w:val="en-GB" w:eastAsia="en-US"/>
    </w:rPr>
  </w:style>
  <w:style w:type="paragraph" w:styleId="E-mailSignature">
    <w:name w:val="E-mail Signature"/>
    <w:basedOn w:val="Normal"/>
    <w:link w:val="E-mailSignatureChar"/>
    <w:semiHidden/>
    <w:rsid w:val="002B4CEE"/>
    <w:rPr>
      <w:lang w:eastAsia="en-US"/>
    </w:rPr>
  </w:style>
  <w:style w:type="character" w:customStyle="1" w:styleId="E-mailSignatureChar">
    <w:name w:val="E-mail Signature Char"/>
    <w:basedOn w:val="DefaultParagraphFont"/>
    <w:link w:val="E-mailSignature"/>
    <w:semiHidden/>
    <w:rsid w:val="002B4CEE"/>
    <w:rPr>
      <w:lang w:val="en-GB" w:eastAsia="en-US"/>
    </w:rPr>
  </w:style>
  <w:style w:type="character" w:styleId="Emphasis">
    <w:name w:val="Emphasis"/>
    <w:qFormat/>
    <w:rsid w:val="002B4CEE"/>
    <w:rPr>
      <w:i/>
      <w:iCs/>
    </w:rPr>
  </w:style>
  <w:style w:type="paragraph" w:styleId="EnvelopeReturn">
    <w:name w:val="envelope return"/>
    <w:basedOn w:val="Normal"/>
    <w:semiHidden/>
    <w:rsid w:val="002B4CEE"/>
    <w:rPr>
      <w:rFonts w:ascii="Arial" w:hAnsi="Arial" w:cs="Arial"/>
      <w:lang w:eastAsia="en-US"/>
    </w:rPr>
  </w:style>
  <w:style w:type="character" w:styleId="HTMLAcronym">
    <w:name w:val="HTML Acronym"/>
    <w:basedOn w:val="DefaultParagraphFont"/>
    <w:semiHidden/>
    <w:rsid w:val="002B4CEE"/>
  </w:style>
  <w:style w:type="paragraph" w:styleId="HTMLAddress">
    <w:name w:val="HTML Address"/>
    <w:basedOn w:val="Normal"/>
    <w:link w:val="HTMLAddressChar"/>
    <w:semiHidden/>
    <w:rsid w:val="002B4CEE"/>
    <w:rPr>
      <w:i/>
      <w:iCs/>
      <w:lang w:eastAsia="en-US"/>
    </w:rPr>
  </w:style>
  <w:style w:type="character" w:customStyle="1" w:styleId="HTMLAddressChar">
    <w:name w:val="HTML Address Char"/>
    <w:basedOn w:val="DefaultParagraphFont"/>
    <w:link w:val="HTMLAddress"/>
    <w:semiHidden/>
    <w:rsid w:val="002B4CEE"/>
    <w:rPr>
      <w:i/>
      <w:iCs/>
      <w:lang w:val="en-GB" w:eastAsia="en-US"/>
    </w:rPr>
  </w:style>
  <w:style w:type="character" w:styleId="HTMLCite">
    <w:name w:val="HTML Cite"/>
    <w:semiHidden/>
    <w:rsid w:val="002B4CEE"/>
    <w:rPr>
      <w:i/>
      <w:iCs/>
    </w:rPr>
  </w:style>
  <w:style w:type="character" w:styleId="HTMLCode">
    <w:name w:val="HTML Code"/>
    <w:semiHidden/>
    <w:rsid w:val="002B4CEE"/>
    <w:rPr>
      <w:rFonts w:ascii="Courier New" w:hAnsi="Courier New" w:cs="Courier New"/>
      <w:sz w:val="20"/>
      <w:szCs w:val="20"/>
    </w:rPr>
  </w:style>
  <w:style w:type="character" w:styleId="HTMLDefinition">
    <w:name w:val="HTML Definition"/>
    <w:semiHidden/>
    <w:rsid w:val="002B4CEE"/>
    <w:rPr>
      <w:i/>
      <w:iCs/>
    </w:rPr>
  </w:style>
  <w:style w:type="character" w:styleId="HTMLKeyboard">
    <w:name w:val="HTML Keyboard"/>
    <w:semiHidden/>
    <w:rsid w:val="002B4CEE"/>
    <w:rPr>
      <w:rFonts w:ascii="Courier New" w:hAnsi="Courier New" w:cs="Courier New"/>
      <w:sz w:val="20"/>
      <w:szCs w:val="20"/>
    </w:rPr>
  </w:style>
  <w:style w:type="paragraph" w:styleId="HTMLPreformatted">
    <w:name w:val="HTML Preformatted"/>
    <w:basedOn w:val="Normal"/>
    <w:link w:val="HTMLPreformattedChar"/>
    <w:semiHidden/>
    <w:rsid w:val="002B4CEE"/>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B4CEE"/>
    <w:rPr>
      <w:rFonts w:ascii="Courier New" w:hAnsi="Courier New" w:cs="Courier New"/>
      <w:lang w:val="en-GB" w:eastAsia="en-US"/>
    </w:rPr>
  </w:style>
  <w:style w:type="character" w:styleId="HTMLSample">
    <w:name w:val="HTML Sample"/>
    <w:semiHidden/>
    <w:rsid w:val="002B4CEE"/>
    <w:rPr>
      <w:rFonts w:ascii="Courier New" w:hAnsi="Courier New" w:cs="Courier New"/>
    </w:rPr>
  </w:style>
  <w:style w:type="character" w:styleId="HTMLTypewriter">
    <w:name w:val="HTML Typewriter"/>
    <w:semiHidden/>
    <w:rsid w:val="002B4CEE"/>
    <w:rPr>
      <w:rFonts w:ascii="Courier New" w:hAnsi="Courier New" w:cs="Courier New"/>
      <w:sz w:val="20"/>
      <w:szCs w:val="20"/>
    </w:rPr>
  </w:style>
  <w:style w:type="character" w:styleId="HTMLVariable">
    <w:name w:val="HTML Variable"/>
    <w:semiHidden/>
    <w:rsid w:val="002B4CEE"/>
    <w:rPr>
      <w:i/>
      <w:iCs/>
    </w:rPr>
  </w:style>
  <w:style w:type="paragraph" w:styleId="List">
    <w:name w:val="List"/>
    <w:basedOn w:val="Normal"/>
    <w:semiHidden/>
    <w:rsid w:val="002B4CEE"/>
    <w:pPr>
      <w:ind w:left="283" w:hanging="283"/>
    </w:pPr>
    <w:rPr>
      <w:lang w:eastAsia="en-US"/>
    </w:rPr>
  </w:style>
  <w:style w:type="paragraph" w:styleId="List2">
    <w:name w:val="List 2"/>
    <w:basedOn w:val="Normal"/>
    <w:semiHidden/>
    <w:rsid w:val="002B4CEE"/>
    <w:pPr>
      <w:ind w:left="566" w:hanging="283"/>
    </w:pPr>
    <w:rPr>
      <w:lang w:eastAsia="en-US"/>
    </w:rPr>
  </w:style>
  <w:style w:type="paragraph" w:styleId="List3">
    <w:name w:val="List 3"/>
    <w:basedOn w:val="Normal"/>
    <w:semiHidden/>
    <w:rsid w:val="002B4CEE"/>
    <w:pPr>
      <w:ind w:left="849" w:hanging="283"/>
    </w:pPr>
    <w:rPr>
      <w:lang w:eastAsia="en-US"/>
    </w:rPr>
  </w:style>
  <w:style w:type="paragraph" w:styleId="List4">
    <w:name w:val="List 4"/>
    <w:basedOn w:val="Normal"/>
    <w:semiHidden/>
    <w:rsid w:val="002B4CEE"/>
    <w:pPr>
      <w:ind w:left="1132" w:hanging="283"/>
    </w:pPr>
    <w:rPr>
      <w:lang w:eastAsia="en-US"/>
    </w:rPr>
  </w:style>
  <w:style w:type="paragraph" w:styleId="List5">
    <w:name w:val="List 5"/>
    <w:basedOn w:val="Normal"/>
    <w:semiHidden/>
    <w:rsid w:val="002B4CEE"/>
    <w:pPr>
      <w:ind w:left="1415" w:hanging="283"/>
    </w:pPr>
    <w:rPr>
      <w:lang w:eastAsia="en-US"/>
    </w:rPr>
  </w:style>
  <w:style w:type="paragraph" w:styleId="ListBullet">
    <w:name w:val="List Bullet"/>
    <w:basedOn w:val="Normal"/>
    <w:semiHidden/>
    <w:rsid w:val="002B4CEE"/>
    <w:pPr>
      <w:tabs>
        <w:tab w:val="num" w:pos="360"/>
      </w:tabs>
      <w:ind w:left="360" w:hanging="360"/>
    </w:pPr>
    <w:rPr>
      <w:lang w:eastAsia="en-US"/>
    </w:rPr>
  </w:style>
  <w:style w:type="paragraph" w:styleId="ListBullet2">
    <w:name w:val="List Bullet 2"/>
    <w:basedOn w:val="Normal"/>
    <w:semiHidden/>
    <w:rsid w:val="002B4CEE"/>
    <w:pPr>
      <w:tabs>
        <w:tab w:val="num" w:pos="643"/>
      </w:tabs>
      <w:ind w:left="643" w:hanging="360"/>
    </w:pPr>
    <w:rPr>
      <w:lang w:eastAsia="en-US"/>
    </w:rPr>
  </w:style>
  <w:style w:type="paragraph" w:styleId="ListBullet3">
    <w:name w:val="List Bullet 3"/>
    <w:basedOn w:val="Normal"/>
    <w:semiHidden/>
    <w:rsid w:val="002B4CEE"/>
    <w:pPr>
      <w:tabs>
        <w:tab w:val="num" w:pos="926"/>
      </w:tabs>
      <w:ind w:left="926" w:hanging="360"/>
    </w:pPr>
    <w:rPr>
      <w:lang w:eastAsia="en-US"/>
    </w:rPr>
  </w:style>
  <w:style w:type="paragraph" w:styleId="ListBullet4">
    <w:name w:val="List Bullet 4"/>
    <w:basedOn w:val="Normal"/>
    <w:semiHidden/>
    <w:rsid w:val="002B4CEE"/>
    <w:pPr>
      <w:tabs>
        <w:tab w:val="num" w:pos="1209"/>
      </w:tabs>
      <w:ind w:left="1209" w:hanging="360"/>
    </w:pPr>
    <w:rPr>
      <w:lang w:eastAsia="en-US"/>
    </w:rPr>
  </w:style>
  <w:style w:type="paragraph" w:styleId="ListBullet5">
    <w:name w:val="List Bullet 5"/>
    <w:basedOn w:val="Normal"/>
    <w:semiHidden/>
    <w:rsid w:val="002B4CEE"/>
    <w:pPr>
      <w:tabs>
        <w:tab w:val="num" w:pos="1492"/>
      </w:tabs>
      <w:ind w:left="1492" w:hanging="360"/>
    </w:pPr>
    <w:rPr>
      <w:lang w:eastAsia="en-US"/>
    </w:rPr>
  </w:style>
  <w:style w:type="paragraph" w:styleId="ListContinue">
    <w:name w:val="List Continue"/>
    <w:basedOn w:val="Normal"/>
    <w:semiHidden/>
    <w:rsid w:val="002B4CEE"/>
    <w:pPr>
      <w:spacing w:after="120"/>
      <w:ind w:left="283"/>
    </w:pPr>
    <w:rPr>
      <w:lang w:eastAsia="en-US"/>
    </w:rPr>
  </w:style>
  <w:style w:type="paragraph" w:styleId="ListContinue2">
    <w:name w:val="List Continue 2"/>
    <w:basedOn w:val="Normal"/>
    <w:semiHidden/>
    <w:rsid w:val="002B4CEE"/>
    <w:pPr>
      <w:spacing w:after="120"/>
      <w:ind w:left="566"/>
    </w:pPr>
    <w:rPr>
      <w:lang w:eastAsia="en-US"/>
    </w:rPr>
  </w:style>
  <w:style w:type="paragraph" w:styleId="ListContinue3">
    <w:name w:val="List Continue 3"/>
    <w:basedOn w:val="Normal"/>
    <w:semiHidden/>
    <w:rsid w:val="002B4CEE"/>
    <w:pPr>
      <w:spacing w:after="120"/>
      <w:ind w:left="849"/>
    </w:pPr>
    <w:rPr>
      <w:lang w:eastAsia="en-US"/>
    </w:rPr>
  </w:style>
  <w:style w:type="paragraph" w:styleId="ListContinue4">
    <w:name w:val="List Continue 4"/>
    <w:basedOn w:val="Normal"/>
    <w:semiHidden/>
    <w:rsid w:val="002B4CEE"/>
    <w:pPr>
      <w:spacing w:after="120"/>
      <w:ind w:left="1132"/>
    </w:pPr>
    <w:rPr>
      <w:lang w:eastAsia="en-US"/>
    </w:rPr>
  </w:style>
  <w:style w:type="paragraph" w:styleId="ListContinue5">
    <w:name w:val="List Continue 5"/>
    <w:basedOn w:val="Normal"/>
    <w:semiHidden/>
    <w:rsid w:val="002B4CEE"/>
    <w:pPr>
      <w:spacing w:after="120"/>
      <w:ind w:left="1415"/>
    </w:pPr>
    <w:rPr>
      <w:lang w:eastAsia="en-US"/>
    </w:rPr>
  </w:style>
  <w:style w:type="paragraph" w:styleId="ListNumber">
    <w:name w:val="List Number"/>
    <w:basedOn w:val="Normal"/>
    <w:semiHidden/>
    <w:rsid w:val="002B4CEE"/>
    <w:pPr>
      <w:tabs>
        <w:tab w:val="num" w:pos="360"/>
      </w:tabs>
      <w:ind w:left="360" w:hanging="360"/>
    </w:pPr>
    <w:rPr>
      <w:lang w:eastAsia="en-US"/>
    </w:rPr>
  </w:style>
  <w:style w:type="paragraph" w:styleId="ListNumber2">
    <w:name w:val="List Number 2"/>
    <w:basedOn w:val="Normal"/>
    <w:semiHidden/>
    <w:rsid w:val="002B4CEE"/>
    <w:pPr>
      <w:tabs>
        <w:tab w:val="num" w:pos="643"/>
      </w:tabs>
      <w:ind w:left="643" w:hanging="360"/>
    </w:pPr>
    <w:rPr>
      <w:lang w:eastAsia="en-US"/>
    </w:rPr>
  </w:style>
  <w:style w:type="paragraph" w:styleId="ListNumber3">
    <w:name w:val="List Number 3"/>
    <w:basedOn w:val="Normal"/>
    <w:semiHidden/>
    <w:rsid w:val="002B4CEE"/>
    <w:pPr>
      <w:tabs>
        <w:tab w:val="num" w:pos="926"/>
      </w:tabs>
      <w:ind w:left="926" w:hanging="360"/>
    </w:pPr>
    <w:rPr>
      <w:lang w:eastAsia="en-US"/>
    </w:rPr>
  </w:style>
  <w:style w:type="paragraph" w:styleId="ListNumber4">
    <w:name w:val="List Number 4"/>
    <w:basedOn w:val="Normal"/>
    <w:semiHidden/>
    <w:rsid w:val="002B4CEE"/>
    <w:pPr>
      <w:tabs>
        <w:tab w:val="num" w:pos="1209"/>
      </w:tabs>
      <w:ind w:left="1209" w:hanging="360"/>
    </w:pPr>
    <w:rPr>
      <w:lang w:eastAsia="en-US"/>
    </w:rPr>
  </w:style>
  <w:style w:type="paragraph" w:styleId="ListNumber5">
    <w:name w:val="List Number 5"/>
    <w:basedOn w:val="Normal"/>
    <w:semiHidden/>
    <w:rsid w:val="002B4CEE"/>
    <w:pPr>
      <w:tabs>
        <w:tab w:val="num" w:pos="1492"/>
      </w:tabs>
      <w:ind w:left="1492" w:hanging="360"/>
    </w:pPr>
    <w:rPr>
      <w:lang w:eastAsia="en-US"/>
    </w:rPr>
  </w:style>
  <w:style w:type="paragraph" w:styleId="MessageHeader">
    <w:name w:val="Message Header"/>
    <w:basedOn w:val="Normal"/>
    <w:link w:val="MessageHeaderChar"/>
    <w:semiHidden/>
    <w:rsid w:val="002B4C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B4CEE"/>
    <w:rPr>
      <w:rFonts w:ascii="Arial" w:hAnsi="Arial" w:cs="Arial"/>
      <w:sz w:val="24"/>
      <w:szCs w:val="24"/>
      <w:shd w:val="pct20" w:color="auto" w:fill="auto"/>
      <w:lang w:val="en-GB" w:eastAsia="en-US"/>
    </w:rPr>
  </w:style>
  <w:style w:type="paragraph" w:styleId="NormalWeb">
    <w:name w:val="Normal (Web)"/>
    <w:basedOn w:val="Normal"/>
    <w:uiPriority w:val="99"/>
    <w:semiHidden/>
    <w:rsid w:val="002B4CEE"/>
    <w:rPr>
      <w:sz w:val="24"/>
      <w:szCs w:val="24"/>
      <w:lang w:eastAsia="en-US"/>
    </w:rPr>
  </w:style>
  <w:style w:type="paragraph" w:styleId="NormalIndent">
    <w:name w:val="Normal Indent"/>
    <w:basedOn w:val="Normal"/>
    <w:semiHidden/>
    <w:rsid w:val="002B4CEE"/>
    <w:pPr>
      <w:ind w:left="567"/>
    </w:pPr>
    <w:rPr>
      <w:lang w:eastAsia="en-US"/>
    </w:rPr>
  </w:style>
  <w:style w:type="paragraph" w:styleId="NoteHeading">
    <w:name w:val="Note Heading"/>
    <w:basedOn w:val="Normal"/>
    <w:next w:val="Normal"/>
    <w:link w:val="NoteHeadingChar"/>
    <w:semiHidden/>
    <w:rsid w:val="002B4CEE"/>
    <w:rPr>
      <w:lang w:eastAsia="en-US"/>
    </w:rPr>
  </w:style>
  <w:style w:type="character" w:customStyle="1" w:styleId="NoteHeadingChar">
    <w:name w:val="Note Heading Char"/>
    <w:basedOn w:val="DefaultParagraphFont"/>
    <w:link w:val="NoteHeading"/>
    <w:semiHidden/>
    <w:rsid w:val="002B4CEE"/>
    <w:rPr>
      <w:lang w:val="en-GB" w:eastAsia="en-US"/>
    </w:rPr>
  </w:style>
  <w:style w:type="paragraph" w:styleId="Salutation">
    <w:name w:val="Salutation"/>
    <w:basedOn w:val="Normal"/>
    <w:next w:val="Normal"/>
    <w:link w:val="SalutationChar"/>
    <w:semiHidden/>
    <w:rsid w:val="002B4CEE"/>
    <w:rPr>
      <w:lang w:eastAsia="en-US"/>
    </w:rPr>
  </w:style>
  <w:style w:type="character" w:customStyle="1" w:styleId="SalutationChar">
    <w:name w:val="Salutation Char"/>
    <w:basedOn w:val="DefaultParagraphFont"/>
    <w:link w:val="Salutation"/>
    <w:semiHidden/>
    <w:rsid w:val="002B4CEE"/>
    <w:rPr>
      <w:lang w:val="en-GB" w:eastAsia="en-US"/>
    </w:rPr>
  </w:style>
  <w:style w:type="paragraph" w:styleId="Signature">
    <w:name w:val="Signature"/>
    <w:basedOn w:val="Normal"/>
    <w:link w:val="SignatureChar"/>
    <w:semiHidden/>
    <w:rsid w:val="002B4CEE"/>
    <w:pPr>
      <w:ind w:left="4252"/>
    </w:pPr>
    <w:rPr>
      <w:lang w:eastAsia="en-US"/>
    </w:rPr>
  </w:style>
  <w:style w:type="character" w:customStyle="1" w:styleId="SignatureChar">
    <w:name w:val="Signature Char"/>
    <w:basedOn w:val="DefaultParagraphFont"/>
    <w:link w:val="Signature"/>
    <w:semiHidden/>
    <w:rsid w:val="002B4CEE"/>
    <w:rPr>
      <w:lang w:val="en-GB" w:eastAsia="en-US"/>
    </w:rPr>
  </w:style>
  <w:style w:type="character" w:styleId="Strong">
    <w:name w:val="Strong"/>
    <w:qFormat/>
    <w:rsid w:val="002B4CEE"/>
    <w:rPr>
      <w:b/>
      <w:bCs/>
    </w:rPr>
  </w:style>
  <w:style w:type="paragraph" w:styleId="Subtitle">
    <w:name w:val="Subtitle"/>
    <w:basedOn w:val="Normal"/>
    <w:link w:val="SubtitleChar"/>
    <w:qFormat/>
    <w:rsid w:val="002B4CEE"/>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B4CEE"/>
    <w:rPr>
      <w:rFonts w:ascii="Arial" w:hAnsi="Arial" w:cs="Arial"/>
      <w:sz w:val="24"/>
      <w:szCs w:val="24"/>
      <w:lang w:val="en-GB" w:eastAsia="en-US"/>
    </w:rPr>
  </w:style>
  <w:style w:type="table" w:styleId="Table3Deffects1">
    <w:name w:val="Table 3D effects 1"/>
    <w:basedOn w:val="TableNormal"/>
    <w:semiHidden/>
    <w:rsid w:val="002B4CEE"/>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4CEE"/>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4CEE"/>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4CEE"/>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4CEE"/>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4CEE"/>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4CEE"/>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4CEE"/>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4CEE"/>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4CEE"/>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4CEE"/>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4CEE"/>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4CEE"/>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4CEE"/>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4CEE"/>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4CEE"/>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4CEE"/>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4CEE"/>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4CEE"/>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4CEE"/>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4CEE"/>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4CEE"/>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4CEE"/>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4CEE"/>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4CEE"/>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4CEE"/>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4CEE"/>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4CEE"/>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4CE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4CEE"/>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4CEE"/>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4CEE"/>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29"/>
    <w:qFormat/>
    <w:rsid w:val="002B4CEE"/>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29"/>
    <w:rsid w:val="002B4CEE"/>
    <w:rPr>
      <w:rFonts w:ascii="Arial" w:hAnsi="Arial" w:cs="Arial"/>
      <w:b/>
      <w:bCs/>
      <w:kern w:val="28"/>
      <w:sz w:val="32"/>
      <w:szCs w:val="32"/>
      <w:lang w:val="en-GB" w:eastAsia="en-US"/>
    </w:rPr>
  </w:style>
  <w:style w:type="paragraph" w:styleId="EnvelopeAddress">
    <w:name w:val="envelope address"/>
    <w:basedOn w:val="Normal"/>
    <w:semiHidden/>
    <w:rsid w:val="002B4CEE"/>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2B4CEE"/>
    <w:rPr>
      <w:b/>
      <w:bCs/>
    </w:rPr>
  </w:style>
  <w:style w:type="character" w:customStyle="1" w:styleId="CommentSubjectChar">
    <w:name w:val="Comment Subject Char"/>
    <w:basedOn w:val="CommentTextChar"/>
    <w:link w:val="CommentSubject"/>
    <w:rsid w:val="002B4CEE"/>
    <w:rPr>
      <w:b/>
      <w:bCs/>
      <w:lang w:val="en-GB" w:eastAsia="en-US"/>
    </w:rPr>
  </w:style>
  <w:style w:type="paragraph" w:styleId="Revision">
    <w:name w:val="Revision"/>
    <w:hidden/>
    <w:uiPriority w:val="99"/>
    <w:semiHidden/>
    <w:rsid w:val="002B4CEE"/>
    <w:rPr>
      <w:lang w:val="en-GB" w:eastAsia="en-US"/>
    </w:rPr>
  </w:style>
  <w:style w:type="character" w:customStyle="1" w:styleId="UnresolvedMention1">
    <w:name w:val="Unresolved Mention1"/>
    <w:uiPriority w:val="99"/>
    <w:semiHidden/>
    <w:unhideWhenUsed/>
    <w:rsid w:val="002B4CEE"/>
    <w:rPr>
      <w:color w:val="808080"/>
      <w:shd w:val="clear" w:color="auto" w:fill="E6E6E6"/>
    </w:rPr>
  </w:style>
  <w:style w:type="character" w:customStyle="1" w:styleId="UnresolvedMention2">
    <w:name w:val="Unresolved Mention2"/>
    <w:basedOn w:val="DefaultParagraphFont"/>
    <w:uiPriority w:val="99"/>
    <w:semiHidden/>
    <w:unhideWhenUsed/>
    <w:rsid w:val="002B4CEE"/>
    <w:rPr>
      <w:color w:val="605E5C"/>
      <w:shd w:val="clear" w:color="auto" w:fill="E1DFDD"/>
    </w:rPr>
  </w:style>
  <w:style w:type="character" w:customStyle="1" w:styleId="Heading1Char">
    <w:name w:val="Heading 1 Char"/>
    <w:aliases w:val="Table_G Char"/>
    <w:basedOn w:val="DefaultParagraphFont"/>
    <w:link w:val="Heading1"/>
    <w:rsid w:val="002B4CEE"/>
    <w:rPr>
      <w:lang w:val="en-GB"/>
    </w:rPr>
  </w:style>
  <w:style w:type="character" w:customStyle="1" w:styleId="Heading2Char">
    <w:name w:val="Heading 2 Char"/>
    <w:basedOn w:val="DefaultParagraphFont"/>
    <w:link w:val="Heading2"/>
    <w:rsid w:val="002B4CEE"/>
    <w:rPr>
      <w:lang w:val="en-GB"/>
    </w:rPr>
  </w:style>
  <w:style w:type="character" w:customStyle="1" w:styleId="Heading3Char">
    <w:name w:val="Heading 3 Char"/>
    <w:basedOn w:val="DefaultParagraphFont"/>
    <w:link w:val="Heading3"/>
    <w:rsid w:val="002B4CEE"/>
    <w:rPr>
      <w:lang w:val="en-GB"/>
    </w:rPr>
  </w:style>
  <w:style w:type="character" w:customStyle="1" w:styleId="Heading4Char">
    <w:name w:val="Heading 4 Char"/>
    <w:basedOn w:val="DefaultParagraphFont"/>
    <w:link w:val="Heading4"/>
    <w:rsid w:val="002B4CEE"/>
    <w:rPr>
      <w:lang w:val="en-GB"/>
    </w:rPr>
  </w:style>
  <w:style w:type="character" w:customStyle="1" w:styleId="Heading5Char">
    <w:name w:val="Heading 5 Char"/>
    <w:basedOn w:val="DefaultParagraphFont"/>
    <w:link w:val="Heading5"/>
    <w:rsid w:val="002B4CEE"/>
    <w:rPr>
      <w:lang w:val="en-GB"/>
    </w:rPr>
  </w:style>
  <w:style w:type="character" w:customStyle="1" w:styleId="Heading6Char">
    <w:name w:val="Heading 6 Char"/>
    <w:basedOn w:val="DefaultParagraphFont"/>
    <w:link w:val="Heading6"/>
    <w:rsid w:val="002B4CEE"/>
    <w:rPr>
      <w:lang w:val="en-GB"/>
    </w:rPr>
  </w:style>
  <w:style w:type="character" w:customStyle="1" w:styleId="Heading7Char">
    <w:name w:val="Heading 7 Char"/>
    <w:basedOn w:val="DefaultParagraphFont"/>
    <w:link w:val="Heading7"/>
    <w:rsid w:val="002B4CEE"/>
    <w:rPr>
      <w:lang w:val="en-GB"/>
    </w:rPr>
  </w:style>
  <w:style w:type="character" w:customStyle="1" w:styleId="Heading8Char">
    <w:name w:val="Heading 8 Char"/>
    <w:basedOn w:val="DefaultParagraphFont"/>
    <w:link w:val="Heading8"/>
    <w:rsid w:val="002B4CEE"/>
    <w:rPr>
      <w:lang w:val="en-GB"/>
    </w:rPr>
  </w:style>
  <w:style w:type="character" w:customStyle="1" w:styleId="Heading9Char">
    <w:name w:val="Heading 9 Char"/>
    <w:basedOn w:val="DefaultParagraphFont"/>
    <w:link w:val="Heading9"/>
    <w:rsid w:val="002B4CEE"/>
    <w:rPr>
      <w:lang w:val="en-GB"/>
    </w:rPr>
  </w:style>
  <w:style w:type="character" w:customStyle="1" w:styleId="EndnoteTextChar">
    <w:name w:val="Endnote Text Char"/>
    <w:aliases w:val="2_G Char"/>
    <w:basedOn w:val="DefaultParagraphFont"/>
    <w:link w:val="EndnoteText"/>
    <w:rsid w:val="002B4CEE"/>
    <w:rPr>
      <w:sz w:val="18"/>
      <w:lang w:val="en-GB"/>
    </w:rPr>
  </w:style>
  <w:style w:type="character" w:customStyle="1" w:styleId="FooterChar">
    <w:name w:val="Footer Char"/>
    <w:aliases w:val="3_G Char"/>
    <w:basedOn w:val="DefaultParagraphFont"/>
    <w:link w:val="Footer"/>
    <w:rsid w:val="002B4CEE"/>
    <w:rPr>
      <w:sz w:val="16"/>
      <w:lang w:val="en-GB"/>
    </w:rPr>
  </w:style>
  <w:style w:type="character" w:customStyle="1" w:styleId="HeaderChar">
    <w:name w:val="Header Char"/>
    <w:aliases w:val="6_G Char"/>
    <w:basedOn w:val="DefaultParagraphFont"/>
    <w:link w:val="Header"/>
    <w:uiPriority w:val="99"/>
    <w:rsid w:val="002B4CEE"/>
    <w:rPr>
      <w:b/>
      <w:sz w:val="18"/>
      <w:lang w:val="en-GB"/>
    </w:rPr>
  </w:style>
  <w:style w:type="paragraph" w:styleId="ListParagraph">
    <w:name w:val="List Paragraph"/>
    <w:basedOn w:val="Normal"/>
    <w:uiPriority w:val="34"/>
    <w:qFormat/>
    <w:rsid w:val="002B4CEE"/>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3">
    <w:name w:val="Unresolved Mention3"/>
    <w:basedOn w:val="DefaultParagraphFont"/>
    <w:uiPriority w:val="99"/>
    <w:semiHidden/>
    <w:unhideWhenUsed/>
    <w:rsid w:val="002B4CEE"/>
    <w:rPr>
      <w:color w:val="605E5C"/>
      <w:shd w:val="clear" w:color="auto" w:fill="E1DFDD"/>
    </w:rPr>
  </w:style>
  <w:style w:type="character" w:customStyle="1" w:styleId="d2edcug0">
    <w:name w:val="d2edcug0"/>
    <w:basedOn w:val="DefaultParagraphFont"/>
    <w:rsid w:val="006177C7"/>
  </w:style>
  <w:style w:type="character" w:customStyle="1" w:styleId="a8c37x1j">
    <w:name w:val="a8c37x1j"/>
    <w:basedOn w:val="DefaultParagraphFont"/>
    <w:rsid w:val="0061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9892">
      <w:bodyDiv w:val="1"/>
      <w:marLeft w:val="0"/>
      <w:marRight w:val="0"/>
      <w:marTop w:val="0"/>
      <w:marBottom w:val="0"/>
      <w:divBdr>
        <w:top w:val="none" w:sz="0" w:space="0" w:color="auto"/>
        <w:left w:val="none" w:sz="0" w:space="0" w:color="auto"/>
        <w:bottom w:val="none" w:sz="0" w:space="0" w:color="auto"/>
        <w:right w:val="none" w:sz="0" w:space="0" w:color="auto"/>
      </w:divBdr>
    </w:div>
    <w:div w:id="440757803">
      <w:bodyDiv w:val="1"/>
      <w:marLeft w:val="0"/>
      <w:marRight w:val="0"/>
      <w:marTop w:val="0"/>
      <w:marBottom w:val="0"/>
      <w:divBdr>
        <w:top w:val="none" w:sz="0" w:space="0" w:color="auto"/>
        <w:left w:val="none" w:sz="0" w:space="0" w:color="auto"/>
        <w:bottom w:val="none" w:sz="0" w:space="0" w:color="auto"/>
        <w:right w:val="none" w:sz="0" w:space="0" w:color="auto"/>
      </w:divBdr>
      <w:divsChild>
        <w:div w:id="1635596776">
          <w:marLeft w:val="240"/>
          <w:marRight w:val="240"/>
          <w:marTop w:val="300"/>
          <w:marBottom w:val="180"/>
          <w:divBdr>
            <w:top w:val="none" w:sz="0" w:space="0" w:color="auto"/>
            <w:left w:val="none" w:sz="0" w:space="0" w:color="auto"/>
            <w:bottom w:val="none" w:sz="0" w:space="0" w:color="auto"/>
            <w:right w:val="none" w:sz="0" w:space="0" w:color="auto"/>
          </w:divBdr>
          <w:divsChild>
            <w:div w:id="1729064827">
              <w:marLeft w:val="0"/>
              <w:marRight w:val="0"/>
              <w:marTop w:val="0"/>
              <w:marBottom w:val="0"/>
              <w:divBdr>
                <w:top w:val="none" w:sz="0" w:space="0" w:color="auto"/>
                <w:left w:val="none" w:sz="0" w:space="0" w:color="auto"/>
                <w:bottom w:val="none" w:sz="0" w:space="0" w:color="auto"/>
                <w:right w:val="none" w:sz="0" w:space="0" w:color="auto"/>
              </w:divBdr>
              <w:divsChild>
                <w:div w:id="983898550">
                  <w:marLeft w:val="0"/>
                  <w:marRight w:val="0"/>
                  <w:marTop w:val="0"/>
                  <w:marBottom w:val="0"/>
                  <w:divBdr>
                    <w:top w:val="none" w:sz="0" w:space="0" w:color="auto"/>
                    <w:left w:val="none" w:sz="0" w:space="0" w:color="auto"/>
                    <w:bottom w:val="none" w:sz="0" w:space="0" w:color="auto"/>
                    <w:right w:val="none" w:sz="0" w:space="0" w:color="auto"/>
                  </w:divBdr>
                  <w:divsChild>
                    <w:div w:id="678584418">
                      <w:marLeft w:val="0"/>
                      <w:marRight w:val="0"/>
                      <w:marTop w:val="0"/>
                      <w:marBottom w:val="0"/>
                      <w:divBdr>
                        <w:top w:val="none" w:sz="0" w:space="0" w:color="auto"/>
                        <w:left w:val="none" w:sz="0" w:space="0" w:color="auto"/>
                        <w:bottom w:val="none" w:sz="0" w:space="0" w:color="auto"/>
                        <w:right w:val="none" w:sz="0" w:space="0" w:color="auto"/>
                      </w:divBdr>
                      <w:divsChild>
                        <w:div w:id="1815826475">
                          <w:marLeft w:val="0"/>
                          <w:marRight w:val="0"/>
                          <w:marTop w:val="0"/>
                          <w:marBottom w:val="0"/>
                          <w:divBdr>
                            <w:top w:val="none" w:sz="0" w:space="0" w:color="auto"/>
                            <w:left w:val="none" w:sz="0" w:space="0" w:color="auto"/>
                            <w:bottom w:val="none" w:sz="0" w:space="0" w:color="auto"/>
                            <w:right w:val="none" w:sz="0" w:space="0" w:color="auto"/>
                          </w:divBdr>
                          <w:divsChild>
                            <w:div w:id="183749916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3108445">
          <w:marLeft w:val="0"/>
          <w:marRight w:val="0"/>
          <w:marTop w:val="0"/>
          <w:marBottom w:val="0"/>
          <w:divBdr>
            <w:top w:val="none" w:sz="0" w:space="0" w:color="auto"/>
            <w:left w:val="none" w:sz="0" w:space="0" w:color="auto"/>
            <w:bottom w:val="none" w:sz="0" w:space="0" w:color="auto"/>
            <w:right w:val="none" w:sz="0" w:space="0" w:color="auto"/>
          </w:divBdr>
          <w:divsChild>
            <w:div w:id="1668482616">
              <w:marLeft w:val="0"/>
              <w:marRight w:val="0"/>
              <w:marTop w:val="0"/>
              <w:marBottom w:val="0"/>
              <w:divBdr>
                <w:top w:val="none" w:sz="0" w:space="0" w:color="auto"/>
                <w:left w:val="none" w:sz="0" w:space="0" w:color="auto"/>
                <w:bottom w:val="none" w:sz="0" w:space="0" w:color="auto"/>
                <w:right w:val="none" w:sz="0" w:space="0" w:color="auto"/>
              </w:divBdr>
              <w:divsChild>
                <w:div w:id="1672103303">
                  <w:marLeft w:val="0"/>
                  <w:marRight w:val="0"/>
                  <w:marTop w:val="120"/>
                  <w:marBottom w:val="0"/>
                  <w:divBdr>
                    <w:top w:val="none" w:sz="0" w:space="0" w:color="auto"/>
                    <w:left w:val="none" w:sz="0" w:space="0" w:color="auto"/>
                    <w:bottom w:val="none" w:sz="0" w:space="0" w:color="auto"/>
                    <w:right w:val="none" w:sz="0" w:space="0" w:color="auto"/>
                  </w:divBdr>
                  <w:divsChild>
                    <w:div w:id="1152716396">
                      <w:marLeft w:val="0"/>
                      <w:marRight w:val="0"/>
                      <w:marTop w:val="0"/>
                      <w:marBottom w:val="0"/>
                      <w:divBdr>
                        <w:top w:val="none" w:sz="0" w:space="0" w:color="auto"/>
                        <w:left w:val="none" w:sz="0" w:space="0" w:color="auto"/>
                        <w:bottom w:val="none" w:sz="0" w:space="0" w:color="auto"/>
                        <w:right w:val="none" w:sz="0" w:space="0" w:color="auto"/>
                      </w:divBdr>
                      <w:divsChild>
                        <w:div w:id="1094203491">
                          <w:marLeft w:val="0"/>
                          <w:marRight w:val="0"/>
                          <w:marTop w:val="0"/>
                          <w:marBottom w:val="0"/>
                          <w:divBdr>
                            <w:top w:val="none" w:sz="0" w:space="0" w:color="auto"/>
                            <w:left w:val="none" w:sz="0" w:space="0" w:color="auto"/>
                            <w:bottom w:val="none" w:sz="0" w:space="0" w:color="auto"/>
                            <w:right w:val="none" w:sz="0" w:space="0" w:color="auto"/>
                          </w:divBdr>
                          <w:divsChild>
                            <w:div w:id="2081980133">
                              <w:marLeft w:val="0"/>
                              <w:marRight w:val="0"/>
                              <w:marTop w:val="60"/>
                              <w:marBottom w:val="60"/>
                              <w:divBdr>
                                <w:top w:val="none" w:sz="0" w:space="0" w:color="auto"/>
                                <w:left w:val="none" w:sz="0" w:space="0" w:color="auto"/>
                                <w:bottom w:val="none" w:sz="0" w:space="0" w:color="auto"/>
                                <w:right w:val="none" w:sz="0" w:space="0" w:color="auto"/>
                              </w:divBdr>
                              <w:divsChild>
                                <w:div w:id="148907798">
                                  <w:marLeft w:val="0"/>
                                  <w:marRight w:val="0"/>
                                  <w:marTop w:val="0"/>
                                  <w:marBottom w:val="0"/>
                                  <w:divBdr>
                                    <w:top w:val="none" w:sz="0" w:space="0" w:color="auto"/>
                                    <w:left w:val="none" w:sz="0" w:space="0" w:color="auto"/>
                                    <w:bottom w:val="none" w:sz="0" w:space="0" w:color="auto"/>
                                    <w:right w:val="none" w:sz="0" w:space="0" w:color="auto"/>
                                  </w:divBdr>
                                  <w:divsChild>
                                    <w:div w:id="1879974267">
                                      <w:marLeft w:val="0"/>
                                      <w:marRight w:val="0"/>
                                      <w:marTop w:val="0"/>
                                      <w:marBottom w:val="0"/>
                                      <w:divBdr>
                                        <w:top w:val="none" w:sz="0" w:space="0" w:color="auto"/>
                                        <w:left w:val="none" w:sz="0" w:space="0" w:color="auto"/>
                                        <w:bottom w:val="none" w:sz="0" w:space="0" w:color="auto"/>
                                        <w:right w:val="none" w:sz="0" w:space="0" w:color="auto"/>
                                      </w:divBdr>
                                      <w:divsChild>
                                        <w:div w:id="935097508">
                                          <w:marLeft w:val="0"/>
                                          <w:marRight w:val="0"/>
                                          <w:marTop w:val="0"/>
                                          <w:marBottom w:val="0"/>
                                          <w:divBdr>
                                            <w:top w:val="none" w:sz="0" w:space="0" w:color="auto"/>
                                            <w:left w:val="none" w:sz="0" w:space="0" w:color="auto"/>
                                            <w:bottom w:val="none" w:sz="0" w:space="0" w:color="auto"/>
                                            <w:right w:val="none" w:sz="0" w:space="0" w:color="auto"/>
                                          </w:divBdr>
                                          <w:divsChild>
                                            <w:div w:id="1161041516">
                                              <w:marLeft w:val="0"/>
                                              <w:marRight w:val="0"/>
                                              <w:marTop w:val="0"/>
                                              <w:marBottom w:val="0"/>
                                              <w:divBdr>
                                                <w:top w:val="none" w:sz="0" w:space="0" w:color="auto"/>
                                                <w:left w:val="none" w:sz="0" w:space="0" w:color="auto"/>
                                                <w:bottom w:val="none" w:sz="0" w:space="0" w:color="auto"/>
                                                <w:right w:val="none" w:sz="0" w:space="0" w:color="auto"/>
                                              </w:divBdr>
                                              <w:divsChild>
                                                <w:div w:id="413599453">
                                                  <w:marLeft w:val="0"/>
                                                  <w:marRight w:val="0"/>
                                                  <w:marTop w:val="0"/>
                                                  <w:marBottom w:val="0"/>
                                                  <w:divBdr>
                                                    <w:top w:val="none" w:sz="0" w:space="0" w:color="auto"/>
                                                    <w:left w:val="none" w:sz="0" w:space="0" w:color="auto"/>
                                                    <w:bottom w:val="none" w:sz="0" w:space="0" w:color="auto"/>
                                                    <w:right w:val="none" w:sz="0" w:space="0" w:color="auto"/>
                                                  </w:divBdr>
                                                  <w:divsChild>
                                                    <w:div w:id="511603637">
                                                      <w:marLeft w:val="0"/>
                                                      <w:marRight w:val="0"/>
                                                      <w:marTop w:val="0"/>
                                                      <w:marBottom w:val="0"/>
                                                      <w:divBdr>
                                                        <w:top w:val="none" w:sz="0" w:space="0" w:color="auto"/>
                                                        <w:left w:val="none" w:sz="0" w:space="0" w:color="auto"/>
                                                        <w:bottom w:val="none" w:sz="0" w:space="0" w:color="auto"/>
                                                        <w:right w:val="none" w:sz="0" w:space="0" w:color="auto"/>
                                                      </w:divBdr>
                                                      <w:divsChild>
                                                        <w:div w:id="54595929">
                                                          <w:marLeft w:val="0"/>
                                                          <w:marRight w:val="0"/>
                                                          <w:marTop w:val="0"/>
                                                          <w:marBottom w:val="0"/>
                                                          <w:divBdr>
                                                            <w:top w:val="none" w:sz="0" w:space="0" w:color="auto"/>
                                                            <w:left w:val="none" w:sz="0" w:space="0" w:color="auto"/>
                                                            <w:bottom w:val="none" w:sz="0" w:space="0" w:color="auto"/>
                                                            <w:right w:val="none" w:sz="0" w:space="0" w:color="auto"/>
                                                          </w:divBdr>
                                                          <w:divsChild>
                                                            <w:div w:id="5645277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992040">
      <w:bodyDiv w:val="1"/>
      <w:marLeft w:val="0"/>
      <w:marRight w:val="0"/>
      <w:marTop w:val="0"/>
      <w:marBottom w:val="0"/>
      <w:divBdr>
        <w:top w:val="none" w:sz="0" w:space="0" w:color="auto"/>
        <w:left w:val="none" w:sz="0" w:space="0" w:color="auto"/>
        <w:bottom w:val="none" w:sz="0" w:space="0" w:color="auto"/>
        <w:right w:val="none" w:sz="0" w:space="0" w:color="auto"/>
      </w:divBdr>
      <w:divsChild>
        <w:div w:id="1544948647">
          <w:marLeft w:val="240"/>
          <w:marRight w:val="240"/>
          <w:marTop w:val="300"/>
          <w:marBottom w:val="180"/>
          <w:divBdr>
            <w:top w:val="none" w:sz="0" w:space="0" w:color="auto"/>
            <w:left w:val="none" w:sz="0" w:space="0" w:color="auto"/>
            <w:bottom w:val="none" w:sz="0" w:space="0" w:color="auto"/>
            <w:right w:val="none" w:sz="0" w:space="0" w:color="auto"/>
          </w:divBdr>
          <w:divsChild>
            <w:div w:id="237332126">
              <w:marLeft w:val="0"/>
              <w:marRight w:val="0"/>
              <w:marTop w:val="0"/>
              <w:marBottom w:val="0"/>
              <w:divBdr>
                <w:top w:val="none" w:sz="0" w:space="0" w:color="auto"/>
                <w:left w:val="none" w:sz="0" w:space="0" w:color="auto"/>
                <w:bottom w:val="none" w:sz="0" w:space="0" w:color="auto"/>
                <w:right w:val="none" w:sz="0" w:space="0" w:color="auto"/>
              </w:divBdr>
              <w:divsChild>
                <w:div w:id="1514957425">
                  <w:marLeft w:val="0"/>
                  <w:marRight w:val="0"/>
                  <w:marTop w:val="0"/>
                  <w:marBottom w:val="0"/>
                  <w:divBdr>
                    <w:top w:val="none" w:sz="0" w:space="0" w:color="auto"/>
                    <w:left w:val="none" w:sz="0" w:space="0" w:color="auto"/>
                    <w:bottom w:val="none" w:sz="0" w:space="0" w:color="auto"/>
                    <w:right w:val="none" w:sz="0" w:space="0" w:color="auto"/>
                  </w:divBdr>
                  <w:divsChild>
                    <w:div w:id="1584024687">
                      <w:marLeft w:val="0"/>
                      <w:marRight w:val="0"/>
                      <w:marTop w:val="0"/>
                      <w:marBottom w:val="0"/>
                      <w:divBdr>
                        <w:top w:val="none" w:sz="0" w:space="0" w:color="auto"/>
                        <w:left w:val="none" w:sz="0" w:space="0" w:color="auto"/>
                        <w:bottom w:val="none" w:sz="0" w:space="0" w:color="auto"/>
                        <w:right w:val="none" w:sz="0" w:space="0" w:color="auto"/>
                      </w:divBdr>
                      <w:divsChild>
                        <w:div w:id="392244356">
                          <w:marLeft w:val="0"/>
                          <w:marRight w:val="0"/>
                          <w:marTop w:val="0"/>
                          <w:marBottom w:val="0"/>
                          <w:divBdr>
                            <w:top w:val="none" w:sz="0" w:space="0" w:color="auto"/>
                            <w:left w:val="none" w:sz="0" w:space="0" w:color="auto"/>
                            <w:bottom w:val="none" w:sz="0" w:space="0" w:color="auto"/>
                            <w:right w:val="none" w:sz="0" w:space="0" w:color="auto"/>
                          </w:divBdr>
                          <w:divsChild>
                            <w:div w:id="98562506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50700617">
          <w:marLeft w:val="0"/>
          <w:marRight w:val="0"/>
          <w:marTop w:val="0"/>
          <w:marBottom w:val="0"/>
          <w:divBdr>
            <w:top w:val="none" w:sz="0" w:space="0" w:color="auto"/>
            <w:left w:val="none" w:sz="0" w:space="0" w:color="auto"/>
            <w:bottom w:val="none" w:sz="0" w:space="0" w:color="auto"/>
            <w:right w:val="none" w:sz="0" w:space="0" w:color="auto"/>
          </w:divBdr>
          <w:divsChild>
            <w:div w:id="49888820">
              <w:marLeft w:val="0"/>
              <w:marRight w:val="0"/>
              <w:marTop w:val="0"/>
              <w:marBottom w:val="0"/>
              <w:divBdr>
                <w:top w:val="none" w:sz="0" w:space="0" w:color="auto"/>
                <w:left w:val="none" w:sz="0" w:space="0" w:color="auto"/>
                <w:bottom w:val="none" w:sz="0" w:space="0" w:color="auto"/>
                <w:right w:val="none" w:sz="0" w:space="0" w:color="auto"/>
              </w:divBdr>
              <w:divsChild>
                <w:div w:id="2009282751">
                  <w:marLeft w:val="0"/>
                  <w:marRight w:val="0"/>
                  <w:marTop w:val="120"/>
                  <w:marBottom w:val="0"/>
                  <w:divBdr>
                    <w:top w:val="none" w:sz="0" w:space="0" w:color="auto"/>
                    <w:left w:val="none" w:sz="0" w:space="0" w:color="auto"/>
                    <w:bottom w:val="none" w:sz="0" w:space="0" w:color="auto"/>
                    <w:right w:val="none" w:sz="0" w:space="0" w:color="auto"/>
                  </w:divBdr>
                  <w:divsChild>
                    <w:div w:id="520357615">
                      <w:marLeft w:val="0"/>
                      <w:marRight w:val="0"/>
                      <w:marTop w:val="0"/>
                      <w:marBottom w:val="0"/>
                      <w:divBdr>
                        <w:top w:val="none" w:sz="0" w:space="0" w:color="auto"/>
                        <w:left w:val="none" w:sz="0" w:space="0" w:color="auto"/>
                        <w:bottom w:val="none" w:sz="0" w:space="0" w:color="auto"/>
                        <w:right w:val="none" w:sz="0" w:space="0" w:color="auto"/>
                      </w:divBdr>
                      <w:divsChild>
                        <w:div w:id="1910380219">
                          <w:marLeft w:val="0"/>
                          <w:marRight w:val="0"/>
                          <w:marTop w:val="0"/>
                          <w:marBottom w:val="0"/>
                          <w:divBdr>
                            <w:top w:val="none" w:sz="0" w:space="0" w:color="auto"/>
                            <w:left w:val="none" w:sz="0" w:space="0" w:color="auto"/>
                            <w:bottom w:val="none" w:sz="0" w:space="0" w:color="auto"/>
                            <w:right w:val="none" w:sz="0" w:space="0" w:color="auto"/>
                          </w:divBdr>
                          <w:divsChild>
                            <w:div w:id="119881121">
                              <w:marLeft w:val="0"/>
                              <w:marRight w:val="0"/>
                              <w:marTop w:val="60"/>
                              <w:marBottom w:val="60"/>
                              <w:divBdr>
                                <w:top w:val="none" w:sz="0" w:space="0" w:color="auto"/>
                                <w:left w:val="none" w:sz="0" w:space="0" w:color="auto"/>
                                <w:bottom w:val="none" w:sz="0" w:space="0" w:color="auto"/>
                                <w:right w:val="none" w:sz="0" w:space="0" w:color="auto"/>
                              </w:divBdr>
                              <w:divsChild>
                                <w:div w:id="1637568211">
                                  <w:marLeft w:val="0"/>
                                  <w:marRight w:val="0"/>
                                  <w:marTop w:val="0"/>
                                  <w:marBottom w:val="0"/>
                                  <w:divBdr>
                                    <w:top w:val="none" w:sz="0" w:space="0" w:color="auto"/>
                                    <w:left w:val="none" w:sz="0" w:space="0" w:color="auto"/>
                                    <w:bottom w:val="none" w:sz="0" w:space="0" w:color="auto"/>
                                    <w:right w:val="none" w:sz="0" w:space="0" w:color="auto"/>
                                  </w:divBdr>
                                  <w:divsChild>
                                    <w:div w:id="502940652">
                                      <w:marLeft w:val="0"/>
                                      <w:marRight w:val="0"/>
                                      <w:marTop w:val="0"/>
                                      <w:marBottom w:val="0"/>
                                      <w:divBdr>
                                        <w:top w:val="none" w:sz="0" w:space="0" w:color="auto"/>
                                        <w:left w:val="none" w:sz="0" w:space="0" w:color="auto"/>
                                        <w:bottom w:val="none" w:sz="0" w:space="0" w:color="auto"/>
                                        <w:right w:val="none" w:sz="0" w:space="0" w:color="auto"/>
                                      </w:divBdr>
                                      <w:divsChild>
                                        <w:div w:id="409667755">
                                          <w:marLeft w:val="0"/>
                                          <w:marRight w:val="0"/>
                                          <w:marTop w:val="0"/>
                                          <w:marBottom w:val="0"/>
                                          <w:divBdr>
                                            <w:top w:val="none" w:sz="0" w:space="0" w:color="auto"/>
                                            <w:left w:val="none" w:sz="0" w:space="0" w:color="auto"/>
                                            <w:bottom w:val="none" w:sz="0" w:space="0" w:color="auto"/>
                                            <w:right w:val="none" w:sz="0" w:space="0" w:color="auto"/>
                                          </w:divBdr>
                                          <w:divsChild>
                                            <w:div w:id="1383553528">
                                              <w:marLeft w:val="0"/>
                                              <w:marRight w:val="0"/>
                                              <w:marTop w:val="0"/>
                                              <w:marBottom w:val="0"/>
                                              <w:divBdr>
                                                <w:top w:val="none" w:sz="0" w:space="0" w:color="auto"/>
                                                <w:left w:val="none" w:sz="0" w:space="0" w:color="auto"/>
                                                <w:bottom w:val="none" w:sz="0" w:space="0" w:color="auto"/>
                                                <w:right w:val="none" w:sz="0" w:space="0" w:color="auto"/>
                                              </w:divBdr>
                                              <w:divsChild>
                                                <w:div w:id="881478156">
                                                  <w:marLeft w:val="0"/>
                                                  <w:marRight w:val="0"/>
                                                  <w:marTop w:val="0"/>
                                                  <w:marBottom w:val="0"/>
                                                  <w:divBdr>
                                                    <w:top w:val="none" w:sz="0" w:space="0" w:color="auto"/>
                                                    <w:left w:val="none" w:sz="0" w:space="0" w:color="auto"/>
                                                    <w:bottom w:val="none" w:sz="0" w:space="0" w:color="auto"/>
                                                    <w:right w:val="none" w:sz="0" w:space="0" w:color="auto"/>
                                                  </w:divBdr>
                                                  <w:divsChild>
                                                    <w:div w:id="996417763">
                                                      <w:marLeft w:val="0"/>
                                                      <w:marRight w:val="0"/>
                                                      <w:marTop w:val="0"/>
                                                      <w:marBottom w:val="0"/>
                                                      <w:divBdr>
                                                        <w:top w:val="none" w:sz="0" w:space="0" w:color="auto"/>
                                                        <w:left w:val="none" w:sz="0" w:space="0" w:color="auto"/>
                                                        <w:bottom w:val="none" w:sz="0" w:space="0" w:color="auto"/>
                                                        <w:right w:val="none" w:sz="0" w:space="0" w:color="auto"/>
                                                      </w:divBdr>
                                                      <w:divsChild>
                                                        <w:div w:id="969672109">
                                                          <w:marLeft w:val="0"/>
                                                          <w:marRight w:val="0"/>
                                                          <w:marTop w:val="0"/>
                                                          <w:marBottom w:val="0"/>
                                                          <w:divBdr>
                                                            <w:top w:val="none" w:sz="0" w:space="0" w:color="auto"/>
                                                            <w:left w:val="none" w:sz="0" w:space="0" w:color="auto"/>
                                                            <w:bottom w:val="none" w:sz="0" w:space="0" w:color="auto"/>
                                                            <w:right w:val="none" w:sz="0" w:space="0" w:color="auto"/>
                                                          </w:divBdr>
                                                          <w:divsChild>
                                                            <w:div w:id="1175745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5455">
      <w:bodyDiv w:val="1"/>
      <w:marLeft w:val="0"/>
      <w:marRight w:val="0"/>
      <w:marTop w:val="0"/>
      <w:marBottom w:val="0"/>
      <w:divBdr>
        <w:top w:val="none" w:sz="0" w:space="0" w:color="auto"/>
        <w:left w:val="none" w:sz="0" w:space="0" w:color="auto"/>
        <w:bottom w:val="none" w:sz="0" w:space="0" w:color="auto"/>
        <w:right w:val="none" w:sz="0" w:space="0" w:color="auto"/>
      </w:divBdr>
    </w:div>
    <w:div w:id="831606535">
      <w:bodyDiv w:val="1"/>
      <w:marLeft w:val="0"/>
      <w:marRight w:val="0"/>
      <w:marTop w:val="0"/>
      <w:marBottom w:val="0"/>
      <w:divBdr>
        <w:top w:val="none" w:sz="0" w:space="0" w:color="auto"/>
        <w:left w:val="none" w:sz="0" w:space="0" w:color="auto"/>
        <w:bottom w:val="none" w:sz="0" w:space="0" w:color="auto"/>
        <w:right w:val="none" w:sz="0" w:space="0" w:color="auto"/>
      </w:divBdr>
    </w:div>
    <w:div w:id="1009521748">
      <w:bodyDiv w:val="1"/>
      <w:marLeft w:val="0"/>
      <w:marRight w:val="0"/>
      <w:marTop w:val="0"/>
      <w:marBottom w:val="0"/>
      <w:divBdr>
        <w:top w:val="none" w:sz="0" w:space="0" w:color="auto"/>
        <w:left w:val="none" w:sz="0" w:space="0" w:color="auto"/>
        <w:bottom w:val="none" w:sz="0" w:space="0" w:color="auto"/>
        <w:right w:val="none" w:sz="0" w:space="0" w:color="auto"/>
      </w:divBdr>
    </w:div>
    <w:div w:id="1033073937">
      <w:bodyDiv w:val="1"/>
      <w:marLeft w:val="0"/>
      <w:marRight w:val="0"/>
      <w:marTop w:val="0"/>
      <w:marBottom w:val="0"/>
      <w:divBdr>
        <w:top w:val="none" w:sz="0" w:space="0" w:color="auto"/>
        <w:left w:val="none" w:sz="0" w:space="0" w:color="auto"/>
        <w:bottom w:val="none" w:sz="0" w:space="0" w:color="auto"/>
        <w:right w:val="none" w:sz="0" w:space="0" w:color="auto"/>
      </w:divBdr>
    </w:div>
    <w:div w:id="1068378868">
      <w:bodyDiv w:val="1"/>
      <w:marLeft w:val="0"/>
      <w:marRight w:val="0"/>
      <w:marTop w:val="0"/>
      <w:marBottom w:val="0"/>
      <w:divBdr>
        <w:top w:val="none" w:sz="0" w:space="0" w:color="auto"/>
        <w:left w:val="none" w:sz="0" w:space="0" w:color="auto"/>
        <w:bottom w:val="none" w:sz="0" w:space="0" w:color="auto"/>
        <w:right w:val="none" w:sz="0" w:space="0" w:color="auto"/>
      </w:divBdr>
      <w:divsChild>
        <w:div w:id="1502236182">
          <w:marLeft w:val="240"/>
          <w:marRight w:val="240"/>
          <w:marTop w:val="300"/>
          <w:marBottom w:val="180"/>
          <w:divBdr>
            <w:top w:val="none" w:sz="0" w:space="0" w:color="auto"/>
            <w:left w:val="none" w:sz="0" w:space="0" w:color="auto"/>
            <w:bottom w:val="none" w:sz="0" w:space="0" w:color="auto"/>
            <w:right w:val="none" w:sz="0" w:space="0" w:color="auto"/>
          </w:divBdr>
          <w:divsChild>
            <w:div w:id="640692520">
              <w:marLeft w:val="0"/>
              <w:marRight w:val="0"/>
              <w:marTop w:val="0"/>
              <w:marBottom w:val="0"/>
              <w:divBdr>
                <w:top w:val="none" w:sz="0" w:space="0" w:color="auto"/>
                <w:left w:val="none" w:sz="0" w:space="0" w:color="auto"/>
                <w:bottom w:val="none" w:sz="0" w:space="0" w:color="auto"/>
                <w:right w:val="none" w:sz="0" w:space="0" w:color="auto"/>
              </w:divBdr>
              <w:divsChild>
                <w:div w:id="1766609923">
                  <w:marLeft w:val="0"/>
                  <w:marRight w:val="0"/>
                  <w:marTop w:val="0"/>
                  <w:marBottom w:val="0"/>
                  <w:divBdr>
                    <w:top w:val="none" w:sz="0" w:space="0" w:color="auto"/>
                    <w:left w:val="none" w:sz="0" w:space="0" w:color="auto"/>
                    <w:bottom w:val="none" w:sz="0" w:space="0" w:color="auto"/>
                    <w:right w:val="none" w:sz="0" w:space="0" w:color="auto"/>
                  </w:divBdr>
                  <w:divsChild>
                    <w:div w:id="806749777">
                      <w:marLeft w:val="0"/>
                      <w:marRight w:val="0"/>
                      <w:marTop w:val="0"/>
                      <w:marBottom w:val="0"/>
                      <w:divBdr>
                        <w:top w:val="none" w:sz="0" w:space="0" w:color="auto"/>
                        <w:left w:val="none" w:sz="0" w:space="0" w:color="auto"/>
                        <w:bottom w:val="none" w:sz="0" w:space="0" w:color="auto"/>
                        <w:right w:val="none" w:sz="0" w:space="0" w:color="auto"/>
                      </w:divBdr>
                      <w:divsChild>
                        <w:div w:id="1494567842">
                          <w:marLeft w:val="0"/>
                          <w:marRight w:val="0"/>
                          <w:marTop w:val="0"/>
                          <w:marBottom w:val="0"/>
                          <w:divBdr>
                            <w:top w:val="none" w:sz="0" w:space="0" w:color="auto"/>
                            <w:left w:val="none" w:sz="0" w:space="0" w:color="auto"/>
                            <w:bottom w:val="none" w:sz="0" w:space="0" w:color="auto"/>
                            <w:right w:val="none" w:sz="0" w:space="0" w:color="auto"/>
                          </w:divBdr>
                          <w:divsChild>
                            <w:div w:id="61475503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1971171">
          <w:marLeft w:val="0"/>
          <w:marRight w:val="0"/>
          <w:marTop w:val="0"/>
          <w:marBottom w:val="0"/>
          <w:divBdr>
            <w:top w:val="none" w:sz="0" w:space="0" w:color="auto"/>
            <w:left w:val="none" w:sz="0" w:space="0" w:color="auto"/>
            <w:bottom w:val="none" w:sz="0" w:space="0" w:color="auto"/>
            <w:right w:val="none" w:sz="0" w:space="0" w:color="auto"/>
          </w:divBdr>
          <w:divsChild>
            <w:div w:id="1348556206">
              <w:marLeft w:val="0"/>
              <w:marRight w:val="0"/>
              <w:marTop w:val="0"/>
              <w:marBottom w:val="0"/>
              <w:divBdr>
                <w:top w:val="none" w:sz="0" w:space="0" w:color="auto"/>
                <w:left w:val="none" w:sz="0" w:space="0" w:color="auto"/>
                <w:bottom w:val="none" w:sz="0" w:space="0" w:color="auto"/>
                <w:right w:val="none" w:sz="0" w:space="0" w:color="auto"/>
              </w:divBdr>
              <w:divsChild>
                <w:div w:id="717972292">
                  <w:marLeft w:val="0"/>
                  <w:marRight w:val="0"/>
                  <w:marTop w:val="120"/>
                  <w:marBottom w:val="0"/>
                  <w:divBdr>
                    <w:top w:val="none" w:sz="0" w:space="0" w:color="auto"/>
                    <w:left w:val="none" w:sz="0" w:space="0" w:color="auto"/>
                    <w:bottom w:val="none" w:sz="0" w:space="0" w:color="auto"/>
                    <w:right w:val="none" w:sz="0" w:space="0" w:color="auto"/>
                  </w:divBdr>
                  <w:divsChild>
                    <w:div w:id="455148212">
                      <w:marLeft w:val="0"/>
                      <w:marRight w:val="0"/>
                      <w:marTop w:val="0"/>
                      <w:marBottom w:val="0"/>
                      <w:divBdr>
                        <w:top w:val="none" w:sz="0" w:space="0" w:color="auto"/>
                        <w:left w:val="none" w:sz="0" w:space="0" w:color="auto"/>
                        <w:bottom w:val="none" w:sz="0" w:space="0" w:color="auto"/>
                        <w:right w:val="none" w:sz="0" w:space="0" w:color="auto"/>
                      </w:divBdr>
                      <w:divsChild>
                        <w:div w:id="1240867640">
                          <w:marLeft w:val="0"/>
                          <w:marRight w:val="0"/>
                          <w:marTop w:val="0"/>
                          <w:marBottom w:val="0"/>
                          <w:divBdr>
                            <w:top w:val="none" w:sz="0" w:space="0" w:color="auto"/>
                            <w:left w:val="none" w:sz="0" w:space="0" w:color="auto"/>
                            <w:bottom w:val="none" w:sz="0" w:space="0" w:color="auto"/>
                            <w:right w:val="none" w:sz="0" w:space="0" w:color="auto"/>
                          </w:divBdr>
                          <w:divsChild>
                            <w:div w:id="2006786439">
                              <w:marLeft w:val="0"/>
                              <w:marRight w:val="0"/>
                              <w:marTop w:val="60"/>
                              <w:marBottom w:val="60"/>
                              <w:divBdr>
                                <w:top w:val="none" w:sz="0" w:space="0" w:color="auto"/>
                                <w:left w:val="none" w:sz="0" w:space="0" w:color="auto"/>
                                <w:bottom w:val="none" w:sz="0" w:space="0" w:color="auto"/>
                                <w:right w:val="none" w:sz="0" w:space="0" w:color="auto"/>
                              </w:divBdr>
                              <w:divsChild>
                                <w:div w:id="1752849684">
                                  <w:marLeft w:val="0"/>
                                  <w:marRight w:val="0"/>
                                  <w:marTop w:val="0"/>
                                  <w:marBottom w:val="0"/>
                                  <w:divBdr>
                                    <w:top w:val="none" w:sz="0" w:space="0" w:color="auto"/>
                                    <w:left w:val="none" w:sz="0" w:space="0" w:color="auto"/>
                                    <w:bottom w:val="none" w:sz="0" w:space="0" w:color="auto"/>
                                    <w:right w:val="none" w:sz="0" w:space="0" w:color="auto"/>
                                  </w:divBdr>
                                  <w:divsChild>
                                    <w:div w:id="320937342">
                                      <w:marLeft w:val="0"/>
                                      <w:marRight w:val="0"/>
                                      <w:marTop w:val="0"/>
                                      <w:marBottom w:val="0"/>
                                      <w:divBdr>
                                        <w:top w:val="none" w:sz="0" w:space="0" w:color="auto"/>
                                        <w:left w:val="none" w:sz="0" w:space="0" w:color="auto"/>
                                        <w:bottom w:val="none" w:sz="0" w:space="0" w:color="auto"/>
                                        <w:right w:val="none" w:sz="0" w:space="0" w:color="auto"/>
                                      </w:divBdr>
                                      <w:divsChild>
                                        <w:div w:id="1409036048">
                                          <w:marLeft w:val="0"/>
                                          <w:marRight w:val="0"/>
                                          <w:marTop w:val="0"/>
                                          <w:marBottom w:val="0"/>
                                          <w:divBdr>
                                            <w:top w:val="none" w:sz="0" w:space="0" w:color="auto"/>
                                            <w:left w:val="none" w:sz="0" w:space="0" w:color="auto"/>
                                            <w:bottom w:val="none" w:sz="0" w:space="0" w:color="auto"/>
                                            <w:right w:val="none" w:sz="0" w:space="0" w:color="auto"/>
                                          </w:divBdr>
                                          <w:divsChild>
                                            <w:div w:id="2100247138">
                                              <w:marLeft w:val="0"/>
                                              <w:marRight w:val="0"/>
                                              <w:marTop w:val="0"/>
                                              <w:marBottom w:val="0"/>
                                              <w:divBdr>
                                                <w:top w:val="none" w:sz="0" w:space="0" w:color="auto"/>
                                                <w:left w:val="none" w:sz="0" w:space="0" w:color="auto"/>
                                                <w:bottom w:val="none" w:sz="0" w:space="0" w:color="auto"/>
                                                <w:right w:val="none" w:sz="0" w:space="0" w:color="auto"/>
                                              </w:divBdr>
                                              <w:divsChild>
                                                <w:div w:id="396903405">
                                                  <w:marLeft w:val="0"/>
                                                  <w:marRight w:val="0"/>
                                                  <w:marTop w:val="0"/>
                                                  <w:marBottom w:val="0"/>
                                                  <w:divBdr>
                                                    <w:top w:val="none" w:sz="0" w:space="0" w:color="auto"/>
                                                    <w:left w:val="none" w:sz="0" w:space="0" w:color="auto"/>
                                                    <w:bottom w:val="none" w:sz="0" w:space="0" w:color="auto"/>
                                                    <w:right w:val="none" w:sz="0" w:space="0" w:color="auto"/>
                                                  </w:divBdr>
                                                  <w:divsChild>
                                                    <w:div w:id="1360084720">
                                                      <w:marLeft w:val="0"/>
                                                      <w:marRight w:val="0"/>
                                                      <w:marTop w:val="0"/>
                                                      <w:marBottom w:val="0"/>
                                                      <w:divBdr>
                                                        <w:top w:val="none" w:sz="0" w:space="0" w:color="auto"/>
                                                        <w:left w:val="none" w:sz="0" w:space="0" w:color="auto"/>
                                                        <w:bottom w:val="none" w:sz="0" w:space="0" w:color="auto"/>
                                                        <w:right w:val="none" w:sz="0" w:space="0" w:color="auto"/>
                                                      </w:divBdr>
                                                      <w:divsChild>
                                                        <w:div w:id="2022928114">
                                                          <w:marLeft w:val="0"/>
                                                          <w:marRight w:val="0"/>
                                                          <w:marTop w:val="0"/>
                                                          <w:marBottom w:val="0"/>
                                                          <w:divBdr>
                                                            <w:top w:val="none" w:sz="0" w:space="0" w:color="auto"/>
                                                            <w:left w:val="none" w:sz="0" w:space="0" w:color="auto"/>
                                                            <w:bottom w:val="none" w:sz="0" w:space="0" w:color="auto"/>
                                                            <w:right w:val="none" w:sz="0" w:space="0" w:color="auto"/>
                                                          </w:divBdr>
                                                          <w:divsChild>
                                                            <w:div w:id="11406137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96740">
      <w:bodyDiv w:val="1"/>
      <w:marLeft w:val="0"/>
      <w:marRight w:val="0"/>
      <w:marTop w:val="0"/>
      <w:marBottom w:val="0"/>
      <w:divBdr>
        <w:top w:val="none" w:sz="0" w:space="0" w:color="auto"/>
        <w:left w:val="none" w:sz="0" w:space="0" w:color="auto"/>
        <w:bottom w:val="none" w:sz="0" w:space="0" w:color="auto"/>
        <w:right w:val="none" w:sz="0" w:space="0" w:color="auto"/>
      </w:divBdr>
      <w:divsChild>
        <w:div w:id="1291596234">
          <w:marLeft w:val="240"/>
          <w:marRight w:val="240"/>
          <w:marTop w:val="300"/>
          <w:marBottom w:val="180"/>
          <w:divBdr>
            <w:top w:val="none" w:sz="0" w:space="0" w:color="auto"/>
            <w:left w:val="none" w:sz="0" w:space="0" w:color="auto"/>
            <w:bottom w:val="none" w:sz="0" w:space="0" w:color="auto"/>
            <w:right w:val="none" w:sz="0" w:space="0" w:color="auto"/>
          </w:divBdr>
          <w:divsChild>
            <w:div w:id="1129545175">
              <w:marLeft w:val="0"/>
              <w:marRight w:val="0"/>
              <w:marTop w:val="0"/>
              <w:marBottom w:val="0"/>
              <w:divBdr>
                <w:top w:val="none" w:sz="0" w:space="0" w:color="auto"/>
                <w:left w:val="none" w:sz="0" w:space="0" w:color="auto"/>
                <w:bottom w:val="none" w:sz="0" w:space="0" w:color="auto"/>
                <w:right w:val="none" w:sz="0" w:space="0" w:color="auto"/>
              </w:divBdr>
              <w:divsChild>
                <w:div w:id="692536330">
                  <w:marLeft w:val="0"/>
                  <w:marRight w:val="0"/>
                  <w:marTop w:val="0"/>
                  <w:marBottom w:val="0"/>
                  <w:divBdr>
                    <w:top w:val="none" w:sz="0" w:space="0" w:color="auto"/>
                    <w:left w:val="none" w:sz="0" w:space="0" w:color="auto"/>
                    <w:bottom w:val="none" w:sz="0" w:space="0" w:color="auto"/>
                    <w:right w:val="none" w:sz="0" w:space="0" w:color="auto"/>
                  </w:divBdr>
                  <w:divsChild>
                    <w:div w:id="700672752">
                      <w:marLeft w:val="0"/>
                      <w:marRight w:val="0"/>
                      <w:marTop w:val="0"/>
                      <w:marBottom w:val="0"/>
                      <w:divBdr>
                        <w:top w:val="none" w:sz="0" w:space="0" w:color="auto"/>
                        <w:left w:val="none" w:sz="0" w:space="0" w:color="auto"/>
                        <w:bottom w:val="none" w:sz="0" w:space="0" w:color="auto"/>
                        <w:right w:val="none" w:sz="0" w:space="0" w:color="auto"/>
                      </w:divBdr>
                      <w:divsChild>
                        <w:div w:id="733822061">
                          <w:marLeft w:val="0"/>
                          <w:marRight w:val="0"/>
                          <w:marTop w:val="0"/>
                          <w:marBottom w:val="0"/>
                          <w:divBdr>
                            <w:top w:val="none" w:sz="0" w:space="0" w:color="auto"/>
                            <w:left w:val="none" w:sz="0" w:space="0" w:color="auto"/>
                            <w:bottom w:val="none" w:sz="0" w:space="0" w:color="auto"/>
                            <w:right w:val="none" w:sz="0" w:space="0" w:color="auto"/>
                          </w:divBdr>
                          <w:divsChild>
                            <w:div w:id="181194216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96788775">
          <w:marLeft w:val="0"/>
          <w:marRight w:val="0"/>
          <w:marTop w:val="0"/>
          <w:marBottom w:val="0"/>
          <w:divBdr>
            <w:top w:val="none" w:sz="0" w:space="0" w:color="auto"/>
            <w:left w:val="none" w:sz="0" w:space="0" w:color="auto"/>
            <w:bottom w:val="none" w:sz="0" w:space="0" w:color="auto"/>
            <w:right w:val="none" w:sz="0" w:space="0" w:color="auto"/>
          </w:divBdr>
          <w:divsChild>
            <w:div w:id="1650479260">
              <w:marLeft w:val="0"/>
              <w:marRight w:val="0"/>
              <w:marTop w:val="0"/>
              <w:marBottom w:val="0"/>
              <w:divBdr>
                <w:top w:val="none" w:sz="0" w:space="0" w:color="auto"/>
                <w:left w:val="none" w:sz="0" w:space="0" w:color="auto"/>
                <w:bottom w:val="none" w:sz="0" w:space="0" w:color="auto"/>
                <w:right w:val="none" w:sz="0" w:space="0" w:color="auto"/>
              </w:divBdr>
              <w:divsChild>
                <w:div w:id="664288970">
                  <w:marLeft w:val="0"/>
                  <w:marRight w:val="0"/>
                  <w:marTop w:val="120"/>
                  <w:marBottom w:val="0"/>
                  <w:divBdr>
                    <w:top w:val="none" w:sz="0" w:space="0" w:color="auto"/>
                    <w:left w:val="none" w:sz="0" w:space="0" w:color="auto"/>
                    <w:bottom w:val="none" w:sz="0" w:space="0" w:color="auto"/>
                    <w:right w:val="none" w:sz="0" w:space="0" w:color="auto"/>
                  </w:divBdr>
                  <w:divsChild>
                    <w:div w:id="1928729035">
                      <w:marLeft w:val="0"/>
                      <w:marRight w:val="0"/>
                      <w:marTop w:val="0"/>
                      <w:marBottom w:val="0"/>
                      <w:divBdr>
                        <w:top w:val="none" w:sz="0" w:space="0" w:color="auto"/>
                        <w:left w:val="none" w:sz="0" w:space="0" w:color="auto"/>
                        <w:bottom w:val="none" w:sz="0" w:space="0" w:color="auto"/>
                        <w:right w:val="none" w:sz="0" w:space="0" w:color="auto"/>
                      </w:divBdr>
                      <w:divsChild>
                        <w:div w:id="1292637662">
                          <w:marLeft w:val="0"/>
                          <w:marRight w:val="0"/>
                          <w:marTop w:val="0"/>
                          <w:marBottom w:val="0"/>
                          <w:divBdr>
                            <w:top w:val="none" w:sz="0" w:space="0" w:color="auto"/>
                            <w:left w:val="none" w:sz="0" w:space="0" w:color="auto"/>
                            <w:bottom w:val="none" w:sz="0" w:space="0" w:color="auto"/>
                            <w:right w:val="none" w:sz="0" w:space="0" w:color="auto"/>
                          </w:divBdr>
                          <w:divsChild>
                            <w:div w:id="1443914264">
                              <w:marLeft w:val="0"/>
                              <w:marRight w:val="0"/>
                              <w:marTop w:val="60"/>
                              <w:marBottom w:val="60"/>
                              <w:divBdr>
                                <w:top w:val="none" w:sz="0" w:space="0" w:color="auto"/>
                                <w:left w:val="none" w:sz="0" w:space="0" w:color="auto"/>
                                <w:bottom w:val="none" w:sz="0" w:space="0" w:color="auto"/>
                                <w:right w:val="none" w:sz="0" w:space="0" w:color="auto"/>
                              </w:divBdr>
                              <w:divsChild>
                                <w:div w:id="428937950">
                                  <w:marLeft w:val="0"/>
                                  <w:marRight w:val="0"/>
                                  <w:marTop w:val="0"/>
                                  <w:marBottom w:val="0"/>
                                  <w:divBdr>
                                    <w:top w:val="none" w:sz="0" w:space="0" w:color="auto"/>
                                    <w:left w:val="none" w:sz="0" w:space="0" w:color="auto"/>
                                    <w:bottom w:val="none" w:sz="0" w:space="0" w:color="auto"/>
                                    <w:right w:val="none" w:sz="0" w:space="0" w:color="auto"/>
                                  </w:divBdr>
                                  <w:divsChild>
                                    <w:div w:id="676883347">
                                      <w:marLeft w:val="0"/>
                                      <w:marRight w:val="0"/>
                                      <w:marTop w:val="0"/>
                                      <w:marBottom w:val="0"/>
                                      <w:divBdr>
                                        <w:top w:val="none" w:sz="0" w:space="0" w:color="auto"/>
                                        <w:left w:val="none" w:sz="0" w:space="0" w:color="auto"/>
                                        <w:bottom w:val="none" w:sz="0" w:space="0" w:color="auto"/>
                                        <w:right w:val="none" w:sz="0" w:space="0" w:color="auto"/>
                                      </w:divBdr>
                                      <w:divsChild>
                                        <w:div w:id="32119714">
                                          <w:marLeft w:val="0"/>
                                          <w:marRight w:val="0"/>
                                          <w:marTop w:val="0"/>
                                          <w:marBottom w:val="0"/>
                                          <w:divBdr>
                                            <w:top w:val="none" w:sz="0" w:space="0" w:color="auto"/>
                                            <w:left w:val="none" w:sz="0" w:space="0" w:color="auto"/>
                                            <w:bottom w:val="none" w:sz="0" w:space="0" w:color="auto"/>
                                            <w:right w:val="none" w:sz="0" w:space="0" w:color="auto"/>
                                          </w:divBdr>
                                          <w:divsChild>
                                            <w:div w:id="713507805">
                                              <w:marLeft w:val="0"/>
                                              <w:marRight w:val="0"/>
                                              <w:marTop w:val="0"/>
                                              <w:marBottom w:val="0"/>
                                              <w:divBdr>
                                                <w:top w:val="none" w:sz="0" w:space="0" w:color="auto"/>
                                                <w:left w:val="none" w:sz="0" w:space="0" w:color="auto"/>
                                                <w:bottom w:val="none" w:sz="0" w:space="0" w:color="auto"/>
                                                <w:right w:val="none" w:sz="0" w:space="0" w:color="auto"/>
                                              </w:divBdr>
                                              <w:divsChild>
                                                <w:div w:id="1384283770">
                                                  <w:marLeft w:val="0"/>
                                                  <w:marRight w:val="0"/>
                                                  <w:marTop w:val="0"/>
                                                  <w:marBottom w:val="0"/>
                                                  <w:divBdr>
                                                    <w:top w:val="none" w:sz="0" w:space="0" w:color="auto"/>
                                                    <w:left w:val="none" w:sz="0" w:space="0" w:color="auto"/>
                                                    <w:bottom w:val="none" w:sz="0" w:space="0" w:color="auto"/>
                                                    <w:right w:val="none" w:sz="0" w:space="0" w:color="auto"/>
                                                  </w:divBdr>
                                                  <w:divsChild>
                                                    <w:div w:id="1046829231">
                                                      <w:marLeft w:val="0"/>
                                                      <w:marRight w:val="0"/>
                                                      <w:marTop w:val="0"/>
                                                      <w:marBottom w:val="0"/>
                                                      <w:divBdr>
                                                        <w:top w:val="none" w:sz="0" w:space="0" w:color="auto"/>
                                                        <w:left w:val="none" w:sz="0" w:space="0" w:color="auto"/>
                                                        <w:bottom w:val="none" w:sz="0" w:space="0" w:color="auto"/>
                                                        <w:right w:val="none" w:sz="0" w:space="0" w:color="auto"/>
                                                      </w:divBdr>
                                                      <w:divsChild>
                                                        <w:div w:id="987393994">
                                                          <w:marLeft w:val="0"/>
                                                          <w:marRight w:val="0"/>
                                                          <w:marTop w:val="0"/>
                                                          <w:marBottom w:val="0"/>
                                                          <w:divBdr>
                                                            <w:top w:val="none" w:sz="0" w:space="0" w:color="auto"/>
                                                            <w:left w:val="none" w:sz="0" w:space="0" w:color="auto"/>
                                                            <w:bottom w:val="none" w:sz="0" w:space="0" w:color="auto"/>
                                                            <w:right w:val="none" w:sz="0" w:space="0" w:color="auto"/>
                                                          </w:divBdr>
                                                          <w:divsChild>
                                                            <w:div w:id="8699993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110143">
      <w:bodyDiv w:val="1"/>
      <w:marLeft w:val="0"/>
      <w:marRight w:val="0"/>
      <w:marTop w:val="0"/>
      <w:marBottom w:val="0"/>
      <w:divBdr>
        <w:top w:val="none" w:sz="0" w:space="0" w:color="auto"/>
        <w:left w:val="none" w:sz="0" w:space="0" w:color="auto"/>
        <w:bottom w:val="none" w:sz="0" w:space="0" w:color="auto"/>
        <w:right w:val="none" w:sz="0" w:space="0" w:color="auto"/>
      </w:divBdr>
      <w:divsChild>
        <w:div w:id="217132362">
          <w:marLeft w:val="240"/>
          <w:marRight w:val="240"/>
          <w:marTop w:val="300"/>
          <w:marBottom w:val="180"/>
          <w:divBdr>
            <w:top w:val="none" w:sz="0" w:space="0" w:color="auto"/>
            <w:left w:val="none" w:sz="0" w:space="0" w:color="auto"/>
            <w:bottom w:val="none" w:sz="0" w:space="0" w:color="auto"/>
            <w:right w:val="none" w:sz="0" w:space="0" w:color="auto"/>
          </w:divBdr>
          <w:divsChild>
            <w:div w:id="1819877435">
              <w:marLeft w:val="0"/>
              <w:marRight w:val="0"/>
              <w:marTop w:val="0"/>
              <w:marBottom w:val="0"/>
              <w:divBdr>
                <w:top w:val="none" w:sz="0" w:space="0" w:color="auto"/>
                <w:left w:val="none" w:sz="0" w:space="0" w:color="auto"/>
                <w:bottom w:val="none" w:sz="0" w:space="0" w:color="auto"/>
                <w:right w:val="none" w:sz="0" w:space="0" w:color="auto"/>
              </w:divBdr>
              <w:divsChild>
                <w:div w:id="51737017">
                  <w:marLeft w:val="0"/>
                  <w:marRight w:val="0"/>
                  <w:marTop w:val="0"/>
                  <w:marBottom w:val="0"/>
                  <w:divBdr>
                    <w:top w:val="none" w:sz="0" w:space="0" w:color="auto"/>
                    <w:left w:val="none" w:sz="0" w:space="0" w:color="auto"/>
                    <w:bottom w:val="none" w:sz="0" w:space="0" w:color="auto"/>
                    <w:right w:val="none" w:sz="0" w:space="0" w:color="auto"/>
                  </w:divBdr>
                  <w:divsChild>
                    <w:div w:id="85539727">
                      <w:marLeft w:val="0"/>
                      <w:marRight w:val="0"/>
                      <w:marTop w:val="0"/>
                      <w:marBottom w:val="0"/>
                      <w:divBdr>
                        <w:top w:val="none" w:sz="0" w:space="0" w:color="auto"/>
                        <w:left w:val="none" w:sz="0" w:space="0" w:color="auto"/>
                        <w:bottom w:val="none" w:sz="0" w:space="0" w:color="auto"/>
                        <w:right w:val="none" w:sz="0" w:space="0" w:color="auto"/>
                      </w:divBdr>
                      <w:divsChild>
                        <w:div w:id="820657056">
                          <w:marLeft w:val="0"/>
                          <w:marRight w:val="0"/>
                          <w:marTop w:val="0"/>
                          <w:marBottom w:val="0"/>
                          <w:divBdr>
                            <w:top w:val="none" w:sz="0" w:space="0" w:color="auto"/>
                            <w:left w:val="none" w:sz="0" w:space="0" w:color="auto"/>
                            <w:bottom w:val="none" w:sz="0" w:space="0" w:color="auto"/>
                            <w:right w:val="none" w:sz="0" w:space="0" w:color="auto"/>
                          </w:divBdr>
                          <w:divsChild>
                            <w:div w:id="182419620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01457344">
          <w:marLeft w:val="0"/>
          <w:marRight w:val="0"/>
          <w:marTop w:val="0"/>
          <w:marBottom w:val="0"/>
          <w:divBdr>
            <w:top w:val="none" w:sz="0" w:space="0" w:color="auto"/>
            <w:left w:val="none" w:sz="0" w:space="0" w:color="auto"/>
            <w:bottom w:val="none" w:sz="0" w:space="0" w:color="auto"/>
            <w:right w:val="none" w:sz="0" w:space="0" w:color="auto"/>
          </w:divBdr>
          <w:divsChild>
            <w:div w:id="1722829498">
              <w:marLeft w:val="0"/>
              <w:marRight w:val="0"/>
              <w:marTop w:val="0"/>
              <w:marBottom w:val="0"/>
              <w:divBdr>
                <w:top w:val="none" w:sz="0" w:space="0" w:color="auto"/>
                <w:left w:val="none" w:sz="0" w:space="0" w:color="auto"/>
                <w:bottom w:val="none" w:sz="0" w:space="0" w:color="auto"/>
                <w:right w:val="none" w:sz="0" w:space="0" w:color="auto"/>
              </w:divBdr>
              <w:divsChild>
                <w:div w:id="773212785">
                  <w:marLeft w:val="0"/>
                  <w:marRight w:val="0"/>
                  <w:marTop w:val="120"/>
                  <w:marBottom w:val="0"/>
                  <w:divBdr>
                    <w:top w:val="none" w:sz="0" w:space="0" w:color="auto"/>
                    <w:left w:val="none" w:sz="0" w:space="0" w:color="auto"/>
                    <w:bottom w:val="none" w:sz="0" w:space="0" w:color="auto"/>
                    <w:right w:val="none" w:sz="0" w:space="0" w:color="auto"/>
                  </w:divBdr>
                  <w:divsChild>
                    <w:div w:id="1063527374">
                      <w:marLeft w:val="0"/>
                      <w:marRight w:val="0"/>
                      <w:marTop w:val="0"/>
                      <w:marBottom w:val="0"/>
                      <w:divBdr>
                        <w:top w:val="none" w:sz="0" w:space="0" w:color="auto"/>
                        <w:left w:val="none" w:sz="0" w:space="0" w:color="auto"/>
                        <w:bottom w:val="none" w:sz="0" w:space="0" w:color="auto"/>
                        <w:right w:val="none" w:sz="0" w:space="0" w:color="auto"/>
                      </w:divBdr>
                      <w:divsChild>
                        <w:div w:id="1183975236">
                          <w:marLeft w:val="0"/>
                          <w:marRight w:val="0"/>
                          <w:marTop w:val="0"/>
                          <w:marBottom w:val="0"/>
                          <w:divBdr>
                            <w:top w:val="none" w:sz="0" w:space="0" w:color="auto"/>
                            <w:left w:val="none" w:sz="0" w:space="0" w:color="auto"/>
                            <w:bottom w:val="none" w:sz="0" w:space="0" w:color="auto"/>
                            <w:right w:val="none" w:sz="0" w:space="0" w:color="auto"/>
                          </w:divBdr>
                          <w:divsChild>
                            <w:div w:id="1233664152">
                              <w:marLeft w:val="0"/>
                              <w:marRight w:val="0"/>
                              <w:marTop w:val="60"/>
                              <w:marBottom w:val="60"/>
                              <w:divBdr>
                                <w:top w:val="none" w:sz="0" w:space="0" w:color="auto"/>
                                <w:left w:val="none" w:sz="0" w:space="0" w:color="auto"/>
                                <w:bottom w:val="none" w:sz="0" w:space="0" w:color="auto"/>
                                <w:right w:val="none" w:sz="0" w:space="0" w:color="auto"/>
                              </w:divBdr>
                              <w:divsChild>
                                <w:div w:id="1289749606">
                                  <w:marLeft w:val="0"/>
                                  <w:marRight w:val="0"/>
                                  <w:marTop w:val="0"/>
                                  <w:marBottom w:val="0"/>
                                  <w:divBdr>
                                    <w:top w:val="none" w:sz="0" w:space="0" w:color="auto"/>
                                    <w:left w:val="none" w:sz="0" w:space="0" w:color="auto"/>
                                    <w:bottom w:val="none" w:sz="0" w:space="0" w:color="auto"/>
                                    <w:right w:val="none" w:sz="0" w:space="0" w:color="auto"/>
                                  </w:divBdr>
                                  <w:divsChild>
                                    <w:div w:id="1694182575">
                                      <w:marLeft w:val="0"/>
                                      <w:marRight w:val="0"/>
                                      <w:marTop w:val="0"/>
                                      <w:marBottom w:val="0"/>
                                      <w:divBdr>
                                        <w:top w:val="none" w:sz="0" w:space="0" w:color="auto"/>
                                        <w:left w:val="none" w:sz="0" w:space="0" w:color="auto"/>
                                        <w:bottom w:val="none" w:sz="0" w:space="0" w:color="auto"/>
                                        <w:right w:val="none" w:sz="0" w:space="0" w:color="auto"/>
                                      </w:divBdr>
                                      <w:divsChild>
                                        <w:div w:id="2097820475">
                                          <w:marLeft w:val="0"/>
                                          <w:marRight w:val="0"/>
                                          <w:marTop w:val="0"/>
                                          <w:marBottom w:val="0"/>
                                          <w:divBdr>
                                            <w:top w:val="none" w:sz="0" w:space="0" w:color="auto"/>
                                            <w:left w:val="none" w:sz="0" w:space="0" w:color="auto"/>
                                            <w:bottom w:val="none" w:sz="0" w:space="0" w:color="auto"/>
                                            <w:right w:val="none" w:sz="0" w:space="0" w:color="auto"/>
                                          </w:divBdr>
                                          <w:divsChild>
                                            <w:div w:id="1695227876">
                                              <w:marLeft w:val="0"/>
                                              <w:marRight w:val="0"/>
                                              <w:marTop w:val="0"/>
                                              <w:marBottom w:val="0"/>
                                              <w:divBdr>
                                                <w:top w:val="none" w:sz="0" w:space="0" w:color="auto"/>
                                                <w:left w:val="none" w:sz="0" w:space="0" w:color="auto"/>
                                                <w:bottom w:val="none" w:sz="0" w:space="0" w:color="auto"/>
                                                <w:right w:val="none" w:sz="0" w:space="0" w:color="auto"/>
                                              </w:divBdr>
                                              <w:divsChild>
                                                <w:div w:id="525945614">
                                                  <w:marLeft w:val="0"/>
                                                  <w:marRight w:val="0"/>
                                                  <w:marTop w:val="0"/>
                                                  <w:marBottom w:val="0"/>
                                                  <w:divBdr>
                                                    <w:top w:val="none" w:sz="0" w:space="0" w:color="auto"/>
                                                    <w:left w:val="none" w:sz="0" w:space="0" w:color="auto"/>
                                                    <w:bottom w:val="none" w:sz="0" w:space="0" w:color="auto"/>
                                                    <w:right w:val="none" w:sz="0" w:space="0" w:color="auto"/>
                                                  </w:divBdr>
                                                  <w:divsChild>
                                                    <w:div w:id="233512619">
                                                      <w:marLeft w:val="0"/>
                                                      <w:marRight w:val="0"/>
                                                      <w:marTop w:val="0"/>
                                                      <w:marBottom w:val="0"/>
                                                      <w:divBdr>
                                                        <w:top w:val="none" w:sz="0" w:space="0" w:color="auto"/>
                                                        <w:left w:val="none" w:sz="0" w:space="0" w:color="auto"/>
                                                        <w:bottom w:val="none" w:sz="0" w:space="0" w:color="auto"/>
                                                        <w:right w:val="none" w:sz="0" w:space="0" w:color="auto"/>
                                                      </w:divBdr>
                                                      <w:divsChild>
                                                        <w:div w:id="1107431979">
                                                          <w:marLeft w:val="0"/>
                                                          <w:marRight w:val="0"/>
                                                          <w:marTop w:val="0"/>
                                                          <w:marBottom w:val="0"/>
                                                          <w:divBdr>
                                                            <w:top w:val="none" w:sz="0" w:space="0" w:color="auto"/>
                                                            <w:left w:val="none" w:sz="0" w:space="0" w:color="auto"/>
                                                            <w:bottom w:val="none" w:sz="0" w:space="0" w:color="auto"/>
                                                            <w:right w:val="none" w:sz="0" w:space="0" w:color="auto"/>
                                                          </w:divBdr>
                                                          <w:divsChild>
                                                            <w:div w:id="2131048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A053-1E02-4ED3-9D24-47FD1B954687}">
  <ds:schemaRefs>
    <ds:schemaRef ds:uri="http://schemas.microsoft.com/sharepoint/v3/contenttype/forms"/>
  </ds:schemaRefs>
</ds:datastoreItem>
</file>

<file path=customXml/itemProps2.xml><?xml version="1.0" encoding="utf-8"?>
<ds:datastoreItem xmlns:ds="http://schemas.openxmlformats.org/officeDocument/2006/customXml" ds:itemID="{9EA24DA7-33DB-4316-89A0-F2640CA6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1C2DD-E340-4BFB-A4A5-71E60CE6734A}">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EC171805-8D2C-4E57-AF15-706DEEE9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36</TotalTime>
  <Pages>24</Pages>
  <Words>9233</Words>
  <Characters>50783</Characters>
  <Application>Microsoft Office Word</Application>
  <DocSecurity>0</DocSecurity>
  <Lines>423</Lines>
  <Paragraphs>119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ECE/MP.EIA/2020/1</vt:lpstr>
      <vt:lpstr>ECE/MP.EIA/2020/1</vt:lpstr>
      <vt:lpstr>ECE/MP.EIA/2020/1</vt:lpstr>
      <vt:lpstr/>
    </vt:vector>
  </TitlesOfParts>
  <Company>CSD</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dc:title>
  <dc:creator>Monika Sbeghen</dc:creator>
  <cp:keywords>ECE/MP.EIA/SEA/2020/1</cp:keywords>
  <cp:lastModifiedBy>Tea Aulavuo</cp:lastModifiedBy>
  <cp:revision>6</cp:revision>
  <cp:lastPrinted>2020-12-09T19:51:00Z</cp:lastPrinted>
  <dcterms:created xsi:type="dcterms:W3CDTF">2020-12-10T13:32:00Z</dcterms:created>
  <dcterms:modified xsi:type="dcterms:W3CDTF">2020-12-11T14:37:00Z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