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494D5" w14:textId="77777777" w:rsidR="009B0497" w:rsidRPr="00985E23" w:rsidRDefault="009B0497" w:rsidP="009B0497">
      <w:pPr>
        <w:suppressAutoHyphens/>
        <w:spacing w:before="120" w:line="240" w:lineRule="atLeast"/>
        <w:jc w:val="left"/>
        <w:rPr>
          <w:rFonts w:asciiTheme="majorBidi" w:hAnsiTheme="majorBidi" w:cstheme="majorBidi"/>
          <w:b/>
          <w:bCs/>
          <w:szCs w:val="24"/>
        </w:rPr>
      </w:pPr>
      <w:r w:rsidRPr="00985E23">
        <w:rPr>
          <w:rFonts w:asciiTheme="majorBidi" w:hAnsiTheme="majorBidi" w:cstheme="majorBidi"/>
          <w:b/>
          <w:bCs/>
          <w:szCs w:val="24"/>
        </w:rPr>
        <w:t>Economic Commission for Europe</w:t>
      </w:r>
    </w:p>
    <w:p w14:paraId="009D2574" w14:textId="77777777" w:rsidR="00086301" w:rsidRPr="00985E23" w:rsidRDefault="0053685D" w:rsidP="009B0497">
      <w:pPr>
        <w:suppressAutoHyphens/>
        <w:spacing w:before="120" w:line="240" w:lineRule="atLeast"/>
        <w:jc w:val="left"/>
        <w:rPr>
          <w:rFonts w:asciiTheme="majorBidi" w:hAnsiTheme="majorBidi" w:cstheme="majorBidi"/>
          <w:szCs w:val="24"/>
        </w:rPr>
      </w:pPr>
      <w:r w:rsidRPr="00985E23">
        <w:rPr>
          <w:rFonts w:asciiTheme="majorBidi" w:hAnsiTheme="majorBidi" w:cstheme="majorBidi"/>
          <w:szCs w:val="24"/>
        </w:rPr>
        <w:t xml:space="preserve">Meeting of the Parties to the Protocol on Pollutant Release and Transfer Registers </w:t>
      </w:r>
    </w:p>
    <w:p w14:paraId="736E6BB2" w14:textId="27B2783B" w:rsidR="009B0497" w:rsidRPr="00985E23" w:rsidRDefault="004548C3" w:rsidP="009B0497">
      <w:pPr>
        <w:suppressAutoHyphens/>
        <w:spacing w:before="120" w:line="240" w:lineRule="atLeast"/>
        <w:jc w:val="left"/>
        <w:rPr>
          <w:rFonts w:asciiTheme="majorBidi" w:hAnsiTheme="majorBidi" w:cstheme="majorBidi"/>
          <w:szCs w:val="24"/>
        </w:rPr>
      </w:pPr>
      <w:r w:rsidRPr="00985E23">
        <w:rPr>
          <w:rFonts w:asciiTheme="majorBidi" w:hAnsiTheme="majorBidi" w:cstheme="majorBidi"/>
          <w:szCs w:val="24"/>
        </w:rPr>
        <w:t>Working Group</w:t>
      </w:r>
      <w:r w:rsidR="009B0497" w:rsidRPr="00985E23">
        <w:rPr>
          <w:rFonts w:asciiTheme="majorBidi" w:hAnsiTheme="majorBidi" w:cstheme="majorBidi"/>
          <w:szCs w:val="24"/>
        </w:rPr>
        <w:t xml:space="preserve"> of the Parties </w:t>
      </w:r>
    </w:p>
    <w:p w14:paraId="6E266DF8" w14:textId="2F37AFE9" w:rsidR="009B0497" w:rsidRPr="00985E23" w:rsidRDefault="005B2ACB" w:rsidP="009B0497">
      <w:pPr>
        <w:suppressAutoHyphens/>
        <w:spacing w:before="120" w:line="240" w:lineRule="atLeast"/>
        <w:jc w:val="left"/>
        <w:rPr>
          <w:rFonts w:asciiTheme="majorBidi" w:hAnsiTheme="majorBidi" w:cstheme="majorBidi"/>
          <w:szCs w:val="24"/>
        </w:rPr>
      </w:pPr>
      <w:r w:rsidRPr="00985E23">
        <w:rPr>
          <w:rFonts w:asciiTheme="majorBidi" w:hAnsiTheme="majorBidi" w:cstheme="majorBidi"/>
          <w:b/>
          <w:szCs w:val="24"/>
        </w:rPr>
        <w:t>Eigh</w:t>
      </w:r>
      <w:r w:rsidR="006E36CE" w:rsidRPr="00985E23">
        <w:rPr>
          <w:rFonts w:asciiTheme="majorBidi" w:hAnsiTheme="majorBidi" w:cstheme="majorBidi"/>
          <w:b/>
          <w:szCs w:val="24"/>
        </w:rPr>
        <w:t>th</w:t>
      </w:r>
      <w:r w:rsidR="004548C3" w:rsidRPr="00985E23">
        <w:rPr>
          <w:rFonts w:asciiTheme="majorBidi" w:hAnsiTheme="majorBidi" w:cstheme="majorBidi"/>
          <w:b/>
          <w:szCs w:val="24"/>
        </w:rPr>
        <w:t xml:space="preserve"> meeting</w:t>
      </w:r>
      <w:r w:rsidR="009B0497" w:rsidRPr="00985E23">
        <w:rPr>
          <w:rFonts w:asciiTheme="majorBidi" w:hAnsiTheme="majorBidi" w:cstheme="majorBidi"/>
          <w:b/>
          <w:szCs w:val="24"/>
        </w:rPr>
        <w:br/>
      </w:r>
      <w:r w:rsidR="00762FC4" w:rsidRPr="00985E23">
        <w:rPr>
          <w:rFonts w:asciiTheme="majorBidi" w:hAnsiTheme="majorBidi" w:cstheme="majorBidi"/>
          <w:szCs w:val="24"/>
        </w:rPr>
        <w:t xml:space="preserve">Hybrid format, </w:t>
      </w:r>
      <w:r w:rsidR="004548C3" w:rsidRPr="00985E23">
        <w:rPr>
          <w:rFonts w:asciiTheme="majorBidi" w:hAnsiTheme="majorBidi" w:cstheme="majorBidi"/>
          <w:szCs w:val="24"/>
        </w:rPr>
        <w:t>Geneva</w:t>
      </w:r>
      <w:r w:rsidR="009B0497" w:rsidRPr="00985E23">
        <w:rPr>
          <w:rFonts w:asciiTheme="majorBidi" w:hAnsiTheme="majorBidi" w:cstheme="majorBidi"/>
          <w:szCs w:val="24"/>
        </w:rPr>
        <w:t xml:space="preserve">, </w:t>
      </w:r>
      <w:r w:rsidRPr="00985E23">
        <w:rPr>
          <w:rFonts w:asciiTheme="majorBidi" w:hAnsiTheme="majorBidi" w:cstheme="majorBidi"/>
          <w:szCs w:val="24"/>
        </w:rPr>
        <w:t>16</w:t>
      </w:r>
      <w:r w:rsidR="00774B92" w:rsidRPr="00985E23">
        <w:rPr>
          <w:rFonts w:asciiTheme="majorBidi" w:hAnsiTheme="majorBidi" w:cstheme="majorBidi"/>
          <w:szCs w:val="24"/>
        </w:rPr>
        <w:t xml:space="preserve"> and </w:t>
      </w:r>
      <w:r w:rsidRPr="00985E23">
        <w:rPr>
          <w:rFonts w:asciiTheme="majorBidi" w:hAnsiTheme="majorBidi" w:cstheme="majorBidi"/>
          <w:szCs w:val="24"/>
        </w:rPr>
        <w:t>1</w:t>
      </w:r>
      <w:r w:rsidR="00774B92" w:rsidRPr="00985E23">
        <w:rPr>
          <w:rFonts w:asciiTheme="majorBidi" w:hAnsiTheme="majorBidi" w:cstheme="majorBidi"/>
          <w:szCs w:val="24"/>
        </w:rPr>
        <w:t>8</w:t>
      </w:r>
      <w:r w:rsidR="009B0497" w:rsidRPr="00985E23">
        <w:rPr>
          <w:rFonts w:asciiTheme="majorBidi" w:hAnsiTheme="majorBidi" w:cstheme="majorBidi"/>
          <w:szCs w:val="24"/>
        </w:rPr>
        <w:t xml:space="preserve"> </w:t>
      </w:r>
      <w:r w:rsidRPr="00985E23">
        <w:rPr>
          <w:rFonts w:asciiTheme="majorBidi" w:hAnsiTheme="majorBidi" w:cstheme="majorBidi"/>
          <w:szCs w:val="24"/>
        </w:rPr>
        <w:t>Dec</w:t>
      </w:r>
      <w:r w:rsidR="009B0497" w:rsidRPr="00985E23">
        <w:rPr>
          <w:rFonts w:asciiTheme="majorBidi" w:hAnsiTheme="majorBidi" w:cstheme="majorBidi"/>
          <w:szCs w:val="24"/>
        </w:rPr>
        <w:t>ember 20</w:t>
      </w:r>
      <w:r w:rsidRPr="00985E23">
        <w:rPr>
          <w:rFonts w:asciiTheme="majorBidi" w:hAnsiTheme="majorBidi" w:cstheme="majorBidi"/>
          <w:szCs w:val="24"/>
        </w:rPr>
        <w:t>20</w:t>
      </w:r>
      <w:r w:rsidR="009B0497" w:rsidRPr="00985E23">
        <w:rPr>
          <w:rFonts w:asciiTheme="majorBidi" w:hAnsiTheme="majorBidi" w:cstheme="majorBidi"/>
          <w:szCs w:val="24"/>
        </w:rPr>
        <w:t xml:space="preserve"> </w:t>
      </w:r>
    </w:p>
    <w:p w14:paraId="4EC02A10" w14:textId="77777777" w:rsidR="009B0497" w:rsidRPr="00985E23" w:rsidRDefault="009B0497" w:rsidP="008C2E29">
      <w:pPr>
        <w:pStyle w:val="BodyText"/>
        <w:tabs>
          <w:tab w:val="clear" w:pos="-720"/>
        </w:tabs>
        <w:autoSpaceDE w:val="0"/>
        <w:autoSpaceDN w:val="0"/>
        <w:adjustRightInd w:val="0"/>
        <w:spacing w:line="240" w:lineRule="auto"/>
        <w:rPr>
          <w:rFonts w:asciiTheme="majorBidi" w:hAnsiTheme="majorBidi" w:cstheme="majorBidi"/>
          <w:snapToGrid/>
          <w:szCs w:val="24"/>
        </w:rPr>
      </w:pPr>
    </w:p>
    <w:p w14:paraId="3FB0DA25" w14:textId="71453F3B" w:rsidR="00086301" w:rsidRPr="00985E23" w:rsidRDefault="00086301" w:rsidP="00086301">
      <w:pPr>
        <w:pStyle w:val="NormalWeb"/>
        <w:jc w:val="center"/>
        <w:rPr>
          <w:rFonts w:asciiTheme="majorBidi" w:hAnsiTheme="majorBidi" w:cstheme="majorBidi"/>
          <w:b/>
          <w:bCs/>
          <w:snapToGrid w:val="0"/>
        </w:rPr>
      </w:pPr>
      <w:r w:rsidRPr="00985E23">
        <w:rPr>
          <w:rFonts w:asciiTheme="majorBidi" w:hAnsiTheme="majorBidi" w:cstheme="majorBidi"/>
          <w:b/>
          <w:bCs/>
          <w:snapToGrid w:val="0"/>
          <w:color w:val="FF0000"/>
        </w:rPr>
        <w:t>DRAFT </w:t>
      </w:r>
      <w:r w:rsidRPr="00985E23">
        <w:rPr>
          <w:rFonts w:asciiTheme="majorBidi" w:hAnsiTheme="majorBidi" w:cstheme="majorBidi"/>
          <w:b/>
          <w:bCs/>
          <w:snapToGrid w:val="0"/>
        </w:rPr>
        <w:t>DECISIONS AND MAJOR OUTCOMES</w:t>
      </w:r>
      <w:r w:rsidRPr="00985E23">
        <w:rPr>
          <w:rFonts w:asciiTheme="majorBidi" w:hAnsiTheme="majorBidi" w:cstheme="majorBidi"/>
          <w:b/>
          <w:snapToGrid w:val="0"/>
          <w:vertAlign w:val="superscript"/>
        </w:rPr>
        <w:t>1</w:t>
      </w:r>
    </w:p>
    <w:p w14:paraId="7EAD9E9F" w14:textId="194FA6DD" w:rsidR="00086301" w:rsidRDefault="00086301" w:rsidP="00086301">
      <w:pPr>
        <w:pStyle w:val="NormalWeb"/>
        <w:jc w:val="center"/>
        <w:rPr>
          <w:ins w:id="0" w:author="RVU" w:date="2020-12-17T18:58:00Z"/>
          <w:rFonts w:asciiTheme="majorBidi" w:hAnsiTheme="majorBidi" w:cstheme="majorBidi"/>
          <w:b/>
          <w:snapToGrid w:val="0"/>
        </w:rPr>
      </w:pPr>
      <w:r w:rsidRPr="00985E23">
        <w:rPr>
          <w:rFonts w:asciiTheme="majorBidi" w:hAnsiTheme="majorBidi" w:cstheme="majorBidi"/>
          <w:b/>
          <w:snapToGrid w:val="0"/>
        </w:rPr>
        <w:t xml:space="preserve">[as adopted by the Working Group at its </w:t>
      </w:r>
      <w:r w:rsidR="0003230A" w:rsidRPr="00985E23">
        <w:rPr>
          <w:rFonts w:asciiTheme="majorBidi" w:hAnsiTheme="majorBidi" w:cstheme="majorBidi"/>
          <w:b/>
          <w:snapToGrid w:val="0"/>
        </w:rPr>
        <w:t>eighth</w:t>
      </w:r>
      <w:r w:rsidRPr="00985E23">
        <w:rPr>
          <w:rFonts w:asciiTheme="majorBidi" w:hAnsiTheme="majorBidi" w:cstheme="majorBidi"/>
          <w:b/>
          <w:snapToGrid w:val="0"/>
        </w:rPr>
        <w:t xml:space="preserve"> meeting]</w:t>
      </w:r>
    </w:p>
    <w:p w14:paraId="1FC11AD1" w14:textId="24EF2262" w:rsidR="0056395B" w:rsidRPr="00985E23" w:rsidRDefault="0056395B" w:rsidP="00086301">
      <w:pPr>
        <w:pStyle w:val="NormalWeb"/>
        <w:jc w:val="center"/>
        <w:rPr>
          <w:rFonts w:asciiTheme="majorBidi" w:hAnsiTheme="majorBidi" w:cstheme="majorBidi"/>
          <w:b/>
          <w:snapToGrid w:val="0"/>
        </w:rPr>
      </w:pPr>
      <w:ins w:id="1" w:author="RVU" w:date="2020-12-17T18:58:00Z">
        <w:r>
          <w:rPr>
            <w:rFonts w:asciiTheme="majorBidi" w:hAnsiTheme="majorBidi" w:cstheme="majorBidi"/>
            <w:b/>
            <w:snapToGrid w:val="0"/>
          </w:rPr>
          <w:t>v. 18 December 2020</w:t>
        </w:r>
      </w:ins>
    </w:p>
    <w:p w14:paraId="0F345402" w14:textId="61B7D5D2" w:rsidR="005076D3" w:rsidRPr="00985E23" w:rsidRDefault="001B6940" w:rsidP="00AB2FDF">
      <w:pPr>
        <w:pStyle w:val="NormalWeb"/>
        <w:spacing w:before="0" w:beforeAutospacing="0" w:after="0" w:afterAutospacing="0"/>
        <w:rPr>
          <w:rFonts w:asciiTheme="majorBidi" w:hAnsiTheme="majorBidi" w:cstheme="majorBidi"/>
          <w:lang w:val="en-GB"/>
        </w:rPr>
      </w:pPr>
      <w:r w:rsidRPr="00985E23">
        <w:rPr>
          <w:rStyle w:val="normaltextrun"/>
          <w:rFonts w:asciiTheme="majorBidi" w:hAnsiTheme="majorBidi" w:cstheme="majorBidi"/>
          <w:b/>
          <w:bCs/>
          <w:color w:val="000000"/>
          <w:shd w:val="clear" w:color="auto" w:fill="FFFFFF"/>
        </w:rPr>
        <w:t>Item 1. Adoption of agenda</w:t>
      </w:r>
      <w:r w:rsidRPr="00985E23">
        <w:rPr>
          <w:rStyle w:val="eop"/>
          <w:rFonts w:asciiTheme="majorBidi" w:hAnsiTheme="majorBidi" w:cstheme="majorBidi"/>
          <w:color w:val="000000"/>
          <w:shd w:val="clear" w:color="auto" w:fill="FFFFFF"/>
        </w:rPr>
        <w:t> </w:t>
      </w:r>
    </w:p>
    <w:p w14:paraId="65878CAB" w14:textId="592C0605" w:rsidR="00803C52" w:rsidRPr="00985E23" w:rsidRDefault="00803C52" w:rsidP="00803C52">
      <w:pPr>
        <w:ind w:left="360"/>
        <w:rPr>
          <w:rFonts w:asciiTheme="majorBidi" w:hAnsiTheme="majorBidi" w:cstheme="majorBidi"/>
          <w:szCs w:val="24"/>
        </w:rPr>
      </w:pPr>
    </w:p>
    <w:p w14:paraId="725DE31B" w14:textId="77777777" w:rsidR="003D20B8" w:rsidRPr="00985E23" w:rsidRDefault="003D20B8" w:rsidP="003D20B8">
      <w:pPr>
        <w:keepNext/>
        <w:keepLines/>
        <w:tabs>
          <w:tab w:val="left" w:pos="-720"/>
        </w:tabs>
        <w:jc w:val="left"/>
        <w:rPr>
          <w:rFonts w:asciiTheme="majorBidi" w:hAnsiTheme="majorBidi" w:cstheme="majorBidi"/>
          <w:szCs w:val="24"/>
        </w:rPr>
      </w:pPr>
      <w:r w:rsidRPr="00985E23">
        <w:rPr>
          <w:rFonts w:asciiTheme="majorBidi" w:hAnsiTheme="majorBidi" w:cstheme="majorBidi"/>
          <w:szCs w:val="24"/>
        </w:rPr>
        <w:t>The Working Group:</w:t>
      </w:r>
    </w:p>
    <w:p w14:paraId="16DE7035" w14:textId="4597C837" w:rsidR="003D20B8" w:rsidRPr="00985E23" w:rsidRDefault="003D20B8" w:rsidP="003D20B8">
      <w:pPr>
        <w:pStyle w:val="BodyText"/>
        <w:spacing w:before="240"/>
        <w:rPr>
          <w:rFonts w:asciiTheme="majorBidi" w:hAnsiTheme="majorBidi" w:cstheme="majorBidi"/>
          <w:b w:val="0"/>
          <w:szCs w:val="24"/>
        </w:rPr>
      </w:pPr>
      <w:r w:rsidRPr="00985E23">
        <w:rPr>
          <w:rFonts w:asciiTheme="majorBidi" w:hAnsiTheme="majorBidi" w:cstheme="majorBidi"/>
          <w:b w:val="0"/>
          <w:szCs w:val="24"/>
        </w:rPr>
        <w:t>i) took note of the</w:t>
      </w:r>
      <w:r w:rsidRPr="00985E23">
        <w:rPr>
          <w:rFonts w:asciiTheme="majorBidi" w:hAnsiTheme="majorBidi" w:cstheme="majorBidi"/>
          <w:szCs w:val="24"/>
        </w:rPr>
        <w:t xml:space="preserve"> </w:t>
      </w:r>
      <w:r w:rsidRPr="00985E23">
        <w:rPr>
          <w:rFonts w:asciiTheme="majorBidi" w:hAnsiTheme="majorBidi" w:cstheme="majorBidi"/>
          <w:b w:val="0"/>
          <w:szCs w:val="24"/>
        </w:rPr>
        <w:t>information provided by the Chair</w:t>
      </w:r>
      <w:r w:rsidR="00425830" w:rsidRPr="00985E23">
        <w:rPr>
          <w:rFonts w:asciiTheme="majorBidi" w:hAnsiTheme="majorBidi" w:cstheme="majorBidi"/>
          <w:b w:val="0"/>
          <w:szCs w:val="24"/>
        </w:rPr>
        <w:t xml:space="preserve"> and </w:t>
      </w:r>
      <w:r w:rsidR="002B20AD" w:rsidRPr="00985E23">
        <w:rPr>
          <w:rFonts w:asciiTheme="majorBidi" w:hAnsiTheme="majorBidi" w:cstheme="majorBidi"/>
          <w:b w:val="0"/>
          <w:szCs w:val="24"/>
        </w:rPr>
        <w:t xml:space="preserve">of statements by </w:t>
      </w:r>
      <w:r w:rsidR="00C2138D" w:rsidRPr="00985E23">
        <w:rPr>
          <w:rFonts w:asciiTheme="majorBidi" w:hAnsiTheme="majorBidi" w:cstheme="majorBidi"/>
          <w:b w:val="0"/>
          <w:szCs w:val="24"/>
        </w:rPr>
        <w:t>participants</w:t>
      </w:r>
      <w:r w:rsidRPr="00985E23">
        <w:rPr>
          <w:rFonts w:asciiTheme="majorBidi" w:hAnsiTheme="majorBidi" w:cstheme="majorBidi"/>
          <w:b w:val="0"/>
          <w:szCs w:val="24"/>
        </w:rPr>
        <w:t>;</w:t>
      </w:r>
    </w:p>
    <w:p w14:paraId="03EBFD93" w14:textId="1F5A6F74" w:rsidR="007A64A1" w:rsidRPr="00985E23" w:rsidRDefault="007A64A1" w:rsidP="003D20B8">
      <w:pPr>
        <w:pStyle w:val="BodyText"/>
        <w:spacing w:before="240"/>
        <w:rPr>
          <w:rFonts w:asciiTheme="majorBidi" w:hAnsiTheme="majorBidi" w:cstheme="majorBidi"/>
          <w:b w:val="0"/>
          <w:szCs w:val="24"/>
        </w:rPr>
      </w:pPr>
      <w:r w:rsidRPr="00985E23">
        <w:rPr>
          <w:rFonts w:asciiTheme="majorBidi" w:hAnsiTheme="majorBidi" w:cstheme="majorBidi"/>
          <w:b w:val="0"/>
          <w:szCs w:val="24"/>
        </w:rPr>
        <w:t>ii) adopted operating procedures to facilitate remote participation and decision-making in eighth meeting of the Protocol’s Working Group of the Parties due to extraordinary circumstances as contained in the document ECE/MP.PRTR/WG.1/2020/12</w:t>
      </w:r>
      <w:r w:rsidR="00C64821" w:rsidRPr="00985E23">
        <w:rPr>
          <w:rFonts w:asciiTheme="majorBidi" w:hAnsiTheme="majorBidi" w:cstheme="majorBidi"/>
          <w:b w:val="0"/>
          <w:szCs w:val="24"/>
        </w:rPr>
        <w:t>;</w:t>
      </w:r>
    </w:p>
    <w:p w14:paraId="6E835C38" w14:textId="6B728131" w:rsidR="003D20B8" w:rsidRPr="00985E23" w:rsidRDefault="003D20B8" w:rsidP="003D20B8">
      <w:pPr>
        <w:keepNext/>
        <w:keepLines/>
        <w:tabs>
          <w:tab w:val="left" w:pos="-720"/>
        </w:tabs>
        <w:spacing w:before="240"/>
        <w:jc w:val="left"/>
        <w:rPr>
          <w:rFonts w:asciiTheme="majorBidi" w:hAnsiTheme="majorBidi" w:cstheme="majorBidi"/>
          <w:szCs w:val="24"/>
        </w:rPr>
      </w:pPr>
      <w:r w:rsidRPr="00985E23">
        <w:rPr>
          <w:rFonts w:asciiTheme="majorBidi" w:hAnsiTheme="majorBidi" w:cstheme="majorBidi"/>
          <w:szCs w:val="24"/>
        </w:rPr>
        <w:t>ii</w:t>
      </w:r>
      <w:r w:rsidR="00C64821" w:rsidRPr="00985E23">
        <w:rPr>
          <w:rFonts w:asciiTheme="majorBidi" w:hAnsiTheme="majorBidi" w:cstheme="majorBidi"/>
          <w:szCs w:val="24"/>
        </w:rPr>
        <w:t>i</w:t>
      </w:r>
      <w:r w:rsidRPr="00985E23">
        <w:rPr>
          <w:rFonts w:asciiTheme="majorBidi" w:hAnsiTheme="majorBidi" w:cstheme="majorBidi"/>
          <w:szCs w:val="24"/>
        </w:rPr>
        <w:t>) adopted the agenda as set out in document ECE/MP.PRTR/WG.1/20</w:t>
      </w:r>
      <w:r w:rsidR="007A64A1" w:rsidRPr="00985E23">
        <w:rPr>
          <w:rFonts w:asciiTheme="majorBidi" w:hAnsiTheme="majorBidi" w:cstheme="majorBidi"/>
          <w:szCs w:val="24"/>
        </w:rPr>
        <w:t>20</w:t>
      </w:r>
      <w:r w:rsidRPr="00985E23">
        <w:rPr>
          <w:rFonts w:asciiTheme="majorBidi" w:hAnsiTheme="majorBidi" w:cstheme="majorBidi"/>
          <w:szCs w:val="24"/>
        </w:rPr>
        <w:t>/1.</w:t>
      </w:r>
    </w:p>
    <w:p w14:paraId="12EC6CAC" w14:textId="25A52336" w:rsidR="00402899" w:rsidRPr="00985E23" w:rsidRDefault="00B953FA" w:rsidP="00402899">
      <w:pPr>
        <w:pStyle w:val="Heading5"/>
        <w:keepNext w:val="0"/>
        <w:rPr>
          <w:rFonts w:asciiTheme="majorBidi" w:hAnsiTheme="majorBidi" w:cstheme="majorBidi"/>
          <w:szCs w:val="24"/>
        </w:rPr>
      </w:pPr>
      <w:r w:rsidRPr="00985E23">
        <w:rPr>
          <w:rFonts w:asciiTheme="majorBidi" w:hAnsiTheme="majorBidi" w:cstheme="majorBidi"/>
          <w:szCs w:val="24"/>
        </w:rPr>
        <w:br/>
      </w:r>
      <w:r w:rsidR="00402899" w:rsidRPr="00985E23">
        <w:rPr>
          <w:rFonts w:asciiTheme="majorBidi" w:hAnsiTheme="majorBidi" w:cstheme="majorBidi"/>
          <w:szCs w:val="24"/>
        </w:rPr>
        <w:t>Item 2</w:t>
      </w:r>
      <w:r w:rsidR="00372517" w:rsidRPr="00985E23">
        <w:rPr>
          <w:rFonts w:asciiTheme="majorBidi" w:hAnsiTheme="majorBidi" w:cstheme="majorBidi"/>
          <w:szCs w:val="24"/>
        </w:rPr>
        <w:t>.</w:t>
      </w:r>
      <w:r w:rsidR="00372517" w:rsidRPr="00985E23">
        <w:rPr>
          <w:rFonts w:asciiTheme="majorBidi" w:hAnsiTheme="majorBidi" w:cstheme="majorBidi"/>
          <w:szCs w:val="24"/>
        </w:rPr>
        <w:tab/>
        <w:t xml:space="preserve">  </w:t>
      </w:r>
      <w:r w:rsidR="00220FE2" w:rsidRPr="00985E23">
        <w:rPr>
          <w:rStyle w:val="Strong"/>
          <w:rFonts w:asciiTheme="majorBidi" w:hAnsiTheme="majorBidi" w:cstheme="majorBidi"/>
          <w:b/>
          <w:szCs w:val="24"/>
        </w:rPr>
        <w:t>Status of ratification of the Protocol on PRTRs</w:t>
      </w:r>
    </w:p>
    <w:p w14:paraId="1311B630" w14:textId="77777777" w:rsidR="00C20D1A" w:rsidRPr="00985E23" w:rsidRDefault="00C20D1A" w:rsidP="00CC2FD8">
      <w:pPr>
        <w:rPr>
          <w:rFonts w:asciiTheme="majorBidi" w:hAnsiTheme="majorBidi" w:cstheme="majorBidi"/>
          <w:szCs w:val="24"/>
        </w:rPr>
      </w:pPr>
    </w:p>
    <w:p w14:paraId="74AC029E" w14:textId="77777777" w:rsidR="00BB076D" w:rsidRPr="00985E23" w:rsidRDefault="00BB076D" w:rsidP="00BB076D">
      <w:pPr>
        <w:pStyle w:val="BodyText"/>
        <w:rPr>
          <w:rFonts w:asciiTheme="majorBidi" w:hAnsiTheme="majorBidi" w:cstheme="majorBidi"/>
          <w:b w:val="0"/>
          <w:szCs w:val="24"/>
        </w:rPr>
      </w:pPr>
      <w:r w:rsidRPr="00985E23">
        <w:rPr>
          <w:rFonts w:asciiTheme="majorBidi" w:hAnsiTheme="majorBidi" w:cstheme="majorBidi"/>
          <w:b w:val="0"/>
          <w:szCs w:val="24"/>
        </w:rPr>
        <w:t>The Working Group:</w:t>
      </w:r>
    </w:p>
    <w:p w14:paraId="05ED5AB8" w14:textId="608F51B9" w:rsidR="00BB076D" w:rsidRPr="00985E23" w:rsidRDefault="00BB076D" w:rsidP="00BB076D">
      <w:pPr>
        <w:pStyle w:val="BodyText"/>
        <w:spacing w:before="240"/>
        <w:rPr>
          <w:rFonts w:asciiTheme="majorBidi" w:hAnsiTheme="majorBidi" w:cstheme="majorBidi"/>
          <w:b w:val="0"/>
          <w:szCs w:val="24"/>
        </w:rPr>
      </w:pPr>
      <w:r w:rsidRPr="00985E23">
        <w:rPr>
          <w:rFonts w:asciiTheme="majorBidi" w:hAnsiTheme="majorBidi" w:cstheme="majorBidi"/>
          <w:b w:val="0"/>
          <w:szCs w:val="24"/>
        </w:rPr>
        <w:t>i) took note of the information provided by the secretariat;</w:t>
      </w:r>
    </w:p>
    <w:p w14:paraId="3A8578EC" w14:textId="3BB1B2AC" w:rsidR="00BB076D" w:rsidRPr="00985E23" w:rsidRDefault="00BB076D" w:rsidP="00BB076D">
      <w:pPr>
        <w:pStyle w:val="BodyText"/>
        <w:spacing w:before="240"/>
        <w:rPr>
          <w:rFonts w:asciiTheme="majorBidi" w:hAnsiTheme="majorBidi" w:cstheme="majorBidi"/>
          <w:b w:val="0"/>
          <w:szCs w:val="24"/>
        </w:rPr>
      </w:pPr>
      <w:r w:rsidRPr="00985E23">
        <w:rPr>
          <w:rFonts w:asciiTheme="majorBidi" w:hAnsiTheme="majorBidi" w:cstheme="majorBidi"/>
          <w:b w:val="0"/>
          <w:szCs w:val="24"/>
        </w:rPr>
        <w:t>ii) welcomed accession to the Protocol by Kazakhstan and ratification of the Protocol by Italy</w:t>
      </w:r>
      <w:r w:rsidR="00053114" w:rsidRPr="00985E23">
        <w:rPr>
          <w:rFonts w:asciiTheme="majorBidi" w:hAnsiTheme="majorBidi" w:cstheme="majorBidi"/>
          <w:b w:val="0"/>
          <w:szCs w:val="24"/>
        </w:rPr>
        <w:t>;</w:t>
      </w:r>
    </w:p>
    <w:p w14:paraId="7DBDE6EF" w14:textId="2B203E43" w:rsidR="00BB076D" w:rsidRPr="00985E23" w:rsidRDefault="00BB076D" w:rsidP="00BB076D">
      <w:pPr>
        <w:pStyle w:val="BodyText"/>
        <w:spacing w:before="240"/>
        <w:rPr>
          <w:rFonts w:asciiTheme="majorBidi" w:hAnsiTheme="majorBidi" w:cstheme="majorBidi"/>
          <w:b w:val="0"/>
          <w:szCs w:val="24"/>
        </w:rPr>
      </w:pPr>
      <w:r w:rsidRPr="00985E23">
        <w:rPr>
          <w:rFonts w:asciiTheme="majorBidi" w:hAnsiTheme="majorBidi" w:cstheme="majorBidi"/>
          <w:b w:val="0"/>
          <w:szCs w:val="24"/>
        </w:rPr>
        <w:t>ii</w:t>
      </w:r>
      <w:r w:rsidR="00053114" w:rsidRPr="00985E23">
        <w:rPr>
          <w:rFonts w:asciiTheme="majorBidi" w:hAnsiTheme="majorBidi" w:cstheme="majorBidi"/>
          <w:b w:val="0"/>
          <w:szCs w:val="24"/>
        </w:rPr>
        <w:t>i</w:t>
      </w:r>
      <w:r w:rsidRPr="00985E23">
        <w:rPr>
          <w:rFonts w:asciiTheme="majorBidi" w:hAnsiTheme="majorBidi" w:cstheme="majorBidi"/>
          <w:b w:val="0"/>
          <w:szCs w:val="24"/>
        </w:rPr>
        <w:t>) encouraged Signatories and other interested States to proceed with accession to the Protocol as soon as possible.</w:t>
      </w:r>
    </w:p>
    <w:p w14:paraId="7321EFEA" w14:textId="77777777" w:rsidR="00803C52" w:rsidRPr="00985E23" w:rsidRDefault="00803C52" w:rsidP="00AC6750">
      <w:pPr>
        <w:pStyle w:val="NormalWeb"/>
        <w:spacing w:before="0" w:beforeAutospacing="0" w:after="0" w:afterAutospacing="0"/>
        <w:rPr>
          <w:rFonts w:asciiTheme="majorBidi" w:hAnsiTheme="majorBidi" w:cstheme="majorBidi"/>
          <w:b/>
          <w:lang w:val="en-GB"/>
        </w:rPr>
      </w:pPr>
    </w:p>
    <w:p w14:paraId="77FDDE10" w14:textId="58751516" w:rsidR="00EE05C8" w:rsidRPr="00985E23" w:rsidRDefault="00521A0E" w:rsidP="008C2E29">
      <w:pPr>
        <w:pStyle w:val="BodyText"/>
        <w:spacing w:line="240" w:lineRule="auto"/>
        <w:jc w:val="left"/>
        <w:rPr>
          <w:rFonts w:asciiTheme="majorBidi" w:hAnsiTheme="majorBidi" w:cstheme="majorBidi"/>
          <w:szCs w:val="24"/>
        </w:rPr>
      </w:pPr>
      <w:r w:rsidRPr="00985E23">
        <w:rPr>
          <w:rFonts w:asciiTheme="majorBidi" w:hAnsiTheme="majorBidi" w:cstheme="majorBidi"/>
          <w:szCs w:val="24"/>
        </w:rPr>
        <w:t xml:space="preserve">Item </w:t>
      </w:r>
      <w:r w:rsidR="00B112B2" w:rsidRPr="00985E23">
        <w:rPr>
          <w:rFonts w:asciiTheme="majorBidi" w:hAnsiTheme="majorBidi" w:cstheme="majorBidi"/>
          <w:szCs w:val="24"/>
        </w:rPr>
        <w:t>3</w:t>
      </w:r>
      <w:r w:rsidR="00EE05C8" w:rsidRPr="00985E23">
        <w:rPr>
          <w:rFonts w:asciiTheme="majorBidi" w:hAnsiTheme="majorBidi" w:cstheme="majorBidi"/>
          <w:szCs w:val="24"/>
        </w:rPr>
        <w:t>.</w:t>
      </w:r>
      <w:r w:rsidRPr="00985E23">
        <w:rPr>
          <w:rFonts w:asciiTheme="majorBidi" w:hAnsiTheme="majorBidi" w:cstheme="majorBidi"/>
          <w:szCs w:val="24"/>
        </w:rPr>
        <w:t xml:space="preserve"> </w:t>
      </w:r>
      <w:r w:rsidR="00220FE2" w:rsidRPr="00985E23">
        <w:rPr>
          <w:rStyle w:val="Strong"/>
          <w:rFonts w:asciiTheme="majorBidi" w:hAnsiTheme="majorBidi" w:cstheme="majorBidi"/>
          <w:b/>
          <w:szCs w:val="24"/>
        </w:rPr>
        <w:t>Designation of National Focal Points</w:t>
      </w:r>
    </w:p>
    <w:p w14:paraId="613D07F8" w14:textId="77777777" w:rsidR="00EE05C8" w:rsidRPr="00985E23" w:rsidRDefault="00EE05C8" w:rsidP="008C2E29">
      <w:pPr>
        <w:pStyle w:val="BodyText"/>
        <w:spacing w:line="240" w:lineRule="auto"/>
        <w:jc w:val="left"/>
        <w:rPr>
          <w:rFonts w:asciiTheme="majorBidi" w:hAnsiTheme="majorBidi" w:cstheme="majorBidi"/>
          <w:i/>
          <w:color w:val="000000"/>
          <w:szCs w:val="24"/>
        </w:rPr>
      </w:pPr>
    </w:p>
    <w:p w14:paraId="2DB02181" w14:textId="77777777" w:rsidR="00D41C07" w:rsidRPr="00985E23" w:rsidRDefault="00D41C07" w:rsidP="00D41C07">
      <w:pPr>
        <w:pStyle w:val="BodyText"/>
        <w:rPr>
          <w:rFonts w:asciiTheme="majorBidi" w:hAnsiTheme="majorBidi" w:cstheme="majorBidi"/>
          <w:b w:val="0"/>
          <w:szCs w:val="24"/>
        </w:rPr>
      </w:pPr>
      <w:bookmarkStart w:id="2" w:name="_Hlk526953862"/>
      <w:bookmarkEnd w:id="2"/>
      <w:r w:rsidRPr="00985E23">
        <w:rPr>
          <w:rFonts w:asciiTheme="majorBidi" w:hAnsiTheme="majorBidi" w:cstheme="majorBidi"/>
          <w:b w:val="0"/>
          <w:szCs w:val="24"/>
        </w:rPr>
        <w:t>The Working Group:</w:t>
      </w:r>
    </w:p>
    <w:p w14:paraId="59022A47" w14:textId="24EBAC5E" w:rsidR="00D41C07" w:rsidRPr="00985E23" w:rsidRDefault="00D41C07" w:rsidP="00D41C07">
      <w:pPr>
        <w:pStyle w:val="BodyText"/>
        <w:spacing w:before="240"/>
        <w:rPr>
          <w:rFonts w:asciiTheme="majorBidi" w:hAnsiTheme="majorBidi" w:cstheme="majorBidi"/>
          <w:b w:val="0"/>
          <w:szCs w:val="24"/>
        </w:rPr>
      </w:pPr>
      <w:r w:rsidRPr="00985E23">
        <w:rPr>
          <w:rFonts w:asciiTheme="majorBidi" w:hAnsiTheme="majorBidi" w:cstheme="majorBidi"/>
          <w:b w:val="0"/>
          <w:szCs w:val="24"/>
        </w:rPr>
        <w:t xml:space="preserve">i) took note of the information provided by the secretariat on the status of </w:t>
      </w:r>
      <w:r w:rsidRPr="00985E23">
        <w:rPr>
          <w:rStyle w:val="Strong"/>
          <w:rFonts w:asciiTheme="majorBidi" w:hAnsiTheme="majorBidi" w:cstheme="majorBidi"/>
          <w:bCs w:val="0"/>
          <w:szCs w:val="24"/>
        </w:rPr>
        <w:t>nominations of National Focal Points</w:t>
      </w:r>
      <w:r w:rsidRPr="00985E23">
        <w:rPr>
          <w:rFonts w:asciiTheme="majorBidi" w:hAnsiTheme="majorBidi" w:cstheme="majorBidi"/>
          <w:b w:val="0"/>
          <w:szCs w:val="24"/>
        </w:rPr>
        <w:t>;</w:t>
      </w:r>
    </w:p>
    <w:p w14:paraId="431CCC85" w14:textId="77777777" w:rsidR="00D41C07" w:rsidRPr="00985E23" w:rsidRDefault="00D41C07" w:rsidP="00D41C07">
      <w:pPr>
        <w:pStyle w:val="BodyText"/>
        <w:rPr>
          <w:rFonts w:asciiTheme="majorBidi" w:hAnsiTheme="majorBidi" w:cstheme="majorBidi"/>
          <w:b w:val="0"/>
          <w:szCs w:val="24"/>
        </w:rPr>
      </w:pPr>
    </w:p>
    <w:p w14:paraId="1F51EB24" w14:textId="255145FC" w:rsidR="00803C52" w:rsidRPr="00985E23" w:rsidRDefault="00D41C07" w:rsidP="0037069F">
      <w:pPr>
        <w:pStyle w:val="BodyText"/>
        <w:rPr>
          <w:rFonts w:asciiTheme="majorBidi" w:hAnsiTheme="majorBidi" w:cstheme="majorBidi"/>
          <w:b w:val="0"/>
          <w:szCs w:val="24"/>
        </w:rPr>
      </w:pPr>
      <w:r w:rsidRPr="00985E23">
        <w:rPr>
          <w:rFonts w:asciiTheme="majorBidi" w:hAnsiTheme="majorBidi" w:cstheme="majorBidi"/>
          <w:b w:val="0"/>
          <w:szCs w:val="24"/>
        </w:rPr>
        <w:t xml:space="preserve">ii) called upon those Parties, which have not nominated a focal point to date, namely, </w:t>
      </w:r>
      <w:r w:rsidR="006A67BD" w:rsidRPr="00985E23">
        <w:rPr>
          <w:rFonts w:asciiTheme="majorBidi" w:hAnsiTheme="majorBidi" w:cstheme="majorBidi"/>
          <w:b w:val="0"/>
          <w:szCs w:val="24"/>
        </w:rPr>
        <w:t xml:space="preserve">Italy, </w:t>
      </w:r>
      <w:r w:rsidR="00CC518D" w:rsidRPr="00985E23">
        <w:rPr>
          <w:rFonts w:asciiTheme="majorBidi" w:hAnsiTheme="majorBidi" w:cstheme="majorBidi"/>
          <w:b w:val="0"/>
          <w:szCs w:val="24"/>
        </w:rPr>
        <w:t xml:space="preserve">Kazakhstan, </w:t>
      </w:r>
      <w:ins w:id="3" w:author="RVU" w:date="2020-12-17T18:52:00Z">
        <w:r w:rsidR="006A0742">
          <w:rPr>
            <w:rFonts w:asciiTheme="majorBidi" w:hAnsiTheme="majorBidi" w:cstheme="majorBidi"/>
            <w:b w:val="0"/>
            <w:szCs w:val="24"/>
          </w:rPr>
          <w:t xml:space="preserve">and </w:t>
        </w:r>
      </w:ins>
      <w:r w:rsidR="24EDFC1C" w:rsidRPr="00985E23">
        <w:rPr>
          <w:rFonts w:asciiTheme="majorBidi" w:hAnsiTheme="majorBidi" w:cstheme="majorBidi"/>
          <w:b w:val="0"/>
          <w:szCs w:val="24"/>
        </w:rPr>
        <w:t xml:space="preserve">the </w:t>
      </w:r>
      <w:r w:rsidRPr="00985E23">
        <w:rPr>
          <w:rFonts w:asciiTheme="majorBidi" w:hAnsiTheme="majorBidi" w:cstheme="majorBidi"/>
          <w:b w:val="0"/>
          <w:szCs w:val="24"/>
        </w:rPr>
        <w:t>Netherlands</w:t>
      </w:r>
      <w:del w:id="4" w:author="RVU" w:date="2020-12-17T18:52:00Z">
        <w:r w:rsidR="72909207" w:rsidRPr="00985E23" w:rsidDel="006A0742">
          <w:rPr>
            <w:rFonts w:asciiTheme="majorBidi" w:hAnsiTheme="majorBidi" w:cstheme="majorBidi"/>
            <w:b w:val="0"/>
            <w:szCs w:val="24"/>
          </w:rPr>
          <w:delText xml:space="preserve"> and</w:delText>
        </w:r>
        <w:r w:rsidRPr="00985E23" w:rsidDel="006A0742">
          <w:rPr>
            <w:rFonts w:asciiTheme="majorBidi" w:hAnsiTheme="majorBidi" w:cstheme="majorBidi"/>
            <w:b w:val="0"/>
            <w:szCs w:val="24"/>
          </w:rPr>
          <w:delText xml:space="preserve"> </w:delText>
        </w:r>
        <w:r w:rsidR="0037069F" w:rsidRPr="00985E23" w:rsidDel="006A0742">
          <w:rPr>
            <w:rFonts w:asciiTheme="majorBidi" w:hAnsiTheme="majorBidi" w:cstheme="majorBidi"/>
            <w:b w:val="0"/>
            <w:szCs w:val="24"/>
          </w:rPr>
          <w:delText>Spain</w:delText>
        </w:r>
      </w:del>
      <w:r w:rsidRPr="00985E23">
        <w:rPr>
          <w:rFonts w:asciiTheme="majorBidi" w:hAnsiTheme="majorBidi" w:cstheme="majorBidi"/>
          <w:b w:val="0"/>
          <w:szCs w:val="24"/>
        </w:rPr>
        <w:t xml:space="preserve">, to proceed with the nomination without any delay. </w:t>
      </w:r>
    </w:p>
    <w:p w14:paraId="139AD60A" w14:textId="77777777" w:rsidR="001F5916" w:rsidRPr="00985E23" w:rsidRDefault="001F5916" w:rsidP="001A2998">
      <w:pPr>
        <w:pStyle w:val="BodyText"/>
        <w:spacing w:line="240" w:lineRule="auto"/>
        <w:jc w:val="left"/>
        <w:rPr>
          <w:rFonts w:asciiTheme="majorBidi" w:hAnsiTheme="majorBidi" w:cstheme="majorBidi"/>
          <w:szCs w:val="24"/>
        </w:rPr>
      </w:pPr>
    </w:p>
    <w:p w14:paraId="7AA72264" w14:textId="77777777" w:rsidR="005C26D2" w:rsidRPr="00985E23" w:rsidRDefault="005C26D2" w:rsidP="001A2998">
      <w:pPr>
        <w:pStyle w:val="BodyText"/>
        <w:spacing w:line="240" w:lineRule="auto"/>
        <w:jc w:val="left"/>
        <w:rPr>
          <w:rFonts w:asciiTheme="majorBidi" w:hAnsiTheme="majorBidi" w:cstheme="majorBidi"/>
          <w:szCs w:val="24"/>
        </w:rPr>
      </w:pPr>
    </w:p>
    <w:p w14:paraId="24B69A19" w14:textId="62127F36" w:rsidR="001A2998" w:rsidRPr="00985E23" w:rsidRDefault="00F75A90" w:rsidP="001A2998">
      <w:pPr>
        <w:pStyle w:val="BodyText"/>
        <w:spacing w:line="240" w:lineRule="auto"/>
        <w:jc w:val="left"/>
        <w:rPr>
          <w:rStyle w:val="Strong"/>
          <w:rFonts w:asciiTheme="majorBidi" w:hAnsiTheme="majorBidi" w:cstheme="majorBidi"/>
          <w:b/>
          <w:szCs w:val="24"/>
        </w:rPr>
      </w:pPr>
      <w:r w:rsidRPr="00985E23">
        <w:rPr>
          <w:rFonts w:asciiTheme="majorBidi" w:hAnsiTheme="majorBidi" w:cstheme="majorBidi"/>
          <w:szCs w:val="24"/>
        </w:rPr>
        <w:t>Item 4</w:t>
      </w:r>
      <w:r w:rsidR="001A2998" w:rsidRPr="00985E23">
        <w:rPr>
          <w:rFonts w:asciiTheme="majorBidi" w:hAnsiTheme="majorBidi" w:cstheme="majorBidi"/>
          <w:szCs w:val="24"/>
        </w:rPr>
        <w:t xml:space="preserve">. </w:t>
      </w:r>
      <w:r w:rsidR="001A2998" w:rsidRPr="00985E23">
        <w:rPr>
          <w:rStyle w:val="Strong"/>
          <w:rFonts w:asciiTheme="majorBidi" w:hAnsiTheme="majorBidi" w:cstheme="majorBidi"/>
          <w:b/>
          <w:szCs w:val="24"/>
        </w:rPr>
        <w:t xml:space="preserve">Promotion and capacity-building </w:t>
      </w:r>
    </w:p>
    <w:p w14:paraId="5E2DCCF8" w14:textId="77777777" w:rsidR="005E3858" w:rsidRPr="00985E23" w:rsidRDefault="005E3858" w:rsidP="005E3858">
      <w:pPr>
        <w:tabs>
          <w:tab w:val="left" w:pos="-720"/>
        </w:tabs>
        <w:jc w:val="left"/>
        <w:rPr>
          <w:rFonts w:asciiTheme="majorBidi" w:hAnsiTheme="majorBidi" w:cstheme="majorBidi"/>
          <w:szCs w:val="24"/>
        </w:rPr>
      </w:pPr>
    </w:p>
    <w:p w14:paraId="37C1D6B1" w14:textId="1A0CBE51" w:rsidR="005E3858" w:rsidRPr="00985E23" w:rsidRDefault="005E3858" w:rsidP="005E3858">
      <w:pPr>
        <w:tabs>
          <w:tab w:val="left" w:pos="-720"/>
        </w:tabs>
        <w:jc w:val="left"/>
        <w:rPr>
          <w:rFonts w:asciiTheme="majorBidi" w:hAnsiTheme="majorBidi" w:cstheme="majorBidi"/>
          <w:szCs w:val="24"/>
        </w:rPr>
      </w:pPr>
      <w:r w:rsidRPr="00985E23">
        <w:rPr>
          <w:rFonts w:asciiTheme="majorBidi" w:hAnsiTheme="majorBidi" w:cstheme="majorBidi"/>
          <w:szCs w:val="24"/>
        </w:rPr>
        <w:lastRenderedPageBreak/>
        <w:t xml:space="preserve">The Working Group took note of the statements </w:t>
      </w:r>
      <w:r w:rsidR="007900E0" w:rsidRPr="00985E23">
        <w:rPr>
          <w:rFonts w:asciiTheme="majorBidi" w:hAnsiTheme="majorBidi" w:cstheme="majorBidi"/>
          <w:szCs w:val="24"/>
        </w:rPr>
        <w:t xml:space="preserve">and of information provided </w:t>
      </w:r>
      <w:r w:rsidRPr="00985E23">
        <w:rPr>
          <w:rFonts w:asciiTheme="majorBidi" w:hAnsiTheme="majorBidi" w:cstheme="majorBidi"/>
          <w:szCs w:val="24"/>
        </w:rPr>
        <w:t xml:space="preserve">by </w:t>
      </w:r>
      <w:r w:rsidR="000D2220" w:rsidRPr="00985E23">
        <w:rPr>
          <w:rFonts w:asciiTheme="majorBidi" w:hAnsiTheme="majorBidi" w:cstheme="majorBidi"/>
          <w:szCs w:val="24"/>
        </w:rPr>
        <w:t>participants</w:t>
      </w:r>
      <w:r w:rsidRPr="00985E23">
        <w:rPr>
          <w:rFonts w:asciiTheme="majorBidi" w:hAnsiTheme="majorBidi" w:cstheme="majorBidi"/>
          <w:szCs w:val="24"/>
        </w:rPr>
        <w:t xml:space="preserve"> on this agenda item.</w:t>
      </w:r>
    </w:p>
    <w:p w14:paraId="7BC9E0CE" w14:textId="77777777" w:rsidR="00F4463E" w:rsidRPr="00985E23" w:rsidRDefault="00F4463E" w:rsidP="00F4463E">
      <w:pPr>
        <w:ind w:left="2160"/>
        <w:jc w:val="left"/>
        <w:rPr>
          <w:rFonts w:asciiTheme="majorBidi" w:hAnsiTheme="majorBidi" w:cstheme="majorBidi"/>
          <w:b/>
          <w:bCs/>
          <w:szCs w:val="24"/>
        </w:rPr>
      </w:pPr>
    </w:p>
    <w:p w14:paraId="6DC04D7F" w14:textId="1E3E7AD0" w:rsidR="008F20F2" w:rsidRPr="00985E23" w:rsidRDefault="008F20F2" w:rsidP="008F20F2">
      <w:pPr>
        <w:ind w:firstLine="360"/>
        <w:jc w:val="left"/>
        <w:rPr>
          <w:rFonts w:asciiTheme="majorBidi" w:hAnsiTheme="majorBidi" w:cstheme="majorBidi"/>
          <w:b/>
          <w:bCs/>
          <w:szCs w:val="24"/>
        </w:rPr>
      </w:pPr>
      <w:r w:rsidRPr="00985E23">
        <w:rPr>
          <w:rFonts w:asciiTheme="majorBidi" w:hAnsiTheme="majorBidi" w:cstheme="majorBidi"/>
          <w:b/>
          <w:bCs/>
          <w:szCs w:val="24"/>
        </w:rPr>
        <w:t>(a) Coordination mechanisms and synergies</w:t>
      </w:r>
    </w:p>
    <w:p w14:paraId="4DF2043F" w14:textId="5899C252" w:rsidR="001A569C" w:rsidRPr="00985E23" w:rsidRDefault="001A569C" w:rsidP="008F20F2">
      <w:pPr>
        <w:ind w:firstLine="360"/>
        <w:jc w:val="left"/>
        <w:rPr>
          <w:rFonts w:asciiTheme="majorBidi" w:hAnsiTheme="majorBidi" w:cstheme="majorBidi"/>
          <w:b/>
          <w:bCs/>
          <w:szCs w:val="24"/>
        </w:rPr>
      </w:pPr>
    </w:p>
    <w:p w14:paraId="045479AB" w14:textId="77777777" w:rsidR="001A569C" w:rsidRPr="00985E23" w:rsidRDefault="001A569C" w:rsidP="001A569C">
      <w:pPr>
        <w:tabs>
          <w:tab w:val="left" w:pos="-720"/>
        </w:tabs>
        <w:jc w:val="left"/>
        <w:rPr>
          <w:rFonts w:asciiTheme="majorBidi" w:hAnsiTheme="majorBidi" w:cstheme="majorBidi"/>
          <w:szCs w:val="24"/>
        </w:rPr>
      </w:pPr>
      <w:r w:rsidRPr="00985E23">
        <w:rPr>
          <w:rFonts w:asciiTheme="majorBidi" w:hAnsiTheme="majorBidi" w:cstheme="majorBidi"/>
          <w:szCs w:val="24"/>
        </w:rPr>
        <w:t>The Working Group:</w:t>
      </w:r>
    </w:p>
    <w:p w14:paraId="37CC4EF7" w14:textId="15652226" w:rsidR="001A569C" w:rsidRPr="00985E23" w:rsidRDefault="001A569C" w:rsidP="001A569C">
      <w:pPr>
        <w:pStyle w:val="BodyText"/>
        <w:spacing w:before="240"/>
        <w:rPr>
          <w:rFonts w:asciiTheme="majorBidi" w:hAnsiTheme="majorBidi" w:cstheme="majorBidi"/>
          <w:b w:val="0"/>
          <w:szCs w:val="24"/>
        </w:rPr>
      </w:pPr>
      <w:r w:rsidRPr="00985E23">
        <w:rPr>
          <w:rFonts w:asciiTheme="majorBidi" w:hAnsiTheme="majorBidi" w:cstheme="majorBidi"/>
          <w:b w:val="0"/>
          <w:szCs w:val="24"/>
        </w:rPr>
        <w:t>i) took note of the information provided by Organization for Economic Co-operation and Development (OECD</w:t>
      </w:r>
      <w:r w:rsidR="00C95DE6" w:rsidRPr="00985E23">
        <w:rPr>
          <w:rFonts w:asciiTheme="majorBidi" w:hAnsiTheme="majorBidi" w:cstheme="majorBidi"/>
          <w:b w:val="0"/>
          <w:szCs w:val="24"/>
        </w:rPr>
        <w:t xml:space="preserve">) </w:t>
      </w:r>
      <w:r w:rsidRPr="00985E23">
        <w:rPr>
          <w:rFonts w:asciiTheme="majorBidi" w:hAnsiTheme="majorBidi" w:cstheme="majorBidi"/>
          <w:b w:val="0"/>
          <w:szCs w:val="24"/>
        </w:rPr>
        <w:t>and United Nations Institute for Training and Research (UNITAR) and thanked them and other partner organisations for support provided to furthering implementation of PRTRs systems thereby strengthening countries’ capacities to accede to the Protocol on PRTRs;</w:t>
      </w:r>
    </w:p>
    <w:p w14:paraId="33FE3C43" w14:textId="0890B733" w:rsidR="001A569C" w:rsidRPr="00985E23" w:rsidRDefault="001A569C" w:rsidP="001A569C">
      <w:pPr>
        <w:pStyle w:val="BodyText"/>
        <w:spacing w:before="240"/>
        <w:rPr>
          <w:rFonts w:asciiTheme="majorBidi" w:hAnsiTheme="majorBidi" w:cstheme="majorBidi"/>
          <w:b w:val="0"/>
          <w:szCs w:val="24"/>
        </w:rPr>
      </w:pPr>
      <w:r w:rsidRPr="00985E23">
        <w:rPr>
          <w:rFonts w:asciiTheme="majorBidi" w:hAnsiTheme="majorBidi" w:cstheme="majorBidi"/>
          <w:b w:val="0"/>
          <w:szCs w:val="24"/>
        </w:rPr>
        <w:t>ii) took note of the report by the Chair of the International PRTR Coordinating Group</w:t>
      </w:r>
      <w:r w:rsidR="00C6049A" w:rsidRPr="00985E23">
        <w:rPr>
          <w:rFonts w:asciiTheme="majorBidi" w:hAnsiTheme="majorBidi" w:cstheme="majorBidi"/>
          <w:b w:val="0"/>
          <w:szCs w:val="24"/>
        </w:rPr>
        <w:t xml:space="preserve"> </w:t>
      </w:r>
      <w:r w:rsidR="00C6049A" w:rsidRPr="00985E23">
        <w:rPr>
          <w:rStyle w:val="Strong"/>
          <w:rFonts w:asciiTheme="majorBidi" w:hAnsiTheme="majorBidi" w:cstheme="majorBidi"/>
          <w:bCs w:val="0"/>
          <w:szCs w:val="24"/>
        </w:rPr>
        <w:t>and welcomed the Group’s important role for</w:t>
      </w:r>
      <w:r w:rsidR="00C6049A" w:rsidRPr="00985E23">
        <w:rPr>
          <w:rStyle w:val="Strong"/>
          <w:rFonts w:asciiTheme="majorBidi" w:hAnsiTheme="majorBidi" w:cstheme="majorBidi"/>
          <w:b/>
          <w:szCs w:val="24"/>
        </w:rPr>
        <w:t xml:space="preserve"> </w:t>
      </w:r>
      <w:r w:rsidR="00C6049A" w:rsidRPr="00985E23">
        <w:rPr>
          <w:rFonts w:asciiTheme="majorBidi" w:hAnsiTheme="majorBidi" w:cstheme="majorBidi"/>
          <w:b w:val="0"/>
          <w:szCs w:val="24"/>
        </w:rPr>
        <w:t>contributing to a more transversal perspective of the PRTRs development</w:t>
      </w:r>
      <w:r w:rsidR="007B2AD9" w:rsidRPr="00985E23">
        <w:rPr>
          <w:rFonts w:asciiTheme="majorBidi" w:hAnsiTheme="majorBidi" w:cstheme="majorBidi"/>
          <w:b w:val="0"/>
          <w:szCs w:val="24"/>
        </w:rPr>
        <w:t xml:space="preserve">, and expressed its appreciation to Spain for its continuous leadership of this </w:t>
      </w:r>
      <w:r w:rsidR="00021CF2" w:rsidRPr="00985E23">
        <w:rPr>
          <w:rFonts w:asciiTheme="majorBidi" w:hAnsiTheme="majorBidi" w:cstheme="majorBidi"/>
          <w:b w:val="0"/>
          <w:szCs w:val="24"/>
        </w:rPr>
        <w:t>significant</w:t>
      </w:r>
      <w:r w:rsidR="007B2AD9" w:rsidRPr="00985E23">
        <w:rPr>
          <w:rFonts w:asciiTheme="majorBidi" w:hAnsiTheme="majorBidi" w:cstheme="majorBidi"/>
          <w:b w:val="0"/>
          <w:szCs w:val="24"/>
        </w:rPr>
        <w:t xml:space="preserve"> work;</w:t>
      </w:r>
    </w:p>
    <w:p w14:paraId="3B5AAAB6" w14:textId="77777777" w:rsidR="001A569C" w:rsidRPr="00985E23" w:rsidRDefault="001A569C" w:rsidP="001A569C">
      <w:pPr>
        <w:pStyle w:val="BodyText"/>
        <w:spacing w:before="240"/>
        <w:rPr>
          <w:rFonts w:asciiTheme="majorBidi" w:hAnsiTheme="majorBidi" w:cstheme="majorBidi"/>
          <w:b w:val="0"/>
          <w:szCs w:val="24"/>
        </w:rPr>
      </w:pPr>
      <w:r w:rsidRPr="00985E23">
        <w:rPr>
          <w:rFonts w:asciiTheme="majorBidi" w:hAnsiTheme="majorBidi" w:cstheme="majorBidi"/>
          <w:b w:val="0"/>
          <w:szCs w:val="24"/>
        </w:rPr>
        <w:t>iii) called upon relevant partner organisations and multilateral environmental agreements (MEAs) to cooperate closely where possible to create synergies to further the implementation of the projects related to PRTRs;</w:t>
      </w:r>
    </w:p>
    <w:p w14:paraId="2053CFD3" w14:textId="288DDCEA" w:rsidR="001A569C" w:rsidRPr="00985E23" w:rsidRDefault="001A569C" w:rsidP="001A569C">
      <w:pPr>
        <w:pStyle w:val="BodyText"/>
        <w:spacing w:before="240"/>
        <w:rPr>
          <w:rFonts w:asciiTheme="majorBidi" w:hAnsiTheme="majorBidi" w:cstheme="majorBidi"/>
          <w:b w:val="0"/>
          <w:szCs w:val="24"/>
        </w:rPr>
      </w:pPr>
      <w:r w:rsidRPr="00985E23">
        <w:rPr>
          <w:rFonts w:asciiTheme="majorBidi" w:hAnsiTheme="majorBidi" w:cstheme="majorBidi"/>
          <w:b w:val="0"/>
          <w:szCs w:val="24"/>
        </w:rPr>
        <w:t>iv) reiterated its call upon governments to strengthen cooperation between experts dealing with the PRTR Protocol and those dealing with the Convention on Long-range Transboundary Air Pollution (CLRTAP), Convention on the Transboundary Effects of Industrial Accidents (Industrial Accidents Convention), Convention on the Protection and Use of Transboundary Watercourses and International Lakes (Water Convention), UNEP/</w:t>
      </w:r>
      <w:r w:rsidRPr="00985E23">
        <w:rPr>
          <w:rFonts w:asciiTheme="majorBidi" w:hAnsiTheme="majorBidi" w:cstheme="majorBidi"/>
          <w:b w:val="0"/>
          <w:color w:val="545454"/>
          <w:szCs w:val="24"/>
          <w:shd w:val="clear" w:color="auto" w:fill="FFFFFF"/>
        </w:rPr>
        <w:t xml:space="preserve"> </w:t>
      </w:r>
      <w:r w:rsidRPr="00985E23">
        <w:rPr>
          <w:rFonts w:asciiTheme="majorBidi" w:hAnsiTheme="majorBidi" w:cstheme="majorBidi"/>
          <w:b w:val="0"/>
          <w:szCs w:val="24"/>
          <w:shd w:val="clear" w:color="auto" w:fill="FFFFFF"/>
        </w:rPr>
        <w:t>Mediterranean Action Plan</w:t>
      </w:r>
      <w:r w:rsidRPr="00985E23">
        <w:rPr>
          <w:rFonts w:asciiTheme="majorBidi" w:hAnsiTheme="majorBidi" w:cstheme="majorBidi"/>
          <w:b w:val="0"/>
          <w:szCs w:val="24"/>
        </w:rPr>
        <w:t xml:space="preserve"> (MAP) and UNEP Conventions on Chemicals (BRS Conventions and the Minamata Convention on Mercury), United Nations Framework Convention on Climate Change</w:t>
      </w:r>
      <w:r w:rsidR="00AB098C" w:rsidRPr="00985E23">
        <w:rPr>
          <w:rFonts w:asciiTheme="majorBidi" w:hAnsiTheme="majorBidi" w:cstheme="majorBidi"/>
          <w:b w:val="0"/>
          <w:szCs w:val="24"/>
        </w:rPr>
        <w:t xml:space="preserve">, </w:t>
      </w:r>
      <w:r w:rsidR="00AB098C" w:rsidRPr="00985E23">
        <w:rPr>
          <w:rFonts w:asciiTheme="majorBidi" w:hAnsiTheme="majorBidi" w:cstheme="majorBidi"/>
          <w:b w:val="0"/>
          <w:bCs/>
          <w:szCs w:val="24"/>
          <w:shd w:val="clear" w:color="auto" w:fill="FFFFFF"/>
        </w:rPr>
        <w:t>Convention on Biological Diversity</w:t>
      </w:r>
      <w:r w:rsidRPr="00985E23">
        <w:rPr>
          <w:rFonts w:asciiTheme="majorBidi" w:hAnsiTheme="majorBidi" w:cstheme="majorBidi"/>
          <w:b w:val="0"/>
          <w:szCs w:val="24"/>
        </w:rPr>
        <w:t xml:space="preserve"> and other relevant agreements and programmes, as well as involved in projects carried out by international organisations as to ensure coordination at national level;</w:t>
      </w:r>
    </w:p>
    <w:p w14:paraId="4A58A4F9" w14:textId="30E1A864" w:rsidR="001A569C" w:rsidRPr="00985E23" w:rsidRDefault="001A569C" w:rsidP="001A569C">
      <w:pPr>
        <w:pStyle w:val="BodyText"/>
        <w:spacing w:before="240"/>
        <w:rPr>
          <w:rFonts w:asciiTheme="majorBidi" w:hAnsiTheme="majorBidi" w:cstheme="majorBidi"/>
          <w:b w:val="0"/>
          <w:szCs w:val="24"/>
        </w:rPr>
      </w:pPr>
      <w:r w:rsidRPr="00985E23">
        <w:rPr>
          <w:rFonts w:asciiTheme="majorBidi" w:hAnsiTheme="majorBidi" w:cstheme="majorBidi"/>
          <w:b w:val="0"/>
          <w:szCs w:val="24"/>
        </w:rPr>
        <w:t xml:space="preserve">v) </w:t>
      </w:r>
      <w:r w:rsidR="00AB098C" w:rsidRPr="00985E23">
        <w:rPr>
          <w:rFonts w:asciiTheme="majorBidi" w:hAnsiTheme="majorBidi" w:cstheme="majorBidi"/>
          <w:b w:val="0"/>
          <w:szCs w:val="24"/>
        </w:rPr>
        <w:t xml:space="preserve">reiterated its </w:t>
      </w:r>
      <w:r w:rsidRPr="00985E23">
        <w:rPr>
          <w:rFonts w:asciiTheme="majorBidi" w:hAnsiTheme="majorBidi" w:cstheme="majorBidi"/>
          <w:b w:val="0"/>
          <w:szCs w:val="24"/>
        </w:rPr>
        <w:t>call on Parties, other interested countries and organizations to promote PRTRs as a reporting tool for MEAs dealing with chemicals and other relevant MEAs;</w:t>
      </w:r>
    </w:p>
    <w:p w14:paraId="31CDC36C" w14:textId="2FEEAB28" w:rsidR="001A569C" w:rsidRPr="00985E23" w:rsidRDefault="001A569C" w:rsidP="001A569C">
      <w:pPr>
        <w:pStyle w:val="BodyText"/>
        <w:spacing w:before="240"/>
        <w:rPr>
          <w:rFonts w:asciiTheme="majorBidi" w:hAnsiTheme="majorBidi" w:cstheme="majorBidi"/>
          <w:szCs w:val="24"/>
        </w:rPr>
      </w:pPr>
      <w:r w:rsidRPr="00985E23">
        <w:rPr>
          <w:rFonts w:asciiTheme="majorBidi" w:hAnsiTheme="majorBidi" w:cstheme="majorBidi"/>
          <w:b w:val="0"/>
          <w:szCs w:val="24"/>
        </w:rPr>
        <w:t xml:space="preserve">vi) reiterated its call upon </w:t>
      </w:r>
      <w:r w:rsidR="007C612D" w:rsidRPr="00985E23">
        <w:rPr>
          <w:rFonts w:asciiTheme="majorBidi" w:hAnsiTheme="majorBidi" w:cstheme="majorBidi"/>
          <w:b w:val="0"/>
          <w:szCs w:val="24"/>
        </w:rPr>
        <w:t xml:space="preserve">Parties, other interested countries and organizations </w:t>
      </w:r>
      <w:r w:rsidRPr="00985E23">
        <w:rPr>
          <w:rFonts w:asciiTheme="majorBidi" w:hAnsiTheme="majorBidi" w:cstheme="majorBidi"/>
          <w:b w:val="0"/>
          <w:szCs w:val="24"/>
        </w:rPr>
        <w:t>to consider implementation of the Protocol and Shared Environmental Information System (SEIS) in synergy.</w:t>
      </w:r>
    </w:p>
    <w:p w14:paraId="78EE2671" w14:textId="6345BE86" w:rsidR="005C26D2" w:rsidRPr="00985E23" w:rsidRDefault="005C26D2" w:rsidP="00522CD3">
      <w:pPr>
        <w:ind w:left="1702"/>
        <w:jc w:val="left"/>
        <w:rPr>
          <w:rFonts w:asciiTheme="majorBidi" w:hAnsiTheme="majorBidi" w:cstheme="majorBidi"/>
          <w:b/>
          <w:szCs w:val="24"/>
        </w:rPr>
      </w:pPr>
    </w:p>
    <w:p w14:paraId="05AB1617" w14:textId="77777777" w:rsidR="005C26D2" w:rsidRPr="00985E23" w:rsidRDefault="005C26D2" w:rsidP="00522CD3">
      <w:pPr>
        <w:ind w:left="1702"/>
        <w:jc w:val="left"/>
        <w:rPr>
          <w:rFonts w:asciiTheme="majorBidi" w:hAnsiTheme="majorBidi" w:cstheme="majorBidi"/>
          <w:b/>
          <w:szCs w:val="24"/>
        </w:rPr>
      </w:pPr>
    </w:p>
    <w:p w14:paraId="62B06F2A" w14:textId="7C90C0AD" w:rsidR="00522CD3" w:rsidRPr="00985E23" w:rsidRDefault="008F20F2" w:rsidP="008F20F2">
      <w:pPr>
        <w:ind w:firstLine="720"/>
        <w:jc w:val="left"/>
        <w:rPr>
          <w:rFonts w:asciiTheme="majorBidi" w:hAnsiTheme="majorBidi" w:cstheme="majorBidi"/>
          <w:b/>
          <w:szCs w:val="24"/>
        </w:rPr>
      </w:pPr>
      <w:r w:rsidRPr="00985E23">
        <w:rPr>
          <w:rFonts w:asciiTheme="majorBidi" w:hAnsiTheme="majorBidi" w:cstheme="majorBidi"/>
          <w:b/>
          <w:szCs w:val="24"/>
        </w:rPr>
        <w:t>(</w:t>
      </w:r>
      <w:r w:rsidR="00EB4D7B" w:rsidRPr="00985E23">
        <w:rPr>
          <w:rFonts w:asciiTheme="majorBidi" w:hAnsiTheme="majorBidi" w:cstheme="majorBidi"/>
          <w:b/>
          <w:szCs w:val="24"/>
        </w:rPr>
        <w:t>b</w:t>
      </w:r>
      <w:r w:rsidRPr="00985E23">
        <w:rPr>
          <w:rFonts w:asciiTheme="majorBidi" w:hAnsiTheme="majorBidi" w:cstheme="majorBidi"/>
          <w:b/>
          <w:szCs w:val="24"/>
        </w:rPr>
        <w:t>) Global promotion of the Protocol</w:t>
      </w:r>
    </w:p>
    <w:p w14:paraId="1409274C" w14:textId="77777777" w:rsidR="00202B8C" w:rsidRPr="00985E23" w:rsidRDefault="00202B8C" w:rsidP="00202B8C">
      <w:pPr>
        <w:pStyle w:val="BodyText"/>
        <w:spacing w:line="240" w:lineRule="auto"/>
        <w:jc w:val="left"/>
        <w:rPr>
          <w:rFonts w:asciiTheme="majorBidi" w:hAnsiTheme="majorBidi" w:cstheme="majorBidi"/>
          <w:szCs w:val="24"/>
        </w:rPr>
      </w:pPr>
    </w:p>
    <w:p w14:paraId="04A6A1D1" w14:textId="77777777" w:rsidR="005F3E3E" w:rsidRPr="00985E23" w:rsidRDefault="005F3E3E" w:rsidP="005F3E3E">
      <w:pPr>
        <w:jc w:val="left"/>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The Working Group:</w:t>
      </w:r>
    </w:p>
    <w:p w14:paraId="4C83E6DC" w14:textId="16D59B72" w:rsidR="005F3E3E" w:rsidRPr="00985E23" w:rsidRDefault="005F3E3E" w:rsidP="00395DEC">
      <w:pPr>
        <w:spacing w:before="240"/>
        <w:jc w:val="left"/>
        <w:rPr>
          <w:rFonts w:asciiTheme="majorBidi" w:hAnsiTheme="majorBidi" w:cstheme="majorBidi"/>
          <w:szCs w:val="24"/>
        </w:rPr>
      </w:pPr>
      <w:r w:rsidRPr="00985E23">
        <w:rPr>
          <w:rStyle w:val="Strong"/>
          <w:rFonts w:asciiTheme="majorBidi" w:hAnsiTheme="majorBidi" w:cstheme="majorBidi"/>
          <w:b w:val="0"/>
          <w:bCs w:val="0"/>
          <w:szCs w:val="24"/>
        </w:rPr>
        <w:lastRenderedPageBreak/>
        <w:t>i) called upon Parties, other interested States and organisations to continue global promotion of the Protocol including by making relevant guidance material available in all United Nation languages;</w:t>
      </w:r>
    </w:p>
    <w:p w14:paraId="0B3D4539" w14:textId="7D233C82" w:rsidR="00626329" w:rsidRPr="00985E23" w:rsidRDefault="005F3E3E" w:rsidP="00395DEC">
      <w:pPr>
        <w:spacing w:before="240"/>
        <w:jc w:val="left"/>
        <w:rPr>
          <w:rFonts w:asciiTheme="majorBidi" w:hAnsiTheme="majorBidi" w:cstheme="majorBidi"/>
          <w:szCs w:val="24"/>
        </w:rPr>
      </w:pPr>
      <w:r w:rsidRPr="00985E23">
        <w:rPr>
          <w:rStyle w:val="Strong"/>
          <w:rFonts w:asciiTheme="majorBidi" w:hAnsiTheme="majorBidi" w:cstheme="majorBidi"/>
          <w:b w:val="0"/>
          <w:bCs w:val="0"/>
          <w:szCs w:val="24"/>
        </w:rPr>
        <w:t xml:space="preserve">ii) </w:t>
      </w:r>
      <w:r w:rsidR="00E235E6" w:rsidRPr="00985E23">
        <w:rPr>
          <w:rFonts w:asciiTheme="majorBidi" w:hAnsiTheme="majorBidi" w:cstheme="majorBidi"/>
          <w:szCs w:val="24"/>
        </w:rPr>
        <w:t xml:space="preserve">reiterated its </w:t>
      </w:r>
      <w:r w:rsidRPr="00985E23">
        <w:rPr>
          <w:rFonts w:asciiTheme="majorBidi" w:hAnsiTheme="majorBidi" w:cstheme="majorBidi"/>
          <w:szCs w:val="24"/>
        </w:rPr>
        <w:t>call upon the secretariat and interested States to translate the text of the Protocol in other United Nations official languages</w:t>
      </w:r>
      <w:r w:rsidR="00E235E6" w:rsidRPr="00985E23">
        <w:rPr>
          <w:rFonts w:asciiTheme="majorBidi" w:hAnsiTheme="majorBidi" w:cstheme="majorBidi"/>
          <w:szCs w:val="24"/>
        </w:rPr>
        <w:t>.</w:t>
      </w:r>
    </w:p>
    <w:p w14:paraId="5F5D824F" w14:textId="77777777" w:rsidR="00982291" w:rsidRPr="00985E23" w:rsidRDefault="00982291" w:rsidP="00982291">
      <w:pPr>
        <w:jc w:val="left"/>
        <w:rPr>
          <w:rFonts w:asciiTheme="majorBidi" w:hAnsiTheme="majorBidi" w:cstheme="majorBidi"/>
          <w:szCs w:val="24"/>
        </w:rPr>
      </w:pPr>
    </w:p>
    <w:p w14:paraId="0747DA29" w14:textId="2E99E7D8" w:rsidR="00500CA0" w:rsidRPr="00985E23" w:rsidRDefault="00500CA0" w:rsidP="00443633">
      <w:pPr>
        <w:autoSpaceDE w:val="0"/>
        <w:autoSpaceDN w:val="0"/>
        <w:adjustRightInd w:val="0"/>
        <w:jc w:val="left"/>
        <w:rPr>
          <w:rFonts w:asciiTheme="majorBidi" w:hAnsiTheme="majorBidi" w:cstheme="majorBidi"/>
          <w:b/>
          <w:bCs/>
          <w:szCs w:val="24"/>
        </w:rPr>
      </w:pPr>
      <w:r w:rsidRPr="00985E23">
        <w:rPr>
          <w:rStyle w:val="Strong"/>
          <w:rFonts w:asciiTheme="majorBidi" w:hAnsiTheme="majorBidi" w:cstheme="majorBidi"/>
          <w:szCs w:val="24"/>
        </w:rPr>
        <w:t xml:space="preserve">Item 5: </w:t>
      </w:r>
      <w:r w:rsidRPr="00985E23">
        <w:rPr>
          <w:rFonts w:asciiTheme="majorBidi" w:hAnsiTheme="majorBidi" w:cstheme="majorBidi"/>
          <w:b/>
          <w:bCs/>
          <w:szCs w:val="24"/>
        </w:rPr>
        <w:t>Compliance and reporting mechanisms</w:t>
      </w:r>
    </w:p>
    <w:p w14:paraId="2847D9A6" w14:textId="77777777" w:rsidR="008E3ABD" w:rsidRPr="00985E23" w:rsidRDefault="008E3ABD" w:rsidP="008E3ABD">
      <w:pPr>
        <w:autoSpaceDE w:val="0"/>
        <w:autoSpaceDN w:val="0"/>
        <w:adjustRightInd w:val="0"/>
        <w:jc w:val="left"/>
        <w:rPr>
          <w:rStyle w:val="Strong"/>
          <w:rFonts w:asciiTheme="majorBidi" w:hAnsiTheme="majorBidi" w:cstheme="majorBidi"/>
          <w:b w:val="0"/>
          <w:bCs w:val="0"/>
          <w:szCs w:val="24"/>
        </w:rPr>
      </w:pPr>
    </w:p>
    <w:p w14:paraId="62503CF2" w14:textId="4C3C72C5" w:rsidR="008E3ABD" w:rsidRPr="00985E23" w:rsidRDefault="008E3ABD" w:rsidP="00002F6B">
      <w:pPr>
        <w:tabs>
          <w:tab w:val="right" w:pos="9029"/>
        </w:tabs>
        <w:autoSpaceDE w:val="0"/>
        <w:autoSpaceDN w:val="0"/>
        <w:adjustRightInd w:val="0"/>
        <w:jc w:val="left"/>
        <w:rPr>
          <w:rStyle w:val="Strong"/>
          <w:rFonts w:asciiTheme="majorBidi" w:hAnsiTheme="majorBidi" w:cstheme="majorBidi"/>
          <w:szCs w:val="24"/>
        </w:rPr>
      </w:pPr>
      <w:r w:rsidRPr="00985E23">
        <w:rPr>
          <w:rStyle w:val="Strong"/>
          <w:rFonts w:asciiTheme="majorBidi" w:hAnsiTheme="majorBidi" w:cstheme="majorBidi"/>
          <w:b w:val="0"/>
          <w:bCs w:val="0"/>
          <w:szCs w:val="24"/>
        </w:rPr>
        <w:t>The Working Group:</w:t>
      </w:r>
      <w:r w:rsidR="00002F6B">
        <w:rPr>
          <w:rStyle w:val="Strong"/>
          <w:rFonts w:asciiTheme="majorBidi" w:hAnsiTheme="majorBidi" w:cstheme="majorBidi"/>
          <w:b w:val="0"/>
          <w:bCs w:val="0"/>
          <w:szCs w:val="24"/>
        </w:rPr>
        <w:tab/>
      </w:r>
    </w:p>
    <w:p w14:paraId="5F530FC2" w14:textId="7060AEA6" w:rsidR="00682D3B" w:rsidRPr="00985E23" w:rsidRDefault="008E3ABD" w:rsidP="008E3ABD">
      <w:pPr>
        <w:spacing w:before="240"/>
        <w:jc w:val="left"/>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 xml:space="preserve">i) </w:t>
      </w:r>
      <w:r w:rsidR="001D3E4A" w:rsidRPr="00985E23">
        <w:rPr>
          <w:rStyle w:val="Strong"/>
          <w:rFonts w:asciiTheme="majorBidi" w:hAnsiTheme="majorBidi" w:cstheme="majorBidi"/>
          <w:b w:val="0"/>
          <w:bCs w:val="0"/>
          <w:szCs w:val="24"/>
        </w:rPr>
        <w:t xml:space="preserve">took note of the </w:t>
      </w:r>
      <w:r w:rsidR="00344A24" w:rsidRPr="00985E23">
        <w:rPr>
          <w:rStyle w:val="Strong"/>
          <w:rFonts w:asciiTheme="majorBidi" w:hAnsiTheme="majorBidi" w:cstheme="majorBidi"/>
          <w:b w:val="0"/>
          <w:bCs w:val="0"/>
          <w:szCs w:val="24"/>
        </w:rPr>
        <w:t xml:space="preserve">statements by </w:t>
      </w:r>
      <w:r w:rsidR="00FD40AC" w:rsidRPr="00985E23">
        <w:rPr>
          <w:rStyle w:val="Strong"/>
          <w:rFonts w:asciiTheme="majorBidi" w:hAnsiTheme="majorBidi" w:cstheme="majorBidi"/>
          <w:b w:val="0"/>
          <w:bCs w:val="0"/>
          <w:szCs w:val="24"/>
        </w:rPr>
        <w:t>participants</w:t>
      </w:r>
      <w:r w:rsidR="00576C82" w:rsidRPr="00985E23">
        <w:rPr>
          <w:rStyle w:val="Strong"/>
          <w:rFonts w:asciiTheme="majorBidi" w:hAnsiTheme="majorBidi" w:cstheme="majorBidi"/>
          <w:b w:val="0"/>
          <w:bCs w:val="0"/>
          <w:szCs w:val="24"/>
        </w:rPr>
        <w:t>;</w:t>
      </w:r>
    </w:p>
    <w:p w14:paraId="6F62C276" w14:textId="15D32471" w:rsidR="001D3E4A" w:rsidRPr="00985E23" w:rsidRDefault="00576C82" w:rsidP="008E3ABD">
      <w:pPr>
        <w:spacing w:before="240"/>
        <w:jc w:val="left"/>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ii) took note</w:t>
      </w:r>
      <w:r w:rsidR="00344A24" w:rsidRPr="00985E23">
        <w:rPr>
          <w:rStyle w:val="Strong"/>
          <w:rFonts w:asciiTheme="majorBidi" w:hAnsiTheme="majorBidi" w:cstheme="majorBidi"/>
          <w:b w:val="0"/>
          <w:bCs w:val="0"/>
          <w:szCs w:val="24"/>
        </w:rPr>
        <w:t xml:space="preserve"> of </w:t>
      </w:r>
      <w:r w:rsidR="001D3E4A" w:rsidRPr="00985E23">
        <w:rPr>
          <w:rStyle w:val="Strong"/>
          <w:rFonts w:asciiTheme="majorBidi" w:hAnsiTheme="majorBidi" w:cstheme="majorBidi"/>
          <w:b w:val="0"/>
          <w:bCs w:val="0"/>
          <w:szCs w:val="24"/>
        </w:rPr>
        <w:t>information provided by the secretariat on the preparations for the 2021 reporting cycle;</w:t>
      </w:r>
    </w:p>
    <w:p w14:paraId="3B3EEF4C" w14:textId="6029B8FF" w:rsidR="008E3ABD" w:rsidRPr="00985E23" w:rsidRDefault="00576C82" w:rsidP="008E3ABD">
      <w:pPr>
        <w:spacing w:before="240"/>
        <w:jc w:val="left"/>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i</w:t>
      </w:r>
      <w:r w:rsidR="001D3E4A" w:rsidRPr="00985E23">
        <w:rPr>
          <w:rStyle w:val="Strong"/>
          <w:rFonts w:asciiTheme="majorBidi" w:hAnsiTheme="majorBidi" w:cstheme="majorBidi"/>
          <w:b w:val="0"/>
          <w:bCs w:val="0"/>
          <w:szCs w:val="24"/>
        </w:rPr>
        <w:t xml:space="preserve">ii) </w:t>
      </w:r>
      <w:r w:rsidR="008E3ABD" w:rsidRPr="00985E23">
        <w:rPr>
          <w:rStyle w:val="Strong"/>
          <w:rFonts w:asciiTheme="majorBidi" w:hAnsiTheme="majorBidi" w:cstheme="majorBidi"/>
          <w:b w:val="0"/>
          <w:bCs w:val="0"/>
          <w:szCs w:val="24"/>
        </w:rPr>
        <w:t xml:space="preserve">urged Slovenia to submit their national implementation report for the </w:t>
      </w:r>
      <w:r w:rsidR="00C249C5" w:rsidRPr="00985E23">
        <w:rPr>
          <w:rStyle w:val="Strong"/>
          <w:rFonts w:asciiTheme="majorBidi" w:hAnsiTheme="majorBidi" w:cstheme="majorBidi"/>
          <w:b w:val="0"/>
          <w:bCs w:val="0"/>
          <w:szCs w:val="24"/>
        </w:rPr>
        <w:t>new 2021</w:t>
      </w:r>
      <w:r w:rsidR="008E3ABD" w:rsidRPr="00985E23">
        <w:rPr>
          <w:rStyle w:val="Strong"/>
          <w:rFonts w:asciiTheme="majorBidi" w:hAnsiTheme="majorBidi" w:cstheme="majorBidi"/>
          <w:b w:val="0"/>
          <w:bCs w:val="0"/>
          <w:szCs w:val="24"/>
        </w:rPr>
        <w:t xml:space="preserve"> reporting cycle without delay; </w:t>
      </w:r>
    </w:p>
    <w:p w14:paraId="228E9D89" w14:textId="7FB29AED" w:rsidR="0098061D" w:rsidRPr="00985E23" w:rsidRDefault="00366C3E" w:rsidP="0098061D">
      <w:pPr>
        <w:spacing w:before="240"/>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i</w:t>
      </w:r>
      <w:r w:rsidR="00576C82" w:rsidRPr="00985E23">
        <w:rPr>
          <w:rStyle w:val="Strong"/>
          <w:rFonts w:asciiTheme="majorBidi" w:hAnsiTheme="majorBidi" w:cstheme="majorBidi"/>
          <w:b w:val="0"/>
          <w:bCs w:val="0"/>
          <w:szCs w:val="24"/>
        </w:rPr>
        <w:t>v</w:t>
      </w:r>
      <w:r w:rsidRPr="00985E23">
        <w:rPr>
          <w:rStyle w:val="Strong"/>
          <w:rFonts w:asciiTheme="majorBidi" w:hAnsiTheme="majorBidi" w:cstheme="majorBidi"/>
          <w:b w:val="0"/>
          <w:bCs w:val="0"/>
          <w:szCs w:val="24"/>
        </w:rPr>
        <w:t>) took</w:t>
      </w:r>
      <w:r w:rsidR="0098061D" w:rsidRPr="00985E23">
        <w:rPr>
          <w:rStyle w:val="Strong"/>
          <w:rFonts w:asciiTheme="majorBidi" w:hAnsiTheme="majorBidi" w:cstheme="majorBidi"/>
          <w:b w:val="0"/>
          <w:bCs w:val="0"/>
          <w:szCs w:val="24"/>
        </w:rPr>
        <w:t xml:space="preserve"> note of the document on Membership of the Compliance Committee</w:t>
      </w:r>
      <w:r w:rsidRPr="00985E23">
        <w:rPr>
          <w:rStyle w:val="Strong"/>
          <w:rFonts w:asciiTheme="majorBidi" w:hAnsiTheme="majorBidi" w:cstheme="majorBidi"/>
          <w:b w:val="0"/>
          <w:bCs w:val="0"/>
          <w:szCs w:val="24"/>
        </w:rPr>
        <w:t xml:space="preserve"> ECE/MP.PRTR/WG.1/2020/</w:t>
      </w:r>
      <w:r w:rsidR="00ED1680" w:rsidRPr="00985E23">
        <w:rPr>
          <w:rStyle w:val="Strong"/>
          <w:rFonts w:asciiTheme="majorBidi" w:hAnsiTheme="majorBidi" w:cstheme="majorBidi"/>
          <w:b w:val="0"/>
          <w:bCs w:val="0"/>
          <w:szCs w:val="24"/>
        </w:rPr>
        <w:t>3</w:t>
      </w:r>
      <w:r w:rsidR="00141A9C" w:rsidRPr="00985E23">
        <w:rPr>
          <w:rStyle w:val="Strong"/>
          <w:rFonts w:asciiTheme="majorBidi" w:hAnsiTheme="majorBidi" w:cstheme="majorBidi"/>
          <w:b w:val="0"/>
          <w:bCs w:val="0"/>
          <w:szCs w:val="24"/>
        </w:rPr>
        <w:t>;</w:t>
      </w:r>
    </w:p>
    <w:p w14:paraId="7F2AED70" w14:textId="2C3530F2" w:rsidR="0098061D" w:rsidRPr="00985E23" w:rsidRDefault="00576C82" w:rsidP="0098061D">
      <w:pPr>
        <w:spacing w:before="240"/>
        <w:jc w:val="left"/>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v</w:t>
      </w:r>
      <w:r w:rsidR="0098061D" w:rsidRPr="00985E23">
        <w:rPr>
          <w:rStyle w:val="Strong"/>
          <w:rFonts w:asciiTheme="majorBidi" w:hAnsiTheme="majorBidi" w:cstheme="majorBidi"/>
          <w:b w:val="0"/>
          <w:bCs w:val="0"/>
          <w:szCs w:val="24"/>
        </w:rPr>
        <w:t xml:space="preserve">) </w:t>
      </w:r>
      <w:r w:rsidR="008043BC" w:rsidRPr="00985E23">
        <w:rPr>
          <w:rStyle w:val="Strong"/>
          <w:rFonts w:asciiTheme="majorBidi" w:hAnsiTheme="majorBidi" w:cstheme="majorBidi"/>
          <w:b w:val="0"/>
          <w:bCs w:val="0"/>
          <w:szCs w:val="24"/>
        </w:rPr>
        <w:t xml:space="preserve">took note of the report </w:t>
      </w:r>
      <w:r w:rsidR="00FB3B18" w:rsidRPr="00985E23">
        <w:rPr>
          <w:rStyle w:val="Strong"/>
          <w:rFonts w:asciiTheme="majorBidi" w:hAnsiTheme="majorBidi" w:cstheme="majorBidi"/>
          <w:b w:val="0"/>
          <w:bCs w:val="0"/>
          <w:szCs w:val="24"/>
        </w:rPr>
        <w:t>of the Compliance Committee on its eight meeting (</w:t>
      </w:r>
      <w:r w:rsidR="00FB3B18" w:rsidRPr="00985E23">
        <w:rPr>
          <w:rStyle w:val="normaltextrun"/>
          <w:rFonts w:asciiTheme="majorBidi" w:hAnsiTheme="majorBidi" w:cstheme="majorBidi"/>
          <w:color w:val="000000"/>
          <w:szCs w:val="24"/>
          <w:shd w:val="clear" w:color="auto" w:fill="FFFFFF"/>
        </w:rPr>
        <w:t>ECE/MP.PRTR/C.1/2020/2</w:t>
      </w:r>
      <w:r w:rsidR="00FB3B18" w:rsidRPr="00985E23">
        <w:rPr>
          <w:rStyle w:val="Strong"/>
          <w:rFonts w:asciiTheme="majorBidi" w:hAnsiTheme="majorBidi" w:cstheme="majorBidi"/>
          <w:b w:val="0"/>
          <w:bCs w:val="0"/>
          <w:szCs w:val="24"/>
        </w:rPr>
        <w:t xml:space="preserve">) and </w:t>
      </w:r>
      <w:r w:rsidR="0098061D" w:rsidRPr="00985E23">
        <w:rPr>
          <w:rStyle w:val="Strong"/>
          <w:rFonts w:asciiTheme="majorBidi" w:hAnsiTheme="majorBidi" w:cstheme="majorBidi"/>
          <w:b w:val="0"/>
          <w:bCs w:val="0"/>
          <w:szCs w:val="24"/>
        </w:rPr>
        <w:t>agreed to assign the Committee with the task to prepare a synthesis report on the basis of national implementation reports</w:t>
      </w:r>
      <w:r w:rsidR="001D3E4A" w:rsidRPr="00985E23">
        <w:rPr>
          <w:rStyle w:val="Strong"/>
          <w:rFonts w:asciiTheme="majorBidi" w:hAnsiTheme="majorBidi" w:cstheme="majorBidi"/>
          <w:b w:val="0"/>
          <w:bCs w:val="0"/>
          <w:szCs w:val="24"/>
        </w:rPr>
        <w:t>.</w:t>
      </w:r>
    </w:p>
    <w:p w14:paraId="43AA504C" w14:textId="6A406B2D" w:rsidR="00500CA0" w:rsidRPr="00985E23" w:rsidRDefault="00500CA0" w:rsidP="00982291">
      <w:pPr>
        <w:jc w:val="left"/>
        <w:rPr>
          <w:rFonts w:asciiTheme="majorBidi" w:hAnsiTheme="majorBidi" w:cstheme="majorBidi"/>
          <w:szCs w:val="24"/>
        </w:rPr>
      </w:pPr>
    </w:p>
    <w:p w14:paraId="53A1FFFF" w14:textId="78A16A35" w:rsidR="008F20F2" w:rsidRPr="00985E23" w:rsidRDefault="008F20F2" w:rsidP="008F20F2">
      <w:pPr>
        <w:widowControl w:val="0"/>
        <w:autoSpaceDE w:val="0"/>
        <w:jc w:val="left"/>
        <w:rPr>
          <w:rStyle w:val="Strong"/>
          <w:rFonts w:asciiTheme="majorBidi" w:hAnsiTheme="majorBidi" w:cstheme="majorBidi"/>
          <w:bCs w:val="0"/>
          <w:szCs w:val="24"/>
        </w:rPr>
      </w:pPr>
      <w:r w:rsidRPr="00985E23">
        <w:rPr>
          <w:rStyle w:val="Strong"/>
          <w:rFonts w:asciiTheme="majorBidi" w:hAnsiTheme="majorBidi" w:cstheme="majorBidi"/>
          <w:szCs w:val="24"/>
        </w:rPr>
        <w:t>Item 6. Development of the Protocol</w:t>
      </w:r>
      <w:r w:rsidR="00F8683E" w:rsidRPr="00985E23">
        <w:rPr>
          <w:rStyle w:val="Strong"/>
          <w:rFonts w:asciiTheme="majorBidi" w:hAnsiTheme="majorBidi" w:cstheme="majorBidi"/>
          <w:szCs w:val="24"/>
        </w:rPr>
        <w:t xml:space="preserve"> </w:t>
      </w:r>
    </w:p>
    <w:p w14:paraId="08E6C5C3" w14:textId="77777777" w:rsidR="008F20F2" w:rsidRPr="00985E23" w:rsidRDefault="008F20F2" w:rsidP="008F20F2">
      <w:pPr>
        <w:jc w:val="left"/>
        <w:rPr>
          <w:rFonts w:asciiTheme="majorBidi" w:hAnsiTheme="majorBidi" w:cstheme="majorBidi"/>
          <w:b/>
          <w:szCs w:val="24"/>
        </w:rPr>
      </w:pPr>
    </w:p>
    <w:p w14:paraId="3879EC58" w14:textId="77777777" w:rsidR="008859EB" w:rsidRPr="00985E23" w:rsidRDefault="008859EB" w:rsidP="008859EB">
      <w:pPr>
        <w:tabs>
          <w:tab w:val="left" w:pos="-720"/>
        </w:tabs>
        <w:jc w:val="left"/>
        <w:rPr>
          <w:rFonts w:asciiTheme="majorBidi" w:hAnsiTheme="majorBidi" w:cstheme="majorBidi"/>
          <w:szCs w:val="24"/>
        </w:rPr>
      </w:pPr>
      <w:bookmarkStart w:id="5" w:name="_Hlk515976842"/>
      <w:bookmarkEnd w:id="5"/>
      <w:r w:rsidRPr="00985E23">
        <w:rPr>
          <w:rFonts w:asciiTheme="majorBidi" w:hAnsiTheme="majorBidi" w:cstheme="majorBidi"/>
          <w:szCs w:val="24"/>
        </w:rPr>
        <w:t>The Working Group:</w:t>
      </w:r>
    </w:p>
    <w:p w14:paraId="386CB7DF" w14:textId="77777777" w:rsidR="008859EB" w:rsidRPr="00985E23" w:rsidRDefault="008859EB" w:rsidP="008859EB">
      <w:pPr>
        <w:tabs>
          <w:tab w:val="left" w:pos="-720"/>
        </w:tabs>
        <w:jc w:val="left"/>
        <w:rPr>
          <w:rFonts w:asciiTheme="majorBidi" w:hAnsiTheme="majorBidi" w:cstheme="majorBidi"/>
          <w:szCs w:val="24"/>
        </w:rPr>
      </w:pPr>
    </w:p>
    <w:p w14:paraId="3DD6BFED" w14:textId="27ADC4B5" w:rsidR="008859EB" w:rsidRPr="00985E23" w:rsidRDefault="008859EB" w:rsidP="008859EB">
      <w:pPr>
        <w:tabs>
          <w:tab w:val="left" w:pos="-720"/>
          <w:tab w:val="left" w:pos="270"/>
        </w:tabs>
        <w:rPr>
          <w:rFonts w:asciiTheme="majorBidi" w:hAnsiTheme="majorBidi" w:cstheme="majorBidi"/>
          <w:szCs w:val="24"/>
        </w:rPr>
      </w:pPr>
      <w:r w:rsidRPr="00985E23">
        <w:rPr>
          <w:rFonts w:asciiTheme="majorBidi" w:hAnsiTheme="majorBidi" w:cstheme="majorBidi"/>
          <w:szCs w:val="24"/>
        </w:rPr>
        <w:t>i) took note of the progressive examples that showcase the development of PRTRs by going beyond the minimum requirements of the Protocol presented by the E</w:t>
      </w:r>
      <w:r w:rsidR="00043436" w:rsidRPr="00985E23">
        <w:rPr>
          <w:rFonts w:asciiTheme="majorBidi" w:hAnsiTheme="majorBidi" w:cstheme="majorBidi"/>
          <w:szCs w:val="24"/>
        </w:rPr>
        <w:t xml:space="preserve">uropean </w:t>
      </w:r>
      <w:r w:rsidRPr="00985E23">
        <w:rPr>
          <w:rFonts w:asciiTheme="majorBidi" w:hAnsiTheme="majorBidi" w:cstheme="majorBidi"/>
          <w:szCs w:val="24"/>
        </w:rPr>
        <w:t>U</w:t>
      </w:r>
      <w:r w:rsidR="00043436" w:rsidRPr="00985E23">
        <w:rPr>
          <w:rFonts w:asciiTheme="majorBidi" w:hAnsiTheme="majorBidi" w:cstheme="majorBidi"/>
          <w:szCs w:val="24"/>
        </w:rPr>
        <w:t>nion and</w:t>
      </w:r>
      <w:r w:rsidRPr="00985E23">
        <w:rPr>
          <w:rFonts w:asciiTheme="majorBidi" w:hAnsiTheme="majorBidi" w:cstheme="majorBidi"/>
          <w:szCs w:val="24"/>
        </w:rPr>
        <w:t xml:space="preserve"> </w:t>
      </w:r>
      <w:r w:rsidR="0081061C" w:rsidRPr="00985E23">
        <w:rPr>
          <w:rFonts w:asciiTheme="majorBidi" w:hAnsiTheme="majorBidi" w:cstheme="majorBidi"/>
          <w:szCs w:val="24"/>
        </w:rPr>
        <w:t>Spain</w:t>
      </w:r>
      <w:r w:rsidR="00043436" w:rsidRPr="00985E23">
        <w:rPr>
          <w:rFonts w:asciiTheme="majorBidi" w:hAnsiTheme="majorBidi" w:cstheme="majorBidi"/>
          <w:szCs w:val="24"/>
        </w:rPr>
        <w:t>,</w:t>
      </w:r>
      <w:r w:rsidR="00A81E17" w:rsidRPr="00985E23">
        <w:rPr>
          <w:rFonts w:asciiTheme="majorBidi" w:hAnsiTheme="majorBidi" w:cstheme="majorBidi"/>
          <w:szCs w:val="24"/>
        </w:rPr>
        <w:t xml:space="preserve"> as well as of</w:t>
      </w:r>
      <w:r w:rsidRPr="00985E23">
        <w:rPr>
          <w:rFonts w:asciiTheme="majorBidi" w:hAnsiTheme="majorBidi" w:cstheme="majorBidi"/>
          <w:szCs w:val="24"/>
        </w:rPr>
        <w:t xml:space="preserve"> </w:t>
      </w:r>
      <w:r w:rsidR="0081061C" w:rsidRPr="00985E23">
        <w:rPr>
          <w:rFonts w:asciiTheme="majorBidi" w:hAnsiTheme="majorBidi" w:cstheme="majorBidi"/>
          <w:szCs w:val="24"/>
        </w:rPr>
        <w:t>the information provided by Minamata Convention secretariat</w:t>
      </w:r>
      <w:r w:rsidRPr="00985E23">
        <w:rPr>
          <w:rFonts w:asciiTheme="majorBidi" w:hAnsiTheme="majorBidi" w:cstheme="majorBidi"/>
          <w:szCs w:val="24"/>
        </w:rPr>
        <w:t>;</w:t>
      </w:r>
    </w:p>
    <w:p w14:paraId="728DBFBC" w14:textId="77777777" w:rsidR="008859EB" w:rsidRPr="00985E23" w:rsidRDefault="008859EB" w:rsidP="008859EB">
      <w:pPr>
        <w:tabs>
          <w:tab w:val="left" w:pos="-720"/>
          <w:tab w:val="left" w:pos="270"/>
        </w:tabs>
        <w:rPr>
          <w:rFonts w:asciiTheme="majorBidi" w:hAnsiTheme="majorBidi" w:cstheme="majorBidi"/>
          <w:szCs w:val="24"/>
        </w:rPr>
      </w:pPr>
    </w:p>
    <w:p w14:paraId="43018AEE" w14:textId="44B4C023" w:rsidR="008859EB" w:rsidRPr="00985E23" w:rsidRDefault="008859EB" w:rsidP="008859EB">
      <w:pPr>
        <w:tabs>
          <w:tab w:val="left" w:pos="-720"/>
          <w:tab w:val="left" w:pos="270"/>
        </w:tabs>
        <w:rPr>
          <w:rFonts w:asciiTheme="majorBidi" w:hAnsiTheme="majorBidi" w:cstheme="majorBidi"/>
          <w:szCs w:val="24"/>
        </w:rPr>
      </w:pPr>
      <w:r w:rsidRPr="00985E23">
        <w:rPr>
          <w:rFonts w:asciiTheme="majorBidi" w:hAnsiTheme="majorBidi" w:cstheme="majorBidi"/>
          <w:szCs w:val="24"/>
        </w:rPr>
        <w:t xml:space="preserve">ii) </w:t>
      </w:r>
      <w:r w:rsidR="00014E1B" w:rsidRPr="00985E23">
        <w:rPr>
          <w:rFonts w:asciiTheme="majorBidi" w:hAnsiTheme="majorBidi" w:cstheme="majorBidi"/>
          <w:szCs w:val="24"/>
        </w:rPr>
        <w:t xml:space="preserve">took note of the statements and information provided by participants and </w:t>
      </w:r>
      <w:r w:rsidRPr="00985E23">
        <w:rPr>
          <w:rFonts w:asciiTheme="majorBidi" w:hAnsiTheme="majorBidi" w:cstheme="majorBidi"/>
          <w:szCs w:val="24"/>
        </w:rPr>
        <w:t>expressed its appreciation to presenters for sharing these valuable experiences;</w:t>
      </w:r>
    </w:p>
    <w:p w14:paraId="2D3B9B36" w14:textId="77777777" w:rsidR="008859EB" w:rsidRPr="00985E23" w:rsidRDefault="008859EB" w:rsidP="008859EB">
      <w:pPr>
        <w:tabs>
          <w:tab w:val="left" w:pos="-720"/>
          <w:tab w:val="left" w:pos="270"/>
        </w:tabs>
        <w:rPr>
          <w:rFonts w:asciiTheme="majorBidi" w:hAnsiTheme="majorBidi" w:cstheme="majorBidi"/>
          <w:szCs w:val="24"/>
        </w:rPr>
      </w:pPr>
    </w:p>
    <w:p w14:paraId="179C4519" w14:textId="31F21074" w:rsidR="008859EB" w:rsidRPr="00985E23" w:rsidRDefault="008859EB" w:rsidP="008859EB">
      <w:pPr>
        <w:tabs>
          <w:tab w:val="left" w:pos="-720"/>
          <w:tab w:val="left" w:pos="270"/>
        </w:tabs>
        <w:rPr>
          <w:rFonts w:asciiTheme="majorBidi" w:hAnsiTheme="majorBidi" w:cstheme="majorBidi"/>
          <w:szCs w:val="24"/>
        </w:rPr>
      </w:pPr>
      <w:r w:rsidRPr="00985E23">
        <w:rPr>
          <w:rFonts w:asciiTheme="majorBidi" w:hAnsiTheme="majorBidi" w:cstheme="majorBidi"/>
          <w:szCs w:val="24"/>
        </w:rPr>
        <w:t>i</w:t>
      </w:r>
      <w:r w:rsidR="00014E1B" w:rsidRPr="00985E23">
        <w:rPr>
          <w:rFonts w:asciiTheme="majorBidi" w:hAnsiTheme="majorBidi" w:cstheme="majorBidi"/>
          <w:szCs w:val="24"/>
        </w:rPr>
        <w:t>ii</w:t>
      </w:r>
      <w:r w:rsidRPr="00985E23">
        <w:rPr>
          <w:rFonts w:asciiTheme="majorBidi" w:hAnsiTheme="majorBidi" w:cstheme="majorBidi"/>
          <w:szCs w:val="24"/>
        </w:rPr>
        <w:t xml:space="preserve">) recognised the importance of modernising </w:t>
      </w:r>
      <w:r w:rsidR="00C93ED4" w:rsidRPr="00985E23">
        <w:rPr>
          <w:rFonts w:asciiTheme="majorBidi" w:hAnsiTheme="majorBidi" w:cstheme="majorBidi"/>
          <w:szCs w:val="24"/>
        </w:rPr>
        <w:t>pollutant release and transfer</w:t>
      </w:r>
      <w:r w:rsidR="0051667D" w:rsidRPr="00985E23">
        <w:rPr>
          <w:rFonts w:asciiTheme="majorBidi" w:hAnsiTheme="majorBidi" w:cstheme="majorBidi"/>
          <w:szCs w:val="24"/>
        </w:rPr>
        <w:t xml:space="preserve"> register</w:t>
      </w:r>
      <w:r w:rsidRPr="00985E23">
        <w:rPr>
          <w:rFonts w:asciiTheme="majorBidi" w:hAnsiTheme="majorBidi" w:cstheme="majorBidi"/>
          <w:szCs w:val="24"/>
        </w:rPr>
        <w:t xml:space="preserve"> systems;</w:t>
      </w:r>
    </w:p>
    <w:p w14:paraId="623F14B0" w14:textId="29099994" w:rsidR="0051667D" w:rsidRPr="00985E23" w:rsidRDefault="0051667D" w:rsidP="008859EB">
      <w:pPr>
        <w:tabs>
          <w:tab w:val="left" w:pos="-720"/>
          <w:tab w:val="left" w:pos="270"/>
        </w:tabs>
        <w:rPr>
          <w:rFonts w:asciiTheme="majorBidi" w:hAnsiTheme="majorBidi" w:cstheme="majorBidi"/>
          <w:szCs w:val="24"/>
        </w:rPr>
      </w:pPr>
    </w:p>
    <w:p w14:paraId="43E1C6DE" w14:textId="2C847430" w:rsidR="0051667D" w:rsidRPr="00985E23" w:rsidRDefault="002B08D9" w:rsidP="0051667D">
      <w:pPr>
        <w:tabs>
          <w:tab w:val="left" w:pos="-720"/>
          <w:tab w:val="left" w:pos="270"/>
        </w:tabs>
        <w:rPr>
          <w:rFonts w:asciiTheme="majorBidi" w:hAnsiTheme="majorBidi" w:cstheme="majorBidi"/>
          <w:szCs w:val="24"/>
        </w:rPr>
      </w:pPr>
      <w:r w:rsidRPr="00985E23">
        <w:rPr>
          <w:rFonts w:asciiTheme="majorBidi" w:hAnsiTheme="majorBidi" w:cstheme="majorBidi"/>
          <w:szCs w:val="24"/>
        </w:rPr>
        <w:t>i</w:t>
      </w:r>
      <w:r w:rsidR="0051667D" w:rsidRPr="00985E23">
        <w:rPr>
          <w:rFonts w:asciiTheme="majorBidi" w:hAnsiTheme="majorBidi" w:cstheme="majorBidi"/>
          <w:szCs w:val="24"/>
        </w:rPr>
        <w:t>v) recognised the usefulness of such activities in showing ways of how to optimize existing PRTR systems and design new PRTRs that address the Protocols objective to establish coherent and integrated PRTRs in an efficient manner;</w:t>
      </w:r>
    </w:p>
    <w:p w14:paraId="47971A6D" w14:textId="77777777" w:rsidR="0051667D" w:rsidRPr="00985E23" w:rsidRDefault="0051667D" w:rsidP="0051667D">
      <w:pPr>
        <w:tabs>
          <w:tab w:val="left" w:pos="-720"/>
          <w:tab w:val="left" w:pos="270"/>
        </w:tabs>
        <w:rPr>
          <w:rFonts w:asciiTheme="majorBidi" w:hAnsiTheme="majorBidi" w:cstheme="majorBidi"/>
          <w:szCs w:val="24"/>
        </w:rPr>
      </w:pPr>
    </w:p>
    <w:p w14:paraId="0ADDA809" w14:textId="706A320C" w:rsidR="0051667D" w:rsidRPr="00985E23" w:rsidRDefault="000E1302" w:rsidP="0051667D">
      <w:pPr>
        <w:tabs>
          <w:tab w:val="left" w:pos="-720"/>
          <w:tab w:val="left" w:pos="270"/>
        </w:tabs>
        <w:rPr>
          <w:rFonts w:asciiTheme="majorBidi" w:hAnsiTheme="majorBidi" w:cstheme="majorBidi"/>
          <w:szCs w:val="24"/>
        </w:rPr>
      </w:pPr>
      <w:r w:rsidRPr="00985E23">
        <w:rPr>
          <w:rFonts w:asciiTheme="majorBidi" w:hAnsiTheme="majorBidi" w:cstheme="majorBidi"/>
          <w:szCs w:val="24"/>
        </w:rPr>
        <w:t>v) took</w:t>
      </w:r>
      <w:r w:rsidR="0051667D" w:rsidRPr="00985E23">
        <w:rPr>
          <w:rFonts w:asciiTheme="majorBidi" w:hAnsiTheme="majorBidi" w:cstheme="majorBidi"/>
          <w:szCs w:val="24"/>
        </w:rPr>
        <w:t xml:space="preserve"> note of the Report on the outcomes of the survey on the experiences in implementing the Protocol on Pollutant Release and Transfer Registers (ECE/MP.PRTR/WG.1/2020/4);</w:t>
      </w:r>
    </w:p>
    <w:p w14:paraId="74840BFA" w14:textId="77777777" w:rsidR="0051667D" w:rsidRPr="00985E23" w:rsidRDefault="0051667D" w:rsidP="0051667D">
      <w:pPr>
        <w:tabs>
          <w:tab w:val="left" w:pos="-720"/>
          <w:tab w:val="left" w:pos="270"/>
        </w:tabs>
        <w:rPr>
          <w:rFonts w:asciiTheme="majorBidi" w:hAnsiTheme="majorBidi" w:cstheme="majorBidi"/>
          <w:szCs w:val="24"/>
        </w:rPr>
      </w:pPr>
    </w:p>
    <w:p w14:paraId="705593FC" w14:textId="083A0220" w:rsidR="0051667D" w:rsidRPr="00985E23" w:rsidRDefault="003A4259" w:rsidP="0051667D">
      <w:pPr>
        <w:tabs>
          <w:tab w:val="left" w:pos="-720"/>
          <w:tab w:val="left" w:pos="270"/>
        </w:tabs>
        <w:rPr>
          <w:rFonts w:asciiTheme="majorBidi" w:hAnsiTheme="majorBidi" w:cstheme="majorBidi"/>
          <w:szCs w:val="24"/>
        </w:rPr>
      </w:pPr>
      <w:r w:rsidRPr="00985E23">
        <w:rPr>
          <w:rFonts w:asciiTheme="majorBidi" w:hAnsiTheme="majorBidi" w:cstheme="majorBidi"/>
          <w:szCs w:val="24"/>
        </w:rPr>
        <w:t xml:space="preserve">vi) </w:t>
      </w:r>
      <w:r w:rsidRPr="00FA10A3">
        <w:rPr>
          <w:rFonts w:asciiTheme="majorBidi" w:hAnsiTheme="majorBidi" w:cstheme="majorBidi"/>
          <w:szCs w:val="24"/>
        </w:rPr>
        <w:t>a</w:t>
      </w:r>
      <w:r w:rsidR="0051667D" w:rsidRPr="00FA10A3">
        <w:rPr>
          <w:rFonts w:asciiTheme="majorBidi" w:hAnsiTheme="majorBidi" w:cstheme="majorBidi"/>
          <w:szCs w:val="24"/>
        </w:rPr>
        <w:t>pprove</w:t>
      </w:r>
      <w:r w:rsidRPr="00FA10A3">
        <w:rPr>
          <w:rFonts w:asciiTheme="majorBidi" w:hAnsiTheme="majorBidi" w:cstheme="majorBidi"/>
          <w:szCs w:val="24"/>
        </w:rPr>
        <w:t>d</w:t>
      </w:r>
      <w:r w:rsidR="0051667D" w:rsidRPr="00FA10A3">
        <w:rPr>
          <w:rFonts w:asciiTheme="majorBidi" w:hAnsiTheme="majorBidi" w:cstheme="majorBidi"/>
          <w:szCs w:val="24"/>
        </w:rPr>
        <w:t xml:space="preserve"> as amended at the meeting </w:t>
      </w:r>
      <w:r w:rsidR="009F6781" w:rsidRPr="00FA10A3">
        <w:rPr>
          <w:rFonts w:asciiTheme="majorBidi" w:hAnsiTheme="majorBidi" w:cstheme="majorBidi"/>
          <w:szCs w:val="24"/>
        </w:rPr>
        <w:t>a</w:t>
      </w:r>
      <w:r w:rsidR="0051667D" w:rsidRPr="00FA10A3">
        <w:rPr>
          <w:rFonts w:asciiTheme="majorBidi" w:hAnsiTheme="majorBidi" w:cstheme="majorBidi"/>
          <w:szCs w:val="24"/>
        </w:rPr>
        <w:t xml:space="preserve"> draft decision on development of the Protocol </w:t>
      </w:r>
      <w:r w:rsidR="00FA10A3" w:rsidRPr="00FA10A3">
        <w:rPr>
          <w:rFonts w:asciiTheme="majorBidi" w:hAnsiTheme="majorBidi" w:cstheme="majorBidi"/>
          <w:szCs w:val="24"/>
        </w:rPr>
        <w:t>(</w:t>
      </w:r>
      <w:r w:rsidR="00FA10A3" w:rsidRPr="006E27B3">
        <w:rPr>
          <w:rFonts w:asciiTheme="majorBidi" w:hAnsiTheme="majorBidi" w:cstheme="majorBidi"/>
          <w:color w:val="000000"/>
          <w:szCs w:val="24"/>
        </w:rPr>
        <w:t>PRTR/WG.1/2020/Inf.</w:t>
      </w:r>
      <w:r w:rsidR="00FA10A3" w:rsidRPr="00FA10A3">
        <w:rPr>
          <w:rFonts w:asciiTheme="majorBidi" w:hAnsiTheme="majorBidi" w:cstheme="majorBidi"/>
          <w:color w:val="000000"/>
          <w:szCs w:val="24"/>
        </w:rPr>
        <w:t>5</w:t>
      </w:r>
      <w:r w:rsidR="00FA10A3" w:rsidRPr="00FA10A3">
        <w:rPr>
          <w:rFonts w:asciiTheme="majorBidi" w:hAnsiTheme="majorBidi" w:cstheme="majorBidi"/>
          <w:szCs w:val="24"/>
        </w:rPr>
        <w:t xml:space="preserve">) </w:t>
      </w:r>
      <w:r w:rsidR="0051667D" w:rsidRPr="00FA10A3">
        <w:rPr>
          <w:rFonts w:asciiTheme="majorBidi" w:hAnsiTheme="majorBidi" w:cstheme="majorBidi"/>
          <w:szCs w:val="24"/>
        </w:rPr>
        <w:t>and mandate</w:t>
      </w:r>
      <w:r w:rsidR="00E04917" w:rsidRPr="00FA10A3">
        <w:rPr>
          <w:rFonts w:asciiTheme="majorBidi" w:hAnsiTheme="majorBidi" w:cstheme="majorBidi"/>
          <w:szCs w:val="24"/>
        </w:rPr>
        <w:t>d</w:t>
      </w:r>
      <w:r w:rsidR="0051667D" w:rsidRPr="00FA10A3">
        <w:rPr>
          <w:rFonts w:asciiTheme="majorBidi" w:hAnsiTheme="majorBidi" w:cstheme="majorBidi"/>
          <w:szCs w:val="24"/>
        </w:rPr>
        <w:t xml:space="preserve"> the Bureau to finalize it for submission and adoption at the fourth session of the Meeting</w:t>
      </w:r>
      <w:r w:rsidR="0051667D" w:rsidRPr="00985E23">
        <w:rPr>
          <w:rFonts w:asciiTheme="majorBidi" w:hAnsiTheme="majorBidi" w:cstheme="majorBidi"/>
          <w:szCs w:val="24"/>
        </w:rPr>
        <w:t xml:space="preserve"> of the Parties.</w:t>
      </w:r>
    </w:p>
    <w:p w14:paraId="1462E973" w14:textId="77777777" w:rsidR="008F30F9" w:rsidRPr="00985E23" w:rsidRDefault="008F30F9" w:rsidP="008F30F9">
      <w:pPr>
        <w:jc w:val="left"/>
        <w:rPr>
          <w:rFonts w:asciiTheme="majorBidi" w:hAnsiTheme="majorBidi" w:cstheme="majorBidi"/>
          <w:szCs w:val="24"/>
        </w:rPr>
      </w:pPr>
    </w:p>
    <w:p w14:paraId="6B76618A" w14:textId="68FD7630" w:rsidR="008F20F2" w:rsidRPr="00985E23" w:rsidRDefault="0030271A" w:rsidP="008F20F2">
      <w:pPr>
        <w:widowControl w:val="0"/>
        <w:autoSpaceDE w:val="0"/>
        <w:jc w:val="left"/>
        <w:rPr>
          <w:rStyle w:val="Strong"/>
          <w:rFonts w:asciiTheme="majorBidi" w:hAnsiTheme="majorBidi" w:cstheme="majorBidi"/>
          <w:szCs w:val="24"/>
        </w:rPr>
      </w:pPr>
      <w:r w:rsidRPr="00985E23">
        <w:rPr>
          <w:rStyle w:val="Strong"/>
          <w:rFonts w:asciiTheme="majorBidi" w:hAnsiTheme="majorBidi" w:cstheme="majorBidi"/>
          <w:szCs w:val="24"/>
        </w:rPr>
        <w:t xml:space="preserve">Item </w:t>
      </w:r>
      <w:r w:rsidR="00A91CB9" w:rsidRPr="00985E23">
        <w:rPr>
          <w:rStyle w:val="Strong"/>
          <w:rFonts w:asciiTheme="majorBidi" w:hAnsiTheme="majorBidi" w:cstheme="majorBidi"/>
          <w:szCs w:val="24"/>
        </w:rPr>
        <w:t>7</w:t>
      </w:r>
      <w:r w:rsidR="008F20F2" w:rsidRPr="00985E23">
        <w:rPr>
          <w:rStyle w:val="Strong"/>
          <w:rFonts w:asciiTheme="majorBidi" w:hAnsiTheme="majorBidi" w:cstheme="majorBidi"/>
          <w:szCs w:val="24"/>
        </w:rPr>
        <w:t>.</w:t>
      </w:r>
      <w:r w:rsidRPr="00985E23">
        <w:rPr>
          <w:rStyle w:val="Strong"/>
          <w:rFonts w:asciiTheme="majorBidi" w:hAnsiTheme="majorBidi" w:cstheme="majorBidi"/>
          <w:szCs w:val="24"/>
        </w:rPr>
        <w:t xml:space="preserve"> </w:t>
      </w:r>
      <w:r w:rsidR="008F20F2" w:rsidRPr="00985E23">
        <w:rPr>
          <w:rStyle w:val="Strong"/>
          <w:rFonts w:asciiTheme="majorBidi" w:hAnsiTheme="majorBidi" w:cstheme="majorBidi"/>
          <w:szCs w:val="24"/>
        </w:rPr>
        <w:t>Implementation of the work programmes for 2018–2021, including financial matters</w:t>
      </w:r>
    </w:p>
    <w:p w14:paraId="5EAC0B5E" w14:textId="77777777" w:rsidR="002103B6" w:rsidRPr="00985E23" w:rsidRDefault="002103B6" w:rsidP="008F20F2">
      <w:pPr>
        <w:widowControl w:val="0"/>
        <w:autoSpaceDE w:val="0"/>
        <w:jc w:val="left"/>
        <w:rPr>
          <w:rStyle w:val="Strong"/>
          <w:rFonts w:asciiTheme="majorBidi" w:hAnsiTheme="majorBidi" w:cstheme="majorBidi"/>
          <w:szCs w:val="24"/>
        </w:rPr>
      </w:pPr>
    </w:p>
    <w:p w14:paraId="44F1F66F" w14:textId="77777777" w:rsidR="002103B6" w:rsidRPr="00985E23" w:rsidRDefault="002103B6" w:rsidP="002103B6">
      <w:pPr>
        <w:tabs>
          <w:tab w:val="left" w:pos="-720"/>
        </w:tabs>
        <w:jc w:val="left"/>
        <w:rPr>
          <w:rFonts w:asciiTheme="majorBidi" w:hAnsiTheme="majorBidi" w:cstheme="majorBidi"/>
          <w:szCs w:val="24"/>
        </w:rPr>
      </w:pPr>
      <w:r w:rsidRPr="00985E23">
        <w:rPr>
          <w:rFonts w:asciiTheme="majorBidi" w:hAnsiTheme="majorBidi" w:cstheme="majorBidi"/>
          <w:szCs w:val="24"/>
        </w:rPr>
        <w:t>The Working Group:</w:t>
      </w:r>
    </w:p>
    <w:p w14:paraId="1187D512" w14:textId="77777777" w:rsidR="002103B6" w:rsidRPr="00985E23" w:rsidRDefault="002103B6" w:rsidP="002103B6">
      <w:pPr>
        <w:tabs>
          <w:tab w:val="left" w:pos="-720"/>
        </w:tabs>
        <w:jc w:val="left"/>
        <w:rPr>
          <w:rFonts w:asciiTheme="majorBidi" w:hAnsiTheme="majorBidi" w:cstheme="majorBidi"/>
          <w:szCs w:val="24"/>
        </w:rPr>
      </w:pPr>
    </w:p>
    <w:p w14:paraId="2305D7BA" w14:textId="444AE884" w:rsidR="002103B6" w:rsidRPr="00985E23" w:rsidRDefault="002103B6" w:rsidP="002103B6">
      <w:pPr>
        <w:tabs>
          <w:tab w:val="left" w:pos="-720"/>
          <w:tab w:val="left" w:pos="270"/>
        </w:tabs>
        <w:jc w:val="left"/>
        <w:rPr>
          <w:rFonts w:asciiTheme="majorBidi" w:hAnsiTheme="majorBidi" w:cstheme="majorBidi"/>
          <w:szCs w:val="24"/>
        </w:rPr>
      </w:pPr>
      <w:r w:rsidRPr="00985E23">
        <w:rPr>
          <w:rFonts w:asciiTheme="majorBidi" w:hAnsiTheme="majorBidi" w:cstheme="majorBidi"/>
          <w:szCs w:val="24"/>
        </w:rPr>
        <w:t>i) took note of the Report on implementation of the work programme of the Protocol on Pollutant Release and Transfer Registers for 2018–2021 (ECE/MP.PRTR/WG.1/20</w:t>
      </w:r>
      <w:r w:rsidR="00184DCB" w:rsidRPr="00985E23">
        <w:rPr>
          <w:rFonts w:asciiTheme="majorBidi" w:hAnsiTheme="majorBidi" w:cstheme="majorBidi"/>
          <w:szCs w:val="24"/>
        </w:rPr>
        <w:t>20</w:t>
      </w:r>
      <w:r w:rsidRPr="00985E23">
        <w:rPr>
          <w:rFonts w:asciiTheme="majorBidi" w:hAnsiTheme="majorBidi" w:cstheme="majorBidi"/>
          <w:szCs w:val="24"/>
        </w:rPr>
        <w:t>/</w:t>
      </w:r>
      <w:r w:rsidR="00383679" w:rsidRPr="00985E23">
        <w:rPr>
          <w:rFonts w:asciiTheme="majorBidi" w:hAnsiTheme="majorBidi" w:cstheme="majorBidi"/>
          <w:szCs w:val="24"/>
        </w:rPr>
        <w:t>5</w:t>
      </w:r>
      <w:r w:rsidRPr="00985E23">
        <w:rPr>
          <w:rFonts w:asciiTheme="majorBidi" w:hAnsiTheme="majorBidi" w:cstheme="majorBidi"/>
          <w:szCs w:val="24"/>
        </w:rPr>
        <w:t xml:space="preserve">); </w:t>
      </w:r>
    </w:p>
    <w:p w14:paraId="3231B949" w14:textId="77777777" w:rsidR="002103B6" w:rsidRPr="00985E23" w:rsidRDefault="002103B6" w:rsidP="002103B6">
      <w:pPr>
        <w:tabs>
          <w:tab w:val="left" w:pos="-720"/>
          <w:tab w:val="left" w:pos="270"/>
        </w:tabs>
        <w:jc w:val="left"/>
        <w:rPr>
          <w:rFonts w:asciiTheme="majorBidi" w:hAnsiTheme="majorBidi" w:cstheme="majorBidi"/>
          <w:szCs w:val="24"/>
        </w:rPr>
      </w:pPr>
    </w:p>
    <w:p w14:paraId="389E00A2" w14:textId="5B950DE7" w:rsidR="002103B6" w:rsidRPr="00985E23" w:rsidRDefault="002103B6" w:rsidP="002B256D">
      <w:pPr>
        <w:rPr>
          <w:rFonts w:asciiTheme="majorBidi" w:hAnsiTheme="majorBidi" w:cstheme="majorBidi"/>
          <w:szCs w:val="24"/>
        </w:rPr>
      </w:pPr>
      <w:r w:rsidRPr="00985E23">
        <w:rPr>
          <w:rFonts w:asciiTheme="majorBidi" w:hAnsiTheme="majorBidi" w:cstheme="majorBidi"/>
          <w:szCs w:val="24"/>
        </w:rPr>
        <w:t>ii) took note of the Report on contributions and expenditures in relation to the implementation of the work programme of the Protocol on Pollutant Release and Transfer Registers for 2018–2021 (ECE/MP.PRTR/WG.1/20</w:t>
      </w:r>
      <w:r w:rsidR="00184DCB" w:rsidRPr="00985E23">
        <w:rPr>
          <w:rFonts w:asciiTheme="majorBidi" w:hAnsiTheme="majorBidi" w:cstheme="majorBidi"/>
          <w:szCs w:val="24"/>
        </w:rPr>
        <w:t>20</w:t>
      </w:r>
      <w:r w:rsidRPr="00985E23">
        <w:rPr>
          <w:rFonts w:asciiTheme="majorBidi" w:hAnsiTheme="majorBidi" w:cstheme="majorBidi"/>
          <w:szCs w:val="24"/>
        </w:rPr>
        <w:t>/</w:t>
      </w:r>
      <w:r w:rsidR="00383679" w:rsidRPr="00985E23">
        <w:rPr>
          <w:rFonts w:asciiTheme="majorBidi" w:hAnsiTheme="majorBidi" w:cstheme="majorBidi"/>
          <w:szCs w:val="24"/>
        </w:rPr>
        <w:t>6</w:t>
      </w:r>
      <w:r w:rsidRPr="00985E23">
        <w:rPr>
          <w:rFonts w:asciiTheme="majorBidi" w:hAnsiTheme="majorBidi" w:cstheme="majorBidi"/>
          <w:szCs w:val="24"/>
        </w:rPr>
        <w:t xml:space="preserve">) </w:t>
      </w:r>
      <w:r w:rsidR="00973EF4" w:rsidRPr="00985E23">
        <w:rPr>
          <w:rFonts w:asciiTheme="majorBidi" w:hAnsiTheme="majorBidi" w:cstheme="majorBidi"/>
          <w:szCs w:val="24"/>
        </w:rPr>
        <w:t>and</w:t>
      </w:r>
      <w:r w:rsidRPr="00985E23">
        <w:rPr>
          <w:rFonts w:asciiTheme="majorBidi" w:hAnsiTheme="majorBidi" w:cstheme="majorBidi"/>
          <w:szCs w:val="24"/>
        </w:rPr>
        <w:t xml:space="preserve"> </w:t>
      </w:r>
      <w:r w:rsidR="00973EF4" w:rsidRPr="00985E23">
        <w:rPr>
          <w:rFonts w:asciiTheme="majorBidi" w:hAnsiTheme="majorBidi" w:cstheme="majorBidi"/>
          <w:szCs w:val="24"/>
        </w:rPr>
        <w:t>of</w:t>
      </w:r>
      <w:r w:rsidR="002B256D" w:rsidRPr="00985E23">
        <w:rPr>
          <w:rFonts w:asciiTheme="majorBidi" w:hAnsiTheme="majorBidi" w:cstheme="majorBidi"/>
          <w:szCs w:val="24"/>
        </w:rPr>
        <w:t xml:space="preserve"> the Note on contributions and pledges received between 1 October and </w:t>
      </w:r>
      <w:r w:rsidR="000D4238" w:rsidRPr="00985E23">
        <w:rPr>
          <w:rFonts w:asciiTheme="majorBidi" w:hAnsiTheme="majorBidi" w:cstheme="majorBidi"/>
          <w:szCs w:val="24"/>
        </w:rPr>
        <w:t>1</w:t>
      </w:r>
      <w:r w:rsidR="002B256D" w:rsidRPr="00985E23">
        <w:rPr>
          <w:rFonts w:asciiTheme="majorBidi" w:hAnsiTheme="majorBidi" w:cstheme="majorBidi"/>
          <w:szCs w:val="24"/>
        </w:rPr>
        <w:t xml:space="preserve"> December 2020 (PRTR/WG.1/2020/Inf.1)</w:t>
      </w:r>
      <w:ins w:id="6" w:author="RVU" w:date="2020-12-17T18:53:00Z">
        <w:r w:rsidR="00556C94">
          <w:rPr>
            <w:rFonts w:asciiTheme="majorBidi" w:hAnsiTheme="majorBidi" w:cstheme="majorBidi"/>
            <w:szCs w:val="24"/>
          </w:rPr>
          <w:t xml:space="preserve"> requesting to revise it after the meeting in the light of the comments received</w:t>
        </w:r>
      </w:ins>
      <w:r w:rsidRPr="00985E23">
        <w:rPr>
          <w:rFonts w:asciiTheme="majorBidi" w:hAnsiTheme="majorBidi" w:cstheme="majorBidi"/>
          <w:szCs w:val="24"/>
        </w:rPr>
        <w:t>;</w:t>
      </w:r>
    </w:p>
    <w:p w14:paraId="208B1BE6" w14:textId="77777777" w:rsidR="002103B6" w:rsidRPr="00985E23" w:rsidRDefault="002103B6" w:rsidP="002103B6">
      <w:pPr>
        <w:tabs>
          <w:tab w:val="left" w:pos="-720"/>
          <w:tab w:val="left" w:pos="270"/>
        </w:tabs>
        <w:jc w:val="left"/>
        <w:rPr>
          <w:rFonts w:asciiTheme="majorBidi" w:hAnsiTheme="majorBidi" w:cstheme="majorBidi"/>
          <w:szCs w:val="24"/>
        </w:rPr>
      </w:pPr>
    </w:p>
    <w:p w14:paraId="39E87ADB" w14:textId="57283C29" w:rsidR="002103B6" w:rsidRPr="00985E23" w:rsidRDefault="002F65DE" w:rsidP="002103B6">
      <w:pPr>
        <w:tabs>
          <w:tab w:val="left" w:pos="-720"/>
          <w:tab w:val="left" w:pos="270"/>
        </w:tabs>
        <w:jc w:val="left"/>
        <w:rPr>
          <w:rFonts w:asciiTheme="majorBidi" w:hAnsiTheme="majorBidi" w:cstheme="majorBidi"/>
          <w:szCs w:val="24"/>
        </w:rPr>
      </w:pPr>
      <w:r w:rsidRPr="00985E23">
        <w:rPr>
          <w:rFonts w:asciiTheme="majorBidi" w:hAnsiTheme="majorBidi" w:cstheme="majorBidi"/>
          <w:szCs w:val="24"/>
        </w:rPr>
        <w:t>i</w:t>
      </w:r>
      <w:r w:rsidR="00241DF7" w:rsidRPr="00985E23">
        <w:rPr>
          <w:rFonts w:asciiTheme="majorBidi" w:hAnsiTheme="majorBidi" w:cstheme="majorBidi"/>
          <w:szCs w:val="24"/>
        </w:rPr>
        <w:t>ii</w:t>
      </w:r>
      <w:r w:rsidR="002103B6" w:rsidRPr="00985E23">
        <w:rPr>
          <w:rFonts w:asciiTheme="majorBidi" w:hAnsiTheme="majorBidi" w:cstheme="majorBidi"/>
          <w:szCs w:val="24"/>
        </w:rPr>
        <w:t xml:space="preserve">) </w:t>
      </w:r>
      <w:r w:rsidR="003063D2" w:rsidRPr="00985E23">
        <w:rPr>
          <w:rFonts w:asciiTheme="majorBidi" w:hAnsiTheme="majorBidi" w:cstheme="majorBidi"/>
          <w:szCs w:val="24"/>
        </w:rPr>
        <w:t xml:space="preserve">took note of the statements by participants and </w:t>
      </w:r>
      <w:r w:rsidR="002103B6" w:rsidRPr="00985E23">
        <w:rPr>
          <w:rFonts w:asciiTheme="majorBidi" w:hAnsiTheme="majorBidi" w:cstheme="majorBidi"/>
          <w:szCs w:val="24"/>
        </w:rPr>
        <w:t>expressed appreciation for the work done by the secretariat and recognized the difficulties posed by limited and unpredictable funding;</w:t>
      </w:r>
    </w:p>
    <w:p w14:paraId="26BDFFA6" w14:textId="77777777" w:rsidR="002103B6" w:rsidRPr="00985E23" w:rsidRDefault="002103B6" w:rsidP="002103B6">
      <w:pPr>
        <w:tabs>
          <w:tab w:val="left" w:pos="-720"/>
          <w:tab w:val="left" w:pos="270"/>
        </w:tabs>
        <w:jc w:val="left"/>
        <w:rPr>
          <w:rFonts w:asciiTheme="majorBidi" w:hAnsiTheme="majorBidi" w:cstheme="majorBidi"/>
          <w:szCs w:val="24"/>
        </w:rPr>
      </w:pPr>
    </w:p>
    <w:p w14:paraId="2490D323" w14:textId="3D98E52F" w:rsidR="00E15E2A" w:rsidRPr="00985E23" w:rsidRDefault="00241DF7" w:rsidP="00E15E2A">
      <w:pPr>
        <w:tabs>
          <w:tab w:val="left" w:pos="-720"/>
          <w:tab w:val="left" w:pos="270"/>
        </w:tabs>
        <w:jc w:val="left"/>
        <w:rPr>
          <w:rFonts w:asciiTheme="majorBidi" w:hAnsiTheme="majorBidi" w:cstheme="majorBidi"/>
          <w:szCs w:val="24"/>
        </w:rPr>
      </w:pPr>
      <w:r w:rsidRPr="00985E23">
        <w:rPr>
          <w:rFonts w:asciiTheme="majorBidi" w:hAnsiTheme="majorBidi" w:cstheme="majorBidi"/>
          <w:szCs w:val="24"/>
        </w:rPr>
        <w:t>i</w:t>
      </w:r>
      <w:r w:rsidR="00E15E2A" w:rsidRPr="00985E23">
        <w:rPr>
          <w:rFonts w:asciiTheme="majorBidi" w:hAnsiTheme="majorBidi" w:cstheme="majorBidi"/>
          <w:szCs w:val="24"/>
        </w:rPr>
        <w:t>v) expressed its concern with regard to low number of pledges;</w:t>
      </w:r>
    </w:p>
    <w:p w14:paraId="19DFC5C0" w14:textId="77777777" w:rsidR="002F65DE" w:rsidRPr="00985E23" w:rsidRDefault="002F65DE" w:rsidP="002103B6">
      <w:pPr>
        <w:tabs>
          <w:tab w:val="left" w:pos="-720"/>
          <w:tab w:val="left" w:pos="270"/>
        </w:tabs>
        <w:jc w:val="left"/>
        <w:rPr>
          <w:rFonts w:asciiTheme="majorBidi" w:hAnsiTheme="majorBidi" w:cstheme="majorBidi"/>
          <w:szCs w:val="24"/>
        </w:rPr>
      </w:pPr>
    </w:p>
    <w:p w14:paraId="580B8AD1" w14:textId="2D9D1251" w:rsidR="0030271A" w:rsidRPr="00985E23" w:rsidRDefault="002103B6" w:rsidP="002F65DE">
      <w:pPr>
        <w:tabs>
          <w:tab w:val="left" w:pos="-720"/>
          <w:tab w:val="left" w:pos="270"/>
        </w:tabs>
        <w:jc w:val="left"/>
        <w:rPr>
          <w:rFonts w:asciiTheme="majorBidi" w:hAnsiTheme="majorBidi" w:cstheme="majorBidi"/>
          <w:szCs w:val="24"/>
        </w:rPr>
      </w:pPr>
      <w:r w:rsidRPr="00985E23">
        <w:rPr>
          <w:rFonts w:asciiTheme="majorBidi" w:hAnsiTheme="majorBidi" w:cstheme="majorBidi"/>
          <w:szCs w:val="24"/>
        </w:rPr>
        <w:t>v) reiterated its call on Parties to strive not to earmark large contributions for specific purpose as to facilitate the management of funds for implementation of the work programme in a balanced way.</w:t>
      </w:r>
    </w:p>
    <w:p w14:paraId="4FEC1575" w14:textId="77777777" w:rsidR="0030271A" w:rsidRPr="00985E23" w:rsidRDefault="0030271A" w:rsidP="00982291">
      <w:pPr>
        <w:jc w:val="left"/>
        <w:rPr>
          <w:rFonts w:asciiTheme="majorBidi" w:hAnsiTheme="majorBidi" w:cstheme="majorBidi"/>
          <w:szCs w:val="24"/>
        </w:rPr>
      </w:pPr>
    </w:p>
    <w:p w14:paraId="54CD0E93" w14:textId="6DF7DB84" w:rsidR="00FE4396" w:rsidRPr="00985E23" w:rsidRDefault="00B45DAA" w:rsidP="0011516F">
      <w:pPr>
        <w:autoSpaceDE w:val="0"/>
        <w:autoSpaceDN w:val="0"/>
        <w:adjustRightInd w:val="0"/>
        <w:ind w:firstLine="720"/>
        <w:jc w:val="left"/>
        <w:rPr>
          <w:rStyle w:val="Strong"/>
          <w:rFonts w:asciiTheme="majorBidi" w:hAnsiTheme="majorBidi" w:cstheme="majorBidi"/>
          <w:szCs w:val="24"/>
        </w:rPr>
      </w:pPr>
      <w:r w:rsidRPr="00985E23">
        <w:rPr>
          <w:rStyle w:val="Strong"/>
          <w:rFonts w:asciiTheme="majorBidi" w:hAnsiTheme="majorBidi" w:cstheme="majorBidi"/>
          <w:szCs w:val="24"/>
        </w:rPr>
        <w:t xml:space="preserve">Item </w:t>
      </w:r>
      <w:r w:rsidR="00A91CB9" w:rsidRPr="00985E23">
        <w:rPr>
          <w:rStyle w:val="Strong"/>
          <w:rFonts w:asciiTheme="majorBidi" w:hAnsiTheme="majorBidi" w:cstheme="majorBidi"/>
          <w:szCs w:val="24"/>
        </w:rPr>
        <w:t>8</w:t>
      </w:r>
      <w:r w:rsidR="008F20F2" w:rsidRPr="00985E23">
        <w:rPr>
          <w:rStyle w:val="Strong"/>
          <w:rFonts w:asciiTheme="majorBidi" w:hAnsiTheme="majorBidi" w:cstheme="majorBidi"/>
          <w:szCs w:val="24"/>
        </w:rPr>
        <w:t>.</w:t>
      </w:r>
      <w:r w:rsidRPr="00985E23">
        <w:rPr>
          <w:rStyle w:val="Strong"/>
          <w:rFonts w:asciiTheme="majorBidi" w:hAnsiTheme="majorBidi" w:cstheme="majorBidi"/>
          <w:szCs w:val="24"/>
        </w:rPr>
        <w:t xml:space="preserve"> </w:t>
      </w:r>
      <w:r w:rsidR="008F20F2" w:rsidRPr="00985E23">
        <w:rPr>
          <w:rStyle w:val="Strong"/>
          <w:rFonts w:asciiTheme="majorBidi" w:hAnsiTheme="majorBidi" w:cstheme="majorBidi"/>
          <w:szCs w:val="24"/>
        </w:rPr>
        <w:t>Preparations for the fourth session of the Meeting of the Parties to the Protocol</w:t>
      </w:r>
      <w:r w:rsidRPr="00985E23">
        <w:rPr>
          <w:rStyle w:val="Strong"/>
          <w:rFonts w:asciiTheme="majorBidi" w:hAnsiTheme="majorBidi" w:cstheme="majorBidi"/>
          <w:szCs w:val="24"/>
        </w:rPr>
        <w:t xml:space="preserve"> </w:t>
      </w:r>
    </w:p>
    <w:p w14:paraId="06D29D85" w14:textId="302B244A" w:rsidR="000330BC" w:rsidRPr="00985E23" w:rsidRDefault="000330BC" w:rsidP="0011516F">
      <w:pPr>
        <w:autoSpaceDE w:val="0"/>
        <w:autoSpaceDN w:val="0"/>
        <w:adjustRightInd w:val="0"/>
        <w:ind w:firstLine="720"/>
        <w:jc w:val="left"/>
        <w:rPr>
          <w:rStyle w:val="Strong"/>
          <w:rFonts w:asciiTheme="majorBidi" w:hAnsiTheme="majorBidi" w:cstheme="majorBidi"/>
          <w:szCs w:val="24"/>
        </w:rPr>
      </w:pPr>
    </w:p>
    <w:p w14:paraId="5FA90A7C" w14:textId="2D5B56A9" w:rsidR="00803C45" w:rsidRPr="00985E23" w:rsidRDefault="00803C45" w:rsidP="00A154AE">
      <w:pPr>
        <w:ind w:firstLine="360"/>
        <w:jc w:val="left"/>
        <w:rPr>
          <w:rFonts w:asciiTheme="majorBidi" w:hAnsiTheme="majorBidi" w:cstheme="majorBidi"/>
          <w:b/>
          <w:szCs w:val="24"/>
        </w:rPr>
      </w:pPr>
      <w:r w:rsidRPr="00985E23">
        <w:rPr>
          <w:rFonts w:asciiTheme="majorBidi" w:hAnsiTheme="majorBidi" w:cstheme="majorBidi"/>
          <w:b/>
          <w:szCs w:val="24"/>
        </w:rPr>
        <w:t>(a) Hosting and preparatory timeline</w:t>
      </w:r>
    </w:p>
    <w:p w14:paraId="241855F5" w14:textId="77777777" w:rsidR="00A154AE" w:rsidRPr="00985E23" w:rsidRDefault="00A154AE" w:rsidP="00A154AE">
      <w:pPr>
        <w:ind w:firstLine="360"/>
        <w:jc w:val="left"/>
        <w:rPr>
          <w:rFonts w:asciiTheme="majorBidi" w:hAnsiTheme="majorBidi" w:cstheme="majorBidi"/>
          <w:b/>
          <w:bCs/>
          <w:szCs w:val="24"/>
        </w:rPr>
      </w:pPr>
    </w:p>
    <w:p w14:paraId="2C62F10C" w14:textId="77777777" w:rsidR="00B434EA" w:rsidRPr="00985E23" w:rsidRDefault="00B434EA" w:rsidP="00B434EA">
      <w:pPr>
        <w:pStyle w:val="BodyText"/>
        <w:jc w:val="left"/>
        <w:rPr>
          <w:rFonts w:asciiTheme="majorBidi" w:hAnsiTheme="majorBidi" w:cstheme="majorBidi"/>
          <w:b w:val="0"/>
          <w:snapToGrid/>
          <w:szCs w:val="24"/>
        </w:rPr>
      </w:pPr>
      <w:r w:rsidRPr="00985E23">
        <w:rPr>
          <w:rFonts w:asciiTheme="majorBidi" w:hAnsiTheme="majorBidi" w:cstheme="majorBidi"/>
          <w:b w:val="0"/>
          <w:snapToGrid/>
          <w:szCs w:val="24"/>
        </w:rPr>
        <w:t>The Working Group:</w:t>
      </w:r>
    </w:p>
    <w:p w14:paraId="6AC61A78" w14:textId="77777777" w:rsidR="00B434EA" w:rsidRPr="00985E23" w:rsidRDefault="00B434EA" w:rsidP="00B434EA">
      <w:pPr>
        <w:pStyle w:val="BodyText"/>
        <w:jc w:val="left"/>
        <w:rPr>
          <w:rFonts w:asciiTheme="majorBidi" w:hAnsiTheme="majorBidi" w:cstheme="majorBidi"/>
          <w:b w:val="0"/>
          <w:szCs w:val="24"/>
        </w:rPr>
      </w:pPr>
    </w:p>
    <w:p w14:paraId="4CF267E0" w14:textId="174164A7" w:rsidR="00B434EA" w:rsidRPr="00985E23" w:rsidRDefault="00805AD1" w:rsidP="00805AD1">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w:t>
      </w:r>
      <w:r w:rsidR="00B434EA" w:rsidRPr="00985E23">
        <w:rPr>
          <w:rFonts w:asciiTheme="majorBidi" w:hAnsiTheme="majorBidi" w:cstheme="majorBidi"/>
          <w:szCs w:val="24"/>
        </w:rPr>
        <w:t xml:space="preserve">) </w:t>
      </w:r>
      <w:r w:rsidRPr="00985E23">
        <w:rPr>
          <w:rFonts w:asciiTheme="majorBidi" w:hAnsiTheme="majorBidi" w:cstheme="majorBidi"/>
          <w:szCs w:val="24"/>
        </w:rPr>
        <w:t>t</w:t>
      </w:r>
      <w:r w:rsidR="00B434EA" w:rsidRPr="00985E23">
        <w:rPr>
          <w:rFonts w:asciiTheme="majorBidi" w:hAnsiTheme="majorBidi" w:cstheme="majorBidi"/>
          <w:szCs w:val="24"/>
        </w:rPr>
        <w:t xml:space="preserve">ook note of the information provided by the secretariat regarding the related outcomes of the 24th meeting of the Working Group of the Parties to the Convention (Geneva, 28–29 October 2020); </w:t>
      </w:r>
    </w:p>
    <w:p w14:paraId="42BF175C" w14:textId="77777777" w:rsidR="002B08D9" w:rsidRPr="00985E23" w:rsidRDefault="002B08D9" w:rsidP="00805AD1">
      <w:pPr>
        <w:tabs>
          <w:tab w:val="left" w:pos="-720"/>
          <w:tab w:val="left" w:pos="709"/>
        </w:tabs>
        <w:jc w:val="left"/>
        <w:rPr>
          <w:rFonts w:asciiTheme="majorBidi" w:hAnsiTheme="majorBidi" w:cstheme="majorBidi"/>
          <w:szCs w:val="24"/>
        </w:rPr>
      </w:pPr>
    </w:p>
    <w:p w14:paraId="0A87E700" w14:textId="58C84A3F" w:rsidR="00B434EA" w:rsidRPr="00985E23" w:rsidRDefault="00542B9D" w:rsidP="00805AD1">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ii</w:t>
      </w:r>
      <w:r w:rsidR="00B434EA" w:rsidRPr="00985E23">
        <w:rPr>
          <w:rFonts w:asciiTheme="majorBidi" w:hAnsiTheme="majorBidi" w:cstheme="majorBidi"/>
          <w:szCs w:val="24"/>
        </w:rPr>
        <w:t xml:space="preserve">) </w:t>
      </w:r>
      <w:r w:rsidRPr="00985E23">
        <w:rPr>
          <w:rFonts w:asciiTheme="majorBidi" w:hAnsiTheme="majorBidi" w:cstheme="majorBidi"/>
          <w:szCs w:val="24"/>
        </w:rPr>
        <w:t>t</w:t>
      </w:r>
      <w:r w:rsidR="00B434EA" w:rsidRPr="00985E23">
        <w:rPr>
          <w:rFonts w:asciiTheme="majorBidi" w:hAnsiTheme="majorBidi" w:cstheme="majorBidi"/>
          <w:szCs w:val="24"/>
        </w:rPr>
        <w:t xml:space="preserve">ook note of </w:t>
      </w:r>
      <w:r w:rsidR="00303C52" w:rsidRPr="00985E23">
        <w:rPr>
          <w:rFonts w:asciiTheme="majorBidi" w:hAnsiTheme="majorBidi" w:cstheme="majorBidi"/>
          <w:szCs w:val="24"/>
        </w:rPr>
        <w:t>the planned</w:t>
      </w:r>
      <w:r w:rsidR="00B434EA" w:rsidRPr="00985E23">
        <w:rPr>
          <w:rFonts w:asciiTheme="majorBidi" w:hAnsiTheme="majorBidi" w:cstheme="majorBidi"/>
          <w:szCs w:val="24"/>
        </w:rPr>
        <w:t xml:space="preserve"> dates for the fourth session to be held towards mid-October 2021 (Current dates </w:t>
      </w:r>
      <w:r w:rsidR="00122E80" w:rsidRPr="00985E23">
        <w:rPr>
          <w:rFonts w:asciiTheme="majorBidi" w:hAnsiTheme="majorBidi" w:cstheme="majorBidi"/>
          <w:szCs w:val="24"/>
        </w:rPr>
        <w:t>21</w:t>
      </w:r>
      <w:r w:rsidR="00B434EA" w:rsidRPr="00985E23">
        <w:rPr>
          <w:rFonts w:asciiTheme="majorBidi" w:hAnsiTheme="majorBidi" w:cstheme="majorBidi"/>
          <w:szCs w:val="24"/>
        </w:rPr>
        <w:t xml:space="preserve">-22 October 2021); </w:t>
      </w:r>
      <w:r w:rsidR="002B08D9" w:rsidRPr="00985E23">
        <w:rPr>
          <w:rFonts w:asciiTheme="majorBidi" w:hAnsiTheme="majorBidi" w:cstheme="majorBidi"/>
          <w:szCs w:val="24"/>
        </w:rPr>
        <w:br/>
      </w:r>
    </w:p>
    <w:p w14:paraId="1AB5B0B0" w14:textId="73098602" w:rsidR="00B434EA" w:rsidRPr="00985E23" w:rsidRDefault="00542B9D" w:rsidP="00805AD1">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iii)</w:t>
      </w:r>
      <w:r w:rsidR="00B434EA" w:rsidRPr="00985E23">
        <w:rPr>
          <w:rFonts w:asciiTheme="majorBidi" w:hAnsiTheme="majorBidi" w:cstheme="majorBidi"/>
          <w:szCs w:val="24"/>
        </w:rPr>
        <w:t xml:space="preserve">) </w:t>
      </w:r>
      <w:r w:rsidRPr="00985E23">
        <w:rPr>
          <w:rFonts w:asciiTheme="majorBidi" w:hAnsiTheme="majorBidi" w:cstheme="majorBidi"/>
          <w:szCs w:val="24"/>
        </w:rPr>
        <w:t>n</w:t>
      </w:r>
      <w:r w:rsidR="00B434EA" w:rsidRPr="00985E23">
        <w:rPr>
          <w:rFonts w:asciiTheme="majorBidi" w:hAnsiTheme="majorBidi" w:cstheme="majorBidi"/>
          <w:szCs w:val="24"/>
        </w:rPr>
        <w:t>oted that due to COVID-19 pandemic Georgia cannot confirm its commitment to host the sessions of the Meetings of the Parties to the Protocol and the Convention;</w:t>
      </w:r>
      <w:r w:rsidR="00DF14B4" w:rsidRPr="00985E23">
        <w:rPr>
          <w:rFonts w:asciiTheme="majorBidi" w:hAnsiTheme="majorBidi" w:cstheme="majorBidi"/>
          <w:szCs w:val="24"/>
        </w:rPr>
        <w:br/>
      </w:r>
    </w:p>
    <w:p w14:paraId="47480091" w14:textId="4F67021F" w:rsidR="00B434EA" w:rsidRPr="00985E23" w:rsidRDefault="00542B9D" w:rsidP="00805AD1">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iv</w:t>
      </w:r>
      <w:r w:rsidR="00B434EA" w:rsidRPr="00985E23">
        <w:rPr>
          <w:rFonts w:asciiTheme="majorBidi" w:hAnsiTheme="majorBidi" w:cstheme="majorBidi"/>
          <w:szCs w:val="24"/>
        </w:rPr>
        <w:t xml:space="preserve">) </w:t>
      </w:r>
      <w:r w:rsidRPr="00985E23">
        <w:rPr>
          <w:rFonts w:asciiTheme="majorBidi" w:hAnsiTheme="majorBidi" w:cstheme="majorBidi"/>
          <w:szCs w:val="24"/>
        </w:rPr>
        <w:t>n</w:t>
      </w:r>
      <w:r w:rsidR="00B434EA" w:rsidRPr="00985E23">
        <w:rPr>
          <w:rFonts w:asciiTheme="majorBidi" w:hAnsiTheme="majorBidi" w:cstheme="majorBidi"/>
          <w:szCs w:val="24"/>
        </w:rPr>
        <w:t>oted the Bureau decision that in these circumstances the next session should be held in Geneva unless any Party would confirm its willingness to host the session</w:t>
      </w:r>
      <w:r w:rsidR="00953AEB" w:rsidRPr="00985E23">
        <w:rPr>
          <w:rFonts w:asciiTheme="majorBidi" w:hAnsiTheme="majorBidi" w:cstheme="majorBidi"/>
          <w:szCs w:val="24"/>
        </w:rPr>
        <w:t>;</w:t>
      </w:r>
      <w:r w:rsidR="00B434EA" w:rsidRPr="00985E23">
        <w:rPr>
          <w:rFonts w:asciiTheme="majorBidi" w:hAnsiTheme="majorBidi" w:cstheme="majorBidi"/>
          <w:szCs w:val="24"/>
        </w:rPr>
        <w:t xml:space="preserve"> </w:t>
      </w:r>
      <w:r w:rsidR="00DF14B4" w:rsidRPr="00985E23">
        <w:rPr>
          <w:rFonts w:asciiTheme="majorBidi" w:hAnsiTheme="majorBidi" w:cstheme="majorBidi"/>
          <w:szCs w:val="24"/>
        </w:rPr>
        <w:br/>
      </w:r>
    </w:p>
    <w:p w14:paraId="304A9018" w14:textId="3DC941CB" w:rsidR="00B434EA" w:rsidRPr="00985E23" w:rsidRDefault="00542B9D" w:rsidP="00805AD1">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v</w:t>
      </w:r>
      <w:r w:rsidR="00B434EA" w:rsidRPr="00985E23">
        <w:rPr>
          <w:rFonts w:asciiTheme="majorBidi" w:hAnsiTheme="majorBidi" w:cstheme="majorBidi"/>
          <w:szCs w:val="24"/>
        </w:rPr>
        <w:t xml:space="preserve">) </w:t>
      </w:r>
      <w:r w:rsidRPr="00985E23">
        <w:rPr>
          <w:rFonts w:asciiTheme="majorBidi" w:hAnsiTheme="majorBidi" w:cstheme="majorBidi"/>
          <w:szCs w:val="24"/>
        </w:rPr>
        <w:t>m</w:t>
      </w:r>
      <w:r w:rsidR="00B434EA" w:rsidRPr="00985E23">
        <w:rPr>
          <w:rFonts w:asciiTheme="majorBidi" w:hAnsiTheme="majorBidi" w:cstheme="majorBidi"/>
          <w:szCs w:val="24"/>
        </w:rPr>
        <w:t xml:space="preserve">andated the Bureau to take the decision on the hosting and timing and to proceed with the preparations for the fourth session of the Meeting of the Parties as was planned and reassess the situation in Spring </w:t>
      </w:r>
      <w:r w:rsidR="00A46E45" w:rsidRPr="00985E23">
        <w:rPr>
          <w:rFonts w:asciiTheme="majorBidi" w:hAnsiTheme="majorBidi" w:cstheme="majorBidi"/>
          <w:szCs w:val="24"/>
        </w:rPr>
        <w:t xml:space="preserve">2021 </w:t>
      </w:r>
      <w:r w:rsidR="00B434EA" w:rsidRPr="00985E23">
        <w:rPr>
          <w:rFonts w:asciiTheme="majorBidi" w:hAnsiTheme="majorBidi" w:cstheme="majorBidi"/>
          <w:szCs w:val="24"/>
        </w:rPr>
        <w:t>as needed;</w:t>
      </w:r>
      <w:r w:rsidR="00DF14B4" w:rsidRPr="00985E23">
        <w:rPr>
          <w:rFonts w:asciiTheme="majorBidi" w:hAnsiTheme="majorBidi" w:cstheme="majorBidi"/>
          <w:szCs w:val="24"/>
        </w:rPr>
        <w:br/>
      </w:r>
    </w:p>
    <w:p w14:paraId="0A270ED9" w14:textId="478A50A5" w:rsidR="00B45DAA" w:rsidRPr="00985E23" w:rsidRDefault="00542B9D" w:rsidP="00805AD1">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vi</w:t>
      </w:r>
      <w:r w:rsidR="00B434EA" w:rsidRPr="00985E23">
        <w:rPr>
          <w:rFonts w:asciiTheme="majorBidi" w:hAnsiTheme="majorBidi" w:cstheme="majorBidi"/>
          <w:szCs w:val="24"/>
        </w:rPr>
        <w:t xml:space="preserve">) </w:t>
      </w:r>
      <w:r w:rsidRPr="00985E23">
        <w:rPr>
          <w:rFonts w:asciiTheme="majorBidi" w:hAnsiTheme="majorBidi" w:cstheme="majorBidi"/>
          <w:szCs w:val="24"/>
        </w:rPr>
        <w:t>t</w:t>
      </w:r>
      <w:r w:rsidR="00B434EA" w:rsidRPr="00985E23">
        <w:rPr>
          <w:rFonts w:asciiTheme="majorBidi" w:hAnsiTheme="majorBidi" w:cstheme="majorBidi"/>
          <w:szCs w:val="24"/>
        </w:rPr>
        <w:t xml:space="preserve">ook note of the </w:t>
      </w:r>
      <w:r w:rsidR="0087639E" w:rsidRPr="00985E23">
        <w:rPr>
          <w:rFonts w:asciiTheme="majorBidi" w:hAnsiTheme="majorBidi" w:cstheme="majorBidi"/>
          <w:szCs w:val="24"/>
        </w:rPr>
        <w:t xml:space="preserve">information provided by the secretariat regarding the </w:t>
      </w:r>
      <w:r w:rsidR="00B434EA" w:rsidRPr="00985E23">
        <w:rPr>
          <w:rFonts w:asciiTheme="majorBidi" w:hAnsiTheme="majorBidi" w:cstheme="majorBidi"/>
          <w:szCs w:val="24"/>
        </w:rPr>
        <w:t>preparatory timeline for the seventh session of the Meeting of the Parties to the Aarhus Convention and the fourth session of the Meeting of the Parties to the Protocol (PRTR/WG.1/20</w:t>
      </w:r>
      <w:r w:rsidR="00A3159A" w:rsidRPr="00985E23">
        <w:rPr>
          <w:rFonts w:asciiTheme="majorBidi" w:hAnsiTheme="majorBidi" w:cstheme="majorBidi"/>
          <w:szCs w:val="24"/>
        </w:rPr>
        <w:t>19</w:t>
      </w:r>
      <w:r w:rsidR="00B434EA" w:rsidRPr="00985E23">
        <w:rPr>
          <w:rFonts w:asciiTheme="majorBidi" w:hAnsiTheme="majorBidi" w:cstheme="majorBidi"/>
          <w:szCs w:val="24"/>
        </w:rPr>
        <w:t>/Inf.</w:t>
      </w:r>
      <w:r w:rsidR="00A3159A" w:rsidRPr="00985E23">
        <w:rPr>
          <w:rFonts w:asciiTheme="majorBidi" w:hAnsiTheme="majorBidi" w:cstheme="majorBidi"/>
          <w:szCs w:val="24"/>
        </w:rPr>
        <w:t>5</w:t>
      </w:r>
      <w:r w:rsidR="00B434EA" w:rsidRPr="00985E23">
        <w:rPr>
          <w:rFonts w:asciiTheme="majorBidi" w:hAnsiTheme="majorBidi" w:cstheme="majorBidi"/>
          <w:szCs w:val="24"/>
        </w:rPr>
        <w:t>)</w:t>
      </w:r>
      <w:r w:rsidR="00481950" w:rsidRPr="00985E23">
        <w:rPr>
          <w:rFonts w:asciiTheme="majorBidi" w:hAnsiTheme="majorBidi" w:cstheme="majorBidi"/>
          <w:szCs w:val="24"/>
        </w:rPr>
        <w:t xml:space="preserve"> which will be updated in relation to the hosting</w:t>
      </w:r>
      <w:r w:rsidR="00953AEB" w:rsidRPr="00985E23">
        <w:rPr>
          <w:rFonts w:asciiTheme="majorBidi" w:hAnsiTheme="majorBidi" w:cstheme="majorBidi"/>
          <w:szCs w:val="24"/>
        </w:rPr>
        <w:t>.</w:t>
      </w:r>
    </w:p>
    <w:p w14:paraId="349B7CDE" w14:textId="77777777" w:rsidR="00B45DAA" w:rsidRPr="00985E23" w:rsidRDefault="00B45DAA" w:rsidP="00B45DAA">
      <w:pPr>
        <w:autoSpaceDE w:val="0"/>
        <w:autoSpaceDN w:val="0"/>
        <w:adjustRightInd w:val="0"/>
        <w:jc w:val="left"/>
        <w:rPr>
          <w:rStyle w:val="Strong"/>
          <w:rFonts w:asciiTheme="majorBidi" w:hAnsiTheme="majorBidi" w:cstheme="majorBidi"/>
          <w:szCs w:val="24"/>
        </w:rPr>
      </w:pPr>
    </w:p>
    <w:p w14:paraId="641EB6EE" w14:textId="0181B049" w:rsidR="00E360B0" w:rsidRPr="00985E23" w:rsidRDefault="00803C45" w:rsidP="00C97AC1">
      <w:pPr>
        <w:ind w:firstLine="360"/>
        <w:jc w:val="left"/>
        <w:rPr>
          <w:rFonts w:asciiTheme="majorBidi" w:hAnsiTheme="majorBidi" w:cstheme="majorBidi"/>
          <w:b/>
          <w:szCs w:val="24"/>
        </w:rPr>
      </w:pPr>
      <w:r w:rsidRPr="00985E23">
        <w:rPr>
          <w:rFonts w:asciiTheme="majorBidi" w:hAnsiTheme="majorBidi" w:cstheme="majorBidi"/>
          <w:b/>
          <w:szCs w:val="24"/>
        </w:rPr>
        <w:t>(b) Substantive preparations</w:t>
      </w:r>
    </w:p>
    <w:p w14:paraId="6AF63C8A" w14:textId="24C6AC6D" w:rsidR="00085B61" w:rsidRPr="00985E23" w:rsidRDefault="00C814FF" w:rsidP="007774B2">
      <w:pPr>
        <w:pStyle w:val="H4G"/>
        <w:rPr>
          <w:rFonts w:asciiTheme="majorBidi" w:hAnsiTheme="majorBidi" w:cstheme="majorBidi"/>
          <w:b/>
          <w:bCs/>
          <w:i w:val="0"/>
          <w:iCs/>
          <w:sz w:val="24"/>
          <w:szCs w:val="24"/>
        </w:rPr>
      </w:pPr>
      <w:bookmarkStart w:id="7" w:name="_Hlk57285211"/>
      <w:bookmarkEnd w:id="7"/>
      <w:r w:rsidRPr="00985E23">
        <w:rPr>
          <w:rFonts w:asciiTheme="majorBidi" w:hAnsiTheme="majorBidi" w:cstheme="majorBidi"/>
          <w:b/>
          <w:bCs/>
          <w:i w:val="0"/>
          <w:sz w:val="24"/>
          <w:szCs w:val="24"/>
        </w:rPr>
        <w:lastRenderedPageBreak/>
        <w:t xml:space="preserve">(i) </w:t>
      </w:r>
      <w:r w:rsidR="00085B61" w:rsidRPr="00985E23">
        <w:rPr>
          <w:rFonts w:asciiTheme="majorBidi" w:hAnsiTheme="majorBidi" w:cstheme="majorBidi"/>
          <w:b/>
          <w:bCs/>
          <w:i w:val="0"/>
          <w:sz w:val="24"/>
          <w:szCs w:val="24"/>
        </w:rPr>
        <w:t xml:space="preserve">Agenda for the fourth session </w:t>
      </w:r>
    </w:p>
    <w:p w14:paraId="6AA07D50" w14:textId="6CEDDD1D" w:rsidR="009408D6" w:rsidRPr="00985E23" w:rsidRDefault="009408D6" w:rsidP="008F6C40">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The Working Group:</w:t>
      </w:r>
      <w:r w:rsidR="00DF14B4" w:rsidRPr="00985E23">
        <w:rPr>
          <w:rFonts w:asciiTheme="majorBidi" w:hAnsiTheme="majorBidi" w:cstheme="majorBidi"/>
          <w:szCs w:val="24"/>
        </w:rPr>
        <w:br/>
      </w:r>
    </w:p>
    <w:p w14:paraId="1F9F8BE8" w14:textId="1EEDE15F" w:rsidR="009408D6" w:rsidRPr="00985E23" w:rsidRDefault="008F6C40" w:rsidP="008F6C40">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w:t>
      </w:r>
      <w:r w:rsidR="009408D6" w:rsidRPr="00985E23">
        <w:rPr>
          <w:rFonts w:asciiTheme="majorBidi" w:hAnsiTheme="majorBidi" w:cstheme="majorBidi"/>
          <w:szCs w:val="24"/>
        </w:rPr>
        <w:t xml:space="preserve"> </w:t>
      </w:r>
      <w:r w:rsidR="00F6528B" w:rsidRPr="00985E23">
        <w:rPr>
          <w:rFonts w:asciiTheme="majorBidi" w:hAnsiTheme="majorBidi" w:cstheme="majorBidi"/>
          <w:szCs w:val="24"/>
        </w:rPr>
        <w:t xml:space="preserve">took note of the statements of </w:t>
      </w:r>
      <w:r w:rsidR="007143C0" w:rsidRPr="00985E23">
        <w:rPr>
          <w:rFonts w:asciiTheme="majorBidi" w:hAnsiTheme="majorBidi" w:cstheme="majorBidi"/>
          <w:szCs w:val="24"/>
        </w:rPr>
        <w:t>participants</w:t>
      </w:r>
      <w:r w:rsidR="00F6528B" w:rsidRPr="00985E23">
        <w:rPr>
          <w:rFonts w:asciiTheme="majorBidi" w:hAnsiTheme="majorBidi" w:cstheme="majorBidi"/>
          <w:szCs w:val="24"/>
        </w:rPr>
        <w:t xml:space="preserve"> and </w:t>
      </w:r>
      <w:r w:rsidR="00DD2EF0" w:rsidRPr="00985E23">
        <w:rPr>
          <w:rFonts w:asciiTheme="majorBidi" w:hAnsiTheme="majorBidi" w:cstheme="majorBidi"/>
          <w:szCs w:val="24"/>
        </w:rPr>
        <w:t>a</w:t>
      </w:r>
      <w:r w:rsidR="009408D6" w:rsidRPr="00985E23">
        <w:rPr>
          <w:rFonts w:asciiTheme="majorBidi" w:hAnsiTheme="majorBidi" w:cstheme="majorBidi"/>
          <w:szCs w:val="24"/>
        </w:rPr>
        <w:t xml:space="preserve">pproved </w:t>
      </w:r>
      <w:r w:rsidR="00722827" w:rsidRPr="00985E23">
        <w:rPr>
          <w:rFonts w:asciiTheme="majorBidi" w:hAnsiTheme="majorBidi" w:cstheme="majorBidi"/>
          <w:szCs w:val="24"/>
        </w:rPr>
        <w:t>as amended at the meeting the</w:t>
      </w:r>
      <w:r w:rsidR="009408D6" w:rsidRPr="00985E23">
        <w:rPr>
          <w:rFonts w:asciiTheme="majorBidi" w:hAnsiTheme="majorBidi" w:cstheme="majorBidi"/>
          <w:szCs w:val="24"/>
        </w:rPr>
        <w:t xml:space="preserve"> draft provisional agenda of the fourth session of the Meeting of the Parties</w:t>
      </w:r>
      <w:r w:rsidR="00E40FF3" w:rsidRPr="00985E23">
        <w:rPr>
          <w:rFonts w:asciiTheme="majorBidi" w:hAnsiTheme="majorBidi" w:cstheme="majorBidi"/>
          <w:szCs w:val="24"/>
        </w:rPr>
        <w:t xml:space="preserve"> </w:t>
      </w:r>
      <w:r w:rsidR="00CE0552" w:rsidRPr="00985E23">
        <w:rPr>
          <w:rFonts w:asciiTheme="majorBidi" w:hAnsiTheme="majorBidi" w:cstheme="majorBidi"/>
          <w:szCs w:val="24"/>
        </w:rPr>
        <w:t>(</w:t>
      </w:r>
      <w:r w:rsidR="00E40FF3" w:rsidRPr="00985E23">
        <w:rPr>
          <w:rFonts w:asciiTheme="majorBidi" w:hAnsiTheme="majorBidi" w:cstheme="majorBidi"/>
          <w:szCs w:val="24"/>
        </w:rPr>
        <w:t>ECE/MP.PRTR/WG.1/2020/7</w:t>
      </w:r>
      <w:r w:rsidR="00CE0552" w:rsidRPr="00985E23">
        <w:rPr>
          <w:rFonts w:asciiTheme="majorBidi" w:hAnsiTheme="majorBidi" w:cstheme="majorBidi"/>
          <w:szCs w:val="24"/>
        </w:rPr>
        <w:t>)</w:t>
      </w:r>
      <w:r w:rsidR="009408D6" w:rsidRPr="00985E23">
        <w:rPr>
          <w:rFonts w:asciiTheme="majorBidi" w:hAnsiTheme="majorBidi" w:cstheme="majorBidi"/>
          <w:szCs w:val="24"/>
        </w:rPr>
        <w:t>;</w:t>
      </w:r>
    </w:p>
    <w:p w14:paraId="46C70A63" w14:textId="77777777" w:rsidR="009408D6" w:rsidRPr="00985E23" w:rsidRDefault="009408D6" w:rsidP="008F6C40">
      <w:pPr>
        <w:tabs>
          <w:tab w:val="left" w:pos="-720"/>
          <w:tab w:val="left" w:pos="709"/>
        </w:tabs>
        <w:jc w:val="left"/>
        <w:rPr>
          <w:rFonts w:asciiTheme="majorBidi" w:hAnsiTheme="majorBidi" w:cstheme="majorBidi"/>
          <w:szCs w:val="24"/>
        </w:rPr>
      </w:pPr>
    </w:p>
    <w:p w14:paraId="5F45E184" w14:textId="5B0B0B02" w:rsidR="00C814FF" w:rsidRPr="00985E23" w:rsidRDefault="00805AD1" w:rsidP="008F6C40">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ii)</w:t>
      </w:r>
      <w:r w:rsidR="009408D6" w:rsidRPr="00985E23">
        <w:rPr>
          <w:rFonts w:asciiTheme="majorBidi" w:hAnsiTheme="majorBidi" w:cstheme="majorBidi"/>
          <w:szCs w:val="24"/>
        </w:rPr>
        <w:t xml:space="preserve"> </w:t>
      </w:r>
      <w:r w:rsidR="00DD2EF0" w:rsidRPr="00985E23">
        <w:rPr>
          <w:rFonts w:asciiTheme="majorBidi" w:hAnsiTheme="majorBidi" w:cstheme="majorBidi"/>
          <w:szCs w:val="24"/>
        </w:rPr>
        <w:t>m</w:t>
      </w:r>
      <w:r w:rsidR="009408D6" w:rsidRPr="00985E23">
        <w:rPr>
          <w:rFonts w:asciiTheme="majorBidi" w:hAnsiTheme="majorBidi" w:cstheme="majorBidi"/>
          <w:szCs w:val="24"/>
        </w:rPr>
        <w:t>andated the Bureau to finalize the agenda and submit it to the Meeting of the Parties for adoption at its fourth session.</w:t>
      </w:r>
    </w:p>
    <w:p w14:paraId="16E5BFAC" w14:textId="73DD1A4A" w:rsidR="00085B61" w:rsidRPr="00985E23" w:rsidRDefault="00C814FF" w:rsidP="007774B2">
      <w:pPr>
        <w:pStyle w:val="H4G"/>
        <w:rPr>
          <w:rFonts w:asciiTheme="majorBidi" w:hAnsiTheme="majorBidi" w:cstheme="majorBidi"/>
          <w:b/>
          <w:bCs/>
          <w:i w:val="0"/>
          <w:iCs/>
          <w:sz w:val="24"/>
          <w:szCs w:val="24"/>
        </w:rPr>
      </w:pPr>
      <w:r w:rsidRPr="00985E23">
        <w:rPr>
          <w:rFonts w:asciiTheme="majorBidi" w:hAnsiTheme="majorBidi" w:cstheme="majorBidi"/>
          <w:b/>
          <w:bCs/>
          <w:i w:val="0"/>
          <w:sz w:val="24"/>
          <w:szCs w:val="24"/>
        </w:rPr>
        <w:t xml:space="preserve">(ii) </w:t>
      </w:r>
      <w:r w:rsidR="00085B61" w:rsidRPr="00985E23">
        <w:rPr>
          <w:rFonts w:asciiTheme="majorBidi" w:hAnsiTheme="majorBidi" w:cstheme="majorBidi"/>
          <w:b/>
          <w:bCs/>
          <w:i w:val="0"/>
          <w:sz w:val="24"/>
          <w:szCs w:val="24"/>
        </w:rPr>
        <w:t xml:space="preserve">Declaration </w:t>
      </w:r>
    </w:p>
    <w:p w14:paraId="4BF50EE0" w14:textId="77777777" w:rsidR="00C97AC1" w:rsidRPr="00985E23" w:rsidRDefault="00C97AC1" w:rsidP="00CB1933">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The Working Group:</w:t>
      </w:r>
    </w:p>
    <w:p w14:paraId="13488CD5" w14:textId="77777777" w:rsidR="00C97AC1" w:rsidRPr="00985E23" w:rsidRDefault="00C97AC1" w:rsidP="00CB1933">
      <w:pPr>
        <w:tabs>
          <w:tab w:val="left" w:pos="-720"/>
          <w:tab w:val="left" w:pos="709"/>
        </w:tabs>
        <w:jc w:val="left"/>
        <w:rPr>
          <w:rFonts w:asciiTheme="majorBidi" w:hAnsiTheme="majorBidi" w:cstheme="majorBidi"/>
          <w:szCs w:val="24"/>
        </w:rPr>
      </w:pPr>
    </w:p>
    <w:p w14:paraId="614F789B" w14:textId="6F85E6B7" w:rsidR="00C97AC1" w:rsidRPr="00985E23" w:rsidRDefault="00CB1933" w:rsidP="00CB1933">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w:t>
      </w:r>
      <w:r w:rsidR="00C97AC1" w:rsidRPr="00985E23">
        <w:rPr>
          <w:rFonts w:asciiTheme="majorBidi" w:hAnsiTheme="majorBidi" w:cstheme="majorBidi"/>
          <w:szCs w:val="24"/>
        </w:rPr>
        <w:t xml:space="preserve"> </w:t>
      </w:r>
      <w:r w:rsidR="00F6528B" w:rsidRPr="00985E23">
        <w:rPr>
          <w:rFonts w:asciiTheme="majorBidi" w:hAnsiTheme="majorBidi" w:cstheme="majorBidi"/>
          <w:szCs w:val="24"/>
        </w:rPr>
        <w:t xml:space="preserve">took note of the statements of </w:t>
      </w:r>
      <w:r w:rsidR="004A1F33" w:rsidRPr="00985E23">
        <w:rPr>
          <w:rFonts w:asciiTheme="majorBidi" w:hAnsiTheme="majorBidi" w:cstheme="majorBidi"/>
          <w:szCs w:val="24"/>
        </w:rPr>
        <w:t>participants</w:t>
      </w:r>
      <w:r w:rsidR="00F6528B" w:rsidRPr="00985E23">
        <w:rPr>
          <w:rFonts w:asciiTheme="majorBidi" w:hAnsiTheme="majorBidi" w:cstheme="majorBidi"/>
          <w:szCs w:val="24"/>
        </w:rPr>
        <w:t xml:space="preserve"> </w:t>
      </w:r>
      <w:r w:rsidR="00C97AC1" w:rsidRPr="00985E23">
        <w:rPr>
          <w:rFonts w:asciiTheme="majorBidi" w:hAnsiTheme="majorBidi" w:cstheme="majorBidi"/>
          <w:szCs w:val="24"/>
        </w:rPr>
        <w:t xml:space="preserve">on the draft declaration </w:t>
      </w:r>
      <w:r w:rsidR="00CE0552" w:rsidRPr="00985E23">
        <w:rPr>
          <w:rFonts w:asciiTheme="majorBidi" w:hAnsiTheme="majorBidi" w:cstheme="majorBidi"/>
          <w:szCs w:val="24"/>
        </w:rPr>
        <w:t>(</w:t>
      </w:r>
      <w:r w:rsidR="002F29CC" w:rsidRPr="00985E23">
        <w:rPr>
          <w:rFonts w:asciiTheme="majorBidi" w:hAnsiTheme="majorBidi" w:cstheme="majorBidi"/>
          <w:szCs w:val="24"/>
        </w:rPr>
        <w:t>ECE/MP.PRTR/WG.1/2020/11</w:t>
      </w:r>
      <w:r w:rsidR="00CE0552" w:rsidRPr="00985E23">
        <w:rPr>
          <w:rFonts w:asciiTheme="majorBidi" w:hAnsiTheme="majorBidi" w:cstheme="majorBidi"/>
          <w:szCs w:val="24"/>
        </w:rPr>
        <w:t>)</w:t>
      </w:r>
      <w:r w:rsidR="008F6C40" w:rsidRPr="00985E23">
        <w:rPr>
          <w:rFonts w:asciiTheme="majorBidi" w:hAnsiTheme="majorBidi" w:cstheme="majorBidi"/>
          <w:szCs w:val="24"/>
        </w:rPr>
        <w:t>;</w:t>
      </w:r>
    </w:p>
    <w:p w14:paraId="40D2B91C" w14:textId="77777777" w:rsidR="00C97AC1" w:rsidRPr="00985E23" w:rsidRDefault="00C97AC1" w:rsidP="00CB1933">
      <w:pPr>
        <w:tabs>
          <w:tab w:val="left" w:pos="-720"/>
          <w:tab w:val="left" w:pos="709"/>
        </w:tabs>
        <w:jc w:val="left"/>
        <w:rPr>
          <w:rFonts w:asciiTheme="majorBidi" w:hAnsiTheme="majorBidi" w:cstheme="majorBidi"/>
          <w:szCs w:val="24"/>
        </w:rPr>
      </w:pPr>
    </w:p>
    <w:p w14:paraId="7DBDF805" w14:textId="6FE17B47" w:rsidR="00F118EE" w:rsidRPr="00985E23" w:rsidRDefault="00CB1933" w:rsidP="00CB1933">
      <w:pPr>
        <w:tabs>
          <w:tab w:val="left" w:pos="-720"/>
          <w:tab w:val="left" w:pos="709"/>
        </w:tabs>
        <w:jc w:val="left"/>
        <w:rPr>
          <w:rFonts w:asciiTheme="majorBidi" w:hAnsiTheme="majorBidi" w:cstheme="majorBidi"/>
          <w:b/>
          <w:bCs/>
          <w:szCs w:val="24"/>
        </w:rPr>
      </w:pPr>
      <w:r w:rsidRPr="00985E23">
        <w:rPr>
          <w:rFonts w:asciiTheme="majorBidi" w:hAnsiTheme="majorBidi" w:cstheme="majorBidi"/>
          <w:szCs w:val="24"/>
        </w:rPr>
        <w:t>ii)</w:t>
      </w:r>
      <w:r w:rsidR="00C97AC1" w:rsidRPr="00985E23">
        <w:rPr>
          <w:rFonts w:asciiTheme="majorBidi" w:hAnsiTheme="majorBidi" w:cstheme="majorBidi"/>
          <w:szCs w:val="24"/>
        </w:rPr>
        <w:t xml:space="preserve"> </w:t>
      </w:r>
      <w:r w:rsidR="006479DC" w:rsidRPr="00985E23">
        <w:rPr>
          <w:rFonts w:asciiTheme="majorBidi" w:hAnsiTheme="majorBidi" w:cstheme="majorBidi"/>
          <w:bCs/>
          <w:szCs w:val="24"/>
        </w:rPr>
        <w:t>m</w:t>
      </w:r>
      <w:r w:rsidR="00C97AC1" w:rsidRPr="00985E23">
        <w:rPr>
          <w:rFonts w:asciiTheme="majorBidi" w:hAnsiTheme="majorBidi" w:cstheme="majorBidi"/>
          <w:szCs w:val="24"/>
        </w:rPr>
        <w:t>andate</w:t>
      </w:r>
      <w:r w:rsidR="006479DC" w:rsidRPr="00985E23">
        <w:rPr>
          <w:rFonts w:asciiTheme="majorBidi" w:hAnsiTheme="majorBidi" w:cstheme="majorBidi"/>
          <w:szCs w:val="24"/>
        </w:rPr>
        <w:t>d</w:t>
      </w:r>
      <w:r w:rsidR="00C97AC1" w:rsidRPr="00985E23">
        <w:rPr>
          <w:rFonts w:asciiTheme="majorBidi" w:hAnsiTheme="majorBidi" w:cstheme="majorBidi"/>
          <w:szCs w:val="24"/>
        </w:rPr>
        <w:t xml:space="preserve"> the Bureau of the Meeting of the Parties to the Protocol to finalize it in cooperation with the Bureau of the Meeting of the Parties to the Convention, with a view to its submission for consideration and adoption at the high-level segment. </w:t>
      </w:r>
    </w:p>
    <w:p w14:paraId="51EC7CEE" w14:textId="5148D790" w:rsidR="00C74AC3" w:rsidRPr="00985E23" w:rsidRDefault="006D0454" w:rsidP="00CB1933">
      <w:pPr>
        <w:pStyle w:val="H4G"/>
        <w:rPr>
          <w:rStyle w:val="Strong"/>
          <w:rFonts w:asciiTheme="majorBidi" w:hAnsiTheme="majorBidi" w:cstheme="majorBidi"/>
          <w:sz w:val="24"/>
          <w:szCs w:val="24"/>
        </w:rPr>
      </w:pPr>
      <w:r w:rsidRPr="00985E23">
        <w:rPr>
          <w:rFonts w:asciiTheme="majorBidi" w:hAnsiTheme="majorBidi" w:cstheme="majorBidi"/>
          <w:b/>
          <w:bCs/>
          <w:i w:val="0"/>
          <w:sz w:val="24"/>
          <w:szCs w:val="24"/>
        </w:rPr>
        <w:t xml:space="preserve"> </w:t>
      </w:r>
      <w:r w:rsidR="00520EAF" w:rsidRPr="00985E23">
        <w:rPr>
          <w:rFonts w:asciiTheme="majorBidi" w:hAnsiTheme="majorBidi" w:cstheme="majorBidi"/>
          <w:b/>
          <w:bCs/>
          <w:i w:val="0"/>
          <w:sz w:val="24"/>
          <w:szCs w:val="24"/>
        </w:rPr>
        <w:t>(iii) Work programme for 2022–2025</w:t>
      </w:r>
    </w:p>
    <w:p w14:paraId="5660A3E2" w14:textId="1B1B4FC7" w:rsidR="00520EAF" w:rsidRPr="00985E23" w:rsidRDefault="000814F6" w:rsidP="00CB1933">
      <w:pPr>
        <w:tabs>
          <w:tab w:val="left" w:pos="-720"/>
          <w:tab w:val="left" w:pos="709"/>
        </w:tabs>
        <w:jc w:val="left"/>
        <w:rPr>
          <w:rFonts w:asciiTheme="majorBidi" w:hAnsiTheme="majorBidi" w:cstheme="majorBidi"/>
          <w:b/>
          <w:bCs/>
          <w:i/>
          <w:iCs/>
          <w:szCs w:val="24"/>
        </w:rPr>
      </w:pPr>
      <w:r w:rsidRPr="00985E23">
        <w:rPr>
          <w:rFonts w:asciiTheme="majorBidi" w:hAnsiTheme="majorBidi" w:cstheme="majorBidi"/>
          <w:szCs w:val="24"/>
        </w:rPr>
        <w:t xml:space="preserve">The Working Group </w:t>
      </w:r>
      <w:r w:rsidR="00F6528B" w:rsidRPr="00985E23">
        <w:rPr>
          <w:rFonts w:asciiTheme="majorBidi" w:hAnsiTheme="majorBidi" w:cstheme="majorBidi"/>
          <w:szCs w:val="24"/>
        </w:rPr>
        <w:t xml:space="preserve">took note of the statements of </w:t>
      </w:r>
      <w:r w:rsidR="003B2CB2" w:rsidRPr="00985E23">
        <w:rPr>
          <w:rFonts w:asciiTheme="majorBidi" w:hAnsiTheme="majorBidi" w:cstheme="majorBidi"/>
          <w:szCs w:val="24"/>
        </w:rPr>
        <w:t>participants</w:t>
      </w:r>
      <w:r w:rsidR="00F6528B" w:rsidRPr="00985E23">
        <w:rPr>
          <w:rFonts w:asciiTheme="majorBidi" w:hAnsiTheme="majorBidi" w:cstheme="majorBidi"/>
          <w:szCs w:val="24"/>
        </w:rPr>
        <w:t xml:space="preserve"> and </w:t>
      </w:r>
      <w:r w:rsidRPr="00985E23">
        <w:rPr>
          <w:rFonts w:asciiTheme="majorBidi" w:hAnsiTheme="majorBidi" w:cstheme="majorBidi"/>
          <w:szCs w:val="24"/>
        </w:rPr>
        <w:t>a</w:t>
      </w:r>
      <w:r w:rsidR="00567A51" w:rsidRPr="00985E23">
        <w:rPr>
          <w:rFonts w:asciiTheme="majorBidi" w:hAnsiTheme="majorBidi" w:cstheme="majorBidi"/>
          <w:szCs w:val="24"/>
        </w:rPr>
        <w:t xml:space="preserve">pproved the draft decision on the work programme for 2022–2025 </w:t>
      </w:r>
      <w:r w:rsidR="00CE0552" w:rsidRPr="00985E23">
        <w:rPr>
          <w:rFonts w:asciiTheme="majorBidi" w:hAnsiTheme="majorBidi" w:cstheme="majorBidi"/>
          <w:szCs w:val="24"/>
        </w:rPr>
        <w:t>(</w:t>
      </w:r>
      <w:r w:rsidR="0093526C" w:rsidRPr="00985E23">
        <w:rPr>
          <w:rFonts w:asciiTheme="majorBidi" w:hAnsiTheme="majorBidi" w:cstheme="majorBidi"/>
          <w:szCs w:val="24"/>
        </w:rPr>
        <w:t>ECE/MP.PRTR/WG.1/2020/8</w:t>
      </w:r>
      <w:r w:rsidR="00CE0552" w:rsidRPr="00985E23">
        <w:rPr>
          <w:rFonts w:asciiTheme="majorBidi" w:hAnsiTheme="majorBidi" w:cstheme="majorBidi"/>
          <w:szCs w:val="24"/>
        </w:rPr>
        <w:t>)</w:t>
      </w:r>
      <w:r w:rsidR="0093526C" w:rsidRPr="00985E23">
        <w:rPr>
          <w:rFonts w:asciiTheme="majorBidi" w:hAnsiTheme="majorBidi" w:cstheme="majorBidi"/>
          <w:szCs w:val="24"/>
        </w:rPr>
        <w:t xml:space="preserve"> </w:t>
      </w:r>
      <w:r w:rsidR="00567A51" w:rsidRPr="00985E23">
        <w:rPr>
          <w:rFonts w:asciiTheme="majorBidi" w:hAnsiTheme="majorBidi" w:cstheme="majorBidi"/>
          <w:szCs w:val="24"/>
        </w:rPr>
        <w:t>and mandate</w:t>
      </w:r>
      <w:r w:rsidR="006479DC" w:rsidRPr="00985E23">
        <w:rPr>
          <w:rFonts w:asciiTheme="majorBidi" w:hAnsiTheme="majorBidi" w:cstheme="majorBidi"/>
          <w:szCs w:val="24"/>
        </w:rPr>
        <w:t>d</w:t>
      </w:r>
      <w:r w:rsidR="00567A51" w:rsidRPr="00985E23">
        <w:rPr>
          <w:rFonts w:asciiTheme="majorBidi" w:hAnsiTheme="majorBidi" w:cstheme="majorBidi"/>
          <w:szCs w:val="24"/>
        </w:rPr>
        <w:t xml:space="preserve"> the Bureau to finalize it for submission and adoption at the fourth session of the Meeting of the Parties.</w:t>
      </w:r>
    </w:p>
    <w:p w14:paraId="547BE712" w14:textId="4DB427C3" w:rsidR="00520EAF" w:rsidRPr="00985E23" w:rsidRDefault="00520EAF" w:rsidP="00520EAF">
      <w:pPr>
        <w:pStyle w:val="H4G"/>
        <w:rPr>
          <w:rFonts w:asciiTheme="majorBidi" w:hAnsiTheme="majorBidi" w:cstheme="majorBidi"/>
          <w:b/>
          <w:bCs/>
          <w:i w:val="0"/>
          <w:sz w:val="24"/>
          <w:szCs w:val="24"/>
        </w:rPr>
      </w:pPr>
      <w:r w:rsidRPr="00985E23">
        <w:rPr>
          <w:rFonts w:asciiTheme="majorBidi" w:hAnsiTheme="majorBidi" w:cstheme="majorBidi"/>
          <w:b/>
          <w:bCs/>
          <w:i w:val="0"/>
          <w:sz w:val="24"/>
          <w:szCs w:val="24"/>
        </w:rPr>
        <w:t>(iv) Reporting requirements</w:t>
      </w:r>
    </w:p>
    <w:p w14:paraId="534DA687" w14:textId="30A52AA1" w:rsidR="00520EAF" w:rsidRPr="00985E23" w:rsidRDefault="002C7308" w:rsidP="007B7B35">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 xml:space="preserve">The Working Group </w:t>
      </w:r>
      <w:r w:rsidR="00F6528B" w:rsidRPr="00985E23">
        <w:rPr>
          <w:rFonts w:asciiTheme="majorBidi" w:hAnsiTheme="majorBidi" w:cstheme="majorBidi"/>
          <w:szCs w:val="24"/>
        </w:rPr>
        <w:t xml:space="preserve">took note of the statements of </w:t>
      </w:r>
      <w:r w:rsidR="003B2CB2" w:rsidRPr="00985E23">
        <w:rPr>
          <w:rFonts w:asciiTheme="majorBidi" w:hAnsiTheme="majorBidi" w:cstheme="majorBidi"/>
          <w:szCs w:val="24"/>
        </w:rPr>
        <w:t>participants and</w:t>
      </w:r>
      <w:r w:rsidR="00F6528B" w:rsidRPr="00985E23">
        <w:rPr>
          <w:rFonts w:asciiTheme="majorBidi" w:hAnsiTheme="majorBidi" w:cstheme="majorBidi"/>
          <w:szCs w:val="24"/>
        </w:rPr>
        <w:t xml:space="preserve"> </w:t>
      </w:r>
      <w:r w:rsidRPr="00985E23">
        <w:rPr>
          <w:rFonts w:asciiTheme="majorBidi" w:hAnsiTheme="majorBidi" w:cstheme="majorBidi"/>
          <w:szCs w:val="24"/>
        </w:rPr>
        <w:t>a</w:t>
      </w:r>
      <w:r w:rsidR="00C85F42" w:rsidRPr="00985E23">
        <w:rPr>
          <w:rFonts w:asciiTheme="majorBidi" w:hAnsiTheme="majorBidi" w:cstheme="majorBidi"/>
          <w:szCs w:val="24"/>
        </w:rPr>
        <w:t>pprove</w:t>
      </w:r>
      <w:r w:rsidRPr="00985E23">
        <w:rPr>
          <w:rFonts w:asciiTheme="majorBidi" w:hAnsiTheme="majorBidi" w:cstheme="majorBidi"/>
          <w:szCs w:val="24"/>
        </w:rPr>
        <w:t>d</w:t>
      </w:r>
      <w:r w:rsidR="00C85F42" w:rsidRPr="00985E23">
        <w:rPr>
          <w:rFonts w:asciiTheme="majorBidi" w:hAnsiTheme="majorBidi" w:cstheme="majorBidi"/>
          <w:szCs w:val="24"/>
        </w:rPr>
        <w:t xml:space="preserve"> the draft decision on reporting requirements </w:t>
      </w:r>
      <w:r w:rsidR="00F6528B" w:rsidRPr="00985E23">
        <w:rPr>
          <w:rFonts w:asciiTheme="majorBidi" w:hAnsiTheme="majorBidi" w:cstheme="majorBidi"/>
          <w:szCs w:val="24"/>
        </w:rPr>
        <w:t>(</w:t>
      </w:r>
      <w:r w:rsidR="00116793" w:rsidRPr="00985E23">
        <w:rPr>
          <w:rFonts w:asciiTheme="majorBidi" w:hAnsiTheme="majorBidi" w:cstheme="majorBidi"/>
          <w:szCs w:val="24"/>
        </w:rPr>
        <w:t>ECE/MP.PRTR/WG.1/2020/10</w:t>
      </w:r>
      <w:r w:rsidR="00F6528B" w:rsidRPr="00985E23">
        <w:rPr>
          <w:rFonts w:asciiTheme="majorBidi" w:hAnsiTheme="majorBidi" w:cstheme="majorBidi"/>
          <w:szCs w:val="24"/>
        </w:rPr>
        <w:t>)</w:t>
      </w:r>
      <w:r w:rsidR="00116793" w:rsidRPr="00985E23">
        <w:rPr>
          <w:rFonts w:asciiTheme="majorBidi" w:hAnsiTheme="majorBidi" w:cstheme="majorBidi"/>
          <w:szCs w:val="24"/>
        </w:rPr>
        <w:t xml:space="preserve"> </w:t>
      </w:r>
      <w:r w:rsidR="00C85F42" w:rsidRPr="00985E23">
        <w:rPr>
          <w:rFonts w:asciiTheme="majorBidi" w:hAnsiTheme="majorBidi" w:cstheme="majorBidi"/>
          <w:szCs w:val="24"/>
        </w:rPr>
        <w:t>and mandate</w:t>
      </w:r>
      <w:r w:rsidRPr="00985E23">
        <w:rPr>
          <w:rFonts w:asciiTheme="majorBidi" w:hAnsiTheme="majorBidi" w:cstheme="majorBidi"/>
          <w:szCs w:val="24"/>
        </w:rPr>
        <w:t>d</w:t>
      </w:r>
      <w:r w:rsidR="00C85F42" w:rsidRPr="00985E23">
        <w:rPr>
          <w:rFonts w:asciiTheme="majorBidi" w:hAnsiTheme="majorBidi" w:cstheme="majorBidi"/>
          <w:szCs w:val="24"/>
        </w:rPr>
        <w:t xml:space="preserve"> the Bureau to finalize it for submission and adoption at the fourth session of the Meeting of the Parties.</w:t>
      </w:r>
    </w:p>
    <w:p w14:paraId="18274983" w14:textId="0EF11F62" w:rsidR="007774B2" w:rsidRPr="00985E23" w:rsidRDefault="00C814FF" w:rsidP="007774B2">
      <w:pPr>
        <w:pStyle w:val="H4G"/>
        <w:rPr>
          <w:rFonts w:asciiTheme="majorBidi" w:hAnsiTheme="majorBidi" w:cstheme="majorBidi"/>
          <w:b/>
          <w:bCs/>
          <w:i w:val="0"/>
          <w:iCs/>
          <w:sz w:val="24"/>
          <w:szCs w:val="24"/>
        </w:rPr>
      </w:pPr>
      <w:r w:rsidRPr="00985E23">
        <w:rPr>
          <w:rFonts w:asciiTheme="majorBidi" w:hAnsiTheme="majorBidi" w:cstheme="majorBidi"/>
          <w:b/>
          <w:bCs/>
          <w:i w:val="0"/>
          <w:sz w:val="24"/>
          <w:szCs w:val="24"/>
        </w:rPr>
        <w:t xml:space="preserve">(v) </w:t>
      </w:r>
      <w:r w:rsidR="007774B2" w:rsidRPr="00985E23">
        <w:rPr>
          <w:rFonts w:asciiTheme="majorBidi" w:hAnsiTheme="majorBidi" w:cstheme="majorBidi"/>
          <w:b/>
          <w:bCs/>
          <w:i w:val="0"/>
          <w:sz w:val="24"/>
          <w:szCs w:val="24"/>
        </w:rPr>
        <w:t>Financial arrangements under the Protocol</w:t>
      </w:r>
    </w:p>
    <w:p w14:paraId="73B7BEEB" w14:textId="6B376978" w:rsidR="00CA6499" w:rsidRPr="00985E23" w:rsidRDefault="009F767C" w:rsidP="007B7B35">
      <w:pPr>
        <w:tabs>
          <w:tab w:val="left" w:pos="-720"/>
          <w:tab w:val="left" w:pos="709"/>
        </w:tabs>
        <w:jc w:val="left"/>
        <w:rPr>
          <w:rFonts w:asciiTheme="majorBidi" w:hAnsiTheme="majorBidi" w:cstheme="majorBidi"/>
          <w:szCs w:val="24"/>
        </w:rPr>
      </w:pPr>
      <w:bookmarkStart w:id="8" w:name="_Hlk25673714"/>
      <w:bookmarkEnd w:id="8"/>
      <w:r w:rsidRPr="00985E23">
        <w:rPr>
          <w:rFonts w:asciiTheme="majorBidi" w:hAnsiTheme="majorBidi" w:cstheme="majorBidi"/>
          <w:szCs w:val="24"/>
        </w:rPr>
        <w:t xml:space="preserve">The Working Group </w:t>
      </w:r>
      <w:r w:rsidR="00373F9F" w:rsidRPr="00985E23">
        <w:rPr>
          <w:rFonts w:asciiTheme="majorBidi" w:hAnsiTheme="majorBidi" w:cstheme="majorBidi"/>
          <w:szCs w:val="24"/>
        </w:rPr>
        <w:t xml:space="preserve">took note of the statements of </w:t>
      </w:r>
      <w:r w:rsidR="003B2CB2" w:rsidRPr="00985E23">
        <w:rPr>
          <w:rFonts w:asciiTheme="majorBidi" w:hAnsiTheme="majorBidi" w:cstheme="majorBidi"/>
          <w:szCs w:val="24"/>
        </w:rPr>
        <w:t>participants</w:t>
      </w:r>
      <w:r w:rsidR="00373F9F" w:rsidRPr="00985E23">
        <w:rPr>
          <w:rFonts w:asciiTheme="majorBidi" w:hAnsiTheme="majorBidi" w:cstheme="majorBidi"/>
          <w:szCs w:val="24"/>
        </w:rPr>
        <w:t xml:space="preserve"> and </w:t>
      </w:r>
      <w:r w:rsidRPr="00985E23">
        <w:rPr>
          <w:rFonts w:asciiTheme="majorBidi" w:hAnsiTheme="majorBidi" w:cstheme="majorBidi"/>
          <w:szCs w:val="24"/>
        </w:rPr>
        <w:t>a</w:t>
      </w:r>
      <w:r w:rsidR="00C85F42" w:rsidRPr="00985E23">
        <w:rPr>
          <w:rFonts w:asciiTheme="majorBidi" w:hAnsiTheme="majorBidi" w:cstheme="majorBidi"/>
          <w:szCs w:val="24"/>
        </w:rPr>
        <w:t>pprove</w:t>
      </w:r>
      <w:r w:rsidRPr="00985E23">
        <w:rPr>
          <w:rFonts w:asciiTheme="majorBidi" w:hAnsiTheme="majorBidi" w:cstheme="majorBidi"/>
          <w:szCs w:val="24"/>
        </w:rPr>
        <w:t>d</w:t>
      </w:r>
      <w:r w:rsidR="00C85F42" w:rsidRPr="00985E23">
        <w:rPr>
          <w:rFonts w:asciiTheme="majorBidi" w:hAnsiTheme="majorBidi" w:cstheme="majorBidi"/>
          <w:szCs w:val="24"/>
        </w:rPr>
        <w:t xml:space="preserve"> the draft decision on financial arrangements under the Protocol </w:t>
      </w:r>
      <w:r w:rsidR="00373F9F" w:rsidRPr="00985E23">
        <w:rPr>
          <w:rFonts w:asciiTheme="majorBidi" w:hAnsiTheme="majorBidi" w:cstheme="majorBidi"/>
          <w:szCs w:val="24"/>
        </w:rPr>
        <w:t>(</w:t>
      </w:r>
      <w:r w:rsidR="00116793" w:rsidRPr="00985E23">
        <w:rPr>
          <w:rFonts w:asciiTheme="majorBidi" w:hAnsiTheme="majorBidi" w:cstheme="majorBidi"/>
          <w:szCs w:val="24"/>
        </w:rPr>
        <w:t>ECE/MP.PRTR/WG.1/2020/9</w:t>
      </w:r>
      <w:r w:rsidR="00373F9F" w:rsidRPr="00985E23">
        <w:rPr>
          <w:rFonts w:asciiTheme="majorBidi" w:hAnsiTheme="majorBidi" w:cstheme="majorBidi"/>
          <w:szCs w:val="24"/>
        </w:rPr>
        <w:t>)</w:t>
      </w:r>
      <w:r w:rsidR="00116793" w:rsidRPr="00985E23">
        <w:rPr>
          <w:rFonts w:asciiTheme="majorBidi" w:hAnsiTheme="majorBidi" w:cstheme="majorBidi"/>
          <w:szCs w:val="24"/>
        </w:rPr>
        <w:t xml:space="preserve"> </w:t>
      </w:r>
      <w:r w:rsidR="00E9348F" w:rsidRPr="00985E23">
        <w:rPr>
          <w:rFonts w:asciiTheme="majorBidi" w:hAnsiTheme="majorBidi" w:cstheme="majorBidi"/>
          <w:szCs w:val="24"/>
        </w:rPr>
        <w:t>r</w:t>
      </w:r>
      <w:r w:rsidR="00B000F1" w:rsidRPr="00985E23">
        <w:rPr>
          <w:rFonts w:asciiTheme="majorBidi" w:hAnsiTheme="majorBidi" w:cstheme="majorBidi"/>
          <w:szCs w:val="24"/>
        </w:rPr>
        <w:t>e</w:t>
      </w:r>
      <w:r w:rsidR="00E9348F" w:rsidRPr="00985E23">
        <w:rPr>
          <w:rFonts w:asciiTheme="majorBidi" w:hAnsiTheme="majorBidi" w:cstheme="majorBidi"/>
          <w:szCs w:val="24"/>
        </w:rPr>
        <w:t xml:space="preserve">questing to keep </w:t>
      </w:r>
      <w:r w:rsidR="004B2160" w:rsidRPr="00985E23">
        <w:rPr>
          <w:rFonts w:asciiTheme="majorBidi" w:hAnsiTheme="majorBidi" w:cstheme="majorBidi"/>
          <w:szCs w:val="24"/>
        </w:rPr>
        <w:t>both</w:t>
      </w:r>
      <w:r w:rsidR="00E9348F" w:rsidRPr="00985E23">
        <w:rPr>
          <w:rFonts w:asciiTheme="majorBidi" w:hAnsiTheme="majorBidi" w:cstheme="majorBidi"/>
          <w:szCs w:val="24"/>
        </w:rPr>
        <w:t xml:space="preserve"> options </w:t>
      </w:r>
      <w:r w:rsidR="004B2160" w:rsidRPr="00985E23">
        <w:rPr>
          <w:rFonts w:asciiTheme="majorBidi" w:hAnsiTheme="majorBidi" w:cstheme="majorBidi"/>
          <w:szCs w:val="24"/>
        </w:rPr>
        <w:t xml:space="preserve">for </w:t>
      </w:r>
      <w:r w:rsidR="00B000F1" w:rsidRPr="00985E23">
        <w:rPr>
          <w:rFonts w:asciiTheme="majorBidi" w:hAnsiTheme="majorBidi" w:cstheme="majorBidi"/>
          <w:szCs w:val="24"/>
        </w:rPr>
        <w:t>a scheme of contributions (</w:t>
      </w:r>
      <w:r w:rsidR="004B2160" w:rsidRPr="00985E23">
        <w:rPr>
          <w:rFonts w:asciiTheme="majorBidi" w:hAnsiTheme="majorBidi" w:cstheme="majorBidi"/>
          <w:szCs w:val="24"/>
        </w:rPr>
        <w:t xml:space="preserve">mandatory </w:t>
      </w:r>
      <w:r w:rsidR="00B000F1" w:rsidRPr="00985E23">
        <w:rPr>
          <w:rFonts w:asciiTheme="majorBidi" w:hAnsiTheme="majorBidi" w:cstheme="majorBidi"/>
          <w:szCs w:val="24"/>
        </w:rPr>
        <w:t>and v</w:t>
      </w:r>
      <w:r w:rsidR="004B2160" w:rsidRPr="00985E23">
        <w:rPr>
          <w:rFonts w:asciiTheme="majorBidi" w:hAnsiTheme="majorBidi" w:cstheme="majorBidi"/>
          <w:szCs w:val="24"/>
        </w:rPr>
        <w:t>oluntary</w:t>
      </w:r>
      <w:r w:rsidR="00B000F1" w:rsidRPr="00985E23">
        <w:rPr>
          <w:rFonts w:asciiTheme="majorBidi" w:hAnsiTheme="majorBidi" w:cstheme="majorBidi"/>
          <w:szCs w:val="24"/>
        </w:rPr>
        <w:t>)</w:t>
      </w:r>
      <w:r w:rsidR="0005039A" w:rsidRPr="00985E23">
        <w:rPr>
          <w:rFonts w:asciiTheme="majorBidi" w:hAnsiTheme="majorBidi" w:cstheme="majorBidi"/>
          <w:szCs w:val="24"/>
        </w:rPr>
        <w:t>,</w:t>
      </w:r>
      <w:r w:rsidR="004B2160" w:rsidRPr="00985E23">
        <w:rPr>
          <w:rFonts w:asciiTheme="majorBidi" w:hAnsiTheme="majorBidi" w:cstheme="majorBidi"/>
          <w:szCs w:val="24"/>
        </w:rPr>
        <w:t xml:space="preserve"> </w:t>
      </w:r>
      <w:r w:rsidR="00C85F42" w:rsidRPr="00985E23">
        <w:rPr>
          <w:rFonts w:asciiTheme="majorBidi" w:hAnsiTheme="majorBidi" w:cstheme="majorBidi"/>
          <w:szCs w:val="24"/>
        </w:rPr>
        <w:t>and mandate</w:t>
      </w:r>
      <w:r w:rsidRPr="00985E23">
        <w:rPr>
          <w:rFonts w:asciiTheme="majorBidi" w:hAnsiTheme="majorBidi" w:cstheme="majorBidi"/>
          <w:szCs w:val="24"/>
        </w:rPr>
        <w:t>d</w:t>
      </w:r>
      <w:r w:rsidR="00C85F42" w:rsidRPr="00985E23">
        <w:rPr>
          <w:rFonts w:asciiTheme="majorBidi" w:hAnsiTheme="majorBidi" w:cstheme="majorBidi"/>
          <w:szCs w:val="24"/>
        </w:rPr>
        <w:t xml:space="preserve"> the Bureau to finalize it for submission and adoption at the fourth session of the Meeting of the Parties.</w:t>
      </w:r>
    </w:p>
    <w:p w14:paraId="148B9B12" w14:textId="77777777" w:rsidR="00810300" w:rsidRPr="00985E23" w:rsidRDefault="00810300" w:rsidP="00925633">
      <w:pPr>
        <w:autoSpaceDE w:val="0"/>
        <w:autoSpaceDN w:val="0"/>
        <w:adjustRightInd w:val="0"/>
        <w:jc w:val="left"/>
        <w:rPr>
          <w:rStyle w:val="Strong"/>
          <w:rFonts w:asciiTheme="majorBidi" w:hAnsiTheme="majorBidi" w:cstheme="majorBidi"/>
          <w:szCs w:val="24"/>
        </w:rPr>
      </w:pPr>
    </w:p>
    <w:p w14:paraId="165164AD" w14:textId="2403C93C" w:rsidR="00810300" w:rsidRPr="00985E23" w:rsidRDefault="00810300" w:rsidP="00810300">
      <w:pPr>
        <w:widowControl w:val="0"/>
        <w:autoSpaceDE w:val="0"/>
        <w:jc w:val="left"/>
        <w:rPr>
          <w:rStyle w:val="Strong"/>
          <w:rFonts w:asciiTheme="majorBidi" w:hAnsiTheme="majorBidi" w:cstheme="majorBidi"/>
          <w:szCs w:val="24"/>
        </w:rPr>
      </w:pPr>
      <w:r w:rsidRPr="00985E23">
        <w:rPr>
          <w:rStyle w:val="Strong"/>
          <w:rFonts w:asciiTheme="majorBidi" w:hAnsiTheme="majorBidi" w:cstheme="majorBidi"/>
          <w:szCs w:val="24"/>
        </w:rPr>
        <w:t xml:space="preserve">Item 9. </w:t>
      </w:r>
      <w:proofErr w:type="spellStart"/>
      <w:r w:rsidRPr="00985E23">
        <w:rPr>
          <w:rStyle w:val="Strong"/>
          <w:rFonts w:asciiTheme="majorBidi" w:hAnsiTheme="majorBidi" w:cstheme="majorBidi"/>
          <w:szCs w:val="24"/>
        </w:rPr>
        <w:t>Subregional</w:t>
      </w:r>
      <w:proofErr w:type="spellEnd"/>
      <w:r w:rsidRPr="00985E23">
        <w:rPr>
          <w:rStyle w:val="Strong"/>
          <w:rFonts w:asciiTheme="majorBidi" w:hAnsiTheme="majorBidi" w:cstheme="majorBidi"/>
          <w:szCs w:val="24"/>
        </w:rPr>
        <w:t xml:space="preserve"> and national activities: achievements, needs and challenges for capacity building, 10–11.45</w:t>
      </w:r>
    </w:p>
    <w:p w14:paraId="5B3FC3D6" w14:textId="7869972E" w:rsidR="00810300" w:rsidRPr="00985E23" w:rsidRDefault="00810300" w:rsidP="6DB94D99">
      <w:pPr>
        <w:jc w:val="left"/>
        <w:rPr>
          <w:rStyle w:val="Strong"/>
          <w:rFonts w:asciiTheme="majorBidi" w:hAnsiTheme="majorBidi" w:cstheme="majorBidi"/>
          <w:szCs w:val="24"/>
        </w:rPr>
      </w:pPr>
    </w:p>
    <w:p w14:paraId="6757D0B2" w14:textId="77777777" w:rsidR="00223E19" w:rsidRPr="00223E19" w:rsidRDefault="00223E19" w:rsidP="00223E19">
      <w:pPr>
        <w:tabs>
          <w:tab w:val="left" w:pos="-720"/>
        </w:tabs>
        <w:jc w:val="left"/>
        <w:rPr>
          <w:ins w:id="9" w:author="RVU" w:date="2020-12-17T18:55:00Z"/>
          <w:szCs w:val="24"/>
        </w:rPr>
      </w:pPr>
      <w:ins w:id="10" w:author="RVU" w:date="2020-12-17T18:55:00Z">
        <w:r w:rsidRPr="00223E19">
          <w:rPr>
            <w:szCs w:val="24"/>
          </w:rPr>
          <w:t>The Working Group:</w:t>
        </w:r>
      </w:ins>
    </w:p>
    <w:p w14:paraId="2EEE1D2C" w14:textId="77777777" w:rsidR="00223E19" w:rsidRPr="00223E19" w:rsidRDefault="00223E19" w:rsidP="00223E19">
      <w:pPr>
        <w:tabs>
          <w:tab w:val="left" w:pos="-720"/>
        </w:tabs>
        <w:jc w:val="left"/>
        <w:rPr>
          <w:ins w:id="11" w:author="RVU" w:date="2020-12-17T18:55:00Z"/>
          <w:szCs w:val="24"/>
        </w:rPr>
      </w:pPr>
    </w:p>
    <w:p w14:paraId="7FE1F906" w14:textId="77777777" w:rsidR="00223E19" w:rsidRPr="00223E19" w:rsidRDefault="00223E19" w:rsidP="00223E19">
      <w:pPr>
        <w:tabs>
          <w:tab w:val="left" w:pos="-720"/>
          <w:tab w:val="left" w:pos="270"/>
        </w:tabs>
        <w:jc w:val="left"/>
        <w:rPr>
          <w:ins w:id="12" w:author="RVU" w:date="2020-12-17T18:55:00Z"/>
          <w:szCs w:val="24"/>
        </w:rPr>
      </w:pPr>
      <w:ins w:id="13" w:author="RVU" w:date="2020-12-17T18:55:00Z">
        <w:r w:rsidRPr="00223E19">
          <w:rPr>
            <w:szCs w:val="24"/>
          </w:rPr>
          <w:t>i) expressed its appreciation to representatives of Albania, Belarus, Columbia, Tajikistan and Turkey for sharing valuable experiences;</w:t>
        </w:r>
      </w:ins>
    </w:p>
    <w:p w14:paraId="1B1B456E" w14:textId="77777777" w:rsidR="00223E19" w:rsidRPr="00223E19" w:rsidRDefault="00223E19" w:rsidP="00223E19">
      <w:pPr>
        <w:tabs>
          <w:tab w:val="left" w:pos="-720"/>
          <w:tab w:val="left" w:pos="270"/>
        </w:tabs>
        <w:jc w:val="left"/>
        <w:rPr>
          <w:ins w:id="14" w:author="RVU" w:date="2020-12-17T18:55:00Z"/>
          <w:szCs w:val="24"/>
        </w:rPr>
      </w:pPr>
    </w:p>
    <w:p w14:paraId="00435652" w14:textId="77777777" w:rsidR="00223E19" w:rsidRPr="00223E19" w:rsidRDefault="00223E19" w:rsidP="00223E19">
      <w:pPr>
        <w:tabs>
          <w:tab w:val="left" w:pos="-720"/>
          <w:tab w:val="left" w:pos="270"/>
        </w:tabs>
        <w:jc w:val="left"/>
        <w:rPr>
          <w:ins w:id="15" w:author="RVU" w:date="2020-12-17T18:55:00Z"/>
          <w:szCs w:val="24"/>
        </w:rPr>
      </w:pPr>
      <w:ins w:id="16" w:author="RVU" w:date="2020-12-17T18:55:00Z">
        <w:r w:rsidRPr="00223E19">
          <w:rPr>
            <w:szCs w:val="24"/>
          </w:rPr>
          <w:t>ii) expressed its appreciation to representatives of UNEP MAP and Minamata Convention, and other partner organisations, including EEA, UNITAR and OECD for the organisations’ important work in providing opportunities for capacity building;</w:t>
        </w:r>
      </w:ins>
    </w:p>
    <w:p w14:paraId="32533499" w14:textId="77777777" w:rsidR="00223E19" w:rsidRPr="00223E19" w:rsidRDefault="00223E19" w:rsidP="00223E19">
      <w:pPr>
        <w:tabs>
          <w:tab w:val="left" w:pos="-720"/>
          <w:tab w:val="left" w:pos="270"/>
        </w:tabs>
        <w:jc w:val="left"/>
        <w:rPr>
          <w:ins w:id="17" w:author="RVU" w:date="2020-12-17T18:55:00Z"/>
          <w:szCs w:val="24"/>
        </w:rPr>
      </w:pPr>
    </w:p>
    <w:p w14:paraId="3D159CE3" w14:textId="3B964EF2" w:rsidR="00223E19" w:rsidRPr="00223E19" w:rsidRDefault="00223E19" w:rsidP="00223E19">
      <w:pPr>
        <w:tabs>
          <w:tab w:val="left" w:pos="-720"/>
          <w:tab w:val="left" w:pos="270"/>
        </w:tabs>
        <w:jc w:val="left"/>
        <w:rPr>
          <w:ins w:id="18" w:author="RVU" w:date="2020-12-17T18:55:00Z"/>
          <w:szCs w:val="24"/>
        </w:rPr>
      </w:pPr>
      <w:ins w:id="19" w:author="RVU" w:date="2020-12-17T18:55:00Z">
        <w:r w:rsidRPr="00223E19">
          <w:rPr>
            <w:szCs w:val="24"/>
          </w:rPr>
          <w:t>iii) took note of the information provided by the pr</w:t>
        </w:r>
        <w:bookmarkStart w:id="20" w:name="_GoBack"/>
        <w:bookmarkEnd w:id="20"/>
        <w:r w:rsidRPr="00223E19">
          <w:rPr>
            <w:szCs w:val="24"/>
          </w:rPr>
          <w:t>esenters</w:t>
        </w:r>
      </w:ins>
      <w:ins w:id="21" w:author="RVU" w:date="2020-12-18T11:40:00Z">
        <w:r w:rsidR="0051419F">
          <w:rPr>
            <w:szCs w:val="24"/>
          </w:rPr>
          <w:t xml:space="preserve"> and participants</w:t>
        </w:r>
      </w:ins>
      <w:ins w:id="22" w:author="RVU" w:date="2020-12-17T18:55:00Z">
        <w:r w:rsidRPr="00223E19">
          <w:rPr>
            <w:szCs w:val="24"/>
          </w:rPr>
          <w:t>;</w:t>
        </w:r>
      </w:ins>
    </w:p>
    <w:p w14:paraId="01308763" w14:textId="77777777" w:rsidR="00223E19" w:rsidRPr="00223E19" w:rsidRDefault="00223E19" w:rsidP="00223E19">
      <w:pPr>
        <w:tabs>
          <w:tab w:val="left" w:pos="-720"/>
          <w:tab w:val="left" w:pos="270"/>
        </w:tabs>
        <w:jc w:val="left"/>
        <w:rPr>
          <w:ins w:id="23" w:author="RVU" w:date="2020-12-17T18:55:00Z"/>
          <w:szCs w:val="24"/>
        </w:rPr>
      </w:pPr>
    </w:p>
    <w:p w14:paraId="3DC6890D" w14:textId="77777777" w:rsidR="00223E19" w:rsidRPr="00223E19" w:rsidRDefault="00223E19" w:rsidP="00223E19">
      <w:pPr>
        <w:tabs>
          <w:tab w:val="left" w:pos="-720"/>
          <w:tab w:val="left" w:pos="270"/>
        </w:tabs>
        <w:jc w:val="left"/>
        <w:rPr>
          <w:ins w:id="24" w:author="RVU" w:date="2020-12-17T18:55:00Z"/>
          <w:szCs w:val="24"/>
        </w:rPr>
      </w:pPr>
      <w:ins w:id="25" w:author="RVU" w:date="2020-12-17T18:55:00Z">
        <w:r w:rsidRPr="00223E19">
          <w:rPr>
            <w:szCs w:val="24"/>
          </w:rPr>
          <w:t>iv) welcomed efforts by countries and organizations to promote the establishment of PRTR systems and steps taken towards implementation of and accession to the Protocol;</w:t>
        </w:r>
      </w:ins>
    </w:p>
    <w:p w14:paraId="04849863" w14:textId="77777777" w:rsidR="00223E19" w:rsidRPr="00223E19" w:rsidRDefault="00223E19" w:rsidP="00223E19">
      <w:pPr>
        <w:tabs>
          <w:tab w:val="left" w:pos="-720"/>
          <w:tab w:val="left" w:pos="270"/>
        </w:tabs>
        <w:jc w:val="left"/>
        <w:rPr>
          <w:ins w:id="26" w:author="RVU" w:date="2020-12-17T18:55:00Z"/>
          <w:szCs w:val="24"/>
        </w:rPr>
      </w:pPr>
    </w:p>
    <w:p w14:paraId="6DD6B2AD" w14:textId="27B4D9C8" w:rsidR="00223E19" w:rsidRPr="00223E19" w:rsidRDefault="00223E19" w:rsidP="00223E19">
      <w:pPr>
        <w:tabs>
          <w:tab w:val="left" w:pos="-720"/>
          <w:tab w:val="left" w:pos="270"/>
        </w:tabs>
        <w:jc w:val="left"/>
        <w:rPr>
          <w:ins w:id="27" w:author="RVU" w:date="2020-12-17T18:55:00Z"/>
          <w:rFonts w:asciiTheme="majorBidi" w:hAnsiTheme="majorBidi" w:cstheme="majorBidi"/>
          <w:szCs w:val="24"/>
          <w:highlight w:val="yellow"/>
        </w:rPr>
      </w:pPr>
      <w:ins w:id="28" w:author="RVU" w:date="2020-12-17T18:55:00Z">
        <w:r w:rsidRPr="00223E19">
          <w:rPr>
            <w:szCs w:val="24"/>
          </w:rPr>
          <w:t xml:space="preserve">v) requested the Bureau and the secretariat to explore an opportunity for organising a similar session on capacity building at the future meetings of the Working Group of the Parties. </w:t>
        </w:r>
      </w:ins>
    </w:p>
    <w:p w14:paraId="4C3C00D1" w14:textId="77777777" w:rsidR="00E06E3B" w:rsidRPr="00985E23" w:rsidRDefault="00E06E3B" w:rsidP="00810300">
      <w:pPr>
        <w:widowControl w:val="0"/>
        <w:autoSpaceDE w:val="0"/>
        <w:jc w:val="left"/>
        <w:rPr>
          <w:rStyle w:val="Strong"/>
          <w:rFonts w:asciiTheme="majorBidi" w:hAnsiTheme="majorBidi" w:cstheme="majorBidi"/>
          <w:szCs w:val="24"/>
        </w:rPr>
      </w:pPr>
    </w:p>
    <w:p w14:paraId="02512A41" w14:textId="5F280716" w:rsidR="00F159AA" w:rsidRPr="00985E23" w:rsidRDefault="00507079" w:rsidP="00925633">
      <w:pPr>
        <w:autoSpaceDE w:val="0"/>
        <w:autoSpaceDN w:val="0"/>
        <w:adjustRightInd w:val="0"/>
        <w:jc w:val="left"/>
        <w:rPr>
          <w:rFonts w:asciiTheme="majorBidi" w:hAnsiTheme="majorBidi" w:cstheme="majorBidi"/>
          <w:szCs w:val="24"/>
        </w:rPr>
      </w:pPr>
      <w:r w:rsidRPr="00985E23">
        <w:rPr>
          <w:rStyle w:val="Strong"/>
          <w:rFonts w:asciiTheme="majorBidi" w:hAnsiTheme="majorBidi" w:cstheme="majorBidi"/>
          <w:szCs w:val="24"/>
        </w:rPr>
        <w:t xml:space="preserve">Item </w:t>
      </w:r>
      <w:r w:rsidR="00C75AF9" w:rsidRPr="00985E23">
        <w:rPr>
          <w:rStyle w:val="Strong"/>
          <w:rFonts w:asciiTheme="majorBidi" w:hAnsiTheme="majorBidi" w:cstheme="majorBidi"/>
          <w:szCs w:val="24"/>
        </w:rPr>
        <w:t>10</w:t>
      </w:r>
      <w:r w:rsidR="0055239C" w:rsidRPr="00985E23">
        <w:rPr>
          <w:rStyle w:val="Strong"/>
          <w:rFonts w:asciiTheme="majorBidi" w:hAnsiTheme="majorBidi" w:cstheme="majorBidi"/>
          <w:szCs w:val="24"/>
        </w:rPr>
        <w:t>.</w:t>
      </w:r>
      <w:r w:rsidRPr="00985E23">
        <w:rPr>
          <w:rStyle w:val="Strong"/>
          <w:rFonts w:asciiTheme="majorBidi" w:hAnsiTheme="majorBidi" w:cstheme="majorBidi"/>
          <w:szCs w:val="24"/>
        </w:rPr>
        <w:t xml:space="preserve"> </w:t>
      </w:r>
      <w:r w:rsidR="00A72A45" w:rsidRPr="00985E23">
        <w:rPr>
          <w:rFonts w:asciiTheme="majorBidi" w:hAnsiTheme="majorBidi" w:cstheme="majorBidi"/>
          <w:b/>
          <w:bCs/>
          <w:szCs w:val="24"/>
        </w:rPr>
        <w:t>Calendar of meetings</w:t>
      </w:r>
    </w:p>
    <w:p w14:paraId="19A07C33" w14:textId="748A61C5" w:rsidR="00556747" w:rsidRPr="00985E23" w:rsidRDefault="00556747" w:rsidP="00556747">
      <w:pPr>
        <w:rPr>
          <w:rFonts w:asciiTheme="majorBidi" w:hAnsiTheme="majorBidi" w:cstheme="majorBidi"/>
          <w:szCs w:val="24"/>
        </w:rPr>
      </w:pPr>
    </w:p>
    <w:p w14:paraId="52EB6DE5" w14:textId="1786FECD" w:rsidR="00FA6457" w:rsidRPr="00985E23" w:rsidRDefault="00FA6457" w:rsidP="00FA6457">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The Working Group took note of the tentative schedule of relevant meetings planned for 2021.</w:t>
      </w:r>
    </w:p>
    <w:p w14:paraId="44D82B5D" w14:textId="77777777" w:rsidR="00F03A45" w:rsidRPr="00985E23" w:rsidRDefault="00F03A45" w:rsidP="00F159AA">
      <w:pPr>
        <w:widowControl w:val="0"/>
        <w:autoSpaceDE w:val="0"/>
        <w:jc w:val="left"/>
        <w:rPr>
          <w:rStyle w:val="Strong"/>
          <w:rFonts w:asciiTheme="majorBidi" w:hAnsiTheme="majorBidi" w:cstheme="majorBidi"/>
          <w:szCs w:val="24"/>
        </w:rPr>
      </w:pPr>
    </w:p>
    <w:p w14:paraId="415089C5" w14:textId="77777777" w:rsidR="00743722" w:rsidRPr="00985E23" w:rsidRDefault="00743722" w:rsidP="00743722">
      <w:pPr>
        <w:autoSpaceDE w:val="0"/>
        <w:autoSpaceDN w:val="0"/>
        <w:adjustRightInd w:val="0"/>
        <w:jc w:val="left"/>
        <w:rPr>
          <w:rFonts w:asciiTheme="majorBidi" w:hAnsiTheme="majorBidi" w:cstheme="majorBidi"/>
          <w:szCs w:val="24"/>
        </w:rPr>
      </w:pPr>
      <w:r w:rsidRPr="00985E23">
        <w:rPr>
          <w:rStyle w:val="Strong"/>
          <w:rFonts w:asciiTheme="majorBidi" w:hAnsiTheme="majorBidi" w:cstheme="majorBidi"/>
          <w:szCs w:val="24"/>
        </w:rPr>
        <w:t xml:space="preserve">Item 11. </w:t>
      </w:r>
      <w:r w:rsidRPr="00985E23">
        <w:rPr>
          <w:rFonts w:asciiTheme="majorBidi" w:hAnsiTheme="majorBidi" w:cstheme="majorBidi"/>
          <w:b/>
          <w:szCs w:val="24"/>
        </w:rPr>
        <w:t>Other business</w:t>
      </w:r>
    </w:p>
    <w:p w14:paraId="39C1A705" w14:textId="77777777" w:rsidR="00743722" w:rsidRPr="00985E23" w:rsidRDefault="00743722" w:rsidP="00743722">
      <w:pPr>
        <w:pStyle w:val="BodyText"/>
        <w:spacing w:line="240" w:lineRule="auto"/>
        <w:jc w:val="left"/>
        <w:rPr>
          <w:rFonts w:asciiTheme="majorBidi" w:hAnsiTheme="majorBidi" w:cstheme="majorBidi"/>
          <w:b w:val="0"/>
          <w:bCs/>
          <w:szCs w:val="24"/>
        </w:rPr>
      </w:pPr>
      <w:r w:rsidRPr="00985E23">
        <w:rPr>
          <w:rFonts w:asciiTheme="majorBidi" w:hAnsiTheme="majorBidi" w:cstheme="majorBidi"/>
          <w:b w:val="0"/>
          <w:bCs/>
          <w:szCs w:val="24"/>
        </w:rPr>
        <w:t xml:space="preserve">No issues were discussed. </w:t>
      </w:r>
    </w:p>
    <w:p w14:paraId="55314541" w14:textId="77777777" w:rsidR="00743722" w:rsidRPr="00985E23" w:rsidRDefault="00743722" w:rsidP="00743722">
      <w:pPr>
        <w:pStyle w:val="BodyText"/>
        <w:spacing w:line="240" w:lineRule="auto"/>
        <w:jc w:val="left"/>
        <w:rPr>
          <w:rFonts w:asciiTheme="majorBidi" w:hAnsiTheme="majorBidi" w:cstheme="majorBidi"/>
          <w:szCs w:val="24"/>
        </w:rPr>
      </w:pPr>
    </w:p>
    <w:p w14:paraId="5E3AB1AB" w14:textId="77777777" w:rsidR="00743722" w:rsidRPr="00985E23" w:rsidRDefault="00743722" w:rsidP="00743722">
      <w:pPr>
        <w:autoSpaceDE w:val="0"/>
        <w:autoSpaceDN w:val="0"/>
        <w:adjustRightInd w:val="0"/>
        <w:jc w:val="left"/>
        <w:rPr>
          <w:rFonts w:asciiTheme="majorBidi" w:hAnsiTheme="majorBidi" w:cstheme="majorBidi"/>
          <w:b/>
          <w:szCs w:val="24"/>
        </w:rPr>
      </w:pPr>
      <w:r w:rsidRPr="00985E23">
        <w:rPr>
          <w:rStyle w:val="Strong"/>
          <w:rFonts w:asciiTheme="majorBidi" w:hAnsiTheme="majorBidi" w:cstheme="majorBidi"/>
          <w:szCs w:val="24"/>
        </w:rPr>
        <w:t xml:space="preserve">Item 12. </w:t>
      </w:r>
      <w:r w:rsidRPr="00985E23">
        <w:rPr>
          <w:rFonts w:asciiTheme="majorBidi" w:hAnsiTheme="majorBidi" w:cstheme="majorBidi"/>
          <w:b/>
          <w:szCs w:val="24"/>
        </w:rPr>
        <w:t xml:space="preserve">Adoption of decisions and outcomes of the meeting </w:t>
      </w:r>
    </w:p>
    <w:p w14:paraId="0CBECBE9" w14:textId="77777777" w:rsidR="00743722" w:rsidRPr="001047E8" w:rsidRDefault="00743722" w:rsidP="00743722">
      <w:pPr>
        <w:autoSpaceDE w:val="0"/>
        <w:autoSpaceDN w:val="0"/>
        <w:adjustRightInd w:val="0"/>
        <w:jc w:val="left"/>
        <w:rPr>
          <w:rFonts w:asciiTheme="majorBidi" w:hAnsiTheme="majorBidi" w:cstheme="majorBidi"/>
          <w:b/>
          <w:szCs w:val="24"/>
        </w:rPr>
      </w:pPr>
    </w:p>
    <w:p w14:paraId="0EA15482" w14:textId="450AF019" w:rsidR="00743722" w:rsidRPr="001047E8" w:rsidRDefault="00D25D23" w:rsidP="00743722">
      <w:pPr>
        <w:pStyle w:val="BodyText"/>
        <w:rPr>
          <w:rFonts w:asciiTheme="majorBidi" w:hAnsiTheme="majorBidi" w:cstheme="majorBidi"/>
          <w:b w:val="0"/>
          <w:szCs w:val="24"/>
        </w:rPr>
      </w:pPr>
      <w:del w:id="29" w:author="RVU" w:date="2020-12-17T18:57:00Z">
        <w:r w:rsidRPr="001047E8" w:rsidDel="001047E8">
          <w:rPr>
            <w:rFonts w:asciiTheme="majorBidi" w:hAnsiTheme="majorBidi" w:cstheme="majorBidi"/>
            <w:b w:val="0"/>
            <w:szCs w:val="24"/>
          </w:rPr>
          <w:delText>[</w:delText>
        </w:r>
      </w:del>
      <w:r w:rsidR="00743722" w:rsidRPr="001047E8">
        <w:rPr>
          <w:rFonts w:asciiTheme="majorBidi" w:hAnsiTheme="majorBidi" w:cstheme="majorBidi"/>
          <w:b w:val="0"/>
          <w:szCs w:val="24"/>
        </w:rPr>
        <w:t xml:space="preserve">The Working Group </w:t>
      </w:r>
      <w:r w:rsidR="00FF3F86" w:rsidRPr="001047E8">
        <w:rPr>
          <w:rFonts w:asciiTheme="majorBidi" w:hAnsiTheme="majorBidi" w:cstheme="majorBidi"/>
          <w:b w:val="0"/>
          <w:szCs w:val="24"/>
        </w:rPr>
        <w:t xml:space="preserve">took note of the </w:t>
      </w:r>
      <w:r w:rsidR="00593CFC" w:rsidRPr="001047E8">
        <w:rPr>
          <w:rFonts w:asciiTheme="majorBidi" w:hAnsiTheme="majorBidi" w:cstheme="majorBidi"/>
          <w:b w:val="0"/>
          <w:szCs w:val="24"/>
        </w:rPr>
        <w:t>p</w:t>
      </w:r>
      <w:r w:rsidR="00FF3F86" w:rsidRPr="001047E8">
        <w:rPr>
          <w:rFonts w:asciiTheme="majorBidi" w:hAnsiTheme="majorBidi" w:cstheme="majorBidi"/>
          <w:b w:val="0"/>
          <w:szCs w:val="24"/>
        </w:rPr>
        <w:t xml:space="preserve">resence of Parties and </w:t>
      </w:r>
      <w:r w:rsidR="00743722" w:rsidRPr="001047E8">
        <w:rPr>
          <w:rFonts w:asciiTheme="majorBidi" w:hAnsiTheme="majorBidi" w:cstheme="majorBidi"/>
          <w:b w:val="0"/>
          <w:szCs w:val="24"/>
        </w:rPr>
        <w:t>adopted the major outcomes and decisions presented by the Chair at the meeting (as contained in this document PRTR/WG.1/2020/Inf.</w:t>
      </w:r>
      <w:r w:rsidR="009D2947" w:rsidRPr="001047E8">
        <w:rPr>
          <w:rFonts w:asciiTheme="majorBidi" w:hAnsiTheme="majorBidi" w:cstheme="majorBidi"/>
          <w:b w:val="0"/>
          <w:szCs w:val="24"/>
        </w:rPr>
        <w:t>2</w:t>
      </w:r>
      <w:r w:rsidR="00743722" w:rsidRPr="001047E8">
        <w:rPr>
          <w:rFonts w:asciiTheme="majorBidi" w:hAnsiTheme="majorBidi" w:cstheme="majorBidi"/>
          <w:b w:val="0"/>
          <w:szCs w:val="24"/>
        </w:rPr>
        <w:t>) and requested the secretariat, in consultation with the Chair, to finalize the report and incorporate these adopted outcomes and decisions.</w:t>
      </w:r>
      <w:del w:id="30" w:author="RVU" w:date="2020-12-17T18:57:00Z">
        <w:r w:rsidR="005C2B56" w:rsidRPr="001047E8" w:rsidDel="001047E8">
          <w:rPr>
            <w:rFonts w:asciiTheme="majorBidi" w:hAnsiTheme="majorBidi" w:cstheme="majorBidi"/>
            <w:b w:val="0"/>
            <w:szCs w:val="24"/>
          </w:rPr>
          <w:delText>] – to be updated as needed</w:delText>
        </w:r>
      </w:del>
    </w:p>
    <w:p w14:paraId="43261776" w14:textId="58CA31C8" w:rsidR="00A473EC" w:rsidRDefault="00A473EC" w:rsidP="00743722">
      <w:pPr>
        <w:jc w:val="left"/>
        <w:rPr>
          <w:rFonts w:asciiTheme="majorBidi" w:hAnsiTheme="majorBidi" w:cstheme="majorBidi"/>
          <w:szCs w:val="24"/>
        </w:rPr>
      </w:pPr>
    </w:p>
    <w:p w14:paraId="5FE4A3C4" w14:textId="77EA6CA3" w:rsidR="009072D3" w:rsidRPr="005C26D2" w:rsidRDefault="009072D3" w:rsidP="009072D3">
      <w:pPr>
        <w:jc w:val="center"/>
        <w:rPr>
          <w:rFonts w:asciiTheme="majorBidi" w:hAnsiTheme="majorBidi" w:cstheme="majorBidi"/>
          <w:szCs w:val="24"/>
        </w:rPr>
      </w:pPr>
      <w:r>
        <w:rPr>
          <w:rFonts w:asciiTheme="majorBidi" w:hAnsiTheme="majorBidi" w:cstheme="majorBidi"/>
          <w:szCs w:val="24"/>
        </w:rPr>
        <w:t>***</w:t>
      </w:r>
    </w:p>
    <w:sectPr w:rsidR="009072D3" w:rsidRPr="005C26D2" w:rsidSect="00490E01">
      <w:headerReference w:type="even" r:id="rId11"/>
      <w:headerReference w:type="default" r:id="rId12"/>
      <w:footerReference w:type="even" r:id="rId13"/>
      <w:footerReference w:type="default" r:id="rId14"/>
      <w:headerReference w:type="first" r:id="rId15"/>
      <w:footnotePr>
        <w:numRestart w:val="eachPage"/>
      </w:footnotePr>
      <w:endnotePr>
        <w:numFmt w:val="decimal"/>
        <w:numRestart w:val="eachSect"/>
      </w:endnotePr>
      <w:pgSz w:w="11909" w:h="16834" w:code="9"/>
      <w:pgMar w:top="1134" w:right="1440" w:bottom="907" w:left="1440" w:header="720" w:footer="720"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2E535A" w16cex:dateUtc="2020-12-13T10:04:36.7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97046" w14:textId="77777777" w:rsidR="004F5E9D" w:rsidRDefault="004F5E9D">
      <w:pPr>
        <w:pStyle w:val="Footer"/>
      </w:pP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endnote>
  <w:endnote w:type="continuationSeparator" w:id="0">
    <w:p w14:paraId="2D3F4B05" w14:textId="77777777" w:rsidR="004F5E9D" w:rsidRDefault="004F5E9D">
      <w:r>
        <w:continuationSeparator/>
      </w:r>
    </w:p>
  </w:endnote>
  <w:endnote w:type="continuationNotice" w:id="1">
    <w:p w14:paraId="25FAE374" w14:textId="77777777" w:rsidR="004F5E9D" w:rsidRDefault="004F5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82589796"/>
      <w:docPartObj>
        <w:docPartGallery w:val="Page Numbers (Bottom of Page)"/>
        <w:docPartUnique/>
      </w:docPartObj>
    </w:sdtPr>
    <w:sdtEndPr>
      <w:rPr>
        <w:noProof/>
      </w:rPr>
    </w:sdtEndPr>
    <w:sdtContent>
      <w:p w14:paraId="3B32EEA6" w14:textId="362A433B" w:rsidR="005C26D2" w:rsidRPr="005C26D2" w:rsidRDefault="005C26D2">
        <w:pPr>
          <w:pStyle w:val="Footer"/>
          <w:rPr>
            <w:sz w:val="18"/>
            <w:szCs w:val="18"/>
          </w:rPr>
        </w:pPr>
        <w:r w:rsidRPr="005C26D2">
          <w:rPr>
            <w:sz w:val="18"/>
            <w:szCs w:val="18"/>
          </w:rPr>
          <w:fldChar w:fldCharType="begin"/>
        </w:r>
        <w:r w:rsidRPr="005C26D2">
          <w:rPr>
            <w:sz w:val="18"/>
            <w:szCs w:val="18"/>
          </w:rPr>
          <w:instrText xml:space="preserve"> PAGE   \* MERGEFORMAT </w:instrText>
        </w:r>
        <w:r w:rsidRPr="005C26D2">
          <w:rPr>
            <w:sz w:val="18"/>
            <w:szCs w:val="18"/>
          </w:rPr>
          <w:fldChar w:fldCharType="separate"/>
        </w:r>
        <w:r w:rsidRPr="005C26D2">
          <w:rPr>
            <w:noProof/>
            <w:sz w:val="18"/>
            <w:szCs w:val="18"/>
          </w:rPr>
          <w:t>2</w:t>
        </w:r>
        <w:r w:rsidRPr="005C26D2">
          <w:rPr>
            <w:noProof/>
            <w:sz w:val="18"/>
            <w:szCs w:val="18"/>
          </w:rPr>
          <w:fldChar w:fldCharType="end"/>
        </w:r>
      </w:p>
    </w:sdtContent>
  </w:sdt>
  <w:p w14:paraId="6FDC2E2C" w14:textId="77777777" w:rsidR="000B1A6B" w:rsidRDefault="000B1A6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A1B9" w14:textId="7CF6C527" w:rsidR="000B1A6B" w:rsidRDefault="000B1A6B">
    <w:pPr>
      <w:pStyle w:val="Footer"/>
      <w:jc w:val="center"/>
    </w:pPr>
    <w:r>
      <w:fldChar w:fldCharType="begin"/>
    </w:r>
    <w:r>
      <w:instrText xml:space="preserve"> PAGE   \* MERGEFORMAT </w:instrText>
    </w:r>
    <w:r>
      <w:fldChar w:fldCharType="separate"/>
    </w:r>
    <w:r>
      <w:rPr>
        <w:noProof/>
      </w:rPr>
      <w:t>13</w:t>
    </w:r>
    <w:r>
      <w:rPr>
        <w:noProof/>
      </w:rPr>
      <w:fldChar w:fldCharType="end"/>
    </w:r>
  </w:p>
  <w:p w14:paraId="3A7AF3B9" w14:textId="77777777" w:rsidR="000B1A6B" w:rsidRDefault="000B1A6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407D3" w14:textId="77777777" w:rsidR="004F5E9D" w:rsidRDefault="004F5E9D">
      <w:r>
        <w:separator/>
      </w:r>
    </w:p>
  </w:footnote>
  <w:footnote w:type="continuationSeparator" w:id="0">
    <w:p w14:paraId="39B6786E" w14:textId="77777777" w:rsidR="004F5E9D" w:rsidRDefault="004F5E9D">
      <w:r>
        <w:continuationSeparator/>
      </w:r>
    </w:p>
  </w:footnote>
  <w:footnote w:type="continuationNotice" w:id="1">
    <w:p w14:paraId="5CF4B2AA" w14:textId="77777777" w:rsidR="004F5E9D" w:rsidRDefault="004F5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D18E" w14:textId="38BAA9BE" w:rsidR="00186862" w:rsidRPr="00186862" w:rsidRDefault="00186862" w:rsidP="00186862">
    <w:pPr>
      <w:pStyle w:val="Header"/>
      <w:jc w:val="right"/>
      <w:rPr>
        <w:rFonts w:asciiTheme="majorBidi" w:hAnsiTheme="majorBidi" w:cstheme="majorBidi"/>
        <w:sz w:val="20"/>
      </w:rPr>
    </w:pPr>
    <w:r w:rsidRPr="006E27B3">
      <w:rPr>
        <w:rFonts w:asciiTheme="majorBidi" w:hAnsiTheme="majorBidi" w:cstheme="majorBidi"/>
        <w:sz w:val="20"/>
      </w:rPr>
      <w:t>PRTR/WG.1/2020/Inf.</w:t>
    </w:r>
    <w:r w:rsidR="00002F6B">
      <w:rPr>
        <w:rFonts w:asciiTheme="majorBidi" w:hAnsiTheme="majorBidi" w:cstheme="majorBidi"/>
        <w:sz w:val="20"/>
      </w:rPr>
      <w:t>2</w:t>
    </w:r>
  </w:p>
  <w:p w14:paraId="30ACCBAE" w14:textId="77777777" w:rsidR="00186862" w:rsidRDefault="00186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719B" w14:textId="3F8E2C0B" w:rsidR="009072D3" w:rsidRPr="00186862" w:rsidRDefault="009072D3" w:rsidP="009072D3">
    <w:pPr>
      <w:pStyle w:val="Header"/>
      <w:jc w:val="right"/>
      <w:rPr>
        <w:rFonts w:asciiTheme="majorBidi" w:hAnsiTheme="majorBidi" w:cstheme="majorBidi"/>
        <w:sz w:val="20"/>
      </w:rPr>
    </w:pPr>
    <w:r w:rsidRPr="006E27B3">
      <w:rPr>
        <w:rFonts w:asciiTheme="majorBidi" w:hAnsiTheme="majorBidi" w:cstheme="majorBidi"/>
        <w:sz w:val="20"/>
      </w:rPr>
      <w:t>PRTR/WG.1/2020/Inf.</w:t>
    </w:r>
    <w:r w:rsidR="00002F6B">
      <w:rPr>
        <w:rFonts w:asciiTheme="majorBidi" w:hAnsiTheme="majorBidi" w:cstheme="majorBidi"/>
        <w:sz w:val="20"/>
      </w:rPr>
      <w:t>2</w:t>
    </w:r>
  </w:p>
  <w:p w14:paraId="6DB99641" w14:textId="77777777" w:rsidR="009072D3" w:rsidRDefault="00907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A427" w14:textId="68B1BD77" w:rsidR="00186862" w:rsidRPr="00186862" w:rsidRDefault="00186862" w:rsidP="00186862">
    <w:pPr>
      <w:pStyle w:val="Header"/>
      <w:jc w:val="right"/>
      <w:rPr>
        <w:rFonts w:asciiTheme="majorBidi" w:hAnsiTheme="majorBidi" w:cstheme="majorBidi"/>
        <w:sz w:val="20"/>
      </w:rPr>
    </w:pPr>
    <w:r w:rsidRPr="006E27B3">
      <w:rPr>
        <w:rFonts w:asciiTheme="majorBidi" w:hAnsiTheme="majorBidi" w:cstheme="majorBidi"/>
        <w:sz w:val="20"/>
      </w:rPr>
      <w:t>PRTR/WG.1/2020/Inf.</w:t>
    </w:r>
    <w:r w:rsidR="0080273F">
      <w:rPr>
        <w:rFonts w:asciiTheme="majorBidi" w:hAnsiTheme="majorBidi" w:cstheme="majorBidi"/>
        <w:sz w:val="20"/>
      </w:rPr>
      <w:t>2</w:t>
    </w:r>
  </w:p>
  <w:p w14:paraId="7D9B9A10" w14:textId="77777777" w:rsidR="00186862" w:rsidRDefault="00186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hybridMultilevel"/>
    <w:tmpl w:val="5B7AE49A"/>
    <w:lvl w:ilvl="0" w:tplc="BC708FFE">
      <w:start w:val="1"/>
      <w:numFmt w:val="decimal"/>
      <w:pStyle w:val="ListNumber2"/>
      <w:lvlText w:val="%1."/>
      <w:lvlJc w:val="left"/>
      <w:pPr>
        <w:tabs>
          <w:tab w:val="num" w:pos="643"/>
        </w:tabs>
        <w:ind w:left="643" w:hanging="360"/>
      </w:pPr>
    </w:lvl>
    <w:lvl w:ilvl="1" w:tplc="8292AF18">
      <w:numFmt w:val="decimal"/>
      <w:lvlText w:val=""/>
      <w:lvlJc w:val="left"/>
    </w:lvl>
    <w:lvl w:ilvl="2" w:tplc="A6CC6BDC">
      <w:numFmt w:val="decimal"/>
      <w:lvlText w:val=""/>
      <w:lvlJc w:val="left"/>
    </w:lvl>
    <w:lvl w:ilvl="3" w:tplc="5008AA64">
      <w:numFmt w:val="decimal"/>
      <w:lvlText w:val=""/>
      <w:lvlJc w:val="left"/>
    </w:lvl>
    <w:lvl w:ilvl="4" w:tplc="5F12978E">
      <w:numFmt w:val="decimal"/>
      <w:lvlText w:val=""/>
      <w:lvlJc w:val="left"/>
    </w:lvl>
    <w:lvl w:ilvl="5" w:tplc="BB8EEEA4">
      <w:numFmt w:val="decimal"/>
      <w:lvlText w:val=""/>
      <w:lvlJc w:val="left"/>
    </w:lvl>
    <w:lvl w:ilvl="6" w:tplc="B05ADC1C">
      <w:numFmt w:val="decimal"/>
      <w:lvlText w:val=""/>
      <w:lvlJc w:val="left"/>
    </w:lvl>
    <w:lvl w:ilvl="7" w:tplc="A2787B18">
      <w:numFmt w:val="decimal"/>
      <w:lvlText w:val=""/>
      <w:lvlJc w:val="left"/>
    </w:lvl>
    <w:lvl w:ilvl="8" w:tplc="B6FECCAA">
      <w:numFmt w:val="decimal"/>
      <w:lvlText w:val=""/>
      <w:lvlJc w:val="left"/>
    </w:lvl>
  </w:abstractNum>
  <w:abstractNum w:abstractNumId="2" w15:restartNumberingAfterBreak="0">
    <w:nsid w:val="FFFFFF89"/>
    <w:multiLevelType w:val="hybridMultilevel"/>
    <w:tmpl w:val="CD1ADB10"/>
    <w:lvl w:ilvl="0" w:tplc="D7A46024">
      <w:start w:val="1"/>
      <w:numFmt w:val="bullet"/>
      <w:pStyle w:val="ListBullet"/>
      <w:lvlText w:val=""/>
      <w:lvlJc w:val="left"/>
      <w:pPr>
        <w:tabs>
          <w:tab w:val="num" w:pos="360"/>
        </w:tabs>
        <w:ind w:left="360" w:hanging="360"/>
      </w:pPr>
      <w:rPr>
        <w:rFonts w:ascii="Symbol" w:hAnsi="Symbol" w:hint="default"/>
      </w:rPr>
    </w:lvl>
    <w:lvl w:ilvl="1" w:tplc="E0E2F7DE">
      <w:numFmt w:val="decimal"/>
      <w:lvlText w:val=""/>
      <w:lvlJc w:val="left"/>
    </w:lvl>
    <w:lvl w:ilvl="2" w:tplc="8D8215B0">
      <w:numFmt w:val="decimal"/>
      <w:lvlText w:val=""/>
      <w:lvlJc w:val="left"/>
    </w:lvl>
    <w:lvl w:ilvl="3" w:tplc="5FE09110">
      <w:numFmt w:val="decimal"/>
      <w:lvlText w:val=""/>
      <w:lvlJc w:val="left"/>
    </w:lvl>
    <w:lvl w:ilvl="4" w:tplc="B232B4B4">
      <w:numFmt w:val="decimal"/>
      <w:lvlText w:val=""/>
      <w:lvlJc w:val="left"/>
    </w:lvl>
    <w:lvl w:ilvl="5" w:tplc="E28A6B5A">
      <w:numFmt w:val="decimal"/>
      <w:lvlText w:val=""/>
      <w:lvlJc w:val="left"/>
    </w:lvl>
    <w:lvl w:ilvl="6" w:tplc="EAFA18D2">
      <w:numFmt w:val="decimal"/>
      <w:lvlText w:val=""/>
      <w:lvlJc w:val="left"/>
    </w:lvl>
    <w:lvl w:ilvl="7" w:tplc="791CB958">
      <w:numFmt w:val="decimal"/>
      <w:lvlText w:val=""/>
      <w:lvlJc w:val="left"/>
    </w:lvl>
    <w:lvl w:ilvl="8" w:tplc="EC24CECC">
      <w:numFmt w:val="decimal"/>
      <w:lvlText w:val=""/>
      <w:lvlJc w:val="left"/>
    </w:lvl>
  </w:abstractNum>
  <w:abstractNum w:abstractNumId="3" w15:restartNumberingAfterBreak="0">
    <w:nsid w:val="00000004"/>
    <w:multiLevelType w:val="hybridMultilevel"/>
    <w:tmpl w:val="00000000"/>
    <w:lvl w:ilvl="0" w:tplc="BC405D66">
      <w:start w:val="1"/>
      <w:numFmt w:val="lowerRoman"/>
      <w:lvlText w:val="%1"/>
      <w:lvlJc w:val="left"/>
    </w:lvl>
    <w:lvl w:ilvl="1" w:tplc="99E8DA88">
      <w:start w:val="1"/>
      <w:numFmt w:val="lowerLetter"/>
      <w:pStyle w:val="Level2"/>
      <w:lvlText w:val="(%2)"/>
      <w:lvlJc w:val="left"/>
      <w:pPr>
        <w:tabs>
          <w:tab w:val="num" w:pos="1440"/>
        </w:tabs>
        <w:ind w:left="1440" w:hanging="720"/>
      </w:pPr>
      <w:rPr>
        <w:rFonts w:ascii="Courier New" w:hAnsi="Courier New"/>
        <w:sz w:val="20"/>
      </w:rPr>
    </w:lvl>
    <w:lvl w:ilvl="2" w:tplc="0B480B7A">
      <w:start w:val="1"/>
      <w:numFmt w:val="lowerLetter"/>
      <w:pStyle w:val="Level3"/>
      <w:lvlText w:val="(%3)"/>
      <w:lvlJc w:val="left"/>
      <w:pPr>
        <w:tabs>
          <w:tab w:val="num" w:pos="2160"/>
        </w:tabs>
        <w:ind w:left="2160" w:hanging="720"/>
      </w:pPr>
      <w:rPr>
        <w:rFonts w:ascii="Courier New" w:hAnsi="Courier New"/>
        <w:sz w:val="20"/>
      </w:rPr>
    </w:lvl>
    <w:lvl w:ilvl="3" w:tplc="B1DE12A6">
      <w:start w:val="1"/>
      <w:numFmt w:val="lowerRoman"/>
      <w:lvlText w:val="%4"/>
      <w:lvlJc w:val="left"/>
    </w:lvl>
    <w:lvl w:ilvl="4" w:tplc="E90056D0">
      <w:start w:val="1"/>
      <w:numFmt w:val="lowerRoman"/>
      <w:lvlText w:val="%5"/>
      <w:lvlJc w:val="left"/>
    </w:lvl>
    <w:lvl w:ilvl="5" w:tplc="000C4088">
      <w:start w:val="1"/>
      <w:numFmt w:val="lowerRoman"/>
      <w:lvlText w:val="%6"/>
      <w:lvlJc w:val="left"/>
    </w:lvl>
    <w:lvl w:ilvl="6" w:tplc="067C0486">
      <w:start w:val="1"/>
      <w:numFmt w:val="lowerRoman"/>
      <w:lvlText w:val="%7"/>
      <w:lvlJc w:val="left"/>
    </w:lvl>
    <w:lvl w:ilvl="7" w:tplc="F856C2A2">
      <w:start w:val="1"/>
      <w:numFmt w:val="lowerRoman"/>
      <w:lvlText w:val="%8"/>
      <w:lvlJc w:val="left"/>
    </w:lvl>
    <w:lvl w:ilvl="8" w:tplc="328C951A">
      <w:numFmt w:val="decimal"/>
      <w:lvlText w:val=""/>
      <w:lvlJc w:val="left"/>
    </w:lvl>
  </w:abstractNum>
  <w:abstractNum w:abstractNumId="4" w15:restartNumberingAfterBreak="0">
    <w:nsid w:val="00000013"/>
    <w:multiLevelType w:val="hybridMultilevel"/>
    <w:tmpl w:val="00000000"/>
    <w:lvl w:ilvl="0" w:tplc="3AEE0CCE">
      <w:start w:val="1"/>
      <w:numFmt w:val="lowerLetter"/>
      <w:pStyle w:val="Level1"/>
      <w:lvlText w:val="(%1)"/>
      <w:lvlJc w:val="left"/>
      <w:pPr>
        <w:keepNext/>
        <w:keepLines/>
        <w:tabs>
          <w:tab w:val="num" w:pos="1440"/>
        </w:tabs>
        <w:ind w:left="1440" w:hanging="720"/>
      </w:pPr>
      <w:rPr>
        <w:rFonts w:ascii="Courier New" w:hAnsi="Courier New"/>
        <w:sz w:val="20"/>
      </w:rPr>
    </w:lvl>
    <w:lvl w:ilvl="1" w:tplc="893A1B44">
      <w:start w:val="1"/>
      <w:numFmt w:val="lowerLetter"/>
      <w:lvlText w:val="%2"/>
      <w:lvlJc w:val="left"/>
    </w:lvl>
    <w:lvl w:ilvl="2" w:tplc="65501552">
      <w:start w:val="1"/>
      <w:numFmt w:val="lowerLetter"/>
      <w:lvlText w:val="%3"/>
      <w:lvlJc w:val="left"/>
    </w:lvl>
    <w:lvl w:ilvl="3" w:tplc="28E8CCCA">
      <w:start w:val="1"/>
      <w:numFmt w:val="lowerLetter"/>
      <w:lvlText w:val="%4"/>
      <w:lvlJc w:val="left"/>
    </w:lvl>
    <w:lvl w:ilvl="4" w:tplc="F2FC50F8">
      <w:start w:val="1"/>
      <w:numFmt w:val="lowerLetter"/>
      <w:lvlText w:val="%5"/>
      <w:lvlJc w:val="left"/>
    </w:lvl>
    <w:lvl w:ilvl="5" w:tplc="CA0E369C">
      <w:start w:val="1"/>
      <w:numFmt w:val="lowerLetter"/>
      <w:lvlText w:val="%6"/>
      <w:lvlJc w:val="left"/>
    </w:lvl>
    <w:lvl w:ilvl="6" w:tplc="6B7E4070">
      <w:start w:val="1"/>
      <w:numFmt w:val="lowerLetter"/>
      <w:lvlText w:val="%7"/>
      <w:lvlJc w:val="left"/>
    </w:lvl>
    <w:lvl w:ilvl="7" w:tplc="58A06FEE">
      <w:start w:val="1"/>
      <w:numFmt w:val="lowerLetter"/>
      <w:lvlText w:val="%8"/>
      <w:lvlJc w:val="left"/>
    </w:lvl>
    <w:lvl w:ilvl="8" w:tplc="8A80DAC2">
      <w:numFmt w:val="decimal"/>
      <w:lvlText w:val=""/>
      <w:lvlJc w:val="left"/>
    </w:lvl>
  </w:abstractNum>
  <w:abstractNum w:abstractNumId="5" w15:restartNumberingAfterBreak="0">
    <w:nsid w:val="02383F7C"/>
    <w:multiLevelType w:val="hybridMultilevel"/>
    <w:tmpl w:val="6252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440DA1"/>
    <w:multiLevelType w:val="hybridMultilevel"/>
    <w:tmpl w:val="75D00B8C"/>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31856BF"/>
    <w:multiLevelType w:val="hybridMultilevel"/>
    <w:tmpl w:val="CADC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9B6FC0"/>
    <w:multiLevelType w:val="hybridMultilevel"/>
    <w:tmpl w:val="4CAE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CC77BE"/>
    <w:multiLevelType w:val="hybridMultilevel"/>
    <w:tmpl w:val="FD4E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443C7F"/>
    <w:multiLevelType w:val="hybridMultilevel"/>
    <w:tmpl w:val="406C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1458B"/>
    <w:multiLevelType w:val="hybridMultilevel"/>
    <w:tmpl w:val="76505BE2"/>
    <w:lvl w:ilvl="0" w:tplc="1920696A">
      <w:start w:val="2"/>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0F5F5CEF"/>
    <w:multiLevelType w:val="hybridMultilevel"/>
    <w:tmpl w:val="2C96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96641"/>
    <w:multiLevelType w:val="hybridMultilevel"/>
    <w:tmpl w:val="69A41E2E"/>
    <w:lvl w:ilvl="0" w:tplc="3E20C788">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7210F"/>
    <w:multiLevelType w:val="hybridMultilevel"/>
    <w:tmpl w:val="76505BE2"/>
    <w:lvl w:ilvl="0" w:tplc="4494324A">
      <w:start w:val="2"/>
      <w:numFmt w:val="bullet"/>
      <w:lvlText w:val="-"/>
      <w:lvlJc w:val="left"/>
      <w:pPr>
        <w:tabs>
          <w:tab w:val="num" w:pos="644"/>
        </w:tabs>
        <w:ind w:left="644" w:hanging="360"/>
      </w:pPr>
      <w:rPr>
        <w:rFonts w:ascii="Times New Roman" w:eastAsia="Times New Roman" w:hAnsi="Times New Roman" w:cs="Times New Roman" w:hint="default"/>
      </w:rPr>
    </w:lvl>
    <w:lvl w:ilvl="1" w:tplc="AD6A6A38">
      <w:start w:val="1"/>
      <w:numFmt w:val="bullet"/>
      <w:lvlText w:val="o"/>
      <w:lvlJc w:val="left"/>
      <w:pPr>
        <w:tabs>
          <w:tab w:val="num" w:pos="1364"/>
        </w:tabs>
        <w:ind w:left="1364" w:hanging="360"/>
      </w:pPr>
      <w:rPr>
        <w:rFonts w:ascii="Courier New" w:hAnsi="Courier New" w:cs="Courier New" w:hint="default"/>
      </w:rPr>
    </w:lvl>
    <w:lvl w:ilvl="2" w:tplc="6A54AA4C">
      <w:start w:val="1"/>
      <w:numFmt w:val="bullet"/>
      <w:lvlText w:val=""/>
      <w:lvlJc w:val="left"/>
      <w:pPr>
        <w:tabs>
          <w:tab w:val="num" w:pos="2084"/>
        </w:tabs>
        <w:ind w:left="2084" w:hanging="360"/>
      </w:pPr>
      <w:rPr>
        <w:rFonts w:ascii="Wingdings" w:hAnsi="Wingdings" w:hint="default"/>
      </w:rPr>
    </w:lvl>
    <w:lvl w:ilvl="3" w:tplc="A6BE6638">
      <w:start w:val="1"/>
      <w:numFmt w:val="bullet"/>
      <w:lvlText w:val=""/>
      <w:lvlJc w:val="left"/>
      <w:pPr>
        <w:tabs>
          <w:tab w:val="num" w:pos="2804"/>
        </w:tabs>
        <w:ind w:left="2804" w:hanging="360"/>
      </w:pPr>
      <w:rPr>
        <w:rFonts w:ascii="Symbol" w:hAnsi="Symbol" w:hint="default"/>
      </w:rPr>
    </w:lvl>
    <w:lvl w:ilvl="4" w:tplc="C840ECE4">
      <w:start w:val="1"/>
      <w:numFmt w:val="bullet"/>
      <w:lvlText w:val="o"/>
      <w:lvlJc w:val="left"/>
      <w:pPr>
        <w:tabs>
          <w:tab w:val="num" w:pos="3524"/>
        </w:tabs>
        <w:ind w:left="3524" w:hanging="360"/>
      </w:pPr>
      <w:rPr>
        <w:rFonts w:ascii="Courier New" w:hAnsi="Courier New" w:cs="Courier New" w:hint="default"/>
      </w:rPr>
    </w:lvl>
    <w:lvl w:ilvl="5" w:tplc="A4D8A364">
      <w:start w:val="1"/>
      <w:numFmt w:val="bullet"/>
      <w:lvlText w:val=""/>
      <w:lvlJc w:val="left"/>
      <w:pPr>
        <w:tabs>
          <w:tab w:val="num" w:pos="4244"/>
        </w:tabs>
        <w:ind w:left="4244" w:hanging="360"/>
      </w:pPr>
      <w:rPr>
        <w:rFonts w:ascii="Wingdings" w:hAnsi="Wingdings" w:hint="default"/>
      </w:rPr>
    </w:lvl>
    <w:lvl w:ilvl="6" w:tplc="A97C6D7A">
      <w:start w:val="1"/>
      <w:numFmt w:val="bullet"/>
      <w:lvlText w:val=""/>
      <w:lvlJc w:val="left"/>
      <w:pPr>
        <w:tabs>
          <w:tab w:val="num" w:pos="4964"/>
        </w:tabs>
        <w:ind w:left="4964" w:hanging="360"/>
      </w:pPr>
      <w:rPr>
        <w:rFonts w:ascii="Symbol" w:hAnsi="Symbol" w:hint="default"/>
      </w:rPr>
    </w:lvl>
    <w:lvl w:ilvl="7" w:tplc="848EB27A">
      <w:start w:val="1"/>
      <w:numFmt w:val="bullet"/>
      <w:lvlText w:val="o"/>
      <w:lvlJc w:val="left"/>
      <w:pPr>
        <w:tabs>
          <w:tab w:val="num" w:pos="5684"/>
        </w:tabs>
        <w:ind w:left="5684" w:hanging="360"/>
      </w:pPr>
      <w:rPr>
        <w:rFonts w:ascii="Courier New" w:hAnsi="Courier New" w:cs="Courier New" w:hint="default"/>
      </w:rPr>
    </w:lvl>
    <w:lvl w:ilvl="8" w:tplc="7CF2AED8">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7AE0A98"/>
    <w:multiLevelType w:val="hybridMultilevel"/>
    <w:tmpl w:val="1048EAA0"/>
    <w:lvl w:ilvl="0" w:tplc="4D0E944E">
      <w:numFmt w:val="bullet"/>
      <w:lvlText w:val="-"/>
      <w:lvlJc w:val="left"/>
      <w:pPr>
        <w:ind w:left="990" w:hanging="360"/>
      </w:pPr>
      <w:rPr>
        <w:rFonts w:ascii="Times New Roman" w:eastAsia="Times New Roman" w:hAnsi="Times New Roman" w:cs="Times New Roman"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2B3F49C6"/>
    <w:multiLevelType w:val="hybridMultilevel"/>
    <w:tmpl w:val="720CB540"/>
    <w:lvl w:ilvl="0" w:tplc="49BC46D0">
      <w:start w:val="1"/>
      <w:numFmt w:val="lowerRoman"/>
      <w:pStyle w:val="Rom2"/>
      <w:lvlText w:val="(%1)"/>
      <w:lvlJc w:val="right"/>
      <w:pPr>
        <w:tabs>
          <w:tab w:val="num" w:pos="2160"/>
        </w:tabs>
        <w:ind w:left="2160" w:hanging="516"/>
      </w:pPr>
    </w:lvl>
    <w:lvl w:ilvl="1" w:tplc="FE6063C8">
      <w:numFmt w:val="decimal"/>
      <w:lvlText w:val=""/>
      <w:lvlJc w:val="left"/>
    </w:lvl>
    <w:lvl w:ilvl="2" w:tplc="87844042">
      <w:numFmt w:val="decimal"/>
      <w:lvlText w:val=""/>
      <w:lvlJc w:val="left"/>
    </w:lvl>
    <w:lvl w:ilvl="3" w:tplc="A6246748">
      <w:numFmt w:val="decimal"/>
      <w:lvlText w:val=""/>
      <w:lvlJc w:val="left"/>
    </w:lvl>
    <w:lvl w:ilvl="4" w:tplc="CA0CDC86">
      <w:numFmt w:val="decimal"/>
      <w:lvlText w:val=""/>
      <w:lvlJc w:val="left"/>
    </w:lvl>
    <w:lvl w:ilvl="5" w:tplc="7CA6747E">
      <w:numFmt w:val="decimal"/>
      <w:lvlText w:val=""/>
      <w:lvlJc w:val="left"/>
    </w:lvl>
    <w:lvl w:ilvl="6" w:tplc="AA609BBE">
      <w:numFmt w:val="decimal"/>
      <w:lvlText w:val=""/>
      <w:lvlJc w:val="left"/>
    </w:lvl>
    <w:lvl w:ilvl="7" w:tplc="4EEADA08">
      <w:numFmt w:val="decimal"/>
      <w:lvlText w:val=""/>
      <w:lvlJc w:val="left"/>
    </w:lvl>
    <w:lvl w:ilvl="8" w:tplc="28EAEAA6">
      <w:numFmt w:val="decimal"/>
      <w:lvlText w:val=""/>
      <w:lvlJc w:val="left"/>
    </w:lvl>
  </w:abstractNum>
  <w:abstractNum w:abstractNumId="17" w15:restartNumberingAfterBreak="0">
    <w:nsid w:val="2F103D11"/>
    <w:multiLevelType w:val="hybridMultilevel"/>
    <w:tmpl w:val="B05C4E20"/>
    <w:lvl w:ilvl="0" w:tplc="E61E91E6">
      <w:start w:val="1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A0DA5"/>
    <w:multiLevelType w:val="hybridMultilevel"/>
    <w:tmpl w:val="6D5E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3150B"/>
    <w:multiLevelType w:val="hybridMultilevel"/>
    <w:tmpl w:val="1C74E708"/>
    <w:lvl w:ilvl="0" w:tplc="1960E23E">
      <w:start w:val="20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061AB"/>
    <w:multiLevelType w:val="hybridMultilevel"/>
    <w:tmpl w:val="66CAD4CC"/>
    <w:lvl w:ilvl="0" w:tplc="AC304468">
      <w:start w:val="1"/>
      <w:numFmt w:val="decimal"/>
      <w:pStyle w:val="ParaNo"/>
      <w:lvlText w:val="%1."/>
      <w:lvlJc w:val="left"/>
      <w:pPr>
        <w:tabs>
          <w:tab w:val="num" w:pos="360"/>
        </w:tabs>
        <w:ind w:left="-1" w:firstLine="1"/>
      </w:pPr>
      <w:rPr>
        <w:rFonts w:hint="default"/>
      </w:rPr>
    </w:lvl>
    <w:lvl w:ilvl="1" w:tplc="951E2DC6">
      <w:numFmt w:val="decimal"/>
      <w:lvlText w:val=""/>
      <w:lvlJc w:val="left"/>
    </w:lvl>
    <w:lvl w:ilvl="2" w:tplc="91F29830">
      <w:numFmt w:val="decimal"/>
      <w:lvlText w:val=""/>
      <w:lvlJc w:val="left"/>
    </w:lvl>
    <w:lvl w:ilvl="3" w:tplc="E2348BC2">
      <w:numFmt w:val="decimal"/>
      <w:lvlText w:val=""/>
      <w:lvlJc w:val="left"/>
    </w:lvl>
    <w:lvl w:ilvl="4" w:tplc="3398D438">
      <w:numFmt w:val="decimal"/>
      <w:lvlText w:val=""/>
      <w:lvlJc w:val="left"/>
    </w:lvl>
    <w:lvl w:ilvl="5" w:tplc="FAD2EC38">
      <w:numFmt w:val="decimal"/>
      <w:lvlText w:val=""/>
      <w:lvlJc w:val="left"/>
    </w:lvl>
    <w:lvl w:ilvl="6" w:tplc="DE1C946A">
      <w:numFmt w:val="decimal"/>
      <w:lvlText w:val=""/>
      <w:lvlJc w:val="left"/>
    </w:lvl>
    <w:lvl w:ilvl="7" w:tplc="37AABC22">
      <w:numFmt w:val="decimal"/>
      <w:lvlText w:val=""/>
      <w:lvlJc w:val="left"/>
    </w:lvl>
    <w:lvl w:ilvl="8" w:tplc="FA400B4E">
      <w:numFmt w:val="decimal"/>
      <w:lvlText w:val=""/>
      <w:lvlJc w:val="left"/>
    </w:lvl>
  </w:abstractNum>
  <w:abstractNum w:abstractNumId="21" w15:restartNumberingAfterBreak="0">
    <w:nsid w:val="3F12626F"/>
    <w:multiLevelType w:val="hybridMultilevel"/>
    <w:tmpl w:val="0BDC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536EE"/>
    <w:multiLevelType w:val="hybridMultilevel"/>
    <w:tmpl w:val="F88486D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557402CC"/>
    <w:multiLevelType w:val="hybridMultilevel"/>
    <w:tmpl w:val="03784BE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D9CC0674">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95545"/>
    <w:multiLevelType w:val="hybridMultilevel"/>
    <w:tmpl w:val="1988F0F0"/>
    <w:lvl w:ilvl="0" w:tplc="100C0001">
      <w:start w:val="1"/>
      <w:numFmt w:val="bulle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start w:val="1"/>
      <w:numFmt w:val="bullet"/>
      <w:lvlText w:val=""/>
      <w:lvlJc w:val="left"/>
      <w:pPr>
        <w:ind w:left="3240" w:hanging="360"/>
      </w:pPr>
      <w:rPr>
        <w:rFonts w:ascii="Symbol" w:hAnsi="Symbol" w:hint="default"/>
      </w:rPr>
    </w:lvl>
    <w:lvl w:ilvl="4" w:tplc="100C0003">
      <w:start w:val="1"/>
      <w:numFmt w:val="bullet"/>
      <w:lvlText w:val="o"/>
      <w:lvlJc w:val="left"/>
      <w:pPr>
        <w:ind w:left="3960" w:hanging="360"/>
      </w:pPr>
      <w:rPr>
        <w:rFonts w:ascii="Courier New" w:hAnsi="Courier New" w:cs="Courier New" w:hint="default"/>
      </w:rPr>
    </w:lvl>
    <w:lvl w:ilvl="5" w:tplc="100C0005">
      <w:start w:val="1"/>
      <w:numFmt w:val="bullet"/>
      <w:lvlText w:val=""/>
      <w:lvlJc w:val="left"/>
      <w:pPr>
        <w:ind w:left="4680" w:hanging="360"/>
      </w:pPr>
      <w:rPr>
        <w:rFonts w:ascii="Wingdings" w:hAnsi="Wingdings" w:hint="default"/>
      </w:rPr>
    </w:lvl>
    <w:lvl w:ilvl="6" w:tplc="100C0001">
      <w:start w:val="1"/>
      <w:numFmt w:val="bullet"/>
      <w:lvlText w:val=""/>
      <w:lvlJc w:val="left"/>
      <w:pPr>
        <w:ind w:left="5400" w:hanging="360"/>
      </w:pPr>
      <w:rPr>
        <w:rFonts w:ascii="Symbol" w:hAnsi="Symbol" w:hint="default"/>
      </w:rPr>
    </w:lvl>
    <w:lvl w:ilvl="7" w:tplc="100C0003">
      <w:start w:val="1"/>
      <w:numFmt w:val="bullet"/>
      <w:lvlText w:val="o"/>
      <w:lvlJc w:val="left"/>
      <w:pPr>
        <w:ind w:left="6120" w:hanging="360"/>
      </w:pPr>
      <w:rPr>
        <w:rFonts w:ascii="Courier New" w:hAnsi="Courier New" w:cs="Courier New" w:hint="default"/>
      </w:rPr>
    </w:lvl>
    <w:lvl w:ilvl="8" w:tplc="100C0005">
      <w:start w:val="1"/>
      <w:numFmt w:val="bullet"/>
      <w:lvlText w:val=""/>
      <w:lvlJc w:val="left"/>
      <w:pPr>
        <w:ind w:left="6840" w:hanging="360"/>
      </w:pPr>
      <w:rPr>
        <w:rFonts w:ascii="Wingdings" w:hAnsi="Wingdings" w:hint="default"/>
      </w:rPr>
    </w:lvl>
  </w:abstractNum>
  <w:abstractNum w:abstractNumId="25" w15:restartNumberingAfterBreak="0">
    <w:nsid w:val="59E73FBD"/>
    <w:multiLevelType w:val="hybridMultilevel"/>
    <w:tmpl w:val="EB12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1584E"/>
    <w:multiLevelType w:val="hybridMultilevel"/>
    <w:tmpl w:val="E938D0E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C8637A0"/>
    <w:multiLevelType w:val="hybridMultilevel"/>
    <w:tmpl w:val="7528EE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DB53630"/>
    <w:multiLevelType w:val="hybridMultilevel"/>
    <w:tmpl w:val="3E7C75BA"/>
    <w:lvl w:ilvl="0" w:tplc="1960E23E">
      <w:start w:val="20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9701E"/>
    <w:multiLevelType w:val="hybridMultilevel"/>
    <w:tmpl w:val="13A8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F4FC8"/>
    <w:multiLevelType w:val="hybridMultilevel"/>
    <w:tmpl w:val="FB9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05FAE"/>
    <w:multiLevelType w:val="hybridMultilevel"/>
    <w:tmpl w:val="03682632"/>
    <w:lvl w:ilvl="0" w:tplc="5BA2AE94">
      <w:start w:val="1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79FB5E4A"/>
    <w:multiLevelType w:val="hybridMultilevel"/>
    <w:tmpl w:val="F6F23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081C3F"/>
    <w:multiLevelType w:val="hybridMultilevel"/>
    <w:tmpl w:val="D2F0FD68"/>
    <w:lvl w:ilvl="0" w:tplc="615A3202">
      <w:start w:val="1"/>
      <w:numFmt w:val="bullet"/>
      <w:lvlText w:val=""/>
      <w:lvlJc w:val="left"/>
      <w:pPr>
        <w:tabs>
          <w:tab w:val="num" w:pos="709"/>
        </w:tabs>
        <w:ind w:left="709" w:hanging="360"/>
      </w:pPr>
      <w:rPr>
        <w:rFonts w:ascii="Symbol" w:hAnsi="Symbol" w:hint="default"/>
        <w:b w:val="0"/>
      </w:rPr>
    </w:lvl>
    <w:lvl w:ilvl="1" w:tplc="04090003">
      <w:start w:val="1"/>
      <w:numFmt w:val="bullet"/>
      <w:lvlText w:val="o"/>
      <w:lvlJc w:val="left"/>
      <w:pPr>
        <w:tabs>
          <w:tab w:val="num" w:pos="1429"/>
        </w:tabs>
        <w:ind w:left="1429" w:hanging="360"/>
      </w:pPr>
      <w:rPr>
        <w:rFonts w:ascii="Courier New" w:hAnsi="Courier New" w:cs="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cs="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cs="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34" w15:restartNumberingAfterBreak="0">
    <w:nsid w:val="7CF349BD"/>
    <w:multiLevelType w:val="hybridMultilevel"/>
    <w:tmpl w:val="51D4BF5A"/>
    <w:lvl w:ilvl="0" w:tplc="1408EE46">
      <w:start w:val="1"/>
      <w:numFmt w:val="lowerRoman"/>
      <w:pStyle w:val="Rom1"/>
      <w:lvlText w:val="(%1)"/>
      <w:lvlJc w:val="right"/>
      <w:pPr>
        <w:tabs>
          <w:tab w:val="num" w:pos="1440"/>
        </w:tabs>
        <w:ind w:left="1440" w:hanging="589"/>
      </w:pPr>
      <w:rPr>
        <w:rFonts w:hint="default"/>
      </w:rPr>
    </w:lvl>
    <w:lvl w:ilvl="1" w:tplc="97B46DCE">
      <w:numFmt w:val="decimal"/>
      <w:lvlText w:val=""/>
      <w:lvlJc w:val="left"/>
    </w:lvl>
    <w:lvl w:ilvl="2" w:tplc="DF44D540">
      <w:numFmt w:val="decimal"/>
      <w:lvlText w:val=""/>
      <w:lvlJc w:val="left"/>
    </w:lvl>
    <w:lvl w:ilvl="3" w:tplc="ABE26708">
      <w:numFmt w:val="decimal"/>
      <w:lvlText w:val=""/>
      <w:lvlJc w:val="left"/>
    </w:lvl>
    <w:lvl w:ilvl="4" w:tplc="2C8C7926">
      <w:numFmt w:val="decimal"/>
      <w:lvlText w:val=""/>
      <w:lvlJc w:val="left"/>
    </w:lvl>
    <w:lvl w:ilvl="5" w:tplc="25546050">
      <w:numFmt w:val="decimal"/>
      <w:lvlText w:val=""/>
      <w:lvlJc w:val="left"/>
    </w:lvl>
    <w:lvl w:ilvl="6" w:tplc="7B2A907C">
      <w:numFmt w:val="decimal"/>
      <w:lvlText w:val=""/>
      <w:lvlJc w:val="left"/>
    </w:lvl>
    <w:lvl w:ilvl="7" w:tplc="7B1AFEEE">
      <w:numFmt w:val="decimal"/>
      <w:lvlText w:val=""/>
      <w:lvlJc w:val="left"/>
    </w:lvl>
    <w:lvl w:ilvl="8" w:tplc="AD925BB4">
      <w:numFmt w:val="decimal"/>
      <w:lvlText w:val=""/>
      <w:lvlJc w:val="left"/>
    </w:lvl>
  </w:abstractNum>
  <w:abstractNum w:abstractNumId="35" w15:restartNumberingAfterBreak="0">
    <w:nsid w:val="7DA44B26"/>
    <w:multiLevelType w:val="hybridMultilevel"/>
    <w:tmpl w:val="89424AF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6" w15:restartNumberingAfterBreak="0">
    <w:nsid w:val="7F326742"/>
    <w:multiLevelType w:val="hybridMultilevel"/>
    <w:tmpl w:val="39E6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6"/>
  </w:num>
  <w:num w:numId="4">
    <w:abstractNumId w:val="3"/>
    <w:lvlOverride w:ilvl="0">
      <w:startOverride w:val="1"/>
      <w:lvl w:ilvl="0" w:tplc="BC405D66">
        <w:start w:val="1"/>
        <w:numFmt w:val="decimal"/>
        <w:lvlText w:val="%1"/>
        <w:lvlJc w:val="left"/>
      </w:lvl>
    </w:lvlOverride>
    <w:lvlOverride w:ilvl="1">
      <w:startOverride w:val="1"/>
      <w:lvl w:ilvl="1" w:tplc="99E8DA88">
        <w:start w:val="1"/>
        <w:numFmt w:val="decimal"/>
        <w:pStyle w:val="Level2"/>
        <w:lvlText w:val="(%2)"/>
        <w:lvlJc w:val="left"/>
      </w:lvl>
    </w:lvlOverride>
    <w:lvlOverride w:ilvl="2">
      <w:startOverride w:val="1"/>
      <w:lvl w:ilvl="2" w:tplc="0B480B7A">
        <w:start w:val="1"/>
        <w:numFmt w:val="decimal"/>
        <w:pStyle w:val="Level3"/>
        <w:lvlText w:val="(%3)"/>
        <w:lvlJc w:val="left"/>
      </w:lvl>
    </w:lvlOverride>
    <w:lvlOverride w:ilvl="3">
      <w:startOverride w:val="1"/>
      <w:lvl w:ilvl="3" w:tplc="B1DE12A6">
        <w:start w:val="1"/>
        <w:numFmt w:val="decimal"/>
        <w:lvlText w:val="%4"/>
        <w:lvlJc w:val="left"/>
      </w:lvl>
    </w:lvlOverride>
    <w:lvlOverride w:ilvl="4">
      <w:startOverride w:val="1"/>
      <w:lvl w:ilvl="4" w:tplc="E90056D0">
        <w:start w:val="1"/>
        <w:numFmt w:val="decimal"/>
        <w:lvlText w:val="%5"/>
        <w:lvlJc w:val="left"/>
      </w:lvl>
    </w:lvlOverride>
    <w:lvlOverride w:ilvl="5">
      <w:startOverride w:val="1"/>
      <w:lvl w:ilvl="5" w:tplc="000C4088">
        <w:start w:val="1"/>
        <w:numFmt w:val="decimal"/>
        <w:lvlText w:val="%6"/>
        <w:lvlJc w:val="left"/>
      </w:lvl>
    </w:lvlOverride>
    <w:lvlOverride w:ilvl="6">
      <w:startOverride w:val="1"/>
      <w:lvl w:ilvl="6" w:tplc="067C0486">
        <w:start w:val="1"/>
        <w:numFmt w:val="decimal"/>
        <w:lvlText w:val="%7"/>
        <w:lvlJc w:val="left"/>
      </w:lvl>
    </w:lvlOverride>
    <w:lvlOverride w:ilvl="7">
      <w:startOverride w:val="1"/>
      <w:lvl w:ilvl="7" w:tplc="F856C2A2">
        <w:start w:val="1"/>
        <w:numFmt w:val="decimal"/>
        <w:lvlText w:val="%8"/>
        <w:lvlJc w:val="left"/>
      </w:lvl>
    </w:lvlOverride>
  </w:num>
  <w:num w:numId="5">
    <w:abstractNumId w:val="4"/>
  </w:num>
  <w:num w:numId="6">
    <w:abstractNumId w:val="2"/>
  </w:num>
  <w:num w:numId="7">
    <w:abstractNumId w:val="23"/>
  </w:num>
  <w:num w:numId="8">
    <w:abstractNumId w:val="12"/>
  </w:num>
  <w:num w:numId="9">
    <w:abstractNumId w:val="33"/>
  </w:num>
  <w:num w:numId="10">
    <w:abstractNumId w:val="11"/>
  </w:num>
  <w:num w:numId="11">
    <w:abstractNumId w:val="13"/>
  </w:num>
  <w:num w:numId="12">
    <w:abstractNumId w:val="0"/>
  </w:num>
  <w:num w:numId="13">
    <w:abstractNumId w:val="1"/>
  </w:num>
  <w:num w:numId="14">
    <w:abstractNumId w:val="8"/>
  </w:num>
  <w:num w:numId="15">
    <w:abstractNumId w:val="26"/>
  </w:num>
  <w:num w:numId="16">
    <w:abstractNumId w:val="27"/>
  </w:num>
  <w:num w:numId="17">
    <w:abstractNumId w:val="6"/>
  </w:num>
  <w:num w:numId="18">
    <w:abstractNumId w:val="24"/>
  </w:num>
  <w:num w:numId="19">
    <w:abstractNumId w:val="32"/>
  </w:num>
  <w:num w:numId="20">
    <w:abstractNumId w:val="5"/>
  </w:num>
  <w:num w:numId="21">
    <w:abstractNumId w:val="10"/>
  </w:num>
  <w:num w:numId="22">
    <w:abstractNumId w:val="29"/>
  </w:num>
  <w:num w:numId="23">
    <w:abstractNumId w:val="30"/>
  </w:num>
  <w:num w:numId="24">
    <w:abstractNumId w:val="31"/>
  </w:num>
  <w:num w:numId="25">
    <w:abstractNumId w:val="25"/>
  </w:num>
  <w:num w:numId="26">
    <w:abstractNumId w:val="21"/>
  </w:num>
  <w:num w:numId="27">
    <w:abstractNumId w:val="22"/>
  </w:num>
  <w:num w:numId="28">
    <w:abstractNumId w:val="18"/>
  </w:num>
  <w:num w:numId="29">
    <w:abstractNumId w:val="15"/>
  </w:num>
  <w:num w:numId="30">
    <w:abstractNumId w:val="14"/>
  </w:num>
  <w:num w:numId="31">
    <w:abstractNumId w:val="17"/>
  </w:num>
  <w:num w:numId="32">
    <w:abstractNumId w:val="7"/>
  </w:num>
  <w:num w:numId="33">
    <w:abstractNumId w:val="19"/>
  </w:num>
  <w:num w:numId="34">
    <w:abstractNumId w:val="28"/>
  </w:num>
  <w:num w:numId="35">
    <w:abstractNumId w:val="9"/>
  </w:num>
  <w:num w:numId="36">
    <w:abstractNumId w:val="35"/>
  </w:num>
  <w:num w:numId="37">
    <w:abstractNumId w:val="3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VU">
    <w15:presenceInfo w15:providerId="None" w15:userId="R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13"/>
    <w:rsid w:val="000014AB"/>
    <w:rsid w:val="000017A0"/>
    <w:rsid w:val="00001949"/>
    <w:rsid w:val="0000233B"/>
    <w:rsid w:val="00002F6B"/>
    <w:rsid w:val="00003418"/>
    <w:rsid w:val="00003531"/>
    <w:rsid w:val="00005546"/>
    <w:rsid w:val="000056EB"/>
    <w:rsid w:val="0001100A"/>
    <w:rsid w:val="000117FF"/>
    <w:rsid w:val="0001205F"/>
    <w:rsid w:val="00012408"/>
    <w:rsid w:val="000127B5"/>
    <w:rsid w:val="00012CE2"/>
    <w:rsid w:val="00013817"/>
    <w:rsid w:val="00014D8C"/>
    <w:rsid w:val="00014E1B"/>
    <w:rsid w:val="00016B94"/>
    <w:rsid w:val="00020644"/>
    <w:rsid w:val="00020CC3"/>
    <w:rsid w:val="0002160F"/>
    <w:rsid w:val="00021CF2"/>
    <w:rsid w:val="00021D22"/>
    <w:rsid w:val="00021D2C"/>
    <w:rsid w:val="00021F8B"/>
    <w:rsid w:val="000229E3"/>
    <w:rsid w:val="000237C3"/>
    <w:rsid w:val="00023AB4"/>
    <w:rsid w:val="00023E60"/>
    <w:rsid w:val="00023FB7"/>
    <w:rsid w:val="000245DB"/>
    <w:rsid w:val="00025A47"/>
    <w:rsid w:val="000274D4"/>
    <w:rsid w:val="00027695"/>
    <w:rsid w:val="00027BE7"/>
    <w:rsid w:val="00030FB1"/>
    <w:rsid w:val="0003122D"/>
    <w:rsid w:val="0003230A"/>
    <w:rsid w:val="000330BC"/>
    <w:rsid w:val="00033257"/>
    <w:rsid w:val="00033364"/>
    <w:rsid w:val="0003374C"/>
    <w:rsid w:val="0003566A"/>
    <w:rsid w:val="000363C8"/>
    <w:rsid w:val="00036AB0"/>
    <w:rsid w:val="00036FD7"/>
    <w:rsid w:val="00037C3F"/>
    <w:rsid w:val="0004018A"/>
    <w:rsid w:val="000401BA"/>
    <w:rsid w:val="0004037B"/>
    <w:rsid w:val="000418BE"/>
    <w:rsid w:val="00041DE2"/>
    <w:rsid w:val="000427FD"/>
    <w:rsid w:val="00043436"/>
    <w:rsid w:val="000457DD"/>
    <w:rsid w:val="00046600"/>
    <w:rsid w:val="0005039A"/>
    <w:rsid w:val="000507DE"/>
    <w:rsid w:val="00050B1F"/>
    <w:rsid w:val="00051AFA"/>
    <w:rsid w:val="00051EED"/>
    <w:rsid w:val="00052C62"/>
    <w:rsid w:val="00053114"/>
    <w:rsid w:val="00053893"/>
    <w:rsid w:val="0005494C"/>
    <w:rsid w:val="00056657"/>
    <w:rsid w:val="00056819"/>
    <w:rsid w:val="00057532"/>
    <w:rsid w:val="00057808"/>
    <w:rsid w:val="000578E4"/>
    <w:rsid w:val="00057C75"/>
    <w:rsid w:val="00057CE9"/>
    <w:rsid w:val="00063087"/>
    <w:rsid w:val="00063855"/>
    <w:rsid w:val="000642D8"/>
    <w:rsid w:val="0006442E"/>
    <w:rsid w:val="00064EA8"/>
    <w:rsid w:val="000654EE"/>
    <w:rsid w:val="0006598C"/>
    <w:rsid w:val="00070BFB"/>
    <w:rsid w:val="0007224D"/>
    <w:rsid w:val="000725DF"/>
    <w:rsid w:val="00072A26"/>
    <w:rsid w:val="00074E66"/>
    <w:rsid w:val="00075354"/>
    <w:rsid w:val="000769EB"/>
    <w:rsid w:val="00080E2C"/>
    <w:rsid w:val="000814F6"/>
    <w:rsid w:val="00081AAC"/>
    <w:rsid w:val="00081CC5"/>
    <w:rsid w:val="000820BD"/>
    <w:rsid w:val="000842FA"/>
    <w:rsid w:val="00084AE9"/>
    <w:rsid w:val="00084B28"/>
    <w:rsid w:val="00085A38"/>
    <w:rsid w:val="00085B61"/>
    <w:rsid w:val="00086301"/>
    <w:rsid w:val="00087CF3"/>
    <w:rsid w:val="000923A4"/>
    <w:rsid w:val="00093522"/>
    <w:rsid w:val="00094132"/>
    <w:rsid w:val="000942C2"/>
    <w:rsid w:val="0009430D"/>
    <w:rsid w:val="000943C3"/>
    <w:rsid w:val="00096E82"/>
    <w:rsid w:val="000A11EF"/>
    <w:rsid w:val="000A2F36"/>
    <w:rsid w:val="000A4001"/>
    <w:rsid w:val="000B07BA"/>
    <w:rsid w:val="000B10B6"/>
    <w:rsid w:val="000B178C"/>
    <w:rsid w:val="000B1A6B"/>
    <w:rsid w:val="000B1C93"/>
    <w:rsid w:val="000B2F81"/>
    <w:rsid w:val="000B371F"/>
    <w:rsid w:val="000B3D9C"/>
    <w:rsid w:val="000B48DE"/>
    <w:rsid w:val="000B4AC1"/>
    <w:rsid w:val="000B4B4F"/>
    <w:rsid w:val="000B55CD"/>
    <w:rsid w:val="000B5755"/>
    <w:rsid w:val="000B601A"/>
    <w:rsid w:val="000B70AC"/>
    <w:rsid w:val="000C0E24"/>
    <w:rsid w:val="000C442B"/>
    <w:rsid w:val="000C44CF"/>
    <w:rsid w:val="000C4DA1"/>
    <w:rsid w:val="000C523D"/>
    <w:rsid w:val="000C62E8"/>
    <w:rsid w:val="000C7293"/>
    <w:rsid w:val="000C7D0F"/>
    <w:rsid w:val="000D09FC"/>
    <w:rsid w:val="000D2220"/>
    <w:rsid w:val="000D4238"/>
    <w:rsid w:val="000D4415"/>
    <w:rsid w:val="000D5A00"/>
    <w:rsid w:val="000D7D2B"/>
    <w:rsid w:val="000E07DA"/>
    <w:rsid w:val="000E0E00"/>
    <w:rsid w:val="000E0E43"/>
    <w:rsid w:val="000E1302"/>
    <w:rsid w:val="000E1542"/>
    <w:rsid w:val="000E1E27"/>
    <w:rsid w:val="000E25DE"/>
    <w:rsid w:val="000E4548"/>
    <w:rsid w:val="000E4601"/>
    <w:rsid w:val="000E7EDC"/>
    <w:rsid w:val="000F0244"/>
    <w:rsid w:val="000F1860"/>
    <w:rsid w:val="000F1C34"/>
    <w:rsid w:val="000F23D7"/>
    <w:rsid w:val="000F28B3"/>
    <w:rsid w:val="000F4931"/>
    <w:rsid w:val="000F5C3D"/>
    <w:rsid w:val="000F5F7C"/>
    <w:rsid w:val="000F7F14"/>
    <w:rsid w:val="00100532"/>
    <w:rsid w:val="00100A95"/>
    <w:rsid w:val="00100ED4"/>
    <w:rsid w:val="00102F0C"/>
    <w:rsid w:val="00103A10"/>
    <w:rsid w:val="001047E8"/>
    <w:rsid w:val="00104D84"/>
    <w:rsid w:val="0010678D"/>
    <w:rsid w:val="001077CC"/>
    <w:rsid w:val="0011182A"/>
    <w:rsid w:val="0011197C"/>
    <w:rsid w:val="0011235E"/>
    <w:rsid w:val="00112A1C"/>
    <w:rsid w:val="001131B4"/>
    <w:rsid w:val="0011350D"/>
    <w:rsid w:val="00113D3B"/>
    <w:rsid w:val="00114AED"/>
    <w:rsid w:val="00114B88"/>
    <w:rsid w:val="00114CA8"/>
    <w:rsid w:val="001150A7"/>
    <w:rsid w:val="0011516F"/>
    <w:rsid w:val="00116738"/>
    <w:rsid w:val="00116793"/>
    <w:rsid w:val="0011731E"/>
    <w:rsid w:val="001176EC"/>
    <w:rsid w:val="0012145C"/>
    <w:rsid w:val="00121953"/>
    <w:rsid w:val="00122C9B"/>
    <w:rsid w:val="00122E80"/>
    <w:rsid w:val="001236E6"/>
    <w:rsid w:val="00123E1D"/>
    <w:rsid w:val="00124401"/>
    <w:rsid w:val="00125FB4"/>
    <w:rsid w:val="001260A2"/>
    <w:rsid w:val="001269D9"/>
    <w:rsid w:val="001279DF"/>
    <w:rsid w:val="0013139E"/>
    <w:rsid w:val="00131603"/>
    <w:rsid w:val="001318CC"/>
    <w:rsid w:val="001339B0"/>
    <w:rsid w:val="00133BC3"/>
    <w:rsid w:val="00134252"/>
    <w:rsid w:val="001366C8"/>
    <w:rsid w:val="00136F5E"/>
    <w:rsid w:val="00137464"/>
    <w:rsid w:val="001404E8"/>
    <w:rsid w:val="00141A9C"/>
    <w:rsid w:val="00143ED5"/>
    <w:rsid w:val="0014427C"/>
    <w:rsid w:val="0014441E"/>
    <w:rsid w:val="001445DC"/>
    <w:rsid w:val="00144C2F"/>
    <w:rsid w:val="00144C3E"/>
    <w:rsid w:val="0014534A"/>
    <w:rsid w:val="00146488"/>
    <w:rsid w:val="00146A22"/>
    <w:rsid w:val="001473C1"/>
    <w:rsid w:val="00147C1E"/>
    <w:rsid w:val="0015322A"/>
    <w:rsid w:val="00153739"/>
    <w:rsid w:val="001541A1"/>
    <w:rsid w:val="00156395"/>
    <w:rsid w:val="00156568"/>
    <w:rsid w:val="00156CD9"/>
    <w:rsid w:val="00160018"/>
    <w:rsid w:val="00160290"/>
    <w:rsid w:val="00160689"/>
    <w:rsid w:val="00160A66"/>
    <w:rsid w:val="00160C2A"/>
    <w:rsid w:val="00161628"/>
    <w:rsid w:val="00162F89"/>
    <w:rsid w:val="00163557"/>
    <w:rsid w:val="00164E43"/>
    <w:rsid w:val="001667C8"/>
    <w:rsid w:val="0016694B"/>
    <w:rsid w:val="00166A01"/>
    <w:rsid w:val="001679C5"/>
    <w:rsid w:val="00170424"/>
    <w:rsid w:val="00171049"/>
    <w:rsid w:val="00171EBB"/>
    <w:rsid w:val="00172B25"/>
    <w:rsid w:val="001738BE"/>
    <w:rsid w:val="00173F3E"/>
    <w:rsid w:val="00175397"/>
    <w:rsid w:val="0017598E"/>
    <w:rsid w:val="0017624C"/>
    <w:rsid w:val="00176DEA"/>
    <w:rsid w:val="00176F5F"/>
    <w:rsid w:val="00180B48"/>
    <w:rsid w:val="00180EAB"/>
    <w:rsid w:val="001824AA"/>
    <w:rsid w:val="00182FAB"/>
    <w:rsid w:val="001836F4"/>
    <w:rsid w:val="0018487C"/>
    <w:rsid w:val="00184DCB"/>
    <w:rsid w:val="00185082"/>
    <w:rsid w:val="00185890"/>
    <w:rsid w:val="001865A6"/>
    <w:rsid w:val="00186862"/>
    <w:rsid w:val="001876D0"/>
    <w:rsid w:val="00187B8B"/>
    <w:rsid w:val="00190548"/>
    <w:rsid w:val="001913F9"/>
    <w:rsid w:val="00191C7C"/>
    <w:rsid w:val="00192669"/>
    <w:rsid w:val="0019359E"/>
    <w:rsid w:val="00194092"/>
    <w:rsid w:val="00194299"/>
    <w:rsid w:val="0019565F"/>
    <w:rsid w:val="001961D3"/>
    <w:rsid w:val="001962E5"/>
    <w:rsid w:val="001962E6"/>
    <w:rsid w:val="001A0859"/>
    <w:rsid w:val="001A12CD"/>
    <w:rsid w:val="001A1D5E"/>
    <w:rsid w:val="001A28D1"/>
    <w:rsid w:val="001A2998"/>
    <w:rsid w:val="001A32E3"/>
    <w:rsid w:val="001A339F"/>
    <w:rsid w:val="001A50CD"/>
    <w:rsid w:val="001A569C"/>
    <w:rsid w:val="001A6199"/>
    <w:rsid w:val="001A75FE"/>
    <w:rsid w:val="001A7CAE"/>
    <w:rsid w:val="001B0904"/>
    <w:rsid w:val="001B0C4D"/>
    <w:rsid w:val="001B0C8B"/>
    <w:rsid w:val="001B27CF"/>
    <w:rsid w:val="001B2FFB"/>
    <w:rsid w:val="001B3BA1"/>
    <w:rsid w:val="001B4AB8"/>
    <w:rsid w:val="001B4B67"/>
    <w:rsid w:val="001B6895"/>
    <w:rsid w:val="001B6940"/>
    <w:rsid w:val="001B6AE2"/>
    <w:rsid w:val="001B6D9F"/>
    <w:rsid w:val="001B771F"/>
    <w:rsid w:val="001B793B"/>
    <w:rsid w:val="001C00A6"/>
    <w:rsid w:val="001C068C"/>
    <w:rsid w:val="001C0ABF"/>
    <w:rsid w:val="001C12A0"/>
    <w:rsid w:val="001C1C52"/>
    <w:rsid w:val="001C1E06"/>
    <w:rsid w:val="001C1F34"/>
    <w:rsid w:val="001C32C3"/>
    <w:rsid w:val="001C38C0"/>
    <w:rsid w:val="001C3C2D"/>
    <w:rsid w:val="001C3F63"/>
    <w:rsid w:val="001C58FD"/>
    <w:rsid w:val="001D0426"/>
    <w:rsid w:val="001D1EF5"/>
    <w:rsid w:val="001D25DE"/>
    <w:rsid w:val="001D264F"/>
    <w:rsid w:val="001D3E4A"/>
    <w:rsid w:val="001D5D04"/>
    <w:rsid w:val="001D7DFC"/>
    <w:rsid w:val="001E1E63"/>
    <w:rsid w:val="001E3C81"/>
    <w:rsid w:val="001E3CC2"/>
    <w:rsid w:val="001E50D2"/>
    <w:rsid w:val="001E5983"/>
    <w:rsid w:val="001E5C9E"/>
    <w:rsid w:val="001E67FF"/>
    <w:rsid w:val="001E7AF7"/>
    <w:rsid w:val="001F098F"/>
    <w:rsid w:val="001F49E6"/>
    <w:rsid w:val="001F5916"/>
    <w:rsid w:val="001F5C0B"/>
    <w:rsid w:val="001F61C6"/>
    <w:rsid w:val="001F7359"/>
    <w:rsid w:val="00202B8C"/>
    <w:rsid w:val="0020396B"/>
    <w:rsid w:val="00203AD4"/>
    <w:rsid w:val="0020516D"/>
    <w:rsid w:val="00205F27"/>
    <w:rsid w:val="00206D21"/>
    <w:rsid w:val="0020712D"/>
    <w:rsid w:val="002103B6"/>
    <w:rsid w:val="00210512"/>
    <w:rsid w:val="00210CCA"/>
    <w:rsid w:val="002120DB"/>
    <w:rsid w:val="002122C2"/>
    <w:rsid w:val="002125F3"/>
    <w:rsid w:val="00212DA3"/>
    <w:rsid w:val="00212ECF"/>
    <w:rsid w:val="00213AF0"/>
    <w:rsid w:val="002147D0"/>
    <w:rsid w:val="002149FD"/>
    <w:rsid w:val="00215A74"/>
    <w:rsid w:val="00215DF9"/>
    <w:rsid w:val="002160CF"/>
    <w:rsid w:val="00220B2C"/>
    <w:rsid w:val="00220FE2"/>
    <w:rsid w:val="00221787"/>
    <w:rsid w:val="0022198E"/>
    <w:rsid w:val="00221992"/>
    <w:rsid w:val="002229FE"/>
    <w:rsid w:val="00223306"/>
    <w:rsid w:val="00223810"/>
    <w:rsid w:val="00223E19"/>
    <w:rsid w:val="002269E1"/>
    <w:rsid w:val="00230158"/>
    <w:rsid w:val="00231AF6"/>
    <w:rsid w:val="002323D9"/>
    <w:rsid w:val="00232BE7"/>
    <w:rsid w:val="00240933"/>
    <w:rsid w:val="00241C0B"/>
    <w:rsid w:val="00241DF7"/>
    <w:rsid w:val="002424E4"/>
    <w:rsid w:val="00242CB2"/>
    <w:rsid w:val="002467AC"/>
    <w:rsid w:val="002474E3"/>
    <w:rsid w:val="00247D52"/>
    <w:rsid w:val="00252229"/>
    <w:rsid w:val="00253BF6"/>
    <w:rsid w:val="00254327"/>
    <w:rsid w:val="002546DA"/>
    <w:rsid w:val="00254743"/>
    <w:rsid w:val="00255BC4"/>
    <w:rsid w:val="002560B9"/>
    <w:rsid w:val="00257C1A"/>
    <w:rsid w:val="00257E69"/>
    <w:rsid w:val="00261B2F"/>
    <w:rsid w:val="00263F5E"/>
    <w:rsid w:val="0026405A"/>
    <w:rsid w:val="00266AAB"/>
    <w:rsid w:val="00266BA8"/>
    <w:rsid w:val="00267238"/>
    <w:rsid w:val="002679EC"/>
    <w:rsid w:val="00270ADC"/>
    <w:rsid w:val="00270EC6"/>
    <w:rsid w:val="002710E8"/>
    <w:rsid w:val="00271A53"/>
    <w:rsid w:val="00272CD7"/>
    <w:rsid w:val="0027490A"/>
    <w:rsid w:val="00274E25"/>
    <w:rsid w:val="00275CF4"/>
    <w:rsid w:val="00276097"/>
    <w:rsid w:val="002810B9"/>
    <w:rsid w:val="002840AF"/>
    <w:rsid w:val="00284793"/>
    <w:rsid w:val="00286739"/>
    <w:rsid w:val="0028698E"/>
    <w:rsid w:val="00286FD9"/>
    <w:rsid w:val="00287901"/>
    <w:rsid w:val="002879DC"/>
    <w:rsid w:val="00292457"/>
    <w:rsid w:val="00292F19"/>
    <w:rsid w:val="00293021"/>
    <w:rsid w:val="002939F6"/>
    <w:rsid w:val="00294496"/>
    <w:rsid w:val="00296516"/>
    <w:rsid w:val="0029667C"/>
    <w:rsid w:val="002969C3"/>
    <w:rsid w:val="002A0C4B"/>
    <w:rsid w:val="002A1282"/>
    <w:rsid w:val="002A185F"/>
    <w:rsid w:val="002A2418"/>
    <w:rsid w:val="002A2FAC"/>
    <w:rsid w:val="002A3DB1"/>
    <w:rsid w:val="002A433B"/>
    <w:rsid w:val="002A460E"/>
    <w:rsid w:val="002A5CB4"/>
    <w:rsid w:val="002A75DD"/>
    <w:rsid w:val="002B08D9"/>
    <w:rsid w:val="002B10EE"/>
    <w:rsid w:val="002B1B4D"/>
    <w:rsid w:val="002B20AD"/>
    <w:rsid w:val="002B256D"/>
    <w:rsid w:val="002B2754"/>
    <w:rsid w:val="002B491F"/>
    <w:rsid w:val="002B4D3E"/>
    <w:rsid w:val="002B5FF7"/>
    <w:rsid w:val="002B61D6"/>
    <w:rsid w:val="002C021E"/>
    <w:rsid w:val="002C0244"/>
    <w:rsid w:val="002C04A6"/>
    <w:rsid w:val="002C0690"/>
    <w:rsid w:val="002C0EDE"/>
    <w:rsid w:val="002C13DB"/>
    <w:rsid w:val="002C37D0"/>
    <w:rsid w:val="002C61FB"/>
    <w:rsid w:val="002C6442"/>
    <w:rsid w:val="002C66A4"/>
    <w:rsid w:val="002C7308"/>
    <w:rsid w:val="002D15D1"/>
    <w:rsid w:val="002D1C99"/>
    <w:rsid w:val="002D201A"/>
    <w:rsid w:val="002D20A3"/>
    <w:rsid w:val="002D2394"/>
    <w:rsid w:val="002D2C2E"/>
    <w:rsid w:val="002D50E2"/>
    <w:rsid w:val="002D6E34"/>
    <w:rsid w:val="002E0C92"/>
    <w:rsid w:val="002E1578"/>
    <w:rsid w:val="002E264C"/>
    <w:rsid w:val="002E2975"/>
    <w:rsid w:val="002E3A57"/>
    <w:rsid w:val="002E61BA"/>
    <w:rsid w:val="002E71B1"/>
    <w:rsid w:val="002E7B40"/>
    <w:rsid w:val="002F026F"/>
    <w:rsid w:val="002F1995"/>
    <w:rsid w:val="002F1E40"/>
    <w:rsid w:val="002F29CC"/>
    <w:rsid w:val="002F3B08"/>
    <w:rsid w:val="002F427F"/>
    <w:rsid w:val="002F5C11"/>
    <w:rsid w:val="002F65DE"/>
    <w:rsid w:val="002F7107"/>
    <w:rsid w:val="003008D9"/>
    <w:rsid w:val="00301085"/>
    <w:rsid w:val="0030110F"/>
    <w:rsid w:val="0030271A"/>
    <w:rsid w:val="003033CC"/>
    <w:rsid w:val="00303BFF"/>
    <w:rsid w:val="00303C52"/>
    <w:rsid w:val="00304751"/>
    <w:rsid w:val="0030489D"/>
    <w:rsid w:val="00305E55"/>
    <w:rsid w:val="003063D2"/>
    <w:rsid w:val="00306682"/>
    <w:rsid w:val="0030687A"/>
    <w:rsid w:val="0030779C"/>
    <w:rsid w:val="00310D39"/>
    <w:rsid w:val="00310FCB"/>
    <w:rsid w:val="003147B0"/>
    <w:rsid w:val="003148B5"/>
    <w:rsid w:val="003160F7"/>
    <w:rsid w:val="00317537"/>
    <w:rsid w:val="003209E0"/>
    <w:rsid w:val="00320C49"/>
    <w:rsid w:val="00320E19"/>
    <w:rsid w:val="003222B6"/>
    <w:rsid w:val="003226C4"/>
    <w:rsid w:val="003232CF"/>
    <w:rsid w:val="00327919"/>
    <w:rsid w:val="00327A1A"/>
    <w:rsid w:val="00330141"/>
    <w:rsid w:val="00330BD9"/>
    <w:rsid w:val="00332147"/>
    <w:rsid w:val="00332880"/>
    <w:rsid w:val="00332B9B"/>
    <w:rsid w:val="00334F7F"/>
    <w:rsid w:val="00337512"/>
    <w:rsid w:val="003378C3"/>
    <w:rsid w:val="003400BE"/>
    <w:rsid w:val="0034032F"/>
    <w:rsid w:val="00341050"/>
    <w:rsid w:val="003415EA"/>
    <w:rsid w:val="00344A24"/>
    <w:rsid w:val="0034594F"/>
    <w:rsid w:val="00345A6D"/>
    <w:rsid w:val="00346391"/>
    <w:rsid w:val="003464D3"/>
    <w:rsid w:val="003465B3"/>
    <w:rsid w:val="00350C1B"/>
    <w:rsid w:val="00350F90"/>
    <w:rsid w:val="0035153D"/>
    <w:rsid w:val="003524B5"/>
    <w:rsid w:val="00352974"/>
    <w:rsid w:val="00355033"/>
    <w:rsid w:val="00355995"/>
    <w:rsid w:val="00355BFF"/>
    <w:rsid w:val="00356C40"/>
    <w:rsid w:val="003571B5"/>
    <w:rsid w:val="00357F61"/>
    <w:rsid w:val="00360B65"/>
    <w:rsid w:val="00360F9E"/>
    <w:rsid w:val="00361D71"/>
    <w:rsid w:val="0036295B"/>
    <w:rsid w:val="00363D6A"/>
    <w:rsid w:val="00364220"/>
    <w:rsid w:val="0036433D"/>
    <w:rsid w:val="003653B3"/>
    <w:rsid w:val="0036556B"/>
    <w:rsid w:val="00365850"/>
    <w:rsid w:val="00365970"/>
    <w:rsid w:val="003663C6"/>
    <w:rsid w:val="003668C4"/>
    <w:rsid w:val="00366C3E"/>
    <w:rsid w:val="003676CE"/>
    <w:rsid w:val="00367C8F"/>
    <w:rsid w:val="0037069F"/>
    <w:rsid w:val="00371088"/>
    <w:rsid w:val="003713EB"/>
    <w:rsid w:val="00372517"/>
    <w:rsid w:val="00373BC3"/>
    <w:rsid w:val="00373E49"/>
    <w:rsid w:val="00373F9F"/>
    <w:rsid w:val="00375210"/>
    <w:rsid w:val="0037610F"/>
    <w:rsid w:val="0037747B"/>
    <w:rsid w:val="00377FF1"/>
    <w:rsid w:val="00380B44"/>
    <w:rsid w:val="003821E6"/>
    <w:rsid w:val="00382D39"/>
    <w:rsid w:val="00383679"/>
    <w:rsid w:val="00385457"/>
    <w:rsid w:val="003869C4"/>
    <w:rsid w:val="003870F6"/>
    <w:rsid w:val="00387207"/>
    <w:rsid w:val="00387504"/>
    <w:rsid w:val="00387F25"/>
    <w:rsid w:val="00390B5D"/>
    <w:rsid w:val="00391AAE"/>
    <w:rsid w:val="00393CE5"/>
    <w:rsid w:val="00394607"/>
    <w:rsid w:val="0039481C"/>
    <w:rsid w:val="00394A9C"/>
    <w:rsid w:val="0039572C"/>
    <w:rsid w:val="00395DEC"/>
    <w:rsid w:val="003960F9"/>
    <w:rsid w:val="00396F1F"/>
    <w:rsid w:val="003976AF"/>
    <w:rsid w:val="003A06D8"/>
    <w:rsid w:val="003A11CF"/>
    <w:rsid w:val="003A2CB5"/>
    <w:rsid w:val="003A2EC5"/>
    <w:rsid w:val="003A38C8"/>
    <w:rsid w:val="003A4259"/>
    <w:rsid w:val="003A4A80"/>
    <w:rsid w:val="003A5199"/>
    <w:rsid w:val="003A53A0"/>
    <w:rsid w:val="003A5408"/>
    <w:rsid w:val="003A62B0"/>
    <w:rsid w:val="003A6725"/>
    <w:rsid w:val="003A7BDD"/>
    <w:rsid w:val="003B0458"/>
    <w:rsid w:val="003B08E2"/>
    <w:rsid w:val="003B0D2D"/>
    <w:rsid w:val="003B122E"/>
    <w:rsid w:val="003B26A9"/>
    <w:rsid w:val="003B2CB2"/>
    <w:rsid w:val="003B5A06"/>
    <w:rsid w:val="003B62EC"/>
    <w:rsid w:val="003B753C"/>
    <w:rsid w:val="003B7F62"/>
    <w:rsid w:val="003C085F"/>
    <w:rsid w:val="003C1071"/>
    <w:rsid w:val="003C12E1"/>
    <w:rsid w:val="003C2353"/>
    <w:rsid w:val="003C2B20"/>
    <w:rsid w:val="003C4462"/>
    <w:rsid w:val="003C44E2"/>
    <w:rsid w:val="003C500E"/>
    <w:rsid w:val="003C5950"/>
    <w:rsid w:val="003C5BBE"/>
    <w:rsid w:val="003C5DFB"/>
    <w:rsid w:val="003C600D"/>
    <w:rsid w:val="003C6D4E"/>
    <w:rsid w:val="003C76A5"/>
    <w:rsid w:val="003D0F0D"/>
    <w:rsid w:val="003D1086"/>
    <w:rsid w:val="003D11D7"/>
    <w:rsid w:val="003D149D"/>
    <w:rsid w:val="003D20B8"/>
    <w:rsid w:val="003D2510"/>
    <w:rsid w:val="003D2841"/>
    <w:rsid w:val="003D2E1D"/>
    <w:rsid w:val="003D2F42"/>
    <w:rsid w:val="003D3C8E"/>
    <w:rsid w:val="003D3F43"/>
    <w:rsid w:val="003D51A6"/>
    <w:rsid w:val="003D6EB4"/>
    <w:rsid w:val="003E0896"/>
    <w:rsid w:val="003E0FA2"/>
    <w:rsid w:val="003E196C"/>
    <w:rsid w:val="003E2701"/>
    <w:rsid w:val="003E3B8D"/>
    <w:rsid w:val="003E3E4B"/>
    <w:rsid w:val="003E4840"/>
    <w:rsid w:val="003E68AF"/>
    <w:rsid w:val="003E74AF"/>
    <w:rsid w:val="003E760B"/>
    <w:rsid w:val="003E7724"/>
    <w:rsid w:val="003F23C3"/>
    <w:rsid w:val="003F2CF5"/>
    <w:rsid w:val="003F30DD"/>
    <w:rsid w:val="003F3321"/>
    <w:rsid w:val="003F4A67"/>
    <w:rsid w:val="003F4A73"/>
    <w:rsid w:val="003F59CD"/>
    <w:rsid w:val="003F5FCA"/>
    <w:rsid w:val="003F610F"/>
    <w:rsid w:val="003F6826"/>
    <w:rsid w:val="003F6982"/>
    <w:rsid w:val="003F6F6D"/>
    <w:rsid w:val="003F75B7"/>
    <w:rsid w:val="003F7796"/>
    <w:rsid w:val="003F796B"/>
    <w:rsid w:val="00401992"/>
    <w:rsid w:val="00401B5E"/>
    <w:rsid w:val="00402899"/>
    <w:rsid w:val="00403B9D"/>
    <w:rsid w:val="00403F3E"/>
    <w:rsid w:val="004041B0"/>
    <w:rsid w:val="004055F2"/>
    <w:rsid w:val="0040632C"/>
    <w:rsid w:val="0040654F"/>
    <w:rsid w:val="0040661B"/>
    <w:rsid w:val="0040675F"/>
    <w:rsid w:val="004067ED"/>
    <w:rsid w:val="004078A2"/>
    <w:rsid w:val="00410ABE"/>
    <w:rsid w:val="00412ECD"/>
    <w:rsid w:val="004146C5"/>
    <w:rsid w:val="00414D27"/>
    <w:rsid w:val="0041523C"/>
    <w:rsid w:val="00415FEA"/>
    <w:rsid w:val="00416CEB"/>
    <w:rsid w:val="00425024"/>
    <w:rsid w:val="00425830"/>
    <w:rsid w:val="004258EA"/>
    <w:rsid w:val="0042608D"/>
    <w:rsid w:val="00426682"/>
    <w:rsid w:val="00427C6A"/>
    <w:rsid w:val="0043015A"/>
    <w:rsid w:val="0043186A"/>
    <w:rsid w:val="00433931"/>
    <w:rsid w:val="00434751"/>
    <w:rsid w:val="00434F81"/>
    <w:rsid w:val="0043506A"/>
    <w:rsid w:val="004359FA"/>
    <w:rsid w:val="004368C7"/>
    <w:rsid w:val="00436A96"/>
    <w:rsid w:val="00436C8F"/>
    <w:rsid w:val="00441D2A"/>
    <w:rsid w:val="00441EB1"/>
    <w:rsid w:val="004421C1"/>
    <w:rsid w:val="00442B1C"/>
    <w:rsid w:val="00443575"/>
    <w:rsid w:val="00443633"/>
    <w:rsid w:val="00444979"/>
    <w:rsid w:val="004451A1"/>
    <w:rsid w:val="0044604D"/>
    <w:rsid w:val="0044715F"/>
    <w:rsid w:val="00447765"/>
    <w:rsid w:val="00447CD1"/>
    <w:rsid w:val="004504A5"/>
    <w:rsid w:val="00450EC4"/>
    <w:rsid w:val="00450FA5"/>
    <w:rsid w:val="004518DC"/>
    <w:rsid w:val="0045312B"/>
    <w:rsid w:val="00453A80"/>
    <w:rsid w:val="004548C3"/>
    <w:rsid w:val="004554B2"/>
    <w:rsid w:val="00456506"/>
    <w:rsid w:val="00456694"/>
    <w:rsid w:val="00456994"/>
    <w:rsid w:val="004622C0"/>
    <w:rsid w:val="00463188"/>
    <w:rsid w:val="0046418F"/>
    <w:rsid w:val="0046477D"/>
    <w:rsid w:val="00465C11"/>
    <w:rsid w:val="00465C73"/>
    <w:rsid w:val="004705A6"/>
    <w:rsid w:val="004710E0"/>
    <w:rsid w:val="00471C11"/>
    <w:rsid w:val="00473652"/>
    <w:rsid w:val="00474190"/>
    <w:rsid w:val="0047436A"/>
    <w:rsid w:val="00474767"/>
    <w:rsid w:val="00474798"/>
    <w:rsid w:val="00474A82"/>
    <w:rsid w:val="004771F3"/>
    <w:rsid w:val="00477615"/>
    <w:rsid w:val="004808DF"/>
    <w:rsid w:val="004810FE"/>
    <w:rsid w:val="00481950"/>
    <w:rsid w:val="00481BAC"/>
    <w:rsid w:val="00481C57"/>
    <w:rsid w:val="004844BF"/>
    <w:rsid w:val="00484736"/>
    <w:rsid w:val="00485133"/>
    <w:rsid w:val="0048556A"/>
    <w:rsid w:val="00485FDC"/>
    <w:rsid w:val="0048646B"/>
    <w:rsid w:val="0048668B"/>
    <w:rsid w:val="00486B65"/>
    <w:rsid w:val="00487490"/>
    <w:rsid w:val="00490E01"/>
    <w:rsid w:val="004918B3"/>
    <w:rsid w:val="00491B75"/>
    <w:rsid w:val="00492C91"/>
    <w:rsid w:val="00493032"/>
    <w:rsid w:val="004957D7"/>
    <w:rsid w:val="0049638B"/>
    <w:rsid w:val="00496CF6"/>
    <w:rsid w:val="00496FB3"/>
    <w:rsid w:val="004971E1"/>
    <w:rsid w:val="004A1F33"/>
    <w:rsid w:val="004A22B6"/>
    <w:rsid w:val="004A2FC2"/>
    <w:rsid w:val="004A3C04"/>
    <w:rsid w:val="004A553C"/>
    <w:rsid w:val="004A55BF"/>
    <w:rsid w:val="004A69E1"/>
    <w:rsid w:val="004A6CFB"/>
    <w:rsid w:val="004A6FB5"/>
    <w:rsid w:val="004B01FD"/>
    <w:rsid w:val="004B06DB"/>
    <w:rsid w:val="004B2160"/>
    <w:rsid w:val="004B2BEF"/>
    <w:rsid w:val="004B2E5C"/>
    <w:rsid w:val="004B34A7"/>
    <w:rsid w:val="004B34AA"/>
    <w:rsid w:val="004B369E"/>
    <w:rsid w:val="004B3B00"/>
    <w:rsid w:val="004B3F7F"/>
    <w:rsid w:val="004B5AFF"/>
    <w:rsid w:val="004B5C8D"/>
    <w:rsid w:val="004B71AB"/>
    <w:rsid w:val="004B7CEC"/>
    <w:rsid w:val="004C0AAA"/>
    <w:rsid w:val="004C22C2"/>
    <w:rsid w:val="004C38F5"/>
    <w:rsid w:val="004C4255"/>
    <w:rsid w:val="004C5A2E"/>
    <w:rsid w:val="004C695B"/>
    <w:rsid w:val="004C6A7F"/>
    <w:rsid w:val="004C70D2"/>
    <w:rsid w:val="004C714B"/>
    <w:rsid w:val="004D04F4"/>
    <w:rsid w:val="004D0891"/>
    <w:rsid w:val="004D09D1"/>
    <w:rsid w:val="004D158C"/>
    <w:rsid w:val="004D2413"/>
    <w:rsid w:val="004D246D"/>
    <w:rsid w:val="004D2812"/>
    <w:rsid w:val="004D3D75"/>
    <w:rsid w:val="004D4CB2"/>
    <w:rsid w:val="004D5F28"/>
    <w:rsid w:val="004D6352"/>
    <w:rsid w:val="004D73D5"/>
    <w:rsid w:val="004E09DF"/>
    <w:rsid w:val="004E0F22"/>
    <w:rsid w:val="004E1278"/>
    <w:rsid w:val="004E1814"/>
    <w:rsid w:val="004E2126"/>
    <w:rsid w:val="004E282D"/>
    <w:rsid w:val="004E32B3"/>
    <w:rsid w:val="004E3CFD"/>
    <w:rsid w:val="004E52C3"/>
    <w:rsid w:val="004E5C17"/>
    <w:rsid w:val="004E6957"/>
    <w:rsid w:val="004E6A04"/>
    <w:rsid w:val="004E784A"/>
    <w:rsid w:val="004F0B11"/>
    <w:rsid w:val="004F1747"/>
    <w:rsid w:val="004F1BD4"/>
    <w:rsid w:val="004F2EDD"/>
    <w:rsid w:val="004F30DA"/>
    <w:rsid w:val="004F31BC"/>
    <w:rsid w:val="004F494D"/>
    <w:rsid w:val="004F56CF"/>
    <w:rsid w:val="004F5E9D"/>
    <w:rsid w:val="004F7D3F"/>
    <w:rsid w:val="00500416"/>
    <w:rsid w:val="0050085F"/>
    <w:rsid w:val="00500CA0"/>
    <w:rsid w:val="00500F1D"/>
    <w:rsid w:val="00501038"/>
    <w:rsid w:val="00501F03"/>
    <w:rsid w:val="0050260D"/>
    <w:rsid w:val="00502692"/>
    <w:rsid w:val="005031AE"/>
    <w:rsid w:val="00503C24"/>
    <w:rsid w:val="00504620"/>
    <w:rsid w:val="00504BE1"/>
    <w:rsid w:val="005054F1"/>
    <w:rsid w:val="0050610B"/>
    <w:rsid w:val="00507079"/>
    <w:rsid w:val="005076D3"/>
    <w:rsid w:val="00507C83"/>
    <w:rsid w:val="00507EEF"/>
    <w:rsid w:val="00510B2E"/>
    <w:rsid w:val="00511257"/>
    <w:rsid w:val="0051141E"/>
    <w:rsid w:val="005116A4"/>
    <w:rsid w:val="00511B2B"/>
    <w:rsid w:val="005126B3"/>
    <w:rsid w:val="0051366C"/>
    <w:rsid w:val="0051419F"/>
    <w:rsid w:val="00514B83"/>
    <w:rsid w:val="0051583F"/>
    <w:rsid w:val="0051667D"/>
    <w:rsid w:val="00520EAF"/>
    <w:rsid w:val="00521A0E"/>
    <w:rsid w:val="00521A68"/>
    <w:rsid w:val="00522CD3"/>
    <w:rsid w:val="00522D22"/>
    <w:rsid w:val="00523656"/>
    <w:rsid w:val="00524A9A"/>
    <w:rsid w:val="00525539"/>
    <w:rsid w:val="00526027"/>
    <w:rsid w:val="00526B34"/>
    <w:rsid w:val="00526E3B"/>
    <w:rsid w:val="00530CC7"/>
    <w:rsid w:val="0053188D"/>
    <w:rsid w:val="00531DED"/>
    <w:rsid w:val="00532F7F"/>
    <w:rsid w:val="00533795"/>
    <w:rsid w:val="00535F3F"/>
    <w:rsid w:val="0053685D"/>
    <w:rsid w:val="00537510"/>
    <w:rsid w:val="00537A85"/>
    <w:rsid w:val="00540EA4"/>
    <w:rsid w:val="00541430"/>
    <w:rsid w:val="00541691"/>
    <w:rsid w:val="0054198F"/>
    <w:rsid w:val="00541C48"/>
    <w:rsid w:val="00542A51"/>
    <w:rsid w:val="00542B9D"/>
    <w:rsid w:val="00544B40"/>
    <w:rsid w:val="005451BE"/>
    <w:rsid w:val="0054659A"/>
    <w:rsid w:val="00546785"/>
    <w:rsid w:val="0054743F"/>
    <w:rsid w:val="0055042A"/>
    <w:rsid w:val="005504A7"/>
    <w:rsid w:val="00550507"/>
    <w:rsid w:val="005506B8"/>
    <w:rsid w:val="005512AE"/>
    <w:rsid w:val="0055146F"/>
    <w:rsid w:val="00551A00"/>
    <w:rsid w:val="00552159"/>
    <w:rsid w:val="0055239C"/>
    <w:rsid w:val="00552E85"/>
    <w:rsid w:val="00556747"/>
    <w:rsid w:val="00556C94"/>
    <w:rsid w:val="00556F33"/>
    <w:rsid w:val="005610D8"/>
    <w:rsid w:val="0056120E"/>
    <w:rsid w:val="00561794"/>
    <w:rsid w:val="00561A0F"/>
    <w:rsid w:val="00561D66"/>
    <w:rsid w:val="00563208"/>
    <w:rsid w:val="0056395B"/>
    <w:rsid w:val="005644BB"/>
    <w:rsid w:val="00567A51"/>
    <w:rsid w:val="00567C4F"/>
    <w:rsid w:val="00572E30"/>
    <w:rsid w:val="00572F59"/>
    <w:rsid w:val="0057378E"/>
    <w:rsid w:val="00575953"/>
    <w:rsid w:val="00575A6C"/>
    <w:rsid w:val="00575C30"/>
    <w:rsid w:val="00575E6E"/>
    <w:rsid w:val="00576C82"/>
    <w:rsid w:val="00577799"/>
    <w:rsid w:val="00580CD3"/>
    <w:rsid w:val="00583F66"/>
    <w:rsid w:val="00584236"/>
    <w:rsid w:val="005842AB"/>
    <w:rsid w:val="00585333"/>
    <w:rsid w:val="005859EB"/>
    <w:rsid w:val="00585A51"/>
    <w:rsid w:val="00585CE8"/>
    <w:rsid w:val="00586A21"/>
    <w:rsid w:val="00590FA4"/>
    <w:rsid w:val="00591682"/>
    <w:rsid w:val="00592153"/>
    <w:rsid w:val="005921FF"/>
    <w:rsid w:val="00593060"/>
    <w:rsid w:val="005931D6"/>
    <w:rsid w:val="00593AFD"/>
    <w:rsid w:val="00593CFC"/>
    <w:rsid w:val="00594421"/>
    <w:rsid w:val="0059497F"/>
    <w:rsid w:val="00594B01"/>
    <w:rsid w:val="00595AF8"/>
    <w:rsid w:val="00595B32"/>
    <w:rsid w:val="005A0AF4"/>
    <w:rsid w:val="005A1EC0"/>
    <w:rsid w:val="005A3287"/>
    <w:rsid w:val="005A4A77"/>
    <w:rsid w:val="005A5B4B"/>
    <w:rsid w:val="005A5DD7"/>
    <w:rsid w:val="005A7925"/>
    <w:rsid w:val="005A7DAF"/>
    <w:rsid w:val="005B25C7"/>
    <w:rsid w:val="005B2ACB"/>
    <w:rsid w:val="005B2F56"/>
    <w:rsid w:val="005B50A9"/>
    <w:rsid w:val="005B69C1"/>
    <w:rsid w:val="005B6F4B"/>
    <w:rsid w:val="005B6FBE"/>
    <w:rsid w:val="005C01F0"/>
    <w:rsid w:val="005C0477"/>
    <w:rsid w:val="005C15EC"/>
    <w:rsid w:val="005C26D2"/>
    <w:rsid w:val="005C2B56"/>
    <w:rsid w:val="005C783C"/>
    <w:rsid w:val="005D0834"/>
    <w:rsid w:val="005D1A57"/>
    <w:rsid w:val="005D25E4"/>
    <w:rsid w:val="005D2A7B"/>
    <w:rsid w:val="005D4E60"/>
    <w:rsid w:val="005D4F20"/>
    <w:rsid w:val="005D5BBC"/>
    <w:rsid w:val="005E157E"/>
    <w:rsid w:val="005E26CB"/>
    <w:rsid w:val="005E2886"/>
    <w:rsid w:val="005E3858"/>
    <w:rsid w:val="005E5701"/>
    <w:rsid w:val="005E59DF"/>
    <w:rsid w:val="005E65B7"/>
    <w:rsid w:val="005E6A40"/>
    <w:rsid w:val="005E6B0A"/>
    <w:rsid w:val="005E7481"/>
    <w:rsid w:val="005F01F6"/>
    <w:rsid w:val="005F1153"/>
    <w:rsid w:val="005F1C51"/>
    <w:rsid w:val="005F34BB"/>
    <w:rsid w:val="005F38B5"/>
    <w:rsid w:val="005F3E3E"/>
    <w:rsid w:val="005F43BE"/>
    <w:rsid w:val="005F7FD4"/>
    <w:rsid w:val="006004BD"/>
    <w:rsid w:val="0060203C"/>
    <w:rsid w:val="006046F2"/>
    <w:rsid w:val="00604E8F"/>
    <w:rsid w:val="006103E6"/>
    <w:rsid w:val="006126FA"/>
    <w:rsid w:val="00613079"/>
    <w:rsid w:val="00613777"/>
    <w:rsid w:val="00613FE6"/>
    <w:rsid w:val="00615214"/>
    <w:rsid w:val="00617AF6"/>
    <w:rsid w:val="0062092B"/>
    <w:rsid w:val="00623330"/>
    <w:rsid w:val="006237EA"/>
    <w:rsid w:val="00624142"/>
    <w:rsid w:val="006248B4"/>
    <w:rsid w:val="00626329"/>
    <w:rsid w:val="0063045F"/>
    <w:rsid w:val="00631B58"/>
    <w:rsid w:val="00631BBC"/>
    <w:rsid w:val="00631C97"/>
    <w:rsid w:val="00633BE1"/>
    <w:rsid w:val="00633D65"/>
    <w:rsid w:val="00633E0D"/>
    <w:rsid w:val="00634081"/>
    <w:rsid w:val="00636B6D"/>
    <w:rsid w:val="00637F06"/>
    <w:rsid w:val="006404DE"/>
    <w:rsid w:val="00642578"/>
    <w:rsid w:val="006429E1"/>
    <w:rsid w:val="0064302F"/>
    <w:rsid w:val="0064372B"/>
    <w:rsid w:val="00645A04"/>
    <w:rsid w:val="00646973"/>
    <w:rsid w:val="006471F7"/>
    <w:rsid w:val="006479DC"/>
    <w:rsid w:val="00647B2C"/>
    <w:rsid w:val="00647E60"/>
    <w:rsid w:val="00650EAE"/>
    <w:rsid w:val="0065167A"/>
    <w:rsid w:val="006518C9"/>
    <w:rsid w:val="00651C53"/>
    <w:rsid w:val="00652213"/>
    <w:rsid w:val="0065287F"/>
    <w:rsid w:val="00652953"/>
    <w:rsid w:val="00652F87"/>
    <w:rsid w:val="00653992"/>
    <w:rsid w:val="0065404B"/>
    <w:rsid w:val="00654474"/>
    <w:rsid w:val="00654F70"/>
    <w:rsid w:val="00655654"/>
    <w:rsid w:val="006563E9"/>
    <w:rsid w:val="00660A60"/>
    <w:rsid w:val="00663EF3"/>
    <w:rsid w:val="0066409F"/>
    <w:rsid w:val="006650E6"/>
    <w:rsid w:val="006654D1"/>
    <w:rsid w:val="00665CB6"/>
    <w:rsid w:val="00666E35"/>
    <w:rsid w:val="006673B2"/>
    <w:rsid w:val="006677C3"/>
    <w:rsid w:val="00670059"/>
    <w:rsid w:val="006727C3"/>
    <w:rsid w:val="00673CC4"/>
    <w:rsid w:val="00674CC3"/>
    <w:rsid w:val="0067522E"/>
    <w:rsid w:val="006763F5"/>
    <w:rsid w:val="006771B4"/>
    <w:rsid w:val="00680BF0"/>
    <w:rsid w:val="006814C7"/>
    <w:rsid w:val="00681AF9"/>
    <w:rsid w:val="00682D3B"/>
    <w:rsid w:val="00682E7C"/>
    <w:rsid w:val="006838EF"/>
    <w:rsid w:val="00685635"/>
    <w:rsid w:val="006858AE"/>
    <w:rsid w:val="00686157"/>
    <w:rsid w:val="00687788"/>
    <w:rsid w:val="00691BE3"/>
    <w:rsid w:val="00691D2B"/>
    <w:rsid w:val="0069356B"/>
    <w:rsid w:val="00693A12"/>
    <w:rsid w:val="006941D7"/>
    <w:rsid w:val="00694CE8"/>
    <w:rsid w:val="00696DDC"/>
    <w:rsid w:val="00697126"/>
    <w:rsid w:val="00697AC1"/>
    <w:rsid w:val="006A0127"/>
    <w:rsid w:val="006A0742"/>
    <w:rsid w:val="006A0F47"/>
    <w:rsid w:val="006A1AFD"/>
    <w:rsid w:val="006A29D2"/>
    <w:rsid w:val="006A3828"/>
    <w:rsid w:val="006A3DBC"/>
    <w:rsid w:val="006A504C"/>
    <w:rsid w:val="006A56E8"/>
    <w:rsid w:val="006A5E6D"/>
    <w:rsid w:val="006A6399"/>
    <w:rsid w:val="006A67BD"/>
    <w:rsid w:val="006A6D6F"/>
    <w:rsid w:val="006A70AB"/>
    <w:rsid w:val="006A733B"/>
    <w:rsid w:val="006B1666"/>
    <w:rsid w:val="006B19B3"/>
    <w:rsid w:val="006B2BF4"/>
    <w:rsid w:val="006B3EED"/>
    <w:rsid w:val="006B4678"/>
    <w:rsid w:val="006B53C5"/>
    <w:rsid w:val="006B5565"/>
    <w:rsid w:val="006B6A02"/>
    <w:rsid w:val="006C0057"/>
    <w:rsid w:val="006C1B1C"/>
    <w:rsid w:val="006C1B99"/>
    <w:rsid w:val="006C1FB4"/>
    <w:rsid w:val="006C5B5F"/>
    <w:rsid w:val="006C6469"/>
    <w:rsid w:val="006C6A24"/>
    <w:rsid w:val="006C759A"/>
    <w:rsid w:val="006D0454"/>
    <w:rsid w:val="006D0CCA"/>
    <w:rsid w:val="006D1513"/>
    <w:rsid w:val="006D1E99"/>
    <w:rsid w:val="006D2590"/>
    <w:rsid w:val="006D28F3"/>
    <w:rsid w:val="006D293D"/>
    <w:rsid w:val="006D2A75"/>
    <w:rsid w:val="006D30B1"/>
    <w:rsid w:val="006D320B"/>
    <w:rsid w:val="006D34DC"/>
    <w:rsid w:val="006D4BDC"/>
    <w:rsid w:val="006D57A4"/>
    <w:rsid w:val="006D5D42"/>
    <w:rsid w:val="006D6AAE"/>
    <w:rsid w:val="006E1297"/>
    <w:rsid w:val="006E1387"/>
    <w:rsid w:val="006E1BC8"/>
    <w:rsid w:val="006E1FEA"/>
    <w:rsid w:val="006E2304"/>
    <w:rsid w:val="006E3469"/>
    <w:rsid w:val="006E36CE"/>
    <w:rsid w:val="006E4897"/>
    <w:rsid w:val="006E5334"/>
    <w:rsid w:val="006E5335"/>
    <w:rsid w:val="006E6DC5"/>
    <w:rsid w:val="006E7483"/>
    <w:rsid w:val="006F1632"/>
    <w:rsid w:val="006F1FB5"/>
    <w:rsid w:val="006F23A5"/>
    <w:rsid w:val="006F38FD"/>
    <w:rsid w:val="006F39DA"/>
    <w:rsid w:val="006F4A23"/>
    <w:rsid w:val="006F6ED4"/>
    <w:rsid w:val="006F6F85"/>
    <w:rsid w:val="006F79DF"/>
    <w:rsid w:val="006F7A09"/>
    <w:rsid w:val="007023C3"/>
    <w:rsid w:val="00703138"/>
    <w:rsid w:val="00703C3A"/>
    <w:rsid w:val="007070C7"/>
    <w:rsid w:val="0070753C"/>
    <w:rsid w:val="0070780B"/>
    <w:rsid w:val="00710321"/>
    <w:rsid w:val="007112C0"/>
    <w:rsid w:val="00711ED6"/>
    <w:rsid w:val="007121C7"/>
    <w:rsid w:val="00713C79"/>
    <w:rsid w:val="007143C0"/>
    <w:rsid w:val="00714C40"/>
    <w:rsid w:val="007161EC"/>
    <w:rsid w:val="00720536"/>
    <w:rsid w:val="00722827"/>
    <w:rsid w:val="00722F2D"/>
    <w:rsid w:val="007241FC"/>
    <w:rsid w:val="00725C57"/>
    <w:rsid w:val="00726936"/>
    <w:rsid w:val="00726AB9"/>
    <w:rsid w:val="00727149"/>
    <w:rsid w:val="00730118"/>
    <w:rsid w:val="007304D7"/>
    <w:rsid w:val="00730520"/>
    <w:rsid w:val="00731771"/>
    <w:rsid w:val="007319C7"/>
    <w:rsid w:val="0073294B"/>
    <w:rsid w:val="00732F9E"/>
    <w:rsid w:val="00733BBA"/>
    <w:rsid w:val="00737CA3"/>
    <w:rsid w:val="00737D30"/>
    <w:rsid w:val="00740FD5"/>
    <w:rsid w:val="00741A73"/>
    <w:rsid w:val="007420FB"/>
    <w:rsid w:val="00743722"/>
    <w:rsid w:val="00744227"/>
    <w:rsid w:val="007442F0"/>
    <w:rsid w:val="007447E6"/>
    <w:rsid w:val="0074524A"/>
    <w:rsid w:val="00745EC0"/>
    <w:rsid w:val="00746E66"/>
    <w:rsid w:val="0074747F"/>
    <w:rsid w:val="00750497"/>
    <w:rsid w:val="00750769"/>
    <w:rsid w:val="007522CC"/>
    <w:rsid w:val="00752750"/>
    <w:rsid w:val="00753BD1"/>
    <w:rsid w:val="007542A1"/>
    <w:rsid w:val="0075433D"/>
    <w:rsid w:val="00754430"/>
    <w:rsid w:val="00755714"/>
    <w:rsid w:val="00757C86"/>
    <w:rsid w:val="00761566"/>
    <w:rsid w:val="00761EA9"/>
    <w:rsid w:val="00761F43"/>
    <w:rsid w:val="00762566"/>
    <w:rsid w:val="00762FC4"/>
    <w:rsid w:val="0076398F"/>
    <w:rsid w:val="007643E5"/>
    <w:rsid w:val="00765BB4"/>
    <w:rsid w:val="0076606E"/>
    <w:rsid w:val="00766376"/>
    <w:rsid w:val="0076688F"/>
    <w:rsid w:val="00767DDE"/>
    <w:rsid w:val="00767E9C"/>
    <w:rsid w:val="00770AE8"/>
    <w:rsid w:val="007712F4"/>
    <w:rsid w:val="007732CC"/>
    <w:rsid w:val="007736CF"/>
    <w:rsid w:val="00774981"/>
    <w:rsid w:val="00774B92"/>
    <w:rsid w:val="007764DE"/>
    <w:rsid w:val="00776504"/>
    <w:rsid w:val="007766BD"/>
    <w:rsid w:val="007774B2"/>
    <w:rsid w:val="00777D71"/>
    <w:rsid w:val="0078104F"/>
    <w:rsid w:val="007817DE"/>
    <w:rsid w:val="00781BD4"/>
    <w:rsid w:val="00783324"/>
    <w:rsid w:val="007844C8"/>
    <w:rsid w:val="00784C77"/>
    <w:rsid w:val="0078573B"/>
    <w:rsid w:val="007900E0"/>
    <w:rsid w:val="00790B77"/>
    <w:rsid w:val="0079184A"/>
    <w:rsid w:val="00792B01"/>
    <w:rsid w:val="00792D12"/>
    <w:rsid w:val="00795460"/>
    <w:rsid w:val="007956E9"/>
    <w:rsid w:val="00796194"/>
    <w:rsid w:val="00796C7C"/>
    <w:rsid w:val="007A2985"/>
    <w:rsid w:val="007A2D3C"/>
    <w:rsid w:val="007A2E8F"/>
    <w:rsid w:val="007A3EB6"/>
    <w:rsid w:val="007A46A7"/>
    <w:rsid w:val="007A50A9"/>
    <w:rsid w:val="007A5C3B"/>
    <w:rsid w:val="007A64A1"/>
    <w:rsid w:val="007A65C8"/>
    <w:rsid w:val="007A6DDC"/>
    <w:rsid w:val="007A7715"/>
    <w:rsid w:val="007A7780"/>
    <w:rsid w:val="007B051F"/>
    <w:rsid w:val="007B174E"/>
    <w:rsid w:val="007B2AD9"/>
    <w:rsid w:val="007B2BA6"/>
    <w:rsid w:val="007B3085"/>
    <w:rsid w:val="007B373A"/>
    <w:rsid w:val="007B42F9"/>
    <w:rsid w:val="007B4307"/>
    <w:rsid w:val="007B4BCA"/>
    <w:rsid w:val="007B50F1"/>
    <w:rsid w:val="007B5570"/>
    <w:rsid w:val="007B5756"/>
    <w:rsid w:val="007B57FA"/>
    <w:rsid w:val="007B5D5A"/>
    <w:rsid w:val="007B65E3"/>
    <w:rsid w:val="007B7B35"/>
    <w:rsid w:val="007B7C38"/>
    <w:rsid w:val="007C17C6"/>
    <w:rsid w:val="007C37B0"/>
    <w:rsid w:val="007C3C72"/>
    <w:rsid w:val="007C4BE6"/>
    <w:rsid w:val="007C4E4D"/>
    <w:rsid w:val="007C612D"/>
    <w:rsid w:val="007C7AFC"/>
    <w:rsid w:val="007C7C9C"/>
    <w:rsid w:val="007C7F7D"/>
    <w:rsid w:val="007D040E"/>
    <w:rsid w:val="007D0C63"/>
    <w:rsid w:val="007D124F"/>
    <w:rsid w:val="007D2401"/>
    <w:rsid w:val="007D3D11"/>
    <w:rsid w:val="007D4DBB"/>
    <w:rsid w:val="007D537C"/>
    <w:rsid w:val="007D600A"/>
    <w:rsid w:val="007D6300"/>
    <w:rsid w:val="007D6710"/>
    <w:rsid w:val="007D7382"/>
    <w:rsid w:val="007D7879"/>
    <w:rsid w:val="007E082A"/>
    <w:rsid w:val="007E087C"/>
    <w:rsid w:val="007E0C91"/>
    <w:rsid w:val="007E2E68"/>
    <w:rsid w:val="007E2F65"/>
    <w:rsid w:val="007E39E5"/>
    <w:rsid w:val="007E45F1"/>
    <w:rsid w:val="007E5877"/>
    <w:rsid w:val="007E6285"/>
    <w:rsid w:val="007E71D5"/>
    <w:rsid w:val="007E7452"/>
    <w:rsid w:val="007F0020"/>
    <w:rsid w:val="007F04FA"/>
    <w:rsid w:val="007F0A7C"/>
    <w:rsid w:val="007F0E38"/>
    <w:rsid w:val="007F0F59"/>
    <w:rsid w:val="007F13C7"/>
    <w:rsid w:val="007F1457"/>
    <w:rsid w:val="007F31AF"/>
    <w:rsid w:val="007F3847"/>
    <w:rsid w:val="007F4142"/>
    <w:rsid w:val="007F4428"/>
    <w:rsid w:val="007F483A"/>
    <w:rsid w:val="007F57E6"/>
    <w:rsid w:val="007F6011"/>
    <w:rsid w:val="007F75F1"/>
    <w:rsid w:val="00800A63"/>
    <w:rsid w:val="0080120D"/>
    <w:rsid w:val="00801C7E"/>
    <w:rsid w:val="008026EE"/>
    <w:rsid w:val="0080273F"/>
    <w:rsid w:val="00802AC1"/>
    <w:rsid w:val="00803C45"/>
    <w:rsid w:val="00803C52"/>
    <w:rsid w:val="008043BC"/>
    <w:rsid w:val="0080469E"/>
    <w:rsid w:val="00804A35"/>
    <w:rsid w:val="008053F7"/>
    <w:rsid w:val="00805AD1"/>
    <w:rsid w:val="0080716E"/>
    <w:rsid w:val="008079C7"/>
    <w:rsid w:val="00810300"/>
    <w:rsid w:val="0081061C"/>
    <w:rsid w:val="0081099E"/>
    <w:rsid w:val="00810A8B"/>
    <w:rsid w:val="00811854"/>
    <w:rsid w:val="008123F1"/>
    <w:rsid w:val="00813F66"/>
    <w:rsid w:val="00816F57"/>
    <w:rsid w:val="00817E57"/>
    <w:rsid w:val="008208D8"/>
    <w:rsid w:val="00822382"/>
    <w:rsid w:val="00823267"/>
    <w:rsid w:val="0082425C"/>
    <w:rsid w:val="0082529A"/>
    <w:rsid w:val="008310D5"/>
    <w:rsid w:val="0083122B"/>
    <w:rsid w:val="00831B5B"/>
    <w:rsid w:val="00831D26"/>
    <w:rsid w:val="00832ECB"/>
    <w:rsid w:val="00833751"/>
    <w:rsid w:val="00834760"/>
    <w:rsid w:val="0083524C"/>
    <w:rsid w:val="0083564B"/>
    <w:rsid w:val="0083745E"/>
    <w:rsid w:val="0083795B"/>
    <w:rsid w:val="0084055F"/>
    <w:rsid w:val="008443F3"/>
    <w:rsid w:val="00845BB7"/>
    <w:rsid w:val="0084635C"/>
    <w:rsid w:val="00846C78"/>
    <w:rsid w:val="00847420"/>
    <w:rsid w:val="008476F0"/>
    <w:rsid w:val="0085050F"/>
    <w:rsid w:val="008505BD"/>
    <w:rsid w:val="00850855"/>
    <w:rsid w:val="00850FF8"/>
    <w:rsid w:val="00851784"/>
    <w:rsid w:val="008530BE"/>
    <w:rsid w:val="00853950"/>
    <w:rsid w:val="00853E50"/>
    <w:rsid w:val="00853EF9"/>
    <w:rsid w:val="0085484C"/>
    <w:rsid w:val="00854FEF"/>
    <w:rsid w:val="0085653E"/>
    <w:rsid w:val="0085798E"/>
    <w:rsid w:val="00860868"/>
    <w:rsid w:val="00863251"/>
    <w:rsid w:val="00863E49"/>
    <w:rsid w:val="0086543F"/>
    <w:rsid w:val="00865C95"/>
    <w:rsid w:val="00866462"/>
    <w:rsid w:val="00870445"/>
    <w:rsid w:val="008709EA"/>
    <w:rsid w:val="00870D70"/>
    <w:rsid w:val="00870FEE"/>
    <w:rsid w:val="0087102A"/>
    <w:rsid w:val="00872B01"/>
    <w:rsid w:val="00873B66"/>
    <w:rsid w:val="008757B4"/>
    <w:rsid w:val="008759C6"/>
    <w:rsid w:val="0087639E"/>
    <w:rsid w:val="008763ED"/>
    <w:rsid w:val="00876D9D"/>
    <w:rsid w:val="00877133"/>
    <w:rsid w:val="0087718A"/>
    <w:rsid w:val="00877C9D"/>
    <w:rsid w:val="00881454"/>
    <w:rsid w:val="008814AD"/>
    <w:rsid w:val="0088512E"/>
    <w:rsid w:val="008859EB"/>
    <w:rsid w:val="00885C42"/>
    <w:rsid w:val="00886B5A"/>
    <w:rsid w:val="00886E0E"/>
    <w:rsid w:val="00890AA2"/>
    <w:rsid w:val="00891B19"/>
    <w:rsid w:val="00892032"/>
    <w:rsid w:val="008928F6"/>
    <w:rsid w:val="00895669"/>
    <w:rsid w:val="0089581D"/>
    <w:rsid w:val="00895F73"/>
    <w:rsid w:val="00897F64"/>
    <w:rsid w:val="008A0843"/>
    <w:rsid w:val="008A18A7"/>
    <w:rsid w:val="008A2C46"/>
    <w:rsid w:val="008A3082"/>
    <w:rsid w:val="008A3721"/>
    <w:rsid w:val="008A3F17"/>
    <w:rsid w:val="008A470B"/>
    <w:rsid w:val="008A5103"/>
    <w:rsid w:val="008A542F"/>
    <w:rsid w:val="008A7326"/>
    <w:rsid w:val="008A7D9F"/>
    <w:rsid w:val="008A7DE7"/>
    <w:rsid w:val="008B1075"/>
    <w:rsid w:val="008B14C7"/>
    <w:rsid w:val="008B1D18"/>
    <w:rsid w:val="008B1D20"/>
    <w:rsid w:val="008B36E6"/>
    <w:rsid w:val="008B3ABA"/>
    <w:rsid w:val="008B4932"/>
    <w:rsid w:val="008B5E61"/>
    <w:rsid w:val="008B5E74"/>
    <w:rsid w:val="008B63FA"/>
    <w:rsid w:val="008B6DAC"/>
    <w:rsid w:val="008C1AC8"/>
    <w:rsid w:val="008C2773"/>
    <w:rsid w:val="008C2E29"/>
    <w:rsid w:val="008C377C"/>
    <w:rsid w:val="008C41CD"/>
    <w:rsid w:val="008C5EBE"/>
    <w:rsid w:val="008C6CD3"/>
    <w:rsid w:val="008C784A"/>
    <w:rsid w:val="008C7C66"/>
    <w:rsid w:val="008D0DDF"/>
    <w:rsid w:val="008D1E96"/>
    <w:rsid w:val="008D23D1"/>
    <w:rsid w:val="008D5ADC"/>
    <w:rsid w:val="008D62AE"/>
    <w:rsid w:val="008D7B47"/>
    <w:rsid w:val="008E0978"/>
    <w:rsid w:val="008E0B0F"/>
    <w:rsid w:val="008E19D7"/>
    <w:rsid w:val="008E2446"/>
    <w:rsid w:val="008E2DE9"/>
    <w:rsid w:val="008E30B2"/>
    <w:rsid w:val="008E3ABD"/>
    <w:rsid w:val="008E3BF0"/>
    <w:rsid w:val="008E45BC"/>
    <w:rsid w:val="008E492D"/>
    <w:rsid w:val="008E5A93"/>
    <w:rsid w:val="008E7C98"/>
    <w:rsid w:val="008F07A4"/>
    <w:rsid w:val="008F18AD"/>
    <w:rsid w:val="008F20F2"/>
    <w:rsid w:val="008F25E1"/>
    <w:rsid w:val="008F2BE3"/>
    <w:rsid w:val="008F30F9"/>
    <w:rsid w:val="008F39BF"/>
    <w:rsid w:val="008F4243"/>
    <w:rsid w:val="008F46E8"/>
    <w:rsid w:val="008F4A36"/>
    <w:rsid w:val="008F6C40"/>
    <w:rsid w:val="008F6E7C"/>
    <w:rsid w:val="008F7DCA"/>
    <w:rsid w:val="00900347"/>
    <w:rsid w:val="0090041F"/>
    <w:rsid w:val="0090210E"/>
    <w:rsid w:val="00905174"/>
    <w:rsid w:val="00906FE1"/>
    <w:rsid w:val="009072D3"/>
    <w:rsid w:val="00912DCA"/>
    <w:rsid w:val="00913D52"/>
    <w:rsid w:val="00913EAF"/>
    <w:rsid w:val="00913F77"/>
    <w:rsid w:val="009147EE"/>
    <w:rsid w:val="009147F5"/>
    <w:rsid w:val="0091489B"/>
    <w:rsid w:val="00915254"/>
    <w:rsid w:val="00915FA0"/>
    <w:rsid w:val="009168A9"/>
    <w:rsid w:val="00916DFE"/>
    <w:rsid w:val="00917C9D"/>
    <w:rsid w:val="00921E5B"/>
    <w:rsid w:val="00923953"/>
    <w:rsid w:val="00923E25"/>
    <w:rsid w:val="00925633"/>
    <w:rsid w:val="00931116"/>
    <w:rsid w:val="00931582"/>
    <w:rsid w:val="0093171D"/>
    <w:rsid w:val="00931E74"/>
    <w:rsid w:val="009327A2"/>
    <w:rsid w:val="00932C84"/>
    <w:rsid w:val="00934EF0"/>
    <w:rsid w:val="0093526C"/>
    <w:rsid w:val="00935D2E"/>
    <w:rsid w:val="00936459"/>
    <w:rsid w:val="009408D6"/>
    <w:rsid w:val="00940E4B"/>
    <w:rsid w:val="00941236"/>
    <w:rsid w:val="00943E23"/>
    <w:rsid w:val="0094496A"/>
    <w:rsid w:val="00944D90"/>
    <w:rsid w:val="0094518F"/>
    <w:rsid w:val="00945B4E"/>
    <w:rsid w:val="00947250"/>
    <w:rsid w:val="0095022B"/>
    <w:rsid w:val="009512D5"/>
    <w:rsid w:val="00951AE5"/>
    <w:rsid w:val="00951FAD"/>
    <w:rsid w:val="00953AEB"/>
    <w:rsid w:val="00953AEE"/>
    <w:rsid w:val="00953EF3"/>
    <w:rsid w:val="009547F6"/>
    <w:rsid w:val="0095607F"/>
    <w:rsid w:val="00957922"/>
    <w:rsid w:val="009621FE"/>
    <w:rsid w:val="00965A01"/>
    <w:rsid w:val="009663B9"/>
    <w:rsid w:val="00973958"/>
    <w:rsid w:val="00973B7F"/>
    <w:rsid w:val="00973EF4"/>
    <w:rsid w:val="00974118"/>
    <w:rsid w:val="00974248"/>
    <w:rsid w:val="0097478A"/>
    <w:rsid w:val="00974B65"/>
    <w:rsid w:val="00975AD8"/>
    <w:rsid w:val="009760E7"/>
    <w:rsid w:val="0098061D"/>
    <w:rsid w:val="00980991"/>
    <w:rsid w:val="0098133A"/>
    <w:rsid w:val="00982291"/>
    <w:rsid w:val="0098260F"/>
    <w:rsid w:val="009843F2"/>
    <w:rsid w:val="00985E23"/>
    <w:rsid w:val="00990357"/>
    <w:rsid w:val="00990D73"/>
    <w:rsid w:val="00991455"/>
    <w:rsid w:val="00992836"/>
    <w:rsid w:val="009933D8"/>
    <w:rsid w:val="0099378B"/>
    <w:rsid w:val="00994A7E"/>
    <w:rsid w:val="00996490"/>
    <w:rsid w:val="00996E4E"/>
    <w:rsid w:val="00996FAE"/>
    <w:rsid w:val="009A0703"/>
    <w:rsid w:val="009A08A5"/>
    <w:rsid w:val="009A19DD"/>
    <w:rsid w:val="009A2FFE"/>
    <w:rsid w:val="009A3733"/>
    <w:rsid w:val="009A455C"/>
    <w:rsid w:val="009A479A"/>
    <w:rsid w:val="009A58EC"/>
    <w:rsid w:val="009A7244"/>
    <w:rsid w:val="009B00E6"/>
    <w:rsid w:val="009B0497"/>
    <w:rsid w:val="009B05AE"/>
    <w:rsid w:val="009B07EF"/>
    <w:rsid w:val="009B102F"/>
    <w:rsid w:val="009B211B"/>
    <w:rsid w:val="009B2704"/>
    <w:rsid w:val="009B2C2A"/>
    <w:rsid w:val="009B30F1"/>
    <w:rsid w:val="009B3AC1"/>
    <w:rsid w:val="009B49B1"/>
    <w:rsid w:val="009B60E8"/>
    <w:rsid w:val="009B6B24"/>
    <w:rsid w:val="009B772D"/>
    <w:rsid w:val="009C036B"/>
    <w:rsid w:val="009C1683"/>
    <w:rsid w:val="009C18DC"/>
    <w:rsid w:val="009C198F"/>
    <w:rsid w:val="009C20B5"/>
    <w:rsid w:val="009C25ED"/>
    <w:rsid w:val="009C2B84"/>
    <w:rsid w:val="009C2E73"/>
    <w:rsid w:val="009C3087"/>
    <w:rsid w:val="009C461F"/>
    <w:rsid w:val="009C4B5D"/>
    <w:rsid w:val="009C56A2"/>
    <w:rsid w:val="009C5EEF"/>
    <w:rsid w:val="009C6A96"/>
    <w:rsid w:val="009C74C0"/>
    <w:rsid w:val="009C7A2B"/>
    <w:rsid w:val="009C7E1A"/>
    <w:rsid w:val="009D02B0"/>
    <w:rsid w:val="009D1B26"/>
    <w:rsid w:val="009D2947"/>
    <w:rsid w:val="009D2F80"/>
    <w:rsid w:val="009D31C9"/>
    <w:rsid w:val="009D32E9"/>
    <w:rsid w:val="009D394B"/>
    <w:rsid w:val="009D4C6C"/>
    <w:rsid w:val="009D5D3F"/>
    <w:rsid w:val="009D6021"/>
    <w:rsid w:val="009D6BDC"/>
    <w:rsid w:val="009E0BE4"/>
    <w:rsid w:val="009E1D8D"/>
    <w:rsid w:val="009E2F6C"/>
    <w:rsid w:val="009E31E8"/>
    <w:rsid w:val="009E4ABB"/>
    <w:rsid w:val="009E5392"/>
    <w:rsid w:val="009E63FB"/>
    <w:rsid w:val="009E6486"/>
    <w:rsid w:val="009E6A90"/>
    <w:rsid w:val="009E72B1"/>
    <w:rsid w:val="009F0068"/>
    <w:rsid w:val="009F08C9"/>
    <w:rsid w:val="009F0F26"/>
    <w:rsid w:val="009F16DF"/>
    <w:rsid w:val="009F193D"/>
    <w:rsid w:val="009F26CE"/>
    <w:rsid w:val="009F6781"/>
    <w:rsid w:val="009F69E9"/>
    <w:rsid w:val="009F767C"/>
    <w:rsid w:val="00A008C7"/>
    <w:rsid w:val="00A015B6"/>
    <w:rsid w:val="00A02F9D"/>
    <w:rsid w:val="00A036BD"/>
    <w:rsid w:val="00A0400A"/>
    <w:rsid w:val="00A044F1"/>
    <w:rsid w:val="00A05037"/>
    <w:rsid w:val="00A054A9"/>
    <w:rsid w:val="00A058EA"/>
    <w:rsid w:val="00A06761"/>
    <w:rsid w:val="00A06CFB"/>
    <w:rsid w:val="00A102E8"/>
    <w:rsid w:val="00A117E3"/>
    <w:rsid w:val="00A11F42"/>
    <w:rsid w:val="00A130BC"/>
    <w:rsid w:val="00A13979"/>
    <w:rsid w:val="00A13E73"/>
    <w:rsid w:val="00A13EFD"/>
    <w:rsid w:val="00A14AD8"/>
    <w:rsid w:val="00A1500D"/>
    <w:rsid w:val="00A15391"/>
    <w:rsid w:val="00A154AE"/>
    <w:rsid w:val="00A15C69"/>
    <w:rsid w:val="00A17603"/>
    <w:rsid w:val="00A2008D"/>
    <w:rsid w:val="00A20A51"/>
    <w:rsid w:val="00A20B4F"/>
    <w:rsid w:val="00A214F4"/>
    <w:rsid w:val="00A23008"/>
    <w:rsid w:val="00A231E5"/>
    <w:rsid w:val="00A233F0"/>
    <w:rsid w:val="00A23A04"/>
    <w:rsid w:val="00A2421D"/>
    <w:rsid w:val="00A2472D"/>
    <w:rsid w:val="00A25E9D"/>
    <w:rsid w:val="00A26AD3"/>
    <w:rsid w:val="00A273ED"/>
    <w:rsid w:val="00A27E0C"/>
    <w:rsid w:val="00A30A13"/>
    <w:rsid w:val="00A3159A"/>
    <w:rsid w:val="00A334DE"/>
    <w:rsid w:val="00A372D7"/>
    <w:rsid w:val="00A4133C"/>
    <w:rsid w:val="00A416C8"/>
    <w:rsid w:val="00A42675"/>
    <w:rsid w:val="00A440E2"/>
    <w:rsid w:val="00A44508"/>
    <w:rsid w:val="00A4474A"/>
    <w:rsid w:val="00A44767"/>
    <w:rsid w:val="00A451F2"/>
    <w:rsid w:val="00A452FE"/>
    <w:rsid w:val="00A458FB"/>
    <w:rsid w:val="00A462E7"/>
    <w:rsid w:val="00A4650C"/>
    <w:rsid w:val="00A46E45"/>
    <w:rsid w:val="00A46F46"/>
    <w:rsid w:val="00A46F4D"/>
    <w:rsid w:val="00A473EC"/>
    <w:rsid w:val="00A47913"/>
    <w:rsid w:val="00A51D55"/>
    <w:rsid w:val="00A5243D"/>
    <w:rsid w:val="00A53744"/>
    <w:rsid w:val="00A54A3D"/>
    <w:rsid w:val="00A54D30"/>
    <w:rsid w:val="00A54D3F"/>
    <w:rsid w:val="00A56E7C"/>
    <w:rsid w:val="00A62161"/>
    <w:rsid w:val="00A62D04"/>
    <w:rsid w:val="00A62F2D"/>
    <w:rsid w:val="00A6475F"/>
    <w:rsid w:val="00A64E26"/>
    <w:rsid w:val="00A65427"/>
    <w:rsid w:val="00A6630A"/>
    <w:rsid w:val="00A66EE9"/>
    <w:rsid w:val="00A7011A"/>
    <w:rsid w:val="00A709FA"/>
    <w:rsid w:val="00A71010"/>
    <w:rsid w:val="00A71038"/>
    <w:rsid w:val="00A7245B"/>
    <w:rsid w:val="00A728FC"/>
    <w:rsid w:val="00A72A45"/>
    <w:rsid w:val="00A73FEE"/>
    <w:rsid w:val="00A743D4"/>
    <w:rsid w:val="00A746D4"/>
    <w:rsid w:val="00A74B3E"/>
    <w:rsid w:val="00A761A1"/>
    <w:rsid w:val="00A809AB"/>
    <w:rsid w:val="00A80E75"/>
    <w:rsid w:val="00A80EE1"/>
    <w:rsid w:val="00A80FAF"/>
    <w:rsid w:val="00A8132F"/>
    <w:rsid w:val="00A81E17"/>
    <w:rsid w:val="00A824A9"/>
    <w:rsid w:val="00A844D2"/>
    <w:rsid w:val="00A84D32"/>
    <w:rsid w:val="00A85552"/>
    <w:rsid w:val="00A85BAB"/>
    <w:rsid w:val="00A90498"/>
    <w:rsid w:val="00A91036"/>
    <w:rsid w:val="00A917E5"/>
    <w:rsid w:val="00A91CB9"/>
    <w:rsid w:val="00A91FAC"/>
    <w:rsid w:val="00A921E3"/>
    <w:rsid w:val="00A923A0"/>
    <w:rsid w:val="00A93BB3"/>
    <w:rsid w:val="00A9529C"/>
    <w:rsid w:val="00AA00D7"/>
    <w:rsid w:val="00AA16E4"/>
    <w:rsid w:val="00AA3E25"/>
    <w:rsid w:val="00AB05A2"/>
    <w:rsid w:val="00AB098C"/>
    <w:rsid w:val="00AB27AF"/>
    <w:rsid w:val="00AB2F8F"/>
    <w:rsid w:val="00AB2FDF"/>
    <w:rsid w:val="00AB3E37"/>
    <w:rsid w:val="00AB4195"/>
    <w:rsid w:val="00AB4CC3"/>
    <w:rsid w:val="00AB541C"/>
    <w:rsid w:val="00AB5772"/>
    <w:rsid w:val="00AB5DBA"/>
    <w:rsid w:val="00AB7906"/>
    <w:rsid w:val="00AC3ADA"/>
    <w:rsid w:val="00AC3B39"/>
    <w:rsid w:val="00AC4203"/>
    <w:rsid w:val="00AC4C7A"/>
    <w:rsid w:val="00AC5AF8"/>
    <w:rsid w:val="00AC6750"/>
    <w:rsid w:val="00AC68DF"/>
    <w:rsid w:val="00AC7061"/>
    <w:rsid w:val="00AC755F"/>
    <w:rsid w:val="00AD07DE"/>
    <w:rsid w:val="00AD0B0B"/>
    <w:rsid w:val="00AD1816"/>
    <w:rsid w:val="00AD1FBC"/>
    <w:rsid w:val="00AD27CA"/>
    <w:rsid w:val="00AD3726"/>
    <w:rsid w:val="00AD3AB1"/>
    <w:rsid w:val="00AD4450"/>
    <w:rsid w:val="00AD460A"/>
    <w:rsid w:val="00AD4C6E"/>
    <w:rsid w:val="00AD544D"/>
    <w:rsid w:val="00AD6A4D"/>
    <w:rsid w:val="00AD7172"/>
    <w:rsid w:val="00AD7205"/>
    <w:rsid w:val="00AD72B6"/>
    <w:rsid w:val="00AD744B"/>
    <w:rsid w:val="00AE07FE"/>
    <w:rsid w:val="00AE0EB9"/>
    <w:rsid w:val="00AE10F2"/>
    <w:rsid w:val="00AE2D38"/>
    <w:rsid w:val="00AE30C5"/>
    <w:rsid w:val="00AE31DD"/>
    <w:rsid w:val="00AE4017"/>
    <w:rsid w:val="00AE56AE"/>
    <w:rsid w:val="00AE6075"/>
    <w:rsid w:val="00AE6EBA"/>
    <w:rsid w:val="00AF0DDC"/>
    <w:rsid w:val="00AF151C"/>
    <w:rsid w:val="00AF28B5"/>
    <w:rsid w:val="00AF48CD"/>
    <w:rsid w:val="00AF4C3C"/>
    <w:rsid w:val="00AF5B5C"/>
    <w:rsid w:val="00AF7E52"/>
    <w:rsid w:val="00B000F1"/>
    <w:rsid w:val="00B00AD6"/>
    <w:rsid w:val="00B00F21"/>
    <w:rsid w:val="00B011EE"/>
    <w:rsid w:val="00B03612"/>
    <w:rsid w:val="00B04117"/>
    <w:rsid w:val="00B04A5C"/>
    <w:rsid w:val="00B052FC"/>
    <w:rsid w:val="00B05A60"/>
    <w:rsid w:val="00B05C15"/>
    <w:rsid w:val="00B07C27"/>
    <w:rsid w:val="00B07CC0"/>
    <w:rsid w:val="00B10EBE"/>
    <w:rsid w:val="00B110F4"/>
    <w:rsid w:val="00B112B2"/>
    <w:rsid w:val="00B1184B"/>
    <w:rsid w:val="00B11CB5"/>
    <w:rsid w:val="00B12733"/>
    <w:rsid w:val="00B12A29"/>
    <w:rsid w:val="00B147C3"/>
    <w:rsid w:val="00B14A08"/>
    <w:rsid w:val="00B15E0C"/>
    <w:rsid w:val="00B21529"/>
    <w:rsid w:val="00B223AC"/>
    <w:rsid w:val="00B22CE0"/>
    <w:rsid w:val="00B23048"/>
    <w:rsid w:val="00B24E7F"/>
    <w:rsid w:val="00B259F5"/>
    <w:rsid w:val="00B25EEA"/>
    <w:rsid w:val="00B302C4"/>
    <w:rsid w:val="00B30912"/>
    <w:rsid w:val="00B30B65"/>
    <w:rsid w:val="00B33C9E"/>
    <w:rsid w:val="00B33E36"/>
    <w:rsid w:val="00B33EDB"/>
    <w:rsid w:val="00B34329"/>
    <w:rsid w:val="00B34798"/>
    <w:rsid w:val="00B34F37"/>
    <w:rsid w:val="00B3653C"/>
    <w:rsid w:val="00B41E7C"/>
    <w:rsid w:val="00B434EA"/>
    <w:rsid w:val="00B435B7"/>
    <w:rsid w:val="00B43A3C"/>
    <w:rsid w:val="00B4443E"/>
    <w:rsid w:val="00B4478C"/>
    <w:rsid w:val="00B45CF0"/>
    <w:rsid w:val="00B45DAA"/>
    <w:rsid w:val="00B46F15"/>
    <w:rsid w:val="00B47D06"/>
    <w:rsid w:val="00B5232B"/>
    <w:rsid w:val="00B53B63"/>
    <w:rsid w:val="00B54D1C"/>
    <w:rsid w:val="00B55EAA"/>
    <w:rsid w:val="00B56A2E"/>
    <w:rsid w:val="00B60045"/>
    <w:rsid w:val="00B603C6"/>
    <w:rsid w:val="00B60D3A"/>
    <w:rsid w:val="00B623BE"/>
    <w:rsid w:val="00B62F39"/>
    <w:rsid w:val="00B63505"/>
    <w:rsid w:val="00B6483E"/>
    <w:rsid w:val="00B64BE0"/>
    <w:rsid w:val="00B65CEC"/>
    <w:rsid w:val="00B65FD1"/>
    <w:rsid w:val="00B665A7"/>
    <w:rsid w:val="00B666C6"/>
    <w:rsid w:val="00B66C2C"/>
    <w:rsid w:val="00B70840"/>
    <w:rsid w:val="00B72DD0"/>
    <w:rsid w:val="00B73AC6"/>
    <w:rsid w:val="00B73CA8"/>
    <w:rsid w:val="00B75D2C"/>
    <w:rsid w:val="00B80462"/>
    <w:rsid w:val="00B81BBD"/>
    <w:rsid w:val="00B82625"/>
    <w:rsid w:val="00B82744"/>
    <w:rsid w:val="00B84101"/>
    <w:rsid w:val="00B84959"/>
    <w:rsid w:val="00B85A3B"/>
    <w:rsid w:val="00B8637D"/>
    <w:rsid w:val="00B8688D"/>
    <w:rsid w:val="00B86D04"/>
    <w:rsid w:val="00B86FAD"/>
    <w:rsid w:val="00B878FE"/>
    <w:rsid w:val="00B908E5"/>
    <w:rsid w:val="00B90F43"/>
    <w:rsid w:val="00B92115"/>
    <w:rsid w:val="00B92A26"/>
    <w:rsid w:val="00B938B6"/>
    <w:rsid w:val="00B93C0C"/>
    <w:rsid w:val="00B93F0B"/>
    <w:rsid w:val="00B951B1"/>
    <w:rsid w:val="00B953FA"/>
    <w:rsid w:val="00B959C3"/>
    <w:rsid w:val="00B95F20"/>
    <w:rsid w:val="00BA0490"/>
    <w:rsid w:val="00BA114E"/>
    <w:rsid w:val="00BA1759"/>
    <w:rsid w:val="00BA2C7F"/>
    <w:rsid w:val="00BA2CC8"/>
    <w:rsid w:val="00BA3070"/>
    <w:rsid w:val="00BA3605"/>
    <w:rsid w:val="00BA6F0A"/>
    <w:rsid w:val="00BA7D49"/>
    <w:rsid w:val="00BB01E1"/>
    <w:rsid w:val="00BB076D"/>
    <w:rsid w:val="00BB0833"/>
    <w:rsid w:val="00BB08DB"/>
    <w:rsid w:val="00BB1501"/>
    <w:rsid w:val="00BB187E"/>
    <w:rsid w:val="00BB1EA6"/>
    <w:rsid w:val="00BB20AE"/>
    <w:rsid w:val="00BB5E7A"/>
    <w:rsid w:val="00BB66BE"/>
    <w:rsid w:val="00BB72A2"/>
    <w:rsid w:val="00BB74ED"/>
    <w:rsid w:val="00BB7B6A"/>
    <w:rsid w:val="00BC0487"/>
    <w:rsid w:val="00BC08A5"/>
    <w:rsid w:val="00BC0B31"/>
    <w:rsid w:val="00BC0EFB"/>
    <w:rsid w:val="00BC148C"/>
    <w:rsid w:val="00BC1AE1"/>
    <w:rsid w:val="00BC2F13"/>
    <w:rsid w:val="00BC3C8C"/>
    <w:rsid w:val="00BC43F0"/>
    <w:rsid w:val="00BC4DB5"/>
    <w:rsid w:val="00BC6B30"/>
    <w:rsid w:val="00BD132A"/>
    <w:rsid w:val="00BD22C5"/>
    <w:rsid w:val="00BD32F6"/>
    <w:rsid w:val="00BD4567"/>
    <w:rsid w:val="00BD4FAF"/>
    <w:rsid w:val="00BD56A1"/>
    <w:rsid w:val="00BE08D4"/>
    <w:rsid w:val="00BE16F9"/>
    <w:rsid w:val="00BE1DAE"/>
    <w:rsid w:val="00BE3015"/>
    <w:rsid w:val="00BE43FF"/>
    <w:rsid w:val="00BE4C19"/>
    <w:rsid w:val="00BE599A"/>
    <w:rsid w:val="00BE65FD"/>
    <w:rsid w:val="00BE7E30"/>
    <w:rsid w:val="00BE7FF2"/>
    <w:rsid w:val="00BF05E8"/>
    <w:rsid w:val="00BF09CE"/>
    <w:rsid w:val="00BF16A1"/>
    <w:rsid w:val="00BF1894"/>
    <w:rsid w:val="00BF1A39"/>
    <w:rsid w:val="00BF1C4D"/>
    <w:rsid w:val="00BF24A6"/>
    <w:rsid w:val="00BF2AAD"/>
    <w:rsid w:val="00BF48EC"/>
    <w:rsid w:val="00BF4BC1"/>
    <w:rsid w:val="00BF59D4"/>
    <w:rsid w:val="00BF5AE5"/>
    <w:rsid w:val="00BF6D16"/>
    <w:rsid w:val="00BF6F0D"/>
    <w:rsid w:val="00C00320"/>
    <w:rsid w:val="00C00560"/>
    <w:rsid w:val="00C0165E"/>
    <w:rsid w:val="00C01ED1"/>
    <w:rsid w:val="00C02DC1"/>
    <w:rsid w:val="00C03F44"/>
    <w:rsid w:val="00C0673C"/>
    <w:rsid w:val="00C06C83"/>
    <w:rsid w:val="00C06E8F"/>
    <w:rsid w:val="00C1412C"/>
    <w:rsid w:val="00C1522F"/>
    <w:rsid w:val="00C163AD"/>
    <w:rsid w:val="00C20378"/>
    <w:rsid w:val="00C204D8"/>
    <w:rsid w:val="00C20823"/>
    <w:rsid w:val="00C20C61"/>
    <w:rsid w:val="00C20D1A"/>
    <w:rsid w:val="00C210CF"/>
    <w:rsid w:val="00C2138D"/>
    <w:rsid w:val="00C249C5"/>
    <w:rsid w:val="00C24D0D"/>
    <w:rsid w:val="00C24E84"/>
    <w:rsid w:val="00C2563C"/>
    <w:rsid w:val="00C25645"/>
    <w:rsid w:val="00C26089"/>
    <w:rsid w:val="00C26C4C"/>
    <w:rsid w:val="00C30D39"/>
    <w:rsid w:val="00C30E27"/>
    <w:rsid w:val="00C32C22"/>
    <w:rsid w:val="00C33713"/>
    <w:rsid w:val="00C358FC"/>
    <w:rsid w:val="00C3622F"/>
    <w:rsid w:val="00C374F5"/>
    <w:rsid w:val="00C37514"/>
    <w:rsid w:val="00C37B81"/>
    <w:rsid w:val="00C44242"/>
    <w:rsid w:val="00C445CC"/>
    <w:rsid w:val="00C44A8C"/>
    <w:rsid w:val="00C453BC"/>
    <w:rsid w:val="00C45472"/>
    <w:rsid w:val="00C46391"/>
    <w:rsid w:val="00C46682"/>
    <w:rsid w:val="00C470E4"/>
    <w:rsid w:val="00C508B2"/>
    <w:rsid w:val="00C5177B"/>
    <w:rsid w:val="00C53328"/>
    <w:rsid w:val="00C54AC7"/>
    <w:rsid w:val="00C55079"/>
    <w:rsid w:val="00C563FD"/>
    <w:rsid w:val="00C56FBD"/>
    <w:rsid w:val="00C6049A"/>
    <w:rsid w:val="00C611AA"/>
    <w:rsid w:val="00C61FEE"/>
    <w:rsid w:val="00C625AE"/>
    <w:rsid w:val="00C62C69"/>
    <w:rsid w:val="00C63661"/>
    <w:rsid w:val="00C646D9"/>
    <w:rsid w:val="00C64821"/>
    <w:rsid w:val="00C661E2"/>
    <w:rsid w:val="00C66EEB"/>
    <w:rsid w:val="00C67807"/>
    <w:rsid w:val="00C702D1"/>
    <w:rsid w:val="00C710D3"/>
    <w:rsid w:val="00C71188"/>
    <w:rsid w:val="00C72044"/>
    <w:rsid w:val="00C732AE"/>
    <w:rsid w:val="00C73527"/>
    <w:rsid w:val="00C74AC3"/>
    <w:rsid w:val="00C751CF"/>
    <w:rsid w:val="00C75AF9"/>
    <w:rsid w:val="00C75CCB"/>
    <w:rsid w:val="00C7650A"/>
    <w:rsid w:val="00C77FE4"/>
    <w:rsid w:val="00C80B26"/>
    <w:rsid w:val="00C80ED2"/>
    <w:rsid w:val="00C814FF"/>
    <w:rsid w:val="00C81A0F"/>
    <w:rsid w:val="00C823D8"/>
    <w:rsid w:val="00C829DD"/>
    <w:rsid w:val="00C82FF2"/>
    <w:rsid w:val="00C841F0"/>
    <w:rsid w:val="00C84C26"/>
    <w:rsid w:val="00C84FD9"/>
    <w:rsid w:val="00C8515C"/>
    <w:rsid w:val="00C85F42"/>
    <w:rsid w:val="00C86314"/>
    <w:rsid w:val="00C8770A"/>
    <w:rsid w:val="00C87F9E"/>
    <w:rsid w:val="00C900FB"/>
    <w:rsid w:val="00C901E0"/>
    <w:rsid w:val="00C92112"/>
    <w:rsid w:val="00C93173"/>
    <w:rsid w:val="00C93ED4"/>
    <w:rsid w:val="00C93F7D"/>
    <w:rsid w:val="00C947F4"/>
    <w:rsid w:val="00C94C9A"/>
    <w:rsid w:val="00C95DE6"/>
    <w:rsid w:val="00C95E52"/>
    <w:rsid w:val="00C9663A"/>
    <w:rsid w:val="00C96E4B"/>
    <w:rsid w:val="00C96FFF"/>
    <w:rsid w:val="00C97AC1"/>
    <w:rsid w:val="00CA1C27"/>
    <w:rsid w:val="00CA24B7"/>
    <w:rsid w:val="00CA2506"/>
    <w:rsid w:val="00CA45DC"/>
    <w:rsid w:val="00CA4908"/>
    <w:rsid w:val="00CA5DE7"/>
    <w:rsid w:val="00CA6499"/>
    <w:rsid w:val="00CA6FC2"/>
    <w:rsid w:val="00CB0476"/>
    <w:rsid w:val="00CB0935"/>
    <w:rsid w:val="00CB0DD4"/>
    <w:rsid w:val="00CB1933"/>
    <w:rsid w:val="00CB2BC1"/>
    <w:rsid w:val="00CB4BD6"/>
    <w:rsid w:val="00CB4DF4"/>
    <w:rsid w:val="00CB6466"/>
    <w:rsid w:val="00CB65DB"/>
    <w:rsid w:val="00CB707D"/>
    <w:rsid w:val="00CB7D63"/>
    <w:rsid w:val="00CC0BC5"/>
    <w:rsid w:val="00CC108F"/>
    <w:rsid w:val="00CC16B1"/>
    <w:rsid w:val="00CC2FD8"/>
    <w:rsid w:val="00CC3611"/>
    <w:rsid w:val="00CC3F1D"/>
    <w:rsid w:val="00CC41D9"/>
    <w:rsid w:val="00CC5164"/>
    <w:rsid w:val="00CC518D"/>
    <w:rsid w:val="00CC58B5"/>
    <w:rsid w:val="00CC5CA1"/>
    <w:rsid w:val="00CC6727"/>
    <w:rsid w:val="00CC697C"/>
    <w:rsid w:val="00CC71E0"/>
    <w:rsid w:val="00CC76A2"/>
    <w:rsid w:val="00CC79C9"/>
    <w:rsid w:val="00CD02B8"/>
    <w:rsid w:val="00CD1319"/>
    <w:rsid w:val="00CD278B"/>
    <w:rsid w:val="00CD3E36"/>
    <w:rsid w:val="00CD41C6"/>
    <w:rsid w:val="00CD4D00"/>
    <w:rsid w:val="00CD7C02"/>
    <w:rsid w:val="00CE0551"/>
    <w:rsid w:val="00CE0552"/>
    <w:rsid w:val="00CE08B2"/>
    <w:rsid w:val="00CE18BC"/>
    <w:rsid w:val="00CE27BF"/>
    <w:rsid w:val="00CE2904"/>
    <w:rsid w:val="00CE5126"/>
    <w:rsid w:val="00CE55F7"/>
    <w:rsid w:val="00CE5A25"/>
    <w:rsid w:val="00CE65C0"/>
    <w:rsid w:val="00CE67A0"/>
    <w:rsid w:val="00CE69A4"/>
    <w:rsid w:val="00CF0695"/>
    <w:rsid w:val="00CF1982"/>
    <w:rsid w:val="00CF266F"/>
    <w:rsid w:val="00CF337A"/>
    <w:rsid w:val="00CF3920"/>
    <w:rsid w:val="00CF4FC8"/>
    <w:rsid w:val="00CF65B7"/>
    <w:rsid w:val="00D00931"/>
    <w:rsid w:val="00D00B82"/>
    <w:rsid w:val="00D01460"/>
    <w:rsid w:val="00D01B7E"/>
    <w:rsid w:val="00D023CB"/>
    <w:rsid w:val="00D029BA"/>
    <w:rsid w:val="00D02F41"/>
    <w:rsid w:val="00D038C9"/>
    <w:rsid w:val="00D05824"/>
    <w:rsid w:val="00D06E16"/>
    <w:rsid w:val="00D1048C"/>
    <w:rsid w:val="00D11C84"/>
    <w:rsid w:val="00D12176"/>
    <w:rsid w:val="00D12E88"/>
    <w:rsid w:val="00D14E19"/>
    <w:rsid w:val="00D14F92"/>
    <w:rsid w:val="00D150A0"/>
    <w:rsid w:val="00D1546D"/>
    <w:rsid w:val="00D155A7"/>
    <w:rsid w:val="00D15CFA"/>
    <w:rsid w:val="00D1658B"/>
    <w:rsid w:val="00D166BF"/>
    <w:rsid w:val="00D16D2B"/>
    <w:rsid w:val="00D178E6"/>
    <w:rsid w:val="00D20E72"/>
    <w:rsid w:val="00D218B9"/>
    <w:rsid w:val="00D228FE"/>
    <w:rsid w:val="00D22C4C"/>
    <w:rsid w:val="00D22CB8"/>
    <w:rsid w:val="00D23469"/>
    <w:rsid w:val="00D2381D"/>
    <w:rsid w:val="00D23C91"/>
    <w:rsid w:val="00D25D23"/>
    <w:rsid w:val="00D25F5C"/>
    <w:rsid w:val="00D27B9B"/>
    <w:rsid w:val="00D30061"/>
    <w:rsid w:val="00D3251F"/>
    <w:rsid w:val="00D32975"/>
    <w:rsid w:val="00D33A65"/>
    <w:rsid w:val="00D34047"/>
    <w:rsid w:val="00D34C8A"/>
    <w:rsid w:val="00D36070"/>
    <w:rsid w:val="00D367DB"/>
    <w:rsid w:val="00D3762B"/>
    <w:rsid w:val="00D417AE"/>
    <w:rsid w:val="00D41C07"/>
    <w:rsid w:val="00D4275A"/>
    <w:rsid w:val="00D42AC2"/>
    <w:rsid w:val="00D4339D"/>
    <w:rsid w:val="00D4375E"/>
    <w:rsid w:val="00D44145"/>
    <w:rsid w:val="00D45263"/>
    <w:rsid w:val="00D460D3"/>
    <w:rsid w:val="00D4645E"/>
    <w:rsid w:val="00D46A95"/>
    <w:rsid w:val="00D5126F"/>
    <w:rsid w:val="00D514AB"/>
    <w:rsid w:val="00D51E0B"/>
    <w:rsid w:val="00D53E15"/>
    <w:rsid w:val="00D54284"/>
    <w:rsid w:val="00D55105"/>
    <w:rsid w:val="00D5590B"/>
    <w:rsid w:val="00D574A9"/>
    <w:rsid w:val="00D604B0"/>
    <w:rsid w:val="00D6107E"/>
    <w:rsid w:val="00D6171E"/>
    <w:rsid w:val="00D6172F"/>
    <w:rsid w:val="00D62620"/>
    <w:rsid w:val="00D63966"/>
    <w:rsid w:val="00D64425"/>
    <w:rsid w:val="00D6511D"/>
    <w:rsid w:val="00D657A5"/>
    <w:rsid w:val="00D65A98"/>
    <w:rsid w:val="00D66A8B"/>
    <w:rsid w:val="00D704D5"/>
    <w:rsid w:val="00D72883"/>
    <w:rsid w:val="00D74843"/>
    <w:rsid w:val="00D7523A"/>
    <w:rsid w:val="00D7597C"/>
    <w:rsid w:val="00D75A3B"/>
    <w:rsid w:val="00D80350"/>
    <w:rsid w:val="00D837F1"/>
    <w:rsid w:val="00D83AD0"/>
    <w:rsid w:val="00D84EF3"/>
    <w:rsid w:val="00D865FD"/>
    <w:rsid w:val="00D86C10"/>
    <w:rsid w:val="00D902A9"/>
    <w:rsid w:val="00D90952"/>
    <w:rsid w:val="00D90A8D"/>
    <w:rsid w:val="00D91D89"/>
    <w:rsid w:val="00D93242"/>
    <w:rsid w:val="00D93894"/>
    <w:rsid w:val="00D942B7"/>
    <w:rsid w:val="00D960DA"/>
    <w:rsid w:val="00D97CEB"/>
    <w:rsid w:val="00D97F7A"/>
    <w:rsid w:val="00DA18C5"/>
    <w:rsid w:val="00DA35D2"/>
    <w:rsid w:val="00DA55EF"/>
    <w:rsid w:val="00DA58D8"/>
    <w:rsid w:val="00DA6714"/>
    <w:rsid w:val="00DA6FAB"/>
    <w:rsid w:val="00DB1949"/>
    <w:rsid w:val="00DB1CB6"/>
    <w:rsid w:val="00DB4A84"/>
    <w:rsid w:val="00DB57DC"/>
    <w:rsid w:val="00DB5C91"/>
    <w:rsid w:val="00DC0690"/>
    <w:rsid w:val="00DC2377"/>
    <w:rsid w:val="00DC2595"/>
    <w:rsid w:val="00DC2F32"/>
    <w:rsid w:val="00DC3890"/>
    <w:rsid w:val="00DC3BE0"/>
    <w:rsid w:val="00DC3CE6"/>
    <w:rsid w:val="00DC4B45"/>
    <w:rsid w:val="00DC5D0A"/>
    <w:rsid w:val="00DC7161"/>
    <w:rsid w:val="00DC784A"/>
    <w:rsid w:val="00DC7A45"/>
    <w:rsid w:val="00DD140E"/>
    <w:rsid w:val="00DD2802"/>
    <w:rsid w:val="00DD2EF0"/>
    <w:rsid w:val="00DD46D9"/>
    <w:rsid w:val="00DD55B5"/>
    <w:rsid w:val="00DD56EC"/>
    <w:rsid w:val="00DD6E24"/>
    <w:rsid w:val="00DE04BA"/>
    <w:rsid w:val="00DE063F"/>
    <w:rsid w:val="00DE2B0C"/>
    <w:rsid w:val="00DE4278"/>
    <w:rsid w:val="00DF02A3"/>
    <w:rsid w:val="00DF04FB"/>
    <w:rsid w:val="00DF0B01"/>
    <w:rsid w:val="00DF14B4"/>
    <w:rsid w:val="00DF1E4F"/>
    <w:rsid w:val="00DF27BB"/>
    <w:rsid w:val="00DF4EA4"/>
    <w:rsid w:val="00DF57CC"/>
    <w:rsid w:val="00DF6D01"/>
    <w:rsid w:val="00DF705D"/>
    <w:rsid w:val="00E00094"/>
    <w:rsid w:val="00E01A94"/>
    <w:rsid w:val="00E01CE0"/>
    <w:rsid w:val="00E02A03"/>
    <w:rsid w:val="00E03D02"/>
    <w:rsid w:val="00E04917"/>
    <w:rsid w:val="00E04F5A"/>
    <w:rsid w:val="00E05103"/>
    <w:rsid w:val="00E05D6E"/>
    <w:rsid w:val="00E06826"/>
    <w:rsid w:val="00E06E3B"/>
    <w:rsid w:val="00E113BD"/>
    <w:rsid w:val="00E126E7"/>
    <w:rsid w:val="00E14C1E"/>
    <w:rsid w:val="00E14D06"/>
    <w:rsid w:val="00E14DFB"/>
    <w:rsid w:val="00E15063"/>
    <w:rsid w:val="00E15E2A"/>
    <w:rsid w:val="00E15FDD"/>
    <w:rsid w:val="00E16344"/>
    <w:rsid w:val="00E163F0"/>
    <w:rsid w:val="00E16A7B"/>
    <w:rsid w:val="00E17A23"/>
    <w:rsid w:val="00E235E6"/>
    <w:rsid w:val="00E23D30"/>
    <w:rsid w:val="00E2409D"/>
    <w:rsid w:val="00E246B0"/>
    <w:rsid w:val="00E26323"/>
    <w:rsid w:val="00E26EE4"/>
    <w:rsid w:val="00E27280"/>
    <w:rsid w:val="00E307F5"/>
    <w:rsid w:val="00E309A0"/>
    <w:rsid w:val="00E30A9B"/>
    <w:rsid w:val="00E30F9D"/>
    <w:rsid w:val="00E33391"/>
    <w:rsid w:val="00E34E01"/>
    <w:rsid w:val="00E35ED6"/>
    <w:rsid w:val="00E360B0"/>
    <w:rsid w:val="00E37309"/>
    <w:rsid w:val="00E4021F"/>
    <w:rsid w:val="00E40FF3"/>
    <w:rsid w:val="00E410F1"/>
    <w:rsid w:val="00E4170E"/>
    <w:rsid w:val="00E41828"/>
    <w:rsid w:val="00E4226A"/>
    <w:rsid w:val="00E42C75"/>
    <w:rsid w:val="00E435D2"/>
    <w:rsid w:val="00E43897"/>
    <w:rsid w:val="00E44742"/>
    <w:rsid w:val="00E4497D"/>
    <w:rsid w:val="00E45D1A"/>
    <w:rsid w:val="00E45E9B"/>
    <w:rsid w:val="00E46646"/>
    <w:rsid w:val="00E47056"/>
    <w:rsid w:val="00E47E3C"/>
    <w:rsid w:val="00E50F7B"/>
    <w:rsid w:val="00E51074"/>
    <w:rsid w:val="00E52D9E"/>
    <w:rsid w:val="00E52F99"/>
    <w:rsid w:val="00E53CC5"/>
    <w:rsid w:val="00E541CE"/>
    <w:rsid w:val="00E5477A"/>
    <w:rsid w:val="00E5511D"/>
    <w:rsid w:val="00E55A66"/>
    <w:rsid w:val="00E55C14"/>
    <w:rsid w:val="00E5677D"/>
    <w:rsid w:val="00E56981"/>
    <w:rsid w:val="00E60300"/>
    <w:rsid w:val="00E6079F"/>
    <w:rsid w:val="00E60800"/>
    <w:rsid w:val="00E61154"/>
    <w:rsid w:val="00E62FAD"/>
    <w:rsid w:val="00E640E7"/>
    <w:rsid w:val="00E641C8"/>
    <w:rsid w:val="00E64220"/>
    <w:rsid w:val="00E649B1"/>
    <w:rsid w:val="00E64E68"/>
    <w:rsid w:val="00E66129"/>
    <w:rsid w:val="00E677F5"/>
    <w:rsid w:val="00E70513"/>
    <w:rsid w:val="00E713FE"/>
    <w:rsid w:val="00E71618"/>
    <w:rsid w:val="00E72099"/>
    <w:rsid w:val="00E74823"/>
    <w:rsid w:val="00E750C4"/>
    <w:rsid w:val="00E76BC8"/>
    <w:rsid w:val="00E770FC"/>
    <w:rsid w:val="00E7741D"/>
    <w:rsid w:val="00E81376"/>
    <w:rsid w:val="00E81B59"/>
    <w:rsid w:val="00E81BAD"/>
    <w:rsid w:val="00E82C53"/>
    <w:rsid w:val="00E85935"/>
    <w:rsid w:val="00E85CD6"/>
    <w:rsid w:val="00E86795"/>
    <w:rsid w:val="00E86A51"/>
    <w:rsid w:val="00E908EF"/>
    <w:rsid w:val="00E90A2D"/>
    <w:rsid w:val="00E91FB1"/>
    <w:rsid w:val="00E932BF"/>
    <w:rsid w:val="00E932C0"/>
    <w:rsid w:val="00E9348F"/>
    <w:rsid w:val="00E94105"/>
    <w:rsid w:val="00E9432B"/>
    <w:rsid w:val="00E94CF9"/>
    <w:rsid w:val="00E9512A"/>
    <w:rsid w:val="00E9515C"/>
    <w:rsid w:val="00E9524B"/>
    <w:rsid w:val="00E95CAB"/>
    <w:rsid w:val="00E97571"/>
    <w:rsid w:val="00E97C63"/>
    <w:rsid w:val="00EA00D3"/>
    <w:rsid w:val="00EA0B7D"/>
    <w:rsid w:val="00EA1272"/>
    <w:rsid w:val="00EA263A"/>
    <w:rsid w:val="00EA3015"/>
    <w:rsid w:val="00EA3C0B"/>
    <w:rsid w:val="00EA48A3"/>
    <w:rsid w:val="00EA4A02"/>
    <w:rsid w:val="00EA5EE2"/>
    <w:rsid w:val="00EA6572"/>
    <w:rsid w:val="00EA6B70"/>
    <w:rsid w:val="00EA6D22"/>
    <w:rsid w:val="00EA6F36"/>
    <w:rsid w:val="00EA7254"/>
    <w:rsid w:val="00EA7637"/>
    <w:rsid w:val="00EA7F76"/>
    <w:rsid w:val="00EB2663"/>
    <w:rsid w:val="00EB2880"/>
    <w:rsid w:val="00EB3B3C"/>
    <w:rsid w:val="00EB3B94"/>
    <w:rsid w:val="00EB4D7B"/>
    <w:rsid w:val="00EB4F5A"/>
    <w:rsid w:val="00EB5AFA"/>
    <w:rsid w:val="00EB67B7"/>
    <w:rsid w:val="00EB6A0F"/>
    <w:rsid w:val="00EB6B4A"/>
    <w:rsid w:val="00EB6C3E"/>
    <w:rsid w:val="00EB75C0"/>
    <w:rsid w:val="00EB788D"/>
    <w:rsid w:val="00EC4317"/>
    <w:rsid w:val="00EC764A"/>
    <w:rsid w:val="00ED0228"/>
    <w:rsid w:val="00ED0D2A"/>
    <w:rsid w:val="00ED1680"/>
    <w:rsid w:val="00ED1D6C"/>
    <w:rsid w:val="00ED20EC"/>
    <w:rsid w:val="00ED3017"/>
    <w:rsid w:val="00ED3809"/>
    <w:rsid w:val="00ED5460"/>
    <w:rsid w:val="00ED54BB"/>
    <w:rsid w:val="00ED598D"/>
    <w:rsid w:val="00ED64E1"/>
    <w:rsid w:val="00ED6C83"/>
    <w:rsid w:val="00ED7D71"/>
    <w:rsid w:val="00EE05C8"/>
    <w:rsid w:val="00EE0786"/>
    <w:rsid w:val="00EE14DB"/>
    <w:rsid w:val="00EE1AF1"/>
    <w:rsid w:val="00EE42C1"/>
    <w:rsid w:val="00EE4F23"/>
    <w:rsid w:val="00EF2046"/>
    <w:rsid w:val="00EF3B73"/>
    <w:rsid w:val="00EF4B24"/>
    <w:rsid w:val="00EF50E3"/>
    <w:rsid w:val="00EF6103"/>
    <w:rsid w:val="00EF73F6"/>
    <w:rsid w:val="00EF7969"/>
    <w:rsid w:val="00F01C9D"/>
    <w:rsid w:val="00F02332"/>
    <w:rsid w:val="00F03A45"/>
    <w:rsid w:val="00F04208"/>
    <w:rsid w:val="00F07A57"/>
    <w:rsid w:val="00F10497"/>
    <w:rsid w:val="00F1173B"/>
    <w:rsid w:val="00F118EE"/>
    <w:rsid w:val="00F13C32"/>
    <w:rsid w:val="00F14489"/>
    <w:rsid w:val="00F14D43"/>
    <w:rsid w:val="00F159AA"/>
    <w:rsid w:val="00F1650D"/>
    <w:rsid w:val="00F17030"/>
    <w:rsid w:val="00F176BF"/>
    <w:rsid w:val="00F21071"/>
    <w:rsid w:val="00F222B3"/>
    <w:rsid w:val="00F22791"/>
    <w:rsid w:val="00F229CE"/>
    <w:rsid w:val="00F2464A"/>
    <w:rsid w:val="00F24D3E"/>
    <w:rsid w:val="00F25377"/>
    <w:rsid w:val="00F2570F"/>
    <w:rsid w:val="00F259E7"/>
    <w:rsid w:val="00F25EFB"/>
    <w:rsid w:val="00F265D7"/>
    <w:rsid w:val="00F266A4"/>
    <w:rsid w:val="00F2782F"/>
    <w:rsid w:val="00F27CA8"/>
    <w:rsid w:val="00F30365"/>
    <w:rsid w:val="00F3161B"/>
    <w:rsid w:val="00F317B1"/>
    <w:rsid w:val="00F31C8C"/>
    <w:rsid w:val="00F3216E"/>
    <w:rsid w:val="00F32ACB"/>
    <w:rsid w:val="00F32EF9"/>
    <w:rsid w:val="00F3347F"/>
    <w:rsid w:val="00F33B7F"/>
    <w:rsid w:val="00F35998"/>
    <w:rsid w:val="00F36821"/>
    <w:rsid w:val="00F37782"/>
    <w:rsid w:val="00F40A3B"/>
    <w:rsid w:val="00F41426"/>
    <w:rsid w:val="00F4463E"/>
    <w:rsid w:val="00F45038"/>
    <w:rsid w:val="00F45CFD"/>
    <w:rsid w:val="00F4633C"/>
    <w:rsid w:val="00F47784"/>
    <w:rsid w:val="00F4792E"/>
    <w:rsid w:val="00F5050E"/>
    <w:rsid w:val="00F507B3"/>
    <w:rsid w:val="00F50DE3"/>
    <w:rsid w:val="00F5123F"/>
    <w:rsid w:val="00F51553"/>
    <w:rsid w:val="00F52453"/>
    <w:rsid w:val="00F545BA"/>
    <w:rsid w:val="00F576CB"/>
    <w:rsid w:val="00F57B9E"/>
    <w:rsid w:val="00F602D0"/>
    <w:rsid w:val="00F60845"/>
    <w:rsid w:val="00F63107"/>
    <w:rsid w:val="00F63BB8"/>
    <w:rsid w:val="00F63F7F"/>
    <w:rsid w:val="00F6528B"/>
    <w:rsid w:val="00F6739D"/>
    <w:rsid w:val="00F6776C"/>
    <w:rsid w:val="00F70733"/>
    <w:rsid w:val="00F70F34"/>
    <w:rsid w:val="00F71464"/>
    <w:rsid w:val="00F715E3"/>
    <w:rsid w:val="00F723F3"/>
    <w:rsid w:val="00F750E3"/>
    <w:rsid w:val="00F75A90"/>
    <w:rsid w:val="00F76588"/>
    <w:rsid w:val="00F76C82"/>
    <w:rsid w:val="00F77A74"/>
    <w:rsid w:val="00F77CC0"/>
    <w:rsid w:val="00F80784"/>
    <w:rsid w:val="00F81B14"/>
    <w:rsid w:val="00F82A24"/>
    <w:rsid w:val="00F82BD1"/>
    <w:rsid w:val="00F84905"/>
    <w:rsid w:val="00F8659C"/>
    <w:rsid w:val="00F8683E"/>
    <w:rsid w:val="00F86AD8"/>
    <w:rsid w:val="00F87613"/>
    <w:rsid w:val="00F878DF"/>
    <w:rsid w:val="00F87C51"/>
    <w:rsid w:val="00F90CBC"/>
    <w:rsid w:val="00F93FC2"/>
    <w:rsid w:val="00F94598"/>
    <w:rsid w:val="00F94B51"/>
    <w:rsid w:val="00F95B9C"/>
    <w:rsid w:val="00F96D97"/>
    <w:rsid w:val="00F97E76"/>
    <w:rsid w:val="00F97FD4"/>
    <w:rsid w:val="00FA0224"/>
    <w:rsid w:val="00FA0A24"/>
    <w:rsid w:val="00FA0D16"/>
    <w:rsid w:val="00FA10A3"/>
    <w:rsid w:val="00FA1E86"/>
    <w:rsid w:val="00FA230B"/>
    <w:rsid w:val="00FA3CCE"/>
    <w:rsid w:val="00FA4BEA"/>
    <w:rsid w:val="00FA6457"/>
    <w:rsid w:val="00FA66D7"/>
    <w:rsid w:val="00FB334A"/>
    <w:rsid w:val="00FB3B18"/>
    <w:rsid w:val="00FB4025"/>
    <w:rsid w:val="00FB4721"/>
    <w:rsid w:val="00FB5DD3"/>
    <w:rsid w:val="00FC00D4"/>
    <w:rsid w:val="00FC0E08"/>
    <w:rsid w:val="00FC12B9"/>
    <w:rsid w:val="00FC1597"/>
    <w:rsid w:val="00FC17C8"/>
    <w:rsid w:val="00FC19F0"/>
    <w:rsid w:val="00FC21C4"/>
    <w:rsid w:val="00FC4DF6"/>
    <w:rsid w:val="00FC675D"/>
    <w:rsid w:val="00FC6868"/>
    <w:rsid w:val="00FC6C4A"/>
    <w:rsid w:val="00FC6D4D"/>
    <w:rsid w:val="00FD0186"/>
    <w:rsid w:val="00FD0A8C"/>
    <w:rsid w:val="00FD1684"/>
    <w:rsid w:val="00FD1CF3"/>
    <w:rsid w:val="00FD1D46"/>
    <w:rsid w:val="00FD1F29"/>
    <w:rsid w:val="00FD2229"/>
    <w:rsid w:val="00FD2407"/>
    <w:rsid w:val="00FD2A90"/>
    <w:rsid w:val="00FD2B2D"/>
    <w:rsid w:val="00FD39F8"/>
    <w:rsid w:val="00FD40AC"/>
    <w:rsid w:val="00FD5857"/>
    <w:rsid w:val="00FD59CE"/>
    <w:rsid w:val="00FD6DC9"/>
    <w:rsid w:val="00FD7253"/>
    <w:rsid w:val="00FE12BD"/>
    <w:rsid w:val="00FE28F9"/>
    <w:rsid w:val="00FE2B78"/>
    <w:rsid w:val="00FE3F22"/>
    <w:rsid w:val="00FE4396"/>
    <w:rsid w:val="00FE4519"/>
    <w:rsid w:val="00FE6111"/>
    <w:rsid w:val="00FE6A5E"/>
    <w:rsid w:val="00FF036C"/>
    <w:rsid w:val="00FF0C43"/>
    <w:rsid w:val="00FF1AC2"/>
    <w:rsid w:val="00FF2531"/>
    <w:rsid w:val="00FF2698"/>
    <w:rsid w:val="00FF2766"/>
    <w:rsid w:val="00FF3178"/>
    <w:rsid w:val="00FF370A"/>
    <w:rsid w:val="00FF3966"/>
    <w:rsid w:val="00FF3F86"/>
    <w:rsid w:val="00FF5259"/>
    <w:rsid w:val="00FF52B7"/>
    <w:rsid w:val="00FF5FEF"/>
    <w:rsid w:val="00FF6E7D"/>
    <w:rsid w:val="01E1ACBC"/>
    <w:rsid w:val="0333BF6B"/>
    <w:rsid w:val="0BD22424"/>
    <w:rsid w:val="11305644"/>
    <w:rsid w:val="157710A0"/>
    <w:rsid w:val="1B414656"/>
    <w:rsid w:val="1CDA1517"/>
    <w:rsid w:val="1DFD830C"/>
    <w:rsid w:val="1E079CF3"/>
    <w:rsid w:val="24EDFC1C"/>
    <w:rsid w:val="310DDF79"/>
    <w:rsid w:val="3710EE08"/>
    <w:rsid w:val="3EAB1073"/>
    <w:rsid w:val="429B4007"/>
    <w:rsid w:val="441072F1"/>
    <w:rsid w:val="44371068"/>
    <w:rsid w:val="479E48C8"/>
    <w:rsid w:val="55902A64"/>
    <w:rsid w:val="63C8F990"/>
    <w:rsid w:val="65EDED86"/>
    <w:rsid w:val="67B923F3"/>
    <w:rsid w:val="6DB94D99"/>
    <w:rsid w:val="7273965F"/>
    <w:rsid w:val="72909207"/>
    <w:rsid w:val="72C4BDBC"/>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767A8"/>
  <w15:docId w15:val="{C42FB332-4A94-4BA9-95D4-4055863C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857"/>
    <w:pPr>
      <w:jc w:val="both"/>
    </w:pPr>
    <w:rPr>
      <w:sz w:val="24"/>
      <w:lang w:val="en-GB" w:eastAsia="en-US"/>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outlineLvl w:val="3"/>
    </w:pPr>
    <w:rPr>
      <w:rFonts w:ascii="Univers (W1)" w:hAnsi="Univers (W1)"/>
      <w:b/>
      <w:sz w:val="36"/>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20"/>
      </w:tabs>
      <w:spacing w:line="286" w:lineRule="auto"/>
      <w:ind w:left="1440" w:hanging="1440"/>
      <w:outlineLvl w:val="5"/>
    </w:pPr>
    <w:rPr>
      <w:rFonts w:ascii="Courier New" w:hAnsi="Courier New"/>
      <w:b/>
      <w:snapToGrid w:val="0"/>
      <w:sz w:val="20"/>
      <w:lang w:val="en-US"/>
    </w:rPr>
  </w:style>
  <w:style w:type="paragraph" w:styleId="Heading7">
    <w:name w:val="heading 7"/>
    <w:basedOn w:val="Normal"/>
    <w:next w:val="Normal"/>
    <w:qFormat/>
    <w:pPr>
      <w:keepNext/>
      <w:tabs>
        <w:tab w:val="left" w:pos="-720"/>
      </w:tabs>
      <w:spacing w:line="286" w:lineRule="auto"/>
      <w:ind w:left="1440" w:hanging="1440"/>
      <w:outlineLvl w:val="6"/>
    </w:pPr>
    <w:rPr>
      <w:b/>
      <w:snapToGrid w:val="0"/>
      <w:sz w:val="20"/>
      <w:lang w:val="en-US"/>
    </w:rPr>
  </w:style>
  <w:style w:type="paragraph" w:styleId="Heading8">
    <w:name w:val="heading 8"/>
    <w:basedOn w:val="Normal"/>
    <w:next w:val="Normal"/>
    <w:qFormat/>
    <w:pPr>
      <w:keepNext/>
      <w:widowControl w:val="0"/>
      <w:tabs>
        <w:tab w:val="left" w:pos="-720"/>
      </w:tabs>
      <w:spacing w:line="286" w:lineRule="auto"/>
      <w:outlineLvl w:val="7"/>
    </w:pPr>
    <w:rPr>
      <w:rFonts w:ascii="Courier New" w:hAnsi="Courier New"/>
      <w:snapToGrid w:val="0"/>
      <w:sz w:val="20"/>
      <w:u w:val="single"/>
      <w:lang w:val="en-US"/>
    </w:rPr>
  </w:style>
  <w:style w:type="paragraph" w:styleId="Heading9">
    <w:name w:val="heading 9"/>
    <w:basedOn w:val="Normal"/>
    <w:next w:val="Normal"/>
    <w:qFormat/>
    <w:pPr>
      <w:keepNext/>
      <w:keepLines/>
      <w:tabs>
        <w:tab w:val="left" w:pos="-720"/>
      </w:tabs>
      <w:spacing w:line="286" w:lineRule="auto"/>
      <w:outlineLvl w:val="8"/>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aliases w:val=" Char"/>
    <w:basedOn w:val="Normal"/>
    <w:link w:val="FooterChar"/>
    <w:uiPriority w:val="99"/>
    <w:pPr>
      <w:tabs>
        <w:tab w:val="center" w:pos="4320"/>
        <w:tab w:val="right" w:pos="8640"/>
      </w:tabs>
    </w:pPr>
  </w:style>
  <w:style w:type="paragraph" w:customStyle="1" w:styleId="Rom1">
    <w:name w:val="Rom1"/>
    <w:basedOn w:val="Normal"/>
    <w:pPr>
      <w:numPr>
        <w:numId w:val="2"/>
      </w:numPr>
      <w:tabs>
        <w:tab w:val="clear" w:pos="1440"/>
        <w:tab w:val="num" w:pos="360"/>
      </w:tabs>
      <w:spacing w:line="237" w:lineRule="exact"/>
      <w:ind w:left="0" w:firstLine="0"/>
    </w:pPr>
    <w:rPr>
      <w:lang w:val="fr-CH"/>
    </w:rPr>
  </w:style>
  <w:style w:type="paragraph" w:customStyle="1" w:styleId="Rom2">
    <w:name w:val="Rom2"/>
    <w:basedOn w:val="Normal"/>
    <w:pPr>
      <w:numPr>
        <w:numId w:val="3"/>
      </w:numPr>
      <w:tabs>
        <w:tab w:val="clear" w:pos="2160"/>
        <w:tab w:val="num" w:pos="360"/>
      </w:tabs>
      <w:spacing w:line="237" w:lineRule="exact"/>
      <w:ind w:left="0" w:firstLine="0"/>
    </w:pPr>
    <w:rPr>
      <w:lang w:val="fr-CH"/>
    </w:rPr>
  </w:style>
  <w:style w:type="paragraph" w:customStyle="1" w:styleId="ParaNo">
    <w:name w:val="ParaNo."/>
    <w:basedOn w:val="Normal"/>
    <w:pPr>
      <w:numPr>
        <w:numId w:val="1"/>
      </w:numPr>
      <w:tabs>
        <w:tab w:val="clear" w:pos="360"/>
        <w:tab w:val="left" w:pos="737"/>
      </w:tabs>
      <w:ind w:left="0" w:firstLine="0"/>
    </w:pPr>
    <w:rPr>
      <w:lang w:val="fr-CH"/>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qFormat/>
    <w:rPr>
      <w:b/>
      <w:sz w:val="24"/>
      <w:vertAlign w:val="superscript"/>
    </w:rPr>
  </w:style>
  <w:style w:type="paragraph" w:styleId="FootnoteText">
    <w:name w:val="footnote text"/>
    <w:aliases w:val="fn,footnote text,Footnotes,Footnote ak,5_G"/>
    <w:basedOn w:val="Normal"/>
    <w:link w:val="FootnoteTextChar"/>
    <w:qFormat/>
  </w:style>
  <w:style w:type="character" w:styleId="PageNumber">
    <w:name w:val="page number"/>
    <w:basedOn w:val="DefaultParagraphFont"/>
  </w:style>
  <w:style w:type="character" w:styleId="LineNumber">
    <w:name w:val="line number"/>
    <w:basedOn w:val="DefaultParagraphFont"/>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Level1">
    <w:name w:val="Level 1"/>
    <w:basedOn w:val="Normal"/>
    <w:pPr>
      <w:widowControl w:val="0"/>
      <w:numPr>
        <w:numId w:val="5"/>
      </w:numPr>
      <w:outlineLvl w:val="0"/>
    </w:pPr>
    <w:rPr>
      <w:rFonts w:ascii="Courier New" w:hAnsi="Courier New"/>
      <w:snapToGrid w:val="0"/>
      <w:lang w:val="en-US"/>
    </w:rPr>
  </w:style>
  <w:style w:type="paragraph" w:customStyle="1" w:styleId="Level3">
    <w:name w:val="Level 3"/>
    <w:basedOn w:val="Normal"/>
    <w:pPr>
      <w:widowControl w:val="0"/>
      <w:numPr>
        <w:ilvl w:val="2"/>
        <w:numId w:val="4"/>
      </w:numPr>
      <w:ind w:left="2160" w:hanging="720"/>
      <w:outlineLvl w:val="2"/>
    </w:pPr>
    <w:rPr>
      <w:rFonts w:ascii="Courier New" w:hAnsi="Courier New"/>
      <w:snapToGrid w:val="0"/>
      <w:lang w:val="en-US"/>
    </w:rPr>
  </w:style>
  <w:style w:type="paragraph" w:customStyle="1" w:styleId="Level2">
    <w:name w:val="Level 2"/>
    <w:basedOn w:val="Normal"/>
    <w:pPr>
      <w:widowControl w:val="0"/>
      <w:numPr>
        <w:ilvl w:val="1"/>
        <w:numId w:val="4"/>
      </w:numPr>
      <w:ind w:left="1440" w:hanging="720"/>
      <w:outlineLvl w:val="1"/>
    </w:pPr>
    <w:rPr>
      <w:rFonts w:ascii="Courier New" w:hAnsi="Courier New"/>
      <w:snapToGrid w:val="0"/>
      <w:lang w:val="en-US"/>
    </w:rPr>
  </w:style>
  <w:style w:type="paragraph" w:styleId="BodyText3">
    <w:name w:val="Body Text 3"/>
    <w:basedOn w:val="Normal"/>
    <w:pPr>
      <w:widowControl w:val="0"/>
    </w:pPr>
    <w:rPr>
      <w:rFonts w:ascii="Courier New" w:hAnsi="Courier New"/>
      <w:snapToGrid w:val="0"/>
      <w:sz w:val="20"/>
      <w:lang w:val="en-US"/>
    </w:rPr>
  </w:style>
  <w:style w:type="paragraph" w:styleId="BodyText">
    <w:name w:val="Body Text"/>
    <w:basedOn w:val="Normal"/>
    <w:link w:val="BodyTextChar"/>
    <w:pPr>
      <w:tabs>
        <w:tab w:val="left" w:pos="-720"/>
      </w:tabs>
      <w:spacing w:line="286" w:lineRule="auto"/>
    </w:pPr>
    <w:rPr>
      <w:rFonts w:ascii="CG Times" w:hAnsi="CG Times"/>
      <w:b/>
      <w:snapToGrid w:val="0"/>
    </w:rPr>
  </w:style>
  <w:style w:type="paragraph" w:styleId="BodyTextIndent">
    <w:name w:val="Body Text Indent"/>
    <w:basedOn w:val="Normal"/>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b/>
      <w:sz w:val="20"/>
    </w:rPr>
  </w:style>
  <w:style w:type="paragraph" w:styleId="BodyTextIndent2">
    <w:name w:val="Body Text Indent 2"/>
    <w:basedOn w:val="Normal"/>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sz w:val="20"/>
    </w:rPr>
  </w:style>
  <w:style w:type="paragraph" w:styleId="BodyTextIndent3">
    <w:name w:val="Body Text Indent 3"/>
    <w:basedOn w:val="Normal"/>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snapToGrid w:val="0"/>
      <w:lang w:val="en-US"/>
    </w:rPr>
  </w:style>
  <w:style w:type="character" w:styleId="Hyperlink">
    <w:name w:val="Hyperlink"/>
    <w:rPr>
      <w:color w:val="0000FF"/>
      <w:u w:val="single"/>
    </w:rPr>
  </w:style>
  <w:style w:type="paragraph" w:styleId="BodyText2">
    <w:name w:val="Body Text 2"/>
    <w:basedOn w:val="Normal"/>
    <w:pPr>
      <w:jc w:val="center"/>
    </w:pPr>
    <w:rPr>
      <w:rFonts w:ascii="Courier New" w:hAnsi="Courier New"/>
      <w:b/>
      <w:sz w:val="20"/>
    </w:rPr>
  </w:style>
  <w:style w:type="paragraph" w:styleId="ListBullet">
    <w:name w:val="List Bullet"/>
    <w:basedOn w:val="Normal"/>
    <w:autoRedefine/>
    <w:pPr>
      <w:widowControl w:val="0"/>
      <w:numPr>
        <w:numId w:val="6"/>
      </w:numPr>
    </w:pPr>
    <w:rPr>
      <w:rFonts w:ascii="Courier New" w:hAnsi="Courier New"/>
      <w:snapToGrid w:val="0"/>
      <w:lang w:val="en-US" w:eastAsia="de-DE"/>
    </w:rPr>
  </w:style>
  <w:style w:type="paragraph" w:customStyle="1" w:styleId="Text">
    <w:name w:val="Text"/>
    <w:basedOn w:val="Normal"/>
    <w:pPr>
      <w:ind w:left="-45"/>
    </w:pPr>
    <w:rPr>
      <w:rFonts w:ascii="Arial" w:hAnsi="Arial"/>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de-CH" w:eastAsia="de-DE"/>
    </w:rPr>
  </w:style>
  <w:style w:type="paragraph" w:customStyle="1" w:styleId="Logoint">
    <w:name w:val="Logo$int"/>
    <w:rPr>
      <w:rFonts w:ascii="Arial" w:hAnsi="Arial"/>
      <w:lang w:val="de-DE" w:eastAsia="en-US"/>
    </w:rPr>
  </w:style>
  <w:style w:type="paragraph" w:customStyle="1" w:styleId="Normaali">
    <w:name w:val="Normaali"/>
    <w:pPr>
      <w:widowControl w:val="0"/>
      <w:overflowPunct w:val="0"/>
      <w:autoSpaceDE w:val="0"/>
      <w:autoSpaceDN w:val="0"/>
      <w:adjustRightInd w:val="0"/>
      <w:textAlignment w:val="baseline"/>
    </w:pPr>
    <w:rPr>
      <w:sz w:val="24"/>
      <w:lang w:val="fi-FI" w:eastAsia="en-US"/>
    </w:rPr>
  </w:style>
  <w:style w:type="paragraph" w:customStyle="1" w:styleId="Norml">
    <w:name w:val="Normál"/>
    <w:pPr>
      <w:autoSpaceDE w:val="0"/>
      <w:autoSpaceDN w:val="0"/>
      <w:adjustRightInd w:val="0"/>
      <w:jc w:val="both"/>
    </w:pPr>
    <w:rPr>
      <w:rFonts w:ascii="Arial" w:hAnsi="Arial"/>
      <w:szCs w:val="24"/>
      <w:lang w:val="en-US" w:eastAsia="en-US"/>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Subtitle">
    <w:name w:val="Subtitle"/>
    <w:basedOn w:val="Normal"/>
    <w:qFormat/>
    <w:pPr>
      <w:tabs>
        <w:tab w:val="left" w:pos="0"/>
        <w:tab w:val="left" w:pos="6361"/>
        <w:tab w:val="left" w:pos="6939"/>
      </w:tabs>
      <w:jc w:val="center"/>
    </w:pPr>
    <w:rPr>
      <w:b/>
      <w:szCs w:val="24"/>
    </w:rPr>
  </w:style>
  <w:style w:type="paragraph" w:styleId="BalloonText">
    <w:name w:val="Balloon Text"/>
    <w:basedOn w:val="Normal"/>
    <w:semiHidden/>
    <w:rsid w:val="00185082"/>
    <w:rPr>
      <w:rFonts w:ascii="Tahoma" w:hAnsi="Tahoma" w:cs="Tahoma"/>
      <w:sz w:val="16"/>
      <w:szCs w:val="16"/>
    </w:rPr>
  </w:style>
  <w:style w:type="paragraph" w:styleId="CommentSubject">
    <w:name w:val="annotation subject"/>
    <w:basedOn w:val="CommentText"/>
    <w:next w:val="CommentText"/>
    <w:semiHidden/>
    <w:rsid w:val="005E59DF"/>
    <w:rPr>
      <w:b/>
      <w:bCs/>
    </w:rPr>
  </w:style>
  <w:style w:type="character" w:styleId="Strong">
    <w:name w:val="Strong"/>
    <w:qFormat/>
    <w:rsid w:val="008E2DE9"/>
    <w:rPr>
      <w:b/>
      <w:bCs/>
    </w:rPr>
  </w:style>
  <w:style w:type="paragraph" w:customStyle="1" w:styleId="Default">
    <w:name w:val="Default"/>
    <w:rsid w:val="008E2DE9"/>
    <w:pPr>
      <w:suppressAutoHyphens/>
      <w:autoSpaceDE w:val="0"/>
    </w:pPr>
    <w:rPr>
      <w:rFonts w:eastAsia="Arial"/>
      <w:color w:val="000000"/>
      <w:sz w:val="24"/>
      <w:szCs w:val="24"/>
      <w:lang w:val="en-US" w:eastAsia="ar-SA"/>
    </w:rPr>
  </w:style>
  <w:style w:type="table" w:styleId="TableGrid">
    <w:name w:val="Table Grid"/>
    <w:basedOn w:val="TableNormal"/>
    <w:rsid w:val="003D25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F4A67"/>
    <w:pPr>
      <w:spacing w:before="100" w:beforeAutospacing="1" w:after="100" w:afterAutospacing="1"/>
      <w:jc w:val="left"/>
    </w:pPr>
    <w:rPr>
      <w:szCs w:val="24"/>
      <w:lang w:val="en-US"/>
    </w:rPr>
  </w:style>
  <w:style w:type="character" w:styleId="Emphasis">
    <w:name w:val="Emphasis"/>
    <w:qFormat/>
    <w:rsid w:val="009F0068"/>
    <w:rPr>
      <w:i/>
      <w:iCs/>
    </w:rPr>
  </w:style>
  <w:style w:type="character" w:customStyle="1" w:styleId="style2style2">
    <w:name w:val="style2 style2"/>
    <w:basedOn w:val="DefaultParagraphFont"/>
    <w:rsid w:val="009F0068"/>
  </w:style>
  <w:style w:type="paragraph" w:customStyle="1" w:styleId="SingleTxtGChar">
    <w:name w:val="_ Single Txt_G Char"/>
    <w:basedOn w:val="Normal"/>
    <w:link w:val="SingleTxtGCharChar"/>
    <w:rsid w:val="00CE69A4"/>
    <w:pPr>
      <w:suppressAutoHyphens/>
      <w:spacing w:after="120" w:line="240" w:lineRule="atLeast"/>
      <w:ind w:left="1134" w:right="1134"/>
    </w:pPr>
    <w:rPr>
      <w:sz w:val="20"/>
    </w:rPr>
  </w:style>
  <w:style w:type="character" w:customStyle="1" w:styleId="SingleTxtGCharChar">
    <w:name w:val="_ Single Txt_G Char Char"/>
    <w:link w:val="SingleTxtGChar"/>
    <w:rsid w:val="00CE69A4"/>
    <w:rPr>
      <w:lang w:val="en-GB" w:eastAsia="en-US" w:bidi="ar-SA"/>
    </w:rPr>
  </w:style>
  <w:style w:type="character" w:customStyle="1" w:styleId="FooterChar">
    <w:name w:val="Footer Char"/>
    <w:aliases w:val=" Char Char"/>
    <w:link w:val="Footer"/>
    <w:uiPriority w:val="99"/>
    <w:rsid w:val="007C7C9C"/>
    <w:rPr>
      <w:sz w:val="24"/>
      <w:lang w:val="en-GB"/>
    </w:rPr>
  </w:style>
  <w:style w:type="paragraph" w:customStyle="1" w:styleId="ProductTitle">
    <w:name w:val="Product Title"/>
    <w:basedOn w:val="BodyText"/>
    <w:autoRedefine/>
    <w:rsid w:val="00E126E7"/>
    <w:pPr>
      <w:tabs>
        <w:tab w:val="clear" w:pos="-720"/>
      </w:tabs>
      <w:spacing w:before="60" w:after="120" w:line="240" w:lineRule="auto"/>
      <w:jc w:val="center"/>
    </w:pPr>
    <w:rPr>
      <w:rFonts w:ascii="Verdana" w:hAnsi="Verdana"/>
      <w:snapToGrid/>
      <w:sz w:val="32"/>
    </w:rPr>
  </w:style>
  <w:style w:type="paragraph" w:customStyle="1" w:styleId="Pa0">
    <w:name w:val="Pa0"/>
    <w:basedOn w:val="Default"/>
    <w:next w:val="Default"/>
    <w:rsid w:val="00BB74ED"/>
    <w:pPr>
      <w:suppressAutoHyphens w:val="0"/>
      <w:autoSpaceDN w:val="0"/>
      <w:adjustRightInd w:val="0"/>
      <w:spacing w:line="221" w:lineRule="atLeast"/>
    </w:pPr>
    <w:rPr>
      <w:rFonts w:eastAsia="Times New Roman"/>
      <w:color w:val="auto"/>
      <w:lang w:eastAsia="en-US"/>
    </w:rPr>
  </w:style>
  <w:style w:type="character" w:customStyle="1" w:styleId="A0">
    <w:name w:val="A0"/>
    <w:rsid w:val="00BB74ED"/>
    <w:rPr>
      <w:b/>
      <w:bCs/>
      <w:color w:val="000000"/>
      <w:sz w:val="76"/>
      <w:szCs w:val="76"/>
    </w:rPr>
  </w:style>
  <w:style w:type="character" w:customStyle="1" w:styleId="A1">
    <w:name w:val="A1"/>
    <w:rsid w:val="00BB74ED"/>
    <w:rPr>
      <w:b/>
      <w:bCs/>
      <w:color w:val="000000"/>
      <w:sz w:val="60"/>
      <w:szCs w:val="60"/>
    </w:rPr>
  </w:style>
  <w:style w:type="character" w:customStyle="1" w:styleId="A2">
    <w:name w:val="A2"/>
    <w:rsid w:val="00BB74ED"/>
    <w:rPr>
      <w:b/>
      <w:bCs/>
      <w:color w:val="000000"/>
      <w:sz w:val="92"/>
      <w:szCs w:val="92"/>
    </w:rPr>
  </w:style>
  <w:style w:type="character" w:customStyle="1" w:styleId="st">
    <w:name w:val="st"/>
    <w:basedOn w:val="DefaultParagraphFont"/>
    <w:rsid w:val="00D33A65"/>
  </w:style>
  <w:style w:type="paragraph" w:styleId="ListNumber5">
    <w:name w:val="List Number 5"/>
    <w:basedOn w:val="Normal"/>
    <w:semiHidden/>
    <w:rsid w:val="00A84D32"/>
    <w:pPr>
      <w:numPr>
        <w:numId w:val="12"/>
      </w:numPr>
      <w:suppressAutoHyphens/>
      <w:spacing w:line="240" w:lineRule="atLeast"/>
      <w:jc w:val="left"/>
    </w:pPr>
    <w:rPr>
      <w:sz w:val="20"/>
    </w:rPr>
  </w:style>
  <w:style w:type="paragraph" w:customStyle="1" w:styleId="SingleTxtG">
    <w:name w:val="_ Single Txt_G"/>
    <w:basedOn w:val="Normal"/>
    <w:qFormat/>
    <w:rsid w:val="00A62D04"/>
    <w:pPr>
      <w:suppressAutoHyphens/>
      <w:spacing w:after="120" w:line="240" w:lineRule="atLeast"/>
      <w:ind w:left="1134" w:right="1134"/>
    </w:pPr>
    <w:rPr>
      <w:sz w:val="20"/>
    </w:rPr>
  </w:style>
  <w:style w:type="paragraph" w:styleId="ListNumber2">
    <w:name w:val="List Number 2"/>
    <w:basedOn w:val="Normal"/>
    <w:semiHidden/>
    <w:rsid w:val="007B42F9"/>
    <w:pPr>
      <w:numPr>
        <w:numId w:val="13"/>
      </w:numPr>
      <w:suppressAutoHyphens/>
      <w:spacing w:line="240" w:lineRule="atLeast"/>
      <w:jc w:val="left"/>
    </w:pPr>
    <w:rPr>
      <w:sz w:val="20"/>
    </w:rPr>
  </w:style>
  <w:style w:type="paragraph" w:customStyle="1" w:styleId="H4G">
    <w:name w:val="_ H_4_G"/>
    <w:basedOn w:val="Normal"/>
    <w:next w:val="Normal"/>
    <w:qFormat/>
    <w:rsid w:val="00434F81"/>
    <w:pPr>
      <w:keepNext/>
      <w:keepLines/>
      <w:tabs>
        <w:tab w:val="right" w:pos="851"/>
      </w:tabs>
      <w:suppressAutoHyphens/>
      <w:spacing w:before="240" w:after="120" w:line="240" w:lineRule="exact"/>
      <w:ind w:left="1134" w:right="1134" w:hanging="1134"/>
      <w:jc w:val="left"/>
    </w:pPr>
    <w:rPr>
      <w:i/>
      <w:sz w:val="20"/>
    </w:rPr>
  </w:style>
  <w:style w:type="paragraph" w:styleId="ListParagraph">
    <w:name w:val="List Paragraph"/>
    <w:basedOn w:val="Normal"/>
    <w:uiPriority w:val="34"/>
    <w:qFormat/>
    <w:rsid w:val="00C24D0D"/>
    <w:pPr>
      <w:ind w:left="720"/>
    </w:pPr>
  </w:style>
  <w:style w:type="character" w:customStyle="1" w:styleId="CommentTextChar">
    <w:name w:val="Comment Text Char"/>
    <w:link w:val="CommentText"/>
    <w:uiPriority w:val="99"/>
    <w:rsid w:val="00E33391"/>
    <w:rPr>
      <w:lang w:val="en-GB"/>
    </w:rPr>
  </w:style>
  <w:style w:type="paragraph" w:customStyle="1" w:styleId="bodytext0">
    <w:name w:val="bodytext"/>
    <w:basedOn w:val="Normal"/>
    <w:rsid w:val="00931116"/>
    <w:pPr>
      <w:spacing w:before="100" w:beforeAutospacing="1" w:after="100" w:afterAutospacing="1"/>
      <w:jc w:val="left"/>
    </w:pPr>
    <w:rPr>
      <w:szCs w:val="24"/>
      <w:lang w:val="fr-CH" w:eastAsia="fr-CH"/>
    </w:rPr>
  </w:style>
  <w:style w:type="paragraph" w:styleId="Revision">
    <w:name w:val="Revision"/>
    <w:hidden/>
    <w:uiPriority w:val="99"/>
    <w:semiHidden/>
    <w:rsid w:val="008B4932"/>
    <w:rPr>
      <w:sz w:val="24"/>
      <w:lang w:val="en-GB" w:eastAsia="en-US"/>
    </w:rPr>
  </w:style>
  <w:style w:type="character" w:styleId="UnresolvedMention">
    <w:name w:val="Unresolved Mention"/>
    <w:basedOn w:val="DefaultParagraphFont"/>
    <w:uiPriority w:val="99"/>
    <w:semiHidden/>
    <w:unhideWhenUsed/>
    <w:rsid w:val="00E713FE"/>
    <w:rPr>
      <w:color w:val="808080"/>
      <w:shd w:val="clear" w:color="auto" w:fill="E6E6E6"/>
    </w:rPr>
  </w:style>
  <w:style w:type="character" w:customStyle="1" w:styleId="FootnoteTextChar">
    <w:name w:val="Footnote Text Char"/>
    <w:aliases w:val="fn Char,footnote text Char,Footnotes Char,Footnote ak Char,5_G Char"/>
    <w:basedOn w:val="DefaultParagraphFont"/>
    <w:link w:val="FootnoteText"/>
    <w:uiPriority w:val="99"/>
    <w:semiHidden/>
    <w:locked/>
    <w:rsid w:val="0013139E"/>
    <w:rPr>
      <w:sz w:val="24"/>
      <w:lang w:val="en-GB" w:eastAsia="en-US"/>
    </w:rPr>
  </w:style>
  <w:style w:type="character" w:customStyle="1" w:styleId="BodyTextChar">
    <w:name w:val="Body Text Char"/>
    <w:basedOn w:val="DefaultParagraphFont"/>
    <w:link w:val="BodyText"/>
    <w:rsid w:val="001176EC"/>
    <w:rPr>
      <w:rFonts w:ascii="CG Times" w:hAnsi="CG Times"/>
      <w:b/>
      <w:snapToGrid w:val="0"/>
      <w:sz w:val="24"/>
      <w:lang w:val="en-GB" w:eastAsia="en-US"/>
    </w:rPr>
  </w:style>
  <w:style w:type="character" w:customStyle="1" w:styleId="normaltextrun">
    <w:name w:val="normaltextrun"/>
    <w:basedOn w:val="DefaultParagraphFont"/>
    <w:rsid w:val="001B6940"/>
  </w:style>
  <w:style w:type="character" w:customStyle="1" w:styleId="eop">
    <w:name w:val="eop"/>
    <w:basedOn w:val="DefaultParagraphFont"/>
    <w:rsid w:val="001B6940"/>
  </w:style>
  <w:style w:type="character" w:customStyle="1" w:styleId="HeaderChar">
    <w:name w:val="Header Char"/>
    <w:basedOn w:val="DefaultParagraphFont"/>
    <w:link w:val="Header"/>
    <w:uiPriority w:val="99"/>
    <w:rsid w:val="0018686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398">
      <w:bodyDiv w:val="1"/>
      <w:marLeft w:val="0"/>
      <w:marRight w:val="0"/>
      <w:marTop w:val="0"/>
      <w:marBottom w:val="0"/>
      <w:divBdr>
        <w:top w:val="none" w:sz="0" w:space="0" w:color="auto"/>
        <w:left w:val="none" w:sz="0" w:space="0" w:color="auto"/>
        <w:bottom w:val="none" w:sz="0" w:space="0" w:color="auto"/>
        <w:right w:val="none" w:sz="0" w:space="0" w:color="auto"/>
      </w:divBdr>
      <w:divsChild>
        <w:div w:id="1241408105">
          <w:marLeft w:val="0"/>
          <w:marRight w:val="0"/>
          <w:marTop w:val="0"/>
          <w:marBottom w:val="0"/>
          <w:divBdr>
            <w:top w:val="none" w:sz="0" w:space="0" w:color="auto"/>
            <w:left w:val="none" w:sz="0" w:space="0" w:color="auto"/>
            <w:bottom w:val="none" w:sz="0" w:space="0" w:color="auto"/>
            <w:right w:val="none" w:sz="0" w:space="0" w:color="auto"/>
          </w:divBdr>
          <w:divsChild>
            <w:div w:id="185873591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35856128">
      <w:bodyDiv w:val="1"/>
      <w:marLeft w:val="0"/>
      <w:marRight w:val="0"/>
      <w:marTop w:val="0"/>
      <w:marBottom w:val="0"/>
      <w:divBdr>
        <w:top w:val="none" w:sz="0" w:space="0" w:color="auto"/>
        <w:left w:val="none" w:sz="0" w:space="0" w:color="auto"/>
        <w:bottom w:val="none" w:sz="0" w:space="0" w:color="auto"/>
        <w:right w:val="none" w:sz="0" w:space="0" w:color="auto"/>
      </w:divBdr>
      <w:divsChild>
        <w:div w:id="417948002">
          <w:marLeft w:val="0"/>
          <w:marRight w:val="0"/>
          <w:marTop w:val="0"/>
          <w:marBottom w:val="0"/>
          <w:divBdr>
            <w:top w:val="none" w:sz="0" w:space="0" w:color="auto"/>
            <w:left w:val="none" w:sz="0" w:space="0" w:color="auto"/>
            <w:bottom w:val="none" w:sz="0" w:space="0" w:color="auto"/>
            <w:right w:val="none" w:sz="0" w:space="0" w:color="auto"/>
          </w:divBdr>
          <w:divsChild>
            <w:div w:id="447432539">
              <w:marLeft w:val="0"/>
              <w:marRight w:val="0"/>
              <w:marTop w:val="0"/>
              <w:marBottom w:val="0"/>
              <w:divBdr>
                <w:top w:val="none" w:sz="0" w:space="0" w:color="auto"/>
                <w:left w:val="none" w:sz="0" w:space="0" w:color="auto"/>
                <w:bottom w:val="none" w:sz="0" w:space="0" w:color="auto"/>
                <w:right w:val="none" w:sz="0" w:space="0" w:color="auto"/>
              </w:divBdr>
              <w:divsChild>
                <w:div w:id="952709131">
                  <w:marLeft w:val="0"/>
                  <w:marRight w:val="0"/>
                  <w:marTop w:val="0"/>
                  <w:marBottom w:val="0"/>
                  <w:divBdr>
                    <w:top w:val="none" w:sz="0" w:space="0" w:color="auto"/>
                    <w:left w:val="none" w:sz="0" w:space="0" w:color="auto"/>
                    <w:bottom w:val="none" w:sz="0" w:space="0" w:color="auto"/>
                    <w:right w:val="none" w:sz="0" w:space="0" w:color="auto"/>
                  </w:divBdr>
                  <w:divsChild>
                    <w:div w:id="231158702">
                      <w:marLeft w:val="0"/>
                      <w:marRight w:val="0"/>
                      <w:marTop w:val="0"/>
                      <w:marBottom w:val="0"/>
                      <w:divBdr>
                        <w:top w:val="none" w:sz="0" w:space="0" w:color="auto"/>
                        <w:left w:val="none" w:sz="0" w:space="0" w:color="auto"/>
                        <w:bottom w:val="none" w:sz="0" w:space="0" w:color="auto"/>
                        <w:right w:val="none" w:sz="0" w:space="0" w:color="auto"/>
                      </w:divBdr>
                      <w:divsChild>
                        <w:div w:id="75832115">
                          <w:marLeft w:val="0"/>
                          <w:marRight w:val="0"/>
                          <w:marTop w:val="0"/>
                          <w:marBottom w:val="0"/>
                          <w:divBdr>
                            <w:top w:val="none" w:sz="0" w:space="0" w:color="auto"/>
                            <w:left w:val="none" w:sz="0" w:space="0" w:color="auto"/>
                            <w:bottom w:val="none" w:sz="0" w:space="0" w:color="auto"/>
                            <w:right w:val="none" w:sz="0" w:space="0" w:color="auto"/>
                          </w:divBdr>
                          <w:divsChild>
                            <w:div w:id="15758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892">
      <w:bodyDiv w:val="1"/>
      <w:marLeft w:val="0"/>
      <w:marRight w:val="0"/>
      <w:marTop w:val="0"/>
      <w:marBottom w:val="0"/>
      <w:divBdr>
        <w:top w:val="none" w:sz="0" w:space="0" w:color="auto"/>
        <w:left w:val="none" w:sz="0" w:space="0" w:color="auto"/>
        <w:bottom w:val="none" w:sz="0" w:space="0" w:color="auto"/>
        <w:right w:val="none" w:sz="0" w:space="0" w:color="auto"/>
      </w:divBdr>
    </w:div>
    <w:div w:id="172182717">
      <w:bodyDiv w:val="1"/>
      <w:marLeft w:val="0"/>
      <w:marRight w:val="0"/>
      <w:marTop w:val="0"/>
      <w:marBottom w:val="0"/>
      <w:divBdr>
        <w:top w:val="none" w:sz="0" w:space="0" w:color="auto"/>
        <w:left w:val="none" w:sz="0" w:space="0" w:color="auto"/>
        <w:bottom w:val="none" w:sz="0" w:space="0" w:color="auto"/>
        <w:right w:val="none" w:sz="0" w:space="0" w:color="auto"/>
      </w:divBdr>
    </w:div>
    <w:div w:id="227805496">
      <w:bodyDiv w:val="1"/>
      <w:marLeft w:val="0"/>
      <w:marRight w:val="0"/>
      <w:marTop w:val="0"/>
      <w:marBottom w:val="0"/>
      <w:divBdr>
        <w:top w:val="none" w:sz="0" w:space="0" w:color="auto"/>
        <w:left w:val="none" w:sz="0" w:space="0" w:color="auto"/>
        <w:bottom w:val="none" w:sz="0" w:space="0" w:color="auto"/>
        <w:right w:val="none" w:sz="0" w:space="0" w:color="auto"/>
      </w:divBdr>
    </w:div>
    <w:div w:id="320548947">
      <w:bodyDiv w:val="1"/>
      <w:marLeft w:val="0"/>
      <w:marRight w:val="0"/>
      <w:marTop w:val="0"/>
      <w:marBottom w:val="0"/>
      <w:divBdr>
        <w:top w:val="none" w:sz="0" w:space="0" w:color="auto"/>
        <w:left w:val="none" w:sz="0" w:space="0" w:color="auto"/>
        <w:bottom w:val="none" w:sz="0" w:space="0" w:color="auto"/>
        <w:right w:val="none" w:sz="0" w:space="0" w:color="auto"/>
      </w:divBdr>
      <w:divsChild>
        <w:div w:id="2055960212">
          <w:marLeft w:val="0"/>
          <w:marRight w:val="0"/>
          <w:marTop w:val="0"/>
          <w:marBottom w:val="0"/>
          <w:divBdr>
            <w:top w:val="none" w:sz="0" w:space="0" w:color="auto"/>
            <w:left w:val="none" w:sz="0" w:space="0" w:color="auto"/>
            <w:bottom w:val="none" w:sz="0" w:space="0" w:color="auto"/>
            <w:right w:val="none" w:sz="0" w:space="0" w:color="auto"/>
          </w:divBdr>
        </w:div>
        <w:div w:id="1131486110">
          <w:marLeft w:val="0"/>
          <w:marRight w:val="0"/>
          <w:marTop w:val="0"/>
          <w:marBottom w:val="0"/>
          <w:divBdr>
            <w:top w:val="none" w:sz="0" w:space="0" w:color="auto"/>
            <w:left w:val="none" w:sz="0" w:space="0" w:color="auto"/>
            <w:bottom w:val="none" w:sz="0" w:space="0" w:color="auto"/>
            <w:right w:val="none" w:sz="0" w:space="0" w:color="auto"/>
          </w:divBdr>
        </w:div>
      </w:divsChild>
    </w:div>
    <w:div w:id="330255273">
      <w:bodyDiv w:val="1"/>
      <w:marLeft w:val="0"/>
      <w:marRight w:val="0"/>
      <w:marTop w:val="0"/>
      <w:marBottom w:val="0"/>
      <w:divBdr>
        <w:top w:val="none" w:sz="0" w:space="0" w:color="auto"/>
        <w:left w:val="none" w:sz="0" w:space="0" w:color="auto"/>
        <w:bottom w:val="none" w:sz="0" w:space="0" w:color="auto"/>
        <w:right w:val="none" w:sz="0" w:space="0" w:color="auto"/>
      </w:divBdr>
      <w:divsChild>
        <w:div w:id="881134689">
          <w:marLeft w:val="0"/>
          <w:marRight w:val="0"/>
          <w:marTop w:val="0"/>
          <w:marBottom w:val="0"/>
          <w:divBdr>
            <w:top w:val="none" w:sz="0" w:space="0" w:color="auto"/>
            <w:left w:val="none" w:sz="0" w:space="0" w:color="auto"/>
            <w:bottom w:val="none" w:sz="0" w:space="0" w:color="auto"/>
            <w:right w:val="none" w:sz="0" w:space="0" w:color="auto"/>
          </w:divBdr>
        </w:div>
        <w:div w:id="2140489136">
          <w:marLeft w:val="0"/>
          <w:marRight w:val="0"/>
          <w:marTop w:val="0"/>
          <w:marBottom w:val="0"/>
          <w:divBdr>
            <w:top w:val="none" w:sz="0" w:space="0" w:color="auto"/>
            <w:left w:val="none" w:sz="0" w:space="0" w:color="auto"/>
            <w:bottom w:val="none" w:sz="0" w:space="0" w:color="auto"/>
            <w:right w:val="none" w:sz="0" w:space="0" w:color="auto"/>
          </w:divBdr>
        </w:div>
      </w:divsChild>
    </w:div>
    <w:div w:id="447042722">
      <w:bodyDiv w:val="1"/>
      <w:marLeft w:val="0"/>
      <w:marRight w:val="0"/>
      <w:marTop w:val="0"/>
      <w:marBottom w:val="0"/>
      <w:divBdr>
        <w:top w:val="none" w:sz="0" w:space="0" w:color="auto"/>
        <w:left w:val="none" w:sz="0" w:space="0" w:color="auto"/>
        <w:bottom w:val="none" w:sz="0" w:space="0" w:color="auto"/>
        <w:right w:val="none" w:sz="0" w:space="0" w:color="auto"/>
      </w:divBdr>
      <w:divsChild>
        <w:div w:id="1718360938">
          <w:marLeft w:val="0"/>
          <w:marRight w:val="0"/>
          <w:marTop w:val="0"/>
          <w:marBottom w:val="0"/>
          <w:divBdr>
            <w:top w:val="none" w:sz="0" w:space="0" w:color="auto"/>
            <w:left w:val="none" w:sz="0" w:space="0" w:color="auto"/>
            <w:bottom w:val="none" w:sz="0" w:space="0" w:color="auto"/>
            <w:right w:val="none" w:sz="0" w:space="0" w:color="auto"/>
          </w:divBdr>
        </w:div>
        <w:div w:id="1065449509">
          <w:marLeft w:val="0"/>
          <w:marRight w:val="0"/>
          <w:marTop w:val="0"/>
          <w:marBottom w:val="0"/>
          <w:divBdr>
            <w:top w:val="none" w:sz="0" w:space="0" w:color="auto"/>
            <w:left w:val="none" w:sz="0" w:space="0" w:color="auto"/>
            <w:bottom w:val="none" w:sz="0" w:space="0" w:color="auto"/>
            <w:right w:val="none" w:sz="0" w:space="0" w:color="auto"/>
          </w:divBdr>
        </w:div>
        <w:div w:id="1588422055">
          <w:marLeft w:val="0"/>
          <w:marRight w:val="0"/>
          <w:marTop w:val="0"/>
          <w:marBottom w:val="0"/>
          <w:divBdr>
            <w:top w:val="none" w:sz="0" w:space="0" w:color="auto"/>
            <w:left w:val="none" w:sz="0" w:space="0" w:color="auto"/>
            <w:bottom w:val="none" w:sz="0" w:space="0" w:color="auto"/>
            <w:right w:val="none" w:sz="0" w:space="0" w:color="auto"/>
          </w:divBdr>
        </w:div>
        <w:div w:id="1390376308">
          <w:marLeft w:val="0"/>
          <w:marRight w:val="0"/>
          <w:marTop w:val="0"/>
          <w:marBottom w:val="0"/>
          <w:divBdr>
            <w:top w:val="none" w:sz="0" w:space="0" w:color="auto"/>
            <w:left w:val="none" w:sz="0" w:space="0" w:color="auto"/>
            <w:bottom w:val="none" w:sz="0" w:space="0" w:color="auto"/>
            <w:right w:val="none" w:sz="0" w:space="0" w:color="auto"/>
          </w:divBdr>
        </w:div>
      </w:divsChild>
    </w:div>
    <w:div w:id="457770860">
      <w:bodyDiv w:val="1"/>
      <w:marLeft w:val="0"/>
      <w:marRight w:val="0"/>
      <w:marTop w:val="0"/>
      <w:marBottom w:val="0"/>
      <w:divBdr>
        <w:top w:val="none" w:sz="0" w:space="0" w:color="auto"/>
        <w:left w:val="none" w:sz="0" w:space="0" w:color="auto"/>
        <w:bottom w:val="none" w:sz="0" w:space="0" w:color="auto"/>
        <w:right w:val="none" w:sz="0" w:space="0" w:color="auto"/>
      </w:divBdr>
    </w:div>
    <w:div w:id="602108869">
      <w:bodyDiv w:val="1"/>
      <w:marLeft w:val="0"/>
      <w:marRight w:val="0"/>
      <w:marTop w:val="0"/>
      <w:marBottom w:val="0"/>
      <w:divBdr>
        <w:top w:val="none" w:sz="0" w:space="0" w:color="auto"/>
        <w:left w:val="none" w:sz="0" w:space="0" w:color="auto"/>
        <w:bottom w:val="none" w:sz="0" w:space="0" w:color="auto"/>
        <w:right w:val="none" w:sz="0" w:space="0" w:color="auto"/>
      </w:divBdr>
    </w:div>
    <w:div w:id="640767449">
      <w:bodyDiv w:val="1"/>
      <w:marLeft w:val="0"/>
      <w:marRight w:val="0"/>
      <w:marTop w:val="0"/>
      <w:marBottom w:val="0"/>
      <w:divBdr>
        <w:top w:val="none" w:sz="0" w:space="0" w:color="auto"/>
        <w:left w:val="none" w:sz="0" w:space="0" w:color="auto"/>
        <w:bottom w:val="none" w:sz="0" w:space="0" w:color="auto"/>
        <w:right w:val="none" w:sz="0" w:space="0" w:color="auto"/>
      </w:divBdr>
    </w:div>
    <w:div w:id="651637371">
      <w:bodyDiv w:val="1"/>
      <w:marLeft w:val="0"/>
      <w:marRight w:val="0"/>
      <w:marTop w:val="0"/>
      <w:marBottom w:val="0"/>
      <w:divBdr>
        <w:top w:val="none" w:sz="0" w:space="0" w:color="auto"/>
        <w:left w:val="none" w:sz="0" w:space="0" w:color="auto"/>
        <w:bottom w:val="none" w:sz="0" w:space="0" w:color="auto"/>
        <w:right w:val="none" w:sz="0" w:space="0" w:color="auto"/>
      </w:divBdr>
    </w:div>
    <w:div w:id="844133917">
      <w:bodyDiv w:val="1"/>
      <w:marLeft w:val="0"/>
      <w:marRight w:val="0"/>
      <w:marTop w:val="0"/>
      <w:marBottom w:val="0"/>
      <w:divBdr>
        <w:top w:val="none" w:sz="0" w:space="0" w:color="auto"/>
        <w:left w:val="none" w:sz="0" w:space="0" w:color="auto"/>
        <w:bottom w:val="none" w:sz="0" w:space="0" w:color="auto"/>
        <w:right w:val="none" w:sz="0" w:space="0" w:color="auto"/>
      </w:divBdr>
      <w:divsChild>
        <w:div w:id="1515025274">
          <w:marLeft w:val="0"/>
          <w:marRight w:val="0"/>
          <w:marTop w:val="0"/>
          <w:marBottom w:val="0"/>
          <w:divBdr>
            <w:top w:val="none" w:sz="0" w:space="0" w:color="auto"/>
            <w:left w:val="none" w:sz="0" w:space="0" w:color="auto"/>
            <w:bottom w:val="none" w:sz="0" w:space="0" w:color="auto"/>
            <w:right w:val="none" w:sz="0" w:space="0" w:color="auto"/>
          </w:divBdr>
          <w:divsChild>
            <w:div w:id="1326319485">
              <w:marLeft w:val="0"/>
              <w:marRight w:val="0"/>
              <w:marTop w:val="0"/>
              <w:marBottom w:val="0"/>
              <w:divBdr>
                <w:top w:val="none" w:sz="0" w:space="0" w:color="auto"/>
                <w:left w:val="none" w:sz="0" w:space="0" w:color="auto"/>
                <w:bottom w:val="none" w:sz="0" w:space="0" w:color="auto"/>
                <w:right w:val="none" w:sz="0" w:space="0" w:color="auto"/>
              </w:divBdr>
              <w:divsChild>
                <w:div w:id="204299736">
                  <w:marLeft w:val="0"/>
                  <w:marRight w:val="0"/>
                  <w:marTop w:val="0"/>
                  <w:marBottom w:val="0"/>
                  <w:divBdr>
                    <w:top w:val="none" w:sz="0" w:space="0" w:color="auto"/>
                    <w:left w:val="none" w:sz="0" w:space="0" w:color="auto"/>
                    <w:bottom w:val="none" w:sz="0" w:space="0" w:color="auto"/>
                    <w:right w:val="none" w:sz="0" w:space="0" w:color="auto"/>
                  </w:divBdr>
                  <w:divsChild>
                    <w:div w:id="1752390653">
                      <w:marLeft w:val="0"/>
                      <w:marRight w:val="0"/>
                      <w:marTop w:val="0"/>
                      <w:marBottom w:val="0"/>
                      <w:divBdr>
                        <w:top w:val="none" w:sz="0" w:space="0" w:color="auto"/>
                        <w:left w:val="none" w:sz="0" w:space="0" w:color="auto"/>
                        <w:bottom w:val="none" w:sz="0" w:space="0" w:color="auto"/>
                        <w:right w:val="none" w:sz="0" w:space="0" w:color="auto"/>
                      </w:divBdr>
                      <w:divsChild>
                        <w:div w:id="1720788881">
                          <w:marLeft w:val="0"/>
                          <w:marRight w:val="0"/>
                          <w:marTop w:val="0"/>
                          <w:marBottom w:val="0"/>
                          <w:divBdr>
                            <w:top w:val="none" w:sz="0" w:space="0" w:color="auto"/>
                            <w:left w:val="none" w:sz="0" w:space="0" w:color="auto"/>
                            <w:bottom w:val="none" w:sz="0" w:space="0" w:color="auto"/>
                            <w:right w:val="none" w:sz="0" w:space="0" w:color="auto"/>
                          </w:divBdr>
                          <w:divsChild>
                            <w:div w:id="16624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37351">
      <w:bodyDiv w:val="1"/>
      <w:marLeft w:val="0"/>
      <w:marRight w:val="0"/>
      <w:marTop w:val="0"/>
      <w:marBottom w:val="0"/>
      <w:divBdr>
        <w:top w:val="none" w:sz="0" w:space="0" w:color="auto"/>
        <w:left w:val="none" w:sz="0" w:space="0" w:color="auto"/>
        <w:bottom w:val="none" w:sz="0" w:space="0" w:color="auto"/>
        <w:right w:val="none" w:sz="0" w:space="0" w:color="auto"/>
      </w:divBdr>
    </w:div>
    <w:div w:id="863785816">
      <w:bodyDiv w:val="1"/>
      <w:marLeft w:val="0"/>
      <w:marRight w:val="0"/>
      <w:marTop w:val="0"/>
      <w:marBottom w:val="0"/>
      <w:divBdr>
        <w:top w:val="none" w:sz="0" w:space="0" w:color="auto"/>
        <w:left w:val="none" w:sz="0" w:space="0" w:color="auto"/>
        <w:bottom w:val="none" w:sz="0" w:space="0" w:color="auto"/>
        <w:right w:val="none" w:sz="0" w:space="0" w:color="auto"/>
      </w:divBdr>
    </w:div>
    <w:div w:id="1098479315">
      <w:bodyDiv w:val="1"/>
      <w:marLeft w:val="0"/>
      <w:marRight w:val="0"/>
      <w:marTop w:val="0"/>
      <w:marBottom w:val="0"/>
      <w:divBdr>
        <w:top w:val="none" w:sz="0" w:space="0" w:color="auto"/>
        <w:left w:val="none" w:sz="0" w:space="0" w:color="auto"/>
        <w:bottom w:val="none" w:sz="0" w:space="0" w:color="auto"/>
        <w:right w:val="none" w:sz="0" w:space="0" w:color="auto"/>
      </w:divBdr>
      <w:divsChild>
        <w:div w:id="1809131811">
          <w:marLeft w:val="0"/>
          <w:marRight w:val="0"/>
          <w:marTop w:val="0"/>
          <w:marBottom w:val="0"/>
          <w:divBdr>
            <w:top w:val="none" w:sz="0" w:space="0" w:color="auto"/>
            <w:left w:val="none" w:sz="0" w:space="0" w:color="auto"/>
            <w:bottom w:val="none" w:sz="0" w:space="0" w:color="auto"/>
            <w:right w:val="none" w:sz="0" w:space="0" w:color="auto"/>
          </w:divBdr>
        </w:div>
        <w:div w:id="1050882664">
          <w:marLeft w:val="0"/>
          <w:marRight w:val="0"/>
          <w:marTop w:val="0"/>
          <w:marBottom w:val="0"/>
          <w:divBdr>
            <w:top w:val="none" w:sz="0" w:space="0" w:color="auto"/>
            <w:left w:val="none" w:sz="0" w:space="0" w:color="auto"/>
            <w:bottom w:val="none" w:sz="0" w:space="0" w:color="auto"/>
            <w:right w:val="none" w:sz="0" w:space="0" w:color="auto"/>
          </w:divBdr>
        </w:div>
        <w:div w:id="1166551979">
          <w:marLeft w:val="0"/>
          <w:marRight w:val="0"/>
          <w:marTop w:val="0"/>
          <w:marBottom w:val="0"/>
          <w:divBdr>
            <w:top w:val="none" w:sz="0" w:space="0" w:color="auto"/>
            <w:left w:val="none" w:sz="0" w:space="0" w:color="auto"/>
            <w:bottom w:val="none" w:sz="0" w:space="0" w:color="auto"/>
            <w:right w:val="none" w:sz="0" w:space="0" w:color="auto"/>
          </w:divBdr>
        </w:div>
      </w:divsChild>
    </w:div>
    <w:div w:id="1138038789">
      <w:bodyDiv w:val="1"/>
      <w:marLeft w:val="0"/>
      <w:marRight w:val="0"/>
      <w:marTop w:val="0"/>
      <w:marBottom w:val="0"/>
      <w:divBdr>
        <w:top w:val="none" w:sz="0" w:space="0" w:color="auto"/>
        <w:left w:val="none" w:sz="0" w:space="0" w:color="auto"/>
        <w:bottom w:val="none" w:sz="0" w:space="0" w:color="auto"/>
        <w:right w:val="none" w:sz="0" w:space="0" w:color="auto"/>
      </w:divBdr>
    </w:div>
    <w:div w:id="1352026350">
      <w:bodyDiv w:val="1"/>
      <w:marLeft w:val="0"/>
      <w:marRight w:val="0"/>
      <w:marTop w:val="0"/>
      <w:marBottom w:val="0"/>
      <w:divBdr>
        <w:top w:val="none" w:sz="0" w:space="0" w:color="auto"/>
        <w:left w:val="none" w:sz="0" w:space="0" w:color="auto"/>
        <w:bottom w:val="none" w:sz="0" w:space="0" w:color="auto"/>
        <w:right w:val="none" w:sz="0" w:space="0" w:color="auto"/>
      </w:divBdr>
    </w:div>
    <w:div w:id="1438257302">
      <w:bodyDiv w:val="1"/>
      <w:marLeft w:val="0"/>
      <w:marRight w:val="0"/>
      <w:marTop w:val="0"/>
      <w:marBottom w:val="0"/>
      <w:divBdr>
        <w:top w:val="none" w:sz="0" w:space="0" w:color="auto"/>
        <w:left w:val="none" w:sz="0" w:space="0" w:color="auto"/>
        <w:bottom w:val="none" w:sz="0" w:space="0" w:color="auto"/>
        <w:right w:val="none" w:sz="0" w:space="0" w:color="auto"/>
      </w:divBdr>
      <w:divsChild>
        <w:div w:id="1931425513">
          <w:marLeft w:val="0"/>
          <w:marRight w:val="0"/>
          <w:marTop w:val="0"/>
          <w:marBottom w:val="0"/>
          <w:divBdr>
            <w:top w:val="none" w:sz="0" w:space="0" w:color="auto"/>
            <w:left w:val="none" w:sz="0" w:space="0" w:color="auto"/>
            <w:bottom w:val="none" w:sz="0" w:space="0" w:color="auto"/>
            <w:right w:val="none" w:sz="0" w:space="0" w:color="auto"/>
          </w:divBdr>
        </w:div>
        <w:div w:id="514152021">
          <w:marLeft w:val="0"/>
          <w:marRight w:val="0"/>
          <w:marTop w:val="0"/>
          <w:marBottom w:val="0"/>
          <w:divBdr>
            <w:top w:val="none" w:sz="0" w:space="0" w:color="auto"/>
            <w:left w:val="none" w:sz="0" w:space="0" w:color="auto"/>
            <w:bottom w:val="none" w:sz="0" w:space="0" w:color="auto"/>
            <w:right w:val="none" w:sz="0" w:space="0" w:color="auto"/>
          </w:divBdr>
        </w:div>
        <w:div w:id="428893266">
          <w:marLeft w:val="0"/>
          <w:marRight w:val="0"/>
          <w:marTop w:val="0"/>
          <w:marBottom w:val="0"/>
          <w:divBdr>
            <w:top w:val="none" w:sz="0" w:space="0" w:color="auto"/>
            <w:left w:val="none" w:sz="0" w:space="0" w:color="auto"/>
            <w:bottom w:val="none" w:sz="0" w:space="0" w:color="auto"/>
            <w:right w:val="none" w:sz="0" w:space="0" w:color="auto"/>
          </w:divBdr>
        </w:div>
        <w:div w:id="1435829013">
          <w:marLeft w:val="0"/>
          <w:marRight w:val="0"/>
          <w:marTop w:val="0"/>
          <w:marBottom w:val="0"/>
          <w:divBdr>
            <w:top w:val="none" w:sz="0" w:space="0" w:color="auto"/>
            <w:left w:val="none" w:sz="0" w:space="0" w:color="auto"/>
            <w:bottom w:val="none" w:sz="0" w:space="0" w:color="auto"/>
            <w:right w:val="none" w:sz="0" w:space="0" w:color="auto"/>
          </w:divBdr>
        </w:div>
      </w:divsChild>
    </w:div>
    <w:div w:id="1479689340">
      <w:bodyDiv w:val="1"/>
      <w:marLeft w:val="0"/>
      <w:marRight w:val="0"/>
      <w:marTop w:val="0"/>
      <w:marBottom w:val="0"/>
      <w:divBdr>
        <w:top w:val="none" w:sz="0" w:space="0" w:color="auto"/>
        <w:left w:val="none" w:sz="0" w:space="0" w:color="auto"/>
        <w:bottom w:val="none" w:sz="0" w:space="0" w:color="auto"/>
        <w:right w:val="none" w:sz="0" w:space="0" w:color="auto"/>
      </w:divBdr>
    </w:div>
    <w:div w:id="1622567340">
      <w:bodyDiv w:val="1"/>
      <w:marLeft w:val="0"/>
      <w:marRight w:val="0"/>
      <w:marTop w:val="0"/>
      <w:marBottom w:val="0"/>
      <w:divBdr>
        <w:top w:val="none" w:sz="0" w:space="0" w:color="auto"/>
        <w:left w:val="none" w:sz="0" w:space="0" w:color="auto"/>
        <w:bottom w:val="none" w:sz="0" w:space="0" w:color="auto"/>
        <w:right w:val="none" w:sz="0" w:space="0" w:color="auto"/>
      </w:divBdr>
    </w:div>
    <w:div w:id="1648631933">
      <w:bodyDiv w:val="1"/>
      <w:marLeft w:val="0"/>
      <w:marRight w:val="0"/>
      <w:marTop w:val="0"/>
      <w:marBottom w:val="0"/>
      <w:divBdr>
        <w:top w:val="none" w:sz="0" w:space="0" w:color="auto"/>
        <w:left w:val="none" w:sz="0" w:space="0" w:color="auto"/>
        <w:bottom w:val="none" w:sz="0" w:space="0" w:color="auto"/>
        <w:right w:val="none" w:sz="0" w:space="0" w:color="auto"/>
      </w:divBdr>
    </w:div>
    <w:div w:id="1727948905">
      <w:bodyDiv w:val="1"/>
      <w:marLeft w:val="0"/>
      <w:marRight w:val="0"/>
      <w:marTop w:val="0"/>
      <w:marBottom w:val="0"/>
      <w:divBdr>
        <w:top w:val="none" w:sz="0" w:space="0" w:color="auto"/>
        <w:left w:val="none" w:sz="0" w:space="0" w:color="auto"/>
        <w:bottom w:val="none" w:sz="0" w:space="0" w:color="auto"/>
        <w:right w:val="none" w:sz="0" w:space="0" w:color="auto"/>
      </w:divBdr>
    </w:div>
    <w:div w:id="1804928583">
      <w:bodyDiv w:val="1"/>
      <w:marLeft w:val="0"/>
      <w:marRight w:val="0"/>
      <w:marTop w:val="0"/>
      <w:marBottom w:val="0"/>
      <w:divBdr>
        <w:top w:val="none" w:sz="0" w:space="0" w:color="auto"/>
        <w:left w:val="none" w:sz="0" w:space="0" w:color="auto"/>
        <w:bottom w:val="none" w:sz="0" w:space="0" w:color="auto"/>
        <w:right w:val="none" w:sz="0" w:space="0" w:color="auto"/>
      </w:divBdr>
    </w:div>
    <w:div w:id="2074698271">
      <w:bodyDiv w:val="1"/>
      <w:marLeft w:val="0"/>
      <w:marRight w:val="0"/>
      <w:marTop w:val="0"/>
      <w:marBottom w:val="0"/>
      <w:divBdr>
        <w:top w:val="none" w:sz="0" w:space="0" w:color="auto"/>
        <w:left w:val="none" w:sz="0" w:space="0" w:color="auto"/>
        <w:bottom w:val="none" w:sz="0" w:space="0" w:color="auto"/>
        <w:right w:val="none" w:sz="0" w:space="0" w:color="auto"/>
      </w:divBdr>
    </w:div>
    <w:div w:id="21222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f2fb0bc8fee4c1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FILES\ece.mp.wat.5.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C74A-42B2-417E-8F51-8F9DA8A607A7}">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34241BA6-C682-4DB8-AFCE-A12E21958418}">
  <ds:schemaRefs>
    <ds:schemaRef ds:uri="http://schemas.microsoft.com/sharepoint/v3/contenttype/forms"/>
  </ds:schemaRefs>
</ds:datastoreItem>
</file>

<file path=customXml/itemProps3.xml><?xml version="1.0" encoding="utf-8"?>
<ds:datastoreItem xmlns:ds="http://schemas.openxmlformats.org/officeDocument/2006/customXml" ds:itemID="{DCCBC15A-350D-4C45-8EDC-8CE010A3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80707-95FB-4520-A94E-8931646C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ece.mp.wat.5.doc.dot</Template>
  <TotalTime>9</TotalTime>
  <Pages>6</Pages>
  <Words>1781</Words>
  <Characters>10154</Characters>
  <Application>Microsoft Office Word</Application>
  <DocSecurity>0</DocSecurity>
  <Lines>84</Lines>
  <Paragraphs>23</Paragraphs>
  <ScaleCrop>false</ScaleCrop>
  <Company>ONU</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creator>UNECE</dc:creator>
  <cp:lastModifiedBy>RVU</cp:lastModifiedBy>
  <cp:revision>13</cp:revision>
  <cp:lastPrinted>2019-11-26T14:28:00Z</cp:lastPrinted>
  <dcterms:created xsi:type="dcterms:W3CDTF">2020-12-17T17:51:00Z</dcterms:created>
  <dcterms:modified xsi:type="dcterms:W3CDTF">2020-12-18T10:40:00Z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