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0ED9" w14:textId="3517DADF" w:rsidR="007A0140" w:rsidRPr="007A0140" w:rsidRDefault="00E657A7" w:rsidP="00CC1999">
      <w:pPr>
        <w:pStyle w:val="Bodytext30"/>
        <w:shd w:val="clear" w:color="auto" w:fill="auto"/>
        <w:spacing w:line="400" w:lineRule="exact"/>
        <w:jc w:val="right"/>
        <w:rPr>
          <w:rFonts w:ascii="Times New Roman" w:eastAsia="Times New Roman" w:hAnsi="Times New Roman" w:cs="Times New Roman"/>
          <w:b w:val="0"/>
          <w:bCs w:val="0"/>
          <w:i/>
          <w:iCs/>
          <w:sz w:val="24"/>
          <w:szCs w:val="24"/>
        </w:rPr>
      </w:pPr>
      <w:bookmarkStart w:id="0" w:name="bookmark5"/>
      <w:bookmarkStart w:id="1" w:name="_GoBack"/>
      <w:bookmarkEnd w:id="1"/>
      <w:r>
        <w:rPr>
          <w:rFonts w:ascii="Times New Roman" w:eastAsia="Times New Roman" w:hAnsi="Times New Roman" w:cs="Times New Roman"/>
          <w:b w:val="0"/>
          <w:bCs w:val="0"/>
          <w:i/>
          <w:iCs/>
          <w:sz w:val="24"/>
          <w:szCs w:val="24"/>
        </w:rPr>
        <w:t>14</w:t>
      </w:r>
      <w:r w:rsidR="007A0140" w:rsidRPr="007A0140">
        <w:rPr>
          <w:rFonts w:ascii="Times New Roman" w:eastAsia="Times New Roman" w:hAnsi="Times New Roman" w:cs="Times New Roman"/>
          <w:b w:val="0"/>
          <w:bCs w:val="0"/>
          <w:i/>
          <w:iCs/>
          <w:sz w:val="24"/>
          <w:szCs w:val="24"/>
        </w:rPr>
        <w:t xml:space="preserve"> </w:t>
      </w:r>
      <w:r w:rsidR="00CC1999">
        <w:rPr>
          <w:rFonts w:ascii="Times New Roman" w:eastAsia="Times New Roman" w:hAnsi="Times New Roman" w:cs="Times New Roman"/>
          <w:b w:val="0"/>
          <w:bCs w:val="0"/>
          <w:i/>
          <w:iCs/>
          <w:sz w:val="24"/>
          <w:szCs w:val="24"/>
        </w:rPr>
        <w:t>Dec</w:t>
      </w:r>
      <w:r w:rsidR="007A0140" w:rsidRPr="007A0140">
        <w:rPr>
          <w:rFonts w:ascii="Times New Roman" w:eastAsia="Times New Roman" w:hAnsi="Times New Roman" w:cs="Times New Roman"/>
          <w:b w:val="0"/>
          <w:bCs w:val="0"/>
          <w:i/>
          <w:iCs/>
          <w:sz w:val="24"/>
          <w:szCs w:val="24"/>
        </w:rPr>
        <w:t>ember 2020</w:t>
      </w:r>
    </w:p>
    <w:p w14:paraId="2A608742" w14:textId="77777777" w:rsidR="00DD63E8" w:rsidRDefault="00297F87" w:rsidP="007A0140">
      <w:pPr>
        <w:pStyle w:val="Bodytext30"/>
        <w:shd w:val="clear" w:color="auto" w:fill="auto"/>
        <w:spacing w:line="400" w:lineRule="exact"/>
        <w:jc w:val="center"/>
      </w:pPr>
      <w:r>
        <w:rPr>
          <w:rFonts w:ascii="Times New Roman" w:eastAsia="Times New Roman" w:hAnsi="Times New Roman" w:cs="Times New Roman"/>
          <w:sz w:val="24"/>
          <w:szCs w:val="24"/>
        </w:rPr>
        <w:t>PRTR Protocol</w:t>
      </w:r>
      <w:bookmarkEnd w:id="0"/>
    </w:p>
    <w:p w14:paraId="5431A7B2" w14:textId="77777777" w:rsidR="00DD63E8" w:rsidRDefault="00D82CAC">
      <w:pPr>
        <w:pStyle w:val="Heading210"/>
        <w:keepNext/>
        <w:keepLines/>
        <w:shd w:val="clear" w:color="auto" w:fill="auto"/>
        <w:spacing w:after="0" w:line="418" w:lineRule="exact"/>
        <w:ind w:left="40"/>
        <w:jc w:val="center"/>
      </w:pPr>
      <w:bookmarkStart w:id="2" w:name="bookmark6"/>
      <w:r>
        <w:t>8</w:t>
      </w:r>
      <w:r w:rsidR="00297F87" w:rsidRPr="00E33634">
        <w:rPr>
          <w:vertAlign w:val="superscript"/>
        </w:rPr>
        <w:t>th</w:t>
      </w:r>
      <w:r w:rsidR="00E33634">
        <w:t xml:space="preserve"> </w:t>
      </w:r>
      <w:r w:rsidR="00297F87">
        <w:t xml:space="preserve">meeting of the Working Group of the Parties (WGP </w:t>
      </w:r>
      <w:r>
        <w:t>8</w:t>
      </w:r>
      <w:r w:rsidR="00297F87">
        <w:t>)</w:t>
      </w:r>
      <w:bookmarkEnd w:id="2"/>
    </w:p>
    <w:p w14:paraId="0FFB44C3" w14:textId="77777777" w:rsidR="00C528D7" w:rsidRDefault="00297F87" w:rsidP="00606A3B">
      <w:pPr>
        <w:pStyle w:val="Heading210"/>
        <w:keepNext/>
        <w:keepLines/>
        <w:shd w:val="clear" w:color="auto" w:fill="auto"/>
        <w:spacing w:after="461" w:line="418" w:lineRule="exact"/>
        <w:ind w:left="3460"/>
        <w:rPr>
          <w:u w:val="single"/>
          <w:lang w:val="en-GB"/>
        </w:rPr>
      </w:pPr>
      <w:bookmarkStart w:id="3" w:name="bookmark7"/>
      <w:r>
        <w:t>(Geneva</w:t>
      </w:r>
      <w:r w:rsidR="00D82CAC">
        <w:t xml:space="preserve"> / virtual</w:t>
      </w:r>
      <w:r>
        <w:t xml:space="preserve">, </w:t>
      </w:r>
      <w:r w:rsidR="00D82CAC">
        <w:t>16-18</w:t>
      </w:r>
      <w:r>
        <w:t xml:space="preserve"> </w:t>
      </w:r>
      <w:r w:rsidR="00D82CAC">
        <w:t>December 2020</w:t>
      </w:r>
      <w:r>
        <w:t>)</w:t>
      </w:r>
      <w:bookmarkEnd w:id="3"/>
    </w:p>
    <w:p w14:paraId="3589B24D" w14:textId="421E3CFE" w:rsidR="00C528D7" w:rsidRPr="00C528D7" w:rsidRDefault="00B07AF1" w:rsidP="00C528D7">
      <w:pPr>
        <w:ind w:left="567" w:hanging="567"/>
        <w:rPr>
          <w:rFonts w:asciiTheme="majorBidi" w:hAnsiTheme="majorBidi" w:cstheme="majorBidi"/>
          <w:b/>
          <w:color w:val="auto"/>
          <w:u w:val="single"/>
        </w:rPr>
      </w:pPr>
      <w:r>
        <w:rPr>
          <w:rFonts w:asciiTheme="majorBidi" w:hAnsiTheme="majorBidi" w:cstheme="majorBidi"/>
          <w:b/>
          <w:u w:val="single"/>
        </w:rPr>
        <w:t xml:space="preserve">Proposed </w:t>
      </w:r>
      <w:r w:rsidR="00CF0D30">
        <w:rPr>
          <w:rFonts w:asciiTheme="majorBidi" w:hAnsiTheme="majorBidi" w:cstheme="majorBidi"/>
          <w:b/>
          <w:u w:val="single"/>
        </w:rPr>
        <w:t xml:space="preserve">EEB </w:t>
      </w:r>
      <w:r>
        <w:rPr>
          <w:rFonts w:asciiTheme="majorBidi" w:hAnsiTheme="majorBidi" w:cstheme="majorBidi"/>
          <w:b/>
          <w:u w:val="single"/>
        </w:rPr>
        <w:t xml:space="preserve">amendments to </w:t>
      </w:r>
      <w:r w:rsidR="00C528D7" w:rsidRPr="00C528D7">
        <w:rPr>
          <w:rFonts w:asciiTheme="majorBidi" w:hAnsiTheme="majorBidi" w:cstheme="majorBidi"/>
          <w:b/>
          <w:u w:val="single"/>
        </w:rPr>
        <w:t xml:space="preserve">proposal </w:t>
      </w:r>
      <w:r w:rsidR="00CF0D30">
        <w:rPr>
          <w:rFonts w:asciiTheme="majorBidi" w:hAnsiTheme="majorBidi" w:cstheme="majorBidi"/>
          <w:b/>
          <w:u w:val="single"/>
        </w:rPr>
        <w:t>of EU and its Member States</w:t>
      </w:r>
      <w:r>
        <w:rPr>
          <w:rFonts w:asciiTheme="majorBidi" w:hAnsiTheme="majorBidi" w:cstheme="majorBidi"/>
          <w:b/>
          <w:u w:val="single"/>
        </w:rPr>
        <w:t xml:space="preserve"> </w:t>
      </w:r>
      <w:r w:rsidR="00C528D7" w:rsidRPr="00C528D7">
        <w:rPr>
          <w:rFonts w:asciiTheme="majorBidi" w:hAnsiTheme="majorBidi" w:cstheme="majorBidi"/>
          <w:b/>
          <w:u w:val="single"/>
        </w:rPr>
        <w:t>for a WGP 8 recommendation to the fourth Meeting of the Parties to the Protocol (</w:t>
      </w:r>
      <w:proofErr w:type="spellStart"/>
      <w:r w:rsidR="00C528D7" w:rsidRPr="00C528D7">
        <w:rPr>
          <w:rFonts w:asciiTheme="majorBidi" w:hAnsiTheme="majorBidi" w:cstheme="majorBidi"/>
          <w:b/>
          <w:u w:val="single"/>
        </w:rPr>
        <w:t>MoPP</w:t>
      </w:r>
      <w:proofErr w:type="spellEnd"/>
      <w:r w:rsidR="00C528D7" w:rsidRPr="00C528D7">
        <w:rPr>
          <w:rFonts w:asciiTheme="majorBidi" w:hAnsiTheme="majorBidi" w:cstheme="majorBidi"/>
          <w:b/>
          <w:u w:val="single"/>
        </w:rPr>
        <w:t xml:space="preserve"> 4) to adopt a decision on development of the PRTR Protocol</w:t>
      </w:r>
    </w:p>
    <w:p w14:paraId="7E89F60E" w14:textId="77777777" w:rsidR="00C528D7" w:rsidRPr="00C528D7" w:rsidRDefault="00C528D7" w:rsidP="00C528D7">
      <w:pPr>
        <w:rPr>
          <w:rFonts w:asciiTheme="majorBidi" w:hAnsiTheme="majorBidi" w:cstheme="majorBidi"/>
          <w:b/>
          <w:u w:val="single"/>
        </w:rPr>
      </w:pPr>
    </w:p>
    <w:tbl>
      <w:tblPr>
        <w:tblStyle w:val="TableGrid"/>
        <w:tblW w:w="8008" w:type="dxa"/>
        <w:jc w:val="center"/>
        <w:tblInd w:w="0" w:type="dxa"/>
        <w:tblBorders>
          <w:insideH w:val="none" w:sz="0" w:space="0" w:color="auto"/>
        </w:tblBorders>
        <w:tblLook w:val="05E0" w:firstRow="1" w:lastRow="1" w:firstColumn="1" w:lastColumn="1" w:noHBand="0" w:noVBand="1"/>
      </w:tblPr>
      <w:tblGrid>
        <w:gridCol w:w="10258"/>
      </w:tblGrid>
      <w:tr w:rsidR="00C528D7" w14:paraId="6D6AD5EB" w14:textId="77777777" w:rsidTr="000968B3">
        <w:trPr>
          <w:trHeight w:val="1615"/>
          <w:jc w:val="center"/>
        </w:trPr>
        <w:tc>
          <w:tcPr>
            <w:tcW w:w="8008" w:type="dxa"/>
            <w:tcBorders>
              <w:top w:val="single" w:sz="4" w:space="0" w:color="auto"/>
              <w:left w:val="single" w:sz="4" w:space="0" w:color="auto"/>
              <w:bottom w:val="nil"/>
              <w:right w:val="single" w:sz="4" w:space="0" w:color="auto"/>
            </w:tcBorders>
            <w:hideMark/>
          </w:tcPr>
          <w:p w14:paraId="4674FD8E" w14:textId="77777777" w:rsidR="00C528D7" w:rsidRPr="00CF0D30" w:rsidRDefault="00C528D7" w:rsidP="00CF0D30">
            <w:pPr>
              <w:widowControl w:val="0"/>
              <w:spacing w:after="120"/>
              <w:rPr>
                <w:rFonts w:asciiTheme="majorBidi" w:hAnsiTheme="majorBidi" w:cstheme="majorBidi"/>
                <w:i/>
                <w:iCs/>
                <w:sz w:val="24"/>
                <w:szCs w:val="24"/>
                <w:lang w:val="en-US"/>
              </w:rPr>
            </w:pPr>
            <w:r w:rsidRPr="00CF0D30">
              <w:rPr>
                <w:rFonts w:asciiTheme="majorBidi" w:hAnsiTheme="majorBidi" w:cstheme="majorBidi"/>
                <w:i/>
                <w:iCs/>
                <w:sz w:val="24"/>
                <w:szCs w:val="24"/>
                <w:lang w:val="en-US"/>
              </w:rPr>
              <w:t>Summary</w:t>
            </w:r>
          </w:p>
          <w:p w14:paraId="1ABB54AA" w14:textId="4D170CE6" w:rsidR="00BB32CF" w:rsidRDefault="00BB32CF" w:rsidP="00CF0D30">
            <w:pPr>
              <w:widowControl w:val="0"/>
              <w:spacing w:after="120"/>
              <w:rPr>
                <w:rFonts w:asciiTheme="majorBidi" w:hAnsiTheme="majorBidi" w:cstheme="majorBidi"/>
                <w:sz w:val="24"/>
                <w:szCs w:val="24"/>
                <w:lang w:bidi="en-US"/>
              </w:rPr>
            </w:pPr>
            <w:r>
              <w:rPr>
                <w:rFonts w:asciiTheme="majorBidi" w:hAnsiTheme="majorBidi" w:cstheme="majorBidi"/>
                <w:sz w:val="24"/>
                <w:szCs w:val="24"/>
                <w:lang w:bidi="en-US"/>
              </w:rPr>
              <w:t xml:space="preserve">The EEB would wish to re-iterate </w:t>
            </w:r>
            <w:hyperlink r:id="rId8" w:history="1">
              <w:r w:rsidRPr="00BB32CF">
                <w:rPr>
                  <w:rStyle w:val="Hyperlink"/>
                  <w:rFonts w:asciiTheme="majorBidi" w:hAnsiTheme="majorBidi" w:cstheme="majorBidi"/>
                  <w:sz w:val="24"/>
                  <w:szCs w:val="24"/>
                  <w:lang w:bidi="en-US"/>
                </w:rPr>
                <w:t>its statement made at the 7</w:t>
              </w:r>
              <w:r w:rsidRPr="00BB32CF">
                <w:rPr>
                  <w:rStyle w:val="Hyperlink"/>
                  <w:rFonts w:asciiTheme="majorBidi" w:hAnsiTheme="majorBidi" w:cstheme="majorBidi"/>
                  <w:sz w:val="24"/>
                  <w:szCs w:val="24"/>
                  <w:vertAlign w:val="superscript"/>
                  <w:lang w:bidi="en-US"/>
                </w:rPr>
                <w:t>th</w:t>
              </w:r>
              <w:r w:rsidRPr="00BB32CF">
                <w:rPr>
                  <w:rStyle w:val="Hyperlink"/>
                  <w:rFonts w:asciiTheme="majorBidi" w:hAnsiTheme="majorBidi" w:cstheme="majorBidi"/>
                  <w:sz w:val="24"/>
                  <w:szCs w:val="24"/>
                  <w:lang w:bidi="en-US"/>
                </w:rPr>
                <w:t xml:space="preserve"> WG of the Parties (WGP 7),</w:t>
              </w:r>
            </w:hyperlink>
            <w:r>
              <w:rPr>
                <w:rFonts w:asciiTheme="majorBidi" w:hAnsiTheme="majorBidi" w:cstheme="majorBidi"/>
                <w:sz w:val="24"/>
                <w:szCs w:val="24"/>
                <w:lang w:bidi="en-US"/>
              </w:rPr>
              <w:t xml:space="preserve"> we consider that </w:t>
            </w:r>
            <w:r w:rsidR="00CF0D30" w:rsidRPr="00CF0D30">
              <w:rPr>
                <w:rFonts w:asciiTheme="majorBidi" w:hAnsiTheme="majorBidi" w:cstheme="majorBidi"/>
                <w:sz w:val="24"/>
                <w:szCs w:val="24"/>
                <w:lang w:bidi="en-US"/>
              </w:rPr>
              <w:t xml:space="preserve">a review and strengthening of the Protocol is necessary on several aspects. </w:t>
            </w:r>
          </w:p>
          <w:p w14:paraId="224B9ED4" w14:textId="53CDDB99" w:rsidR="002E3C78" w:rsidRDefault="00CF0D30" w:rsidP="00CF0D30">
            <w:pPr>
              <w:widowControl w:val="0"/>
              <w:spacing w:after="120"/>
              <w:rPr>
                <w:rFonts w:asciiTheme="majorBidi" w:hAnsiTheme="majorBidi" w:cstheme="majorBidi"/>
                <w:sz w:val="24"/>
                <w:szCs w:val="24"/>
                <w:lang w:bidi="en-US"/>
              </w:rPr>
            </w:pPr>
            <w:r w:rsidRPr="00CF0D30">
              <w:rPr>
                <w:rFonts w:asciiTheme="majorBidi" w:hAnsiTheme="majorBidi" w:cstheme="majorBidi"/>
                <w:sz w:val="24"/>
                <w:szCs w:val="24"/>
                <w:lang w:bidi="en-US"/>
              </w:rPr>
              <w:t xml:space="preserve">The </w:t>
            </w:r>
            <w:r>
              <w:rPr>
                <w:rFonts w:asciiTheme="majorBidi" w:hAnsiTheme="majorBidi" w:cstheme="majorBidi"/>
                <w:sz w:val="24"/>
                <w:szCs w:val="24"/>
                <w:lang w:bidi="en-US"/>
              </w:rPr>
              <w:t xml:space="preserve">first </w:t>
            </w:r>
            <w:r w:rsidRPr="00CF0D30">
              <w:rPr>
                <w:rFonts w:asciiTheme="majorBidi" w:hAnsiTheme="majorBidi" w:cstheme="majorBidi"/>
                <w:sz w:val="24"/>
                <w:szCs w:val="24"/>
                <w:lang w:bidi="en-US"/>
              </w:rPr>
              <w:t>report prepared by the Bureau (ECE/MP.PRTR/WG.1/2019/6), with its addendum</w:t>
            </w:r>
            <w:r w:rsidR="002E3C78">
              <w:rPr>
                <w:rFonts w:asciiTheme="majorBidi" w:hAnsiTheme="majorBidi" w:cstheme="majorBidi"/>
                <w:sz w:val="24"/>
                <w:szCs w:val="24"/>
                <w:lang w:bidi="en-US"/>
              </w:rPr>
              <w:t xml:space="preserve"> </w:t>
            </w:r>
            <w:r w:rsidRPr="00CF0D30">
              <w:rPr>
                <w:rFonts w:asciiTheme="majorBidi" w:hAnsiTheme="majorBidi" w:cstheme="majorBidi"/>
                <w:sz w:val="24"/>
                <w:szCs w:val="24"/>
                <w:lang w:bidi="en-US"/>
              </w:rPr>
              <w:t>provide a very good summary on the preliminary issues addressed so far that could be addressed for further development of the Protocol</w:t>
            </w:r>
            <w:r w:rsidR="00BB32CF">
              <w:rPr>
                <w:rFonts w:asciiTheme="majorBidi" w:hAnsiTheme="majorBidi" w:cstheme="majorBidi"/>
                <w:sz w:val="24"/>
                <w:szCs w:val="24"/>
                <w:lang w:bidi="en-US"/>
              </w:rPr>
              <w:t xml:space="preserve">. </w:t>
            </w:r>
            <w:r>
              <w:rPr>
                <w:rFonts w:asciiTheme="majorBidi" w:hAnsiTheme="majorBidi" w:cstheme="majorBidi"/>
                <w:sz w:val="24"/>
                <w:szCs w:val="24"/>
                <w:lang w:bidi="en-US"/>
              </w:rPr>
              <w:t xml:space="preserve">The </w:t>
            </w:r>
            <w:r w:rsidR="002E3C78">
              <w:rPr>
                <w:rFonts w:asciiTheme="majorBidi" w:hAnsiTheme="majorBidi" w:cstheme="majorBidi"/>
                <w:sz w:val="24"/>
                <w:szCs w:val="24"/>
                <w:lang w:bidi="en-US"/>
              </w:rPr>
              <w:t xml:space="preserve">summary of the </w:t>
            </w:r>
            <w:r>
              <w:rPr>
                <w:rFonts w:asciiTheme="majorBidi" w:hAnsiTheme="majorBidi" w:cstheme="majorBidi"/>
                <w:sz w:val="24"/>
                <w:szCs w:val="24"/>
                <w:lang w:bidi="en-US"/>
              </w:rPr>
              <w:t xml:space="preserve">survey </w:t>
            </w:r>
            <w:r w:rsidR="002E3C78">
              <w:rPr>
                <w:rFonts w:asciiTheme="majorBidi" w:hAnsiTheme="majorBidi" w:cstheme="majorBidi"/>
                <w:sz w:val="24"/>
                <w:szCs w:val="24"/>
                <w:lang w:bidi="en-US"/>
              </w:rPr>
              <w:t xml:space="preserve">(PRTR/WG.1/2020/inf.1) </w:t>
            </w:r>
            <w:r>
              <w:rPr>
                <w:rFonts w:asciiTheme="majorBidi" w:hAnsiTheme="majorBidi" w:cstheme="majorBidi"/>
                <w:sz w:val="24"/>
                <w:szCs w:val="24"/>
                <w:lang w:bidi="en-US"/>
              </w:rPr>
              <w:t>also highlights many possible quick fix solutions on how the delivery of the PRTR can be improved.</w:t>
            </w:r>
            <w:r w:rsidR="002E3C78">
              <w:rPr>
                <w:rFonts w:asciiTheme="majorBidi" w:hAnsiTheme="majorBidi" w:cstheme="majorBidi"/>
                <w:sz w:val="24"/>
                <w:szCs w:val="24"/>
                <w:lang w:bidi="en-US"/>
              </w:rPr>
              <w:t xml:space="preserve"> Harmonisation potentials </w:t>
            </w:r>
            <w:r w:rsidR="00BB32CF">
              <w:rPr>
                <w:rFonts w:asciiTheme="majorBidi" w:hAnsiTheme="majorBidi" w:cstheme="majorBidi"/>
                <w:sz w:val="24"/>
                <w:szCs w:val="24"/>
                <w:lang w:bidi="en-US"/>
              </w:rPr>
              <w:t>are</w:t>
            </w:r>
            <w:r w:rsidR="002E3C78">
              <w:rPr>
                <w:rFonts w:asciiTheme="majorBidi" w:hAnsiTheme="majorBidi" w:cstheme="majorBidi"/>
                <w:sz w:val="24"/>
                <w:szCs w:val="24"/>
                <w:lang w:bidi="en-US"/>
              </w:rPr>
              <w:t xml:space="preserve"> also highlighted in the comparative analysis (PRTR/WG.1/2019/inf</w:t>
            </w:r>
            <w:r w:rsidR="00BB32CF">
              <w:rPr>
                <w:rFonts w:asciiTheme="majorBidi" w:hAnsiTheme="majorBidi" w:cstheme="majorBidi"/>
                <w:sz w:val="24"/>
                <w:szCs w:val="24"/>
                <w:lang w:bidi="en-US"/>
              </w:rPr>
              <w:t>.2 -6/Add1</w:t>
            </w:r>
            <w:r w:rsidR="002E3C78">
              <w:rPr>
                <w:rFonts w:asciiTheme="majorBidi" w:hAnsiTheme="majorBidi" w:cstheme="majorBidi"/>
                <w:sz w:val="24"/>
                <w:szCs w:val="24"/>
                <w:lang w:bidi="en-US"/>
              </w:rPr>
              <w:t>).</w:t>
            </w:r>
          </w:p>
          <w:p w14:paraId="0D4F4DD4" w14:textId="40576160" w:rsidR="000968B3" w:rsidRDefault="002E3C78" w:rsidP="00CF0D30">
            <w:pPr>
              <w:widowControl w:val="0"/>
              <w:spacing w:after="120"/>
              <w:rPr>
                <w:rFonts w:asciiTheme="majorBidi" w:hAnsiTheme="majorBidi" w:cstheme="majorBidi"/>
                <w:sz w:val="24"/>
                <w:szCs w:val="24"/>
                <w:lang w:bidi="en-US"/>
              </w:rPr>
            </w:pPr>
            <w:r w:rsidRPr="00CF0D30">
              <w:rPr>
                <w:rFonts w:asciiTheme="majorBidi" w:hAnsiTheme="majorBidi" w:cstheme="majorBidi"/>
                <w:sz w:val="24"/>
                <w:szCs w:val="24"/>
                <w:lang w:bidi="en-US"/>
              </w:rPr>
              <w:t>We have taken note of the proposal for a draft decision</w:t>
            </w:r>
            <w:r>
              <w:rPr>
                <w:rFonts w:asciiTheme="majorBidi" w:hAnsiTheme="majorBidi" w:cstheme="majorBidi"/>
                <w:sz w:val="24"/>
                <w:szCs w:val="24"/>
                <w:lang w:bidi="en-US"/>
              </w:rPr>
              <w:t xml:space="preserve"> </w:t>
            </w:r>
            <w:r w:rsidRPr="00CF0D30">
              <w:rPr>
                <w:rFonts w:asciiTheme="majorBidi" w:hAnsiTheme="majorBidi" w:cstheme="majorBidi"/>
                <w:sz w:val="24"/>
                <w:szCs w:val="24"/>
                <w:lang w:bidi="en-US"/>
              </w:rPr>
              <w:t xml:space="preserve">of the Working Group that has </w:t>
            </w:r>
            <w:r w:rsidR="00F94FA8">
              <w:rPr>
                <w:rFonts w:asciiTheme="majorBidi" w:hAnsiTheme="majorBidi" w:cstheme="majorBidi"/>
                <w:sz w:val="24"/>
                <w:szCs w:val="24"/>
                <w:lang w:bidi="en-US"/>
              </w:rPr>
              <w:t>been put</w:t>
            </w:r>
            <w:r w:rsidRPr="00CF0D30">
              <w:rPr>
                <w:rFonts w:asciiTheme="majorBidi" w:hAnsiTheme="majorBidi" w:cstheme="majorBidi"/>
                <w:sz w:val="24"/>
                <w:szCs w:val="24"/>
                <w:lang w:bidi="en-US"/>
              </w:rPr>
              <w:t xml:space="preserve"> forward by the EU</w:t>
            </w:r>
            <w:r w:rsidR="00575475">
              <w:rPr>
                <w:rFonts w:asciiTheme="majorBidi" w:hAnsiTheme="majorBidi" w:cstheme="majorBidi"/>
                <w:sz w:val="24"/>
                <w:szCs w:val="24"/>
                <w:lang w:bidi="en-US"/>
              </w:rPr>
              <w:t xml:space="preserve"> and its Member States</w:t>
            </w:r>
            <w:r w:rsidR="00BB32CF">
              <w:rPr>
                <w:rFonts w:asciiTheme="majorBidi" w:hAnsiTheme="majorBidi" w:cstheme="majorBidi"/>
                <w:sz w:val="24"/>
                <w:szCs w:val="24"/>
                <w:lang w:bidi="en-US"/>
              </w:rPr>
              <w:t xml:space="preserve">. </w:t>
            </w:r>
            <w:r w:rsidR="00B07AF1">
              <w:rPr>
                <w:rFonts w:asciiTheme="majorBidi" w:hAnsiTheme="majorBidi" w:cstheme="majorBidi"/>
                <w:sz w:val="24"/>
                <w:szCs w:val="24"/>
                <w:lang w:bidi="en-US"/>
              </w:rPr>
              <w:t xml:space="preserve">We welcome the EU’s willingness and </w:t>
            </w:r>
            <w:proofErr w:type="spellStart"/>
            <w:r w:rsidR="00B07AF1">
              <w:rPr>
                <w:rFonts w:asciiTheme="majorBidi" w:hAnsiTheme="majorBidi" w:cstheme="majorBidi"/>
                <w:sz w:val="24"/>
                <w:szCs w:val="24"/>
                <w:lang w:bidi="en-US"/>
              </w:rPr>
              <w:t>favorable</w:t>
            </w:r>
            <w:proofErr w:type="spellEnd"/>
            <w:r w:rsidR="00B07AF1">
              <w:rPr>
                <w:rFonts w:asciiTheme="majorBidi" w:hAnsiTheme="majorBidi" w:cstheme="majorBidi"/>
                <w:sz w:val="24"/>
                <w:szCs w:val="24"/>
                <w:lang w:bidi="en-US"/>
              </w:rPr>
              <w:t xml:space="preserve"> position to explore the review of the Protocol and consider further improvement to its effectiveness. </w:t>
            </w:r>
            <w:r w:rsidR="00BB32CF">
              <w:rPr>
                <w:rFonts w:asciiTheme="majorBidi" w:hAnsiTheme="majorBidi" w:cstheme="majorBidi"/>
                <w:sz w:val="24"/>
                <w:szCs w:val="24"/>
                <w:lang w:bidi="en-US"/>
              </w:rPr>
              <w:t xml:space="preserve">The development of </w:t>
            </w:r>
            <w:r w:rsidR="00F94FA8">
              <w:rPr>
                <w:rFonts w:asciiTheme="majorBidi" w:hAnsiTheme="majorBidi" w:cstheme="majorBidi"/>
                <w:sz w:val="24"/>
                <w:szCs w:val="24"/>
                <w:lang w:bidi="en-US"/>
              </w:rPr>
              <w:t xml:space="preserve">concrete progress towards the </w:t>
            </w:r>
            <w:r w:rsidRPr="00CF0D30">
              <w:rPr>
                <w:rFonts w:asciiTheme="majorBidi" w:hAnsiTheme="majorBidi" w:cstheme="majorBidi"/>
                <w:sz w:val="24"/>
                <w:szCs w:val="24"/>
                <w:lang w:bidi="en-US"/>
              </w:rPr>
              <w:t xml:space="preserve">process up to MoP-4 would </w:t>
            </w:r>
            <w:r w:rsidR="00F94FA8">
              <w:rPr>
                <w:rFonts w:asciiTheme="majorBidi" w:hAnsiTheme="majorBidi" w:cstheme="majorBidi"/>
                <w:sz w:val="24"/>
                <w:szCs w:val="24"/>
                <w:lang w:bidi="en-US"/>
              </w:rPr>
              <w:t xml:space="preserve">be </w:t>
            </w:r>
            <w:r w:rsidR="00B07AF1">
              <w:rPr>
                <w:rFonts w:asciiTheme="majorBidi" w:hAnsiTheme="majorBidi" w:cstheme="majorBidi"/>
                <w:sz w:val="24"/>
                <w:szCs w:val="24"/>
                <w:lang w:bidi="en-US"/>
              </w:rPr>
              <w:t xml:space="preserve">put on hold </w:t>
            </w:r>
            <w:r w:rsidR="00F94FA8">
              <w:rPr>
                <w:rFonts w:asciiTheme="majorBidi" w:hAnsiTheme="majorBidi" w:cstheme="majorBidi"/>
                <w:sz w:val="24"/>
                <w:szCs w:val="24"/>
                <w:lang w:bidi="en-US"/>
              </w:rPr>
              <w:t>depending upon amendment proposals to be tabled pursuant to Article 20 of the Protocol (iii)</w:t>
            </w:r>
            <w:r w:rsidR="00BB32CF">
              <w:rPr>
                <w:rFonts w:asciiTheme="majorBidi" w:hAnsiTheme="majorBidi" w:cstheme="majorBidi"/>
                <w:sz w:val="24"/>
                <w:szCs w:val="24"/>
                <w:lang w:bidi="en-US"/>
              </w:rPr>
              <w:t>,</w:t>
            </w:r>
            <w:r w:rsidR="00F94FA8">
              <w:rPr>
                <w:rFonts w:asciiTheme="majorBidi" w:hAnsiTheme="majorBidi" w:cstheme="majorBidi"/>
                <w:sz w:val="24"/>
                <w:szCs w:val="24"/>
                <w:lang w:bidi="en-US"/>
              </w:rPr>
              <w:t xml:space="preserve"> the information exchange mentioned under (iv) refers to Parties only but does not foresee an information exchange with the main end user group, namely citizens (represented by its organisations). </w:t>
            </w:r>
          </w:p>
          <w:p w14:paraId="3CF71D23" w14:textId="3B432208" w:rsidR="00CF0D30" w:rsidRDefault="000968B3" w:rsidP="00CF0D30">
            <w:pPr>
              <w:widowControl w:val="0"/>
              <w:spacing w:after="120"/>
              <w:rPr>
                <w:rFonts w:asciiTheme="majorBidi" w:hAnsiTheme="majorBidi" w:cstheme="majorBidi"/>
                <w:sz w:val="24"/>
                <w:szCs w:val="24"/>
                <w:lang w:bidi="en-US"/>
              </w:rPr>
            </w:pPr>
            <w:r>
              <w:rPr>
                <w:rFonts w:asciiTheme="majorBidi" w:hAnsiTheme="majorBidi" w:cstheme="majorBidi"/>
                <w:sz w:val="24"/>
                <w:szCs w:val="24"/>
                <w:lang w:bidi="en-US"/>
              </w:rPr>
              <w:t xml:space="preserve">The EU proposal does not live up to the </w:t>
            </w:r>
            <w:r w:rsidR="00CF0D30">
              <w:rPr>
                <w:rFonts w:asciiTheme="majorBidi" w:hAnsiTheme="majorBidi" w:cstheme="majorBidi"/>
                <w:sz w:val="24"/>
                <w:szCs w:val="24"/>
                <w:lang w:bidi="en-US"/>
              </w:rPr>
              <w:t xml:space="preserve">EU Green Deal </w:t>
            </w:r>
            <w:r>
              <w:rPr>
                <w:rFonts w:asciiTheme="majorBidi" w:hAnsiTheme="majorBidi" w:cstheme="majorBidi"/>
                <w:sz w:val="24"/>
                <w:szCs w:val="24"/>
                <w:lang w:bidi="en-US"/>
              </w:rPr>
              <w:t xml:space="preserve">ambition that </w:t>
            </w:r>
            <w:r w:rsidR="00CF0D30">
              <w:rPr>
                <w:rFonts w:asciiTheme="majorBidi" w:hAnsiTheme="majorBidi" w:cstheme="majorBidi"/>
                <w:sz w:val="24"/>
                <w:szCs w:val="24"/>
                <w:lang w:bidi="en-US"/>
              </w:rPr>
              <w:t xml:space="preserve">provides for a new momentum to make the EU </w:t>
            </w:r>
            <w:r w:rsidR="00575475">
              <w:rPr>
                <w:rFonts w:asciiTheme="majorBidi" w:hAnsiTheme="majorBidi" w:cstheme="majorBidi"/>
                <w:sz w:val="24"/>
                <w:szCs w:val="24"/>
                <w:lang w:bidi="en-US"/>
              </w:rPr>
              <w:t xml:space="preserve">“fit </w:t>
            </w:r>
            <w:r w:rsidR="00CF0D30">
              <w:rPr>
                <w:rFonts w:asciiTheme="majorBidi" w:hAnsiTheme="majorBidi" w:cstheme="majorBidi"/>
                <w:sz w:val="24"/>
                <w:szCs w:val="24"/>
                <w:lang w:bidi="en-US"/>
              </w:rPr>
              <w:t>for the digital age”</w:t>
            </w:r>
            <w:r w:rsidR="00CF0D30">
              <w:t xml:space="preserve"> </w:t>
            </w:r>
            <w:hyperlink r:id="rId9" w:history="1">
              <w:r w:rsidR="00CF0D30" w:rsidRPr="00DA1D0B">
                <w:rPr>
                  <w:rStyle w:val="Hyperlink"/>
                  <w:rFonts w:asciiTheme="majorBidi" w:hAnsiTheme="majorBidi" w:cstheme="majorBidi"/>
                  <w:lang w:bidi="en-US"/>
                </w:rPr>
                <w:t>https://meta.eeb.org/2020/10/22/industrial-pollution-its-time-to-enter-the-digital-age/</w:t>
              </w:r>
            </w:hyperlink>
            <w:r w:rsidR="00CF0D30">
              <w:rPr>
                <w:rFonts w:asciiTheme="majorBidi" w:hAnsiTheme="majorBidi" w:cstheme="majorBidi"/>
                <w:sz w:val="24"/>
                <w:szCs w:val="24"/>
                <w:lang w:bidi="en-US"/>
              </w:rPr>
              <w:t xml:space="preserve"> </w:t>
            </w:r>
            <w:r w:rsidR="002E3C78">
              <w:rPr>
                <w:rFonts w:asciiTheme="majorBidi" w:hAnsiTheme="majorBidi" w:cstheme="majorBidi"/>
                <w:sz w:val="24"/>
                <w:szCs w:val="24"/>
                <w:lang w:bidi="en-US"/>
              </w:rPr>
              <w:t>, which also means a go ahead for the review of the EU-PRTR</w:t>
            </w:r>
            <w:r>
              <w:rPr>
                <w:rFonts w:asciiTheme="majorBidi" w:hAnsiTheme="majorBidi" w:cstheme="majorBidi"/>
                <w:sz w:val="24"/>
                <w:szCs w:val="24"/>
                <w:lang w:bidi="en-US"/>
              </w:rPr>
              <w:t xml:space="preserve"> </w:t>
            </w:r>
            <w:r w:rsidR="002E3C78">
              <w:rPr>
                <w:rFonts w:asciiTheme="majorBidi" w:hAnsiTheme="majorBidi" w:cstheme="majorBidi"/>
                <w:sz w:val="24"/>
                <w:szCs w:val="24"/>
                <w:lang w:bidi="en-US"/>
              </w:rPr>
              <w:t xml:space="preserve"> </w:t>
            </w:r>
            <w:hyperlink r:id="rId10" w:history="1">
              <w:r w:rsidR="002E3C78" w:rsidRPr="00DA1D0B">
                <w:rPr>
                  <w:rStyle w:val="Hyperlink"/>
                  <w:rFonts w:asciiTheme="majorBidi" w:hAnsiTheme="majorBidi" w:cstheme="majorBidi"/>
                  <w:lang w:bidi="en-US"/>
                </w:rPr>
                <w:t>https://ec.europa.eu/info/law/better-regulation/have-your-say/initiatives/12583-Industrial-pollution-revision-of-the-European-Pollutant-Release-and-Transfer-Register</w:t>
              </w:r>
            </w:hyperlink>
            <w:r w:rsidR="00575475">
              <w:rPr>
                <w:rFonts w:asciiTheme="majorBidi" w:hAnsiTheme="majorBidi" w:cstheme="majorBidi"/>
              </w:rPr>
              <w:t xml:space="preserve">. </w:t>
            </w:r>
            <w:r w:rsidR="00F94FA8">
              <w:rPr>
                <w:rFonts w:asciiTheme="majorBidi" w:hAnsiTheme="majorBidi" w:cstheme="majorBidi"/>
                <w:sz w:val="24"/>
                <w:szCs w:val="24"/>
                <w:lang w:bidi="en-US"/>
              </w:rPr>
              <w:t>The 8</w:t>
            </w:r>
            <w:r w:rsidR="00F94FA8" w:rsidRPr="00F94FA8">
              <w:rPr>
                <w:rFonts w:asciiTheme="majorBidi" w:hAnsiTheme="majorBidi" w:cstheme="majorBidi"/>
                <w:sz w:val="24"/>
                <w:szCs w:val="24"/>
                <w:vertAlign w:val="superscript"/>
                <w:lang w:bidi="en-US"/>
              </w:rPr>
              <w:t>Th</w:t>
            </w:r>
            <w:r w:rsidR="00F94FA8">
              <w:rPr>
                <w:rFonts w:asciiTheme="majorBidi" w:hAnsiTheme="majorBidi" w:cstheme="majorBidi"/>
                <w:sz w:val="24"/>
                <w:szCs w:val="24"/>
                <w:lang w:bidi="en-US"/>
              </w:rPr>
              <w:t xml:space="preserve"> Environmental Action Plan Proposal also highlights </w:t>
            </w:r>
            <w:r w:rsidR="002E3C78">
              <w:rPr>
                <w:rFonts w:asciiTheme="majorBidi" w:hAnsiTheme="majorBidi" w:cstheme="majorBidi"/>
                <w:sz w:val="24"/>
                <w:szCs w:val="24"/>
                <w:lang w:bidi="en-US"/>
              </w:rPr>
              <w:t xml:space="preserve"> </w:t>
            </w:r>
            <w:r w:rsidR="00F94FA8">
              <w:rPr>
                <w:rFonts w:asciiTheme="majorBidi" w:hAnsiTheme="majorBidi" w:cstheme="majorBidi"/>
                <w:sz w:val="24"/>
                <w:szCs w:val="24"/>
                <w:lang w:bidi="en-US"/>
              </w:rPr>
              <w:t>the role of improved monitoring frameworks,</w:t>
            </w:r>
            <w:r w:rsidR="00575475">
              <w:rPr>
                <w:rFonts w:asciiTheme="majorBidi" w:hAnsiTheme="majorBidi" w:cstheme="majorBidi"/>
                <w:sz w:val="24"/>
                <w:szCs w:val="24"/>
                <w:lang w:bidi="en-US"/>
              </w:rPr>
              <w:t xml:space="preserve"> improving availability and relevance of data, including for delivering on policy-relevant and systemic analysis and contributing to implementing policy objectives (see Article 4 </w:t>
            </w:r>
            <w:hyperlink r:id="rId11" w:history="1">
              <w:r w:rsidRPr="00DA1D0B">
                <w:rPr>
                  <w:rStyle w:val="Hyperlink"/>
                  <w:rFonts w:asciiTheme="majorBidi" w:hAnsiTheme="majorBidi" w:cstheme="majorBidi"/>
                  <w:lang w:bidi="en-US"/>
                </w:rPr>
                <w:t>https://www.europarl.europa.eu/RegData/docs_autres_institutions/commission_europeenne/com/2020/0652/COM_COM(2020)0652_EN.pdf</w:t>
              </w:r>
            </w:hyperlink>
            <w:r w:rsidR="00575475">
              <w:rPr>
                <w:rFonts w:asciiTheme="majorBidi" w:hAnsiTheme="majorBidi" w:cstheme="majorBidi"/>
                <w:sz w:val="24"/>
                <w:szCs w:val="24"/>
                <w:lang w:bidi="en-US"/>
              </w:rPr>
              <w:t xml:space="preserve"> ) </w:t>
            </w:r>
          </w:p>
          <w:p w14:paraId="0105563D" w14:textId="4AE76A26" w:rsidR="00575475" w:rsidRDefault="00CF0D30" w:rsidP="00CF0D30">
            <w:pPr>
              <w:widowControl w:val="0"/>
              <w:spacing w:after="120"/>
              <w:rPr>
                <w:rFonts w:asciiTheme="majorBidi" w:hAnsiTheme="majorBidi" w:cstheme="majorBidi"/>
                <w:sz w:val="24"/>
                <w:szCs w:val="24"/>
                <w:lang w:bidi="en-US"/>
              </w:rPr>
            </w:pPr>
            <w:r w:rsidRPr="00CF0D30">
              <w:rPr>
                <w:rFonts w:asciiTheme="majorBidi" w:hAnsiTheme="majorBidi" w:cstheme="majorBidi"/>
                <w:sz w:val="24"/>
                <w:szCs w:val="24"/>
                <w:lang w:bidi="en-US"/>
              </w:rPr>
              <w:t>We think it is now time to speed up the revision process and move expeditiously to the stage of developing formal proposals for adoption by the Meeting of the Parties at its fourth session (MoP-4).</w:t>
            </w:r>
            <w:r w:rsidR="000968B3">
              <w:rPr>
                <w:rFonts w:asciiTheme="majorBidi" w:hAnsiTheme="majorBidi" w:cstheme="majorBidi"/>
                <w:sz w:val="24"/>
                <w:szCs w:val="24"/>
                <w:lang w:bidi="en-US"/>
              </w:rPr>
              <w:t xml:space="preserve"> Based on the conclusion of last year </w:t>
            </w:r>
            <w:r w:rsidR="002E3C78">
              <w:rPr>
                <w:rFonts w:asciiTheme="majorBidi" w:hAnsiTheme="majorBidi" w:cstheme="majorBidi"/>
                <w:sz w:val="24"/>
                <w:szCs w:val="24"/>
                <w:lang w:bidi="en-US"/>
              </w:rPr>
              <w:t xml:space="preserve">we consider that </w:t>
            </w:r>
            <w:r w:rsidRPr="00CF0D30">
              <w:rPr>
                <w:rFonts w:asciiTheme="majorBidi" w:hAnsiTheme="majorBidi" w:cstheme="majorBidi"/>
                <w:sz w:val="24"/>
                <w:szCs w:val="24"/>
                <w:lang w:bidi="en-US"/>
              </w:rPr>
              <w:t xml:space="preserve"> revisions to the Protocol that might be adopted at MoP-4 should not be limited to its Annexes (Annex I, II and III) only but should also address the other issues listed under the “key areas” identified in paragraph 39</w:t>
            </w:r>
            <w:r w:rsidR="00575475">
              <w:rPr>
                <w:rFonts w:asciiTheme="majorBidi" w:hAnsiTheme="majorBidi" w:cstheme="majorBidi"/>
                <w:sz w:val="24"/>
                <w:szCs w:val="24"/>
                <w:lang w:bidi="en-US"/>
              </w:rPr>
              <w:t xml:space="preserve"> </w:t>
            </w:r>
            <w:r w:rsidR="00575475" w:rsidRPr="00CF0D30">
              <w:rPr>
                <w:rFonts w:asciiTheme="majorBidi" w:hAnsiTheme="majorBidi" w:cstheme="majorBidi"/>
                <w:sz w:val="24"/>
                <w:szCs w:val="24"/>
                <w:lang w:bidi="en-US"/>
              </w:rPr>
              <w:t>(ECE/MP.PRTR/WG.1/2019/6</w:t>
            </w:r>
            <w:r w:rsidR="00575475">
              <w:rPr>
                <w:rFonts w:asciiTheme="majorBidi" w:hAnsiTheme="majorBidi" w:cstheme="majorBidi"/>
                <w:sz w:val="24"/>
                <w:szCs w:val="24"/>
                <w:lang w:bidi="en-US"/>
              </w:rPr>
              <w:t>)</w:t>
            </w:r>
            <w:r w:rsidR="000968B3">
              <w:rPr>
                <w:rFonts w:asciiTheme="majorBidi" w:hAnsiTheme="majorBidi" w:cstheme="majorBidi"/>
                <w:sz w:val="24"/>
                <w:szCs w:val="24"/>
                <w:lang w:bidi="en-US"/>
              </w:rPr>
              <w:t xml:space="preserve"> and building on new findings gathered by the survey. </w:t>
            </w:r>
          </w:p>
          <w:p w14:paraId="4F7FFE71" w14:textId="7DF6BEF1" w:rsidR="00575475" w:rsidRDefault="00575475" w:rsidP="00CF0D30">
            <w:pPr>
              <w:widowControl w:val="0"/>
              <w:spacing w:after="120"/>
              <w:rPr>
                <w:rFonts w:asciiTheme="majorBidi" w:hAnsiTheme="majorBidi" w:cstheme="majorBidi"/>
                <w:sz w:val="24"/>
                <w:szCs w:val="24"/>
                <w:lang w:bidi="en-US"/>
              </w:rPr>
            </w:pPr>
            <w:r>
              <w:rPr>
                <w:rFonts w:asciiTheme="majorBidi" w:hAnsiTheme="majorBidi" w:cstheme="majorBidi"/>
                <w:sz w:val="24"/>
                <w:szCs w:val="24"/>
                <w:lang w:bidi="en-US"/>
              </w:rPr>
              <w:t>We would therefore propose that a “</w:t>
            </w:r>
            <w:r w:rsidRPr="003C6101">
              <w:rPr>
                <w:rFonts w:asciiTheme="majorBidi" w:hAnsiTheme="majorBidi" w:cstheme="majorBidi"/>
                <w:b/>
                <w:bCs/>
                <w:sz w:val="24"/>
                <w:szCs w:val="24"/>
                <w:lang w:bidi="en-US"/>
              </w:rPr>
              <w:t>reflection group</w:t>
            </w:r>
            <w:r>
              <w:rPr>
                <w:rFonts w:asciiTheme="majorBidi" w:hAnsiTheme="majorBidi" w:cstheme="majorBidi"/>
                <w:sz w:val="24"/>
                <w:szCs w:val="24"/>
                <w:lang w:bidi="en-US"/>
              </w:rPr>
              <w:t xml:space="preserve">”, </w:t>
            </w:r>
            <w:r w:rsidR="003C6101">
              <w:rPr>
                <w:rFonts w:asciiTheme="majorBidi" w:hAnsiTheme="majorBidi" w:cstheme="majorBidi"/>
                <w:sz w:val="24"/>
                <w:szCs w:val="24"/>
                <w:lang w:bidi="en-US"/>
              </w:rPr>
              <w:t xml:space="preserve">is tasked to </w:t>
            </w:r>
            <w:r>
              <w:rPr>
                <w:rFonts w:asciiTheme="majorBidi" w:hAnsiTheme="majorBidi" w:cstheme="majorBidi"/>
                <w:sz w:val="24"/>
                <w:szCs w:val="24"/>
                <w:lang w:bidi="en-US"/>
              </w:rPr>
              <w:t xml:space="preserve">further develop </w:t>
            </w:r>
            <w:r w:rsidR="003C6101">
              <w:rPr>
                <w:rFonts w:asciiTheme="majorBidi" w:hAnsiTheme="majorBidi" w:cstheme="majorBidi"/>
                <w:sz w:val="24"/>
                <w:szCs w:val="24"/>
                <w:lang w:bidi="en-US"/>
              </w:rPr>
              <w:t xml:space="preserve">the way forward proposed by the Bureau </w:t>
            </w:r>
            <w:r>
              <w:rPr>
                <w:rFonts w:asciiTheme="majorBidi" w:hAnsiTheme="majorBidi" w:cstheme="majorBidi"/>
                <w:sz w:val="24"/>
                <w:szCs w:val="24"/>
                <w:lang w:bidi="en-US"/>
              </w:rPr>
              <w:t xml:space="preserve">and suggest proposals on how provisions and specific issues linked to the Protocol implementation could be remediated. </w:t>
            </w:r>
            <w:r w:rsidR="003C6101">
              <w:rPr>
                <w:rFonts w:asciiTheme="majorBidi" w:hAnsiTheme="majorBidi" w:cstheme="majorBidi"/>
                <w:sz w:val="24"/>
                <w:szCs w:val="24"/>
                <w:lang w:bidi="en-US"/>
              </w:rPr>
              <w:t xml:space="preserve">The participation to that group shall be voluntary but should also comprise </w:t>
            </w:r>
            <w:proofErr w:type="gramStart"/>
            <w:r w:rsidR="003C6101">
              <w:rPr>
                <w:rFonts w:asciiTheme="majorBidi" w:hAnsiTheme="majorBidi" w:cstheme="majorBidi"/>
                <w:sz w:val="24"/>
                <w:szCs w:val="24"/>
                <w:lang w:bidi="en-US"/>
              </w:rPr>
              <w:t>E.NGOs</w:t>
            </w:r>
            <w:proofErr w:type="gramEnd"/>
            <w:r w:rsidR="003C6101">
              <w:rPr>
                <w:rFonts w:asciiTheme="majorBidi" w:hAnsiTheme="majorBidi" w:cstheme="majorBidi"/>
                <w:sz w:val="24"/>
                <w:szCs w:val="24"/>
                <w:lang w:bidi="en-US"/>
              </w:rPr>
              <w:t xml:space="preserve"> / representing the “end-user” perspective. </w:t>
            </w:r>
            <w:r>
              <w:rPr>
                <w:rFonts w:asciiTheme="majorBidi" w:hAnsiTheme="majorBidi" w:cstheme="majorBidi"/>
                <w:sz w:val="24"/>
                <w:szCs w:val="24"/>
                <w:lang w:bidi="en-US"/>
              </w:rPr>
              <w:t xml:space="preserve">This would include </w:t>
            </w:r>
            <w:r w:rsidR="0085572D">
              <w:rPr>
                <w:rFonts w:asciiTheme="majorBidi" w:hAnsiTheme="majorBidi" w:cstheme="majorBidi"/>
                <w:sz w:val="24"/>
                <w:szCs w:val="24"/>
                <w:lang w:bidi="en-US"/>
              </w:rPr>
              <w:t xml:space="preserve">further reflections on the proposed way forward and its weaknesses as to </w:t>
            </w:r>
            <w:r>
              <w:rPr>
                <w:rFonts w:asciiTheme="majorBidi" w:hAnsiTheme="majorBidi" w:cstheme="majorBidi"/>
                <w:sz w:val="24"/>
                <w:szCs w:val="24"/>
                <w:lang w:bidi="en-US"/>
              </w:rPr>
              <w:t>the following items</w:t>
            </w:r>
            <w:r w:rsidR="0085572D">
              <w:rPr>
                <w:rFonts w:asciiTheme="majorBidi" w:hAnsiTheme="majorBidi" w:cstheme="majorBidi"/>
                <w:sz w:val="24"/>
                <w:szCs w:val="24"/>
                <w:lang w:bidi="en-US"/>
              </w:rPr>
              <w:t xml:space="preserve"> (mainly drawn </w:t>
            </w:r>
            <w:r w:rsidR="0085572D">
              <w:rPr>
                <w:rFonts w:asciiTheme="majorBidi" w:hAnsiTheme="majorBidi" w:cstheme="majorBidi"/>
                <w:sz w:val="24"/>
                <w:szCs w:val="24"/>
                <w:lang w:bidi="en-US"/>
              </w:rPr>
              <w:lastRenderedPageBreak/>
              <w:t>from the Annex to ECE/MP.PRTR/WG1/2019/6 and ECE/MP.PRTR/WG.1/2020/4)</w:t>
            </w:r>
            <w:r>
              <w:rPr>
                <w:rFonts w:asciiTheme="majorBidi" w:hAnsiTheme="majorBidi" w:cstheme="majorBidi"/>
                <w:sz w:val="24"/>
                <w:szCs w:val="24"/>
                <w:lang w:bidi="en-US"/>
              </w:rPr>
              <w:t>:</w:t>
            </w:r>
          </w:p>
          <w:p w14:paraId="13762286" w14:textId="65AFCE40" w:rsidR="00CF0D30" w:rsidRPr="00575475" w:rsidRDefault="00CF0D30" w:rsidP="00575475">
            <w:pPr>
              <w:pStyle w:val="ListParagraph"/>
              <w:numPr>
                <w:ilvl w:val="0"/>
                <w:numId w:val="4"/>
              </w:numPr>
              <w:spacing w:after="120"/>
              <w:rPr>
                <w:rFonts w:asciiTheme="majorBidi" w:hAnsiTheme="majorBidi" w:cstheme="majorBidi"/>
                <w:sz w:val="24"/>
                <w:szCs w:val="24"/>
                <w:lang w:val="en-US"/>
              </w:rPr>
            </w:pPr>
            <w:r w:rsidRPr="00575475">
              <w:rPr>
                <w:rFonts w:asciiTheme="majorBidi" w:hAnsiTheme="majorBidi" w:cstheme="majorBidi"/>
              </w:rPr>
              <w:t xml:space="preserve">promoting actions to reduce pollution and sharing pollution prevention methods </w:t>
            </w:r>
          </w:p>
          <w:p w14:paraId="6943203C" w14:textId="77777777" w:rsidR="00575475" w:rsidRPr="00575475" w:rsidRDefault="00575475"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rPr>
              <w:t>enabling more timely dissemination of data already subject to monitoring requirements (e.g. air pollution and water release monitoring data)</w:t>
            </w:r>
          </w:p>
          <w:p w14:paraId="0D8CF92D" w14:textId="6AC10D26" w:rsidR="00575475" w:rsidRPr="003C6101" w:rsidRDefault="00575475"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presenting data into context (e.g. in relation to outputs of a given activity)</w:t>
            </w:r>
          </w:p>
          <w:p w14:paraId="0B22694A" w14:textId="1CF5D885" w:rsidR="003C6101" w:rsidRPr="003C6101" w:rsidRDefault="003C6101"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 xml:space="preserve">methods to report on diffuse emissions (e.g. emission factors) and suggestion for product groups to </w:t>
            </w:r>
            <w:proofErr w:type="spellStart"/>
            <w:r>
              <w:rPr>
                <w:rFonts w:asciiTheme="majorBidi" w:hAnsiTheme="majorBidi" w:cstheme="majorBidi"/>
                <w:lang w:val="en-US"/>
              </w:rPr>
              <w:t>prioritise</w:t>
            </w:r>
            <w:proofErr w:type="spellEnd"/>
          </w:p>
          <w:p w14:paraId="1E802D0D" w14:textId="215FA97E" w:rsidR="003C6101" w:rsidRPr="00575475" w:rsidRDefault="003C6101"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possible harmonization of Annex I (linked to product groups) and II</w:t>
            </w:r>
          </w:p>
          <w:p w14:paraId="5B0DF117" w14:textId="79E7E113" w:rsidR="00575475" w:rsidRPr="00575475" w:rsidRDefault="00575475"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 xml:space="preserve">integrating consumption data (e.g. energy, water, </w:t>
            </w:r>
            <w:proofErr w:type="spellStart"/>
            <w:r>
              <w:rPr>
                <w:rFonts w:asciiTheme="majorBidi" w:hAnsiTheme="majorBidi" w:cstheme="majorBidi"/>
                <w:lang w:val="en-US"/>
              </w:rPr>
              <w:t>ressources</w:t>
            </w:r>
            <w:proofErr w:type="spellEnd"/>
            <w:r>
              <w:rPr>
                <w:rFonts w:asciiTheme="majorBidi" w:hAnsiTheme="majorBidi" w:cstheme="majorBidi"/>
                <w:lang w:val="en-US"/>
              </w:rPr>
              <w:t>)</w:t>
            </w:r>
            <w:r w:rsidR="0085572D">
              <w:rPr>
                <w:rFonts w:asciiTheme="majorBidi" w:hAnsiTheme="majorBidi" w:cstheme="majorBidi"/>
                <w:lang w:val="en-US"/>
              </w:rPr>
              <w:t xml:space="preserve"> as well as re-use of materials</w:t>
            </w:r>
          </w:p>
          <w:p w14:paraId="0316B5F7" w14:textId="1148634A" w:rsidR="00575475" w:rsidRPr="003C6101" w:rsidRDefault="003C6101"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 xml:space="preserve">centralized </w:t>
            </w:r>
            <w:r w:rsidR="0085572D">
              <w:rPr>
                <w:rFonts w:asciiTheme="majorBidi" w:hAnsiTheme="majorBidi" w:cstheme="majorBidi"/>
                <w:lang w:val="en-US"/>
              </w:rPr>
              <w:t xml:space="preserve">and electronic </w:t>
            </w:r>
            <w:r>
              <w:rPr>
                <w:rFonts w:asciiTheme="majorBidi" w:hAnsiTheme="majorBidi" w:cstheme="majorBidi"/>
                <w:lang w:val="en-US"/>
              </w:rPr>
              <w:t>reporting on permit conditions applied</w:t>
            </w:r>
            <w:r w:rsidR="00575475">
              <w:rPr>
                <w:rFonts w:asciiTheme="majorBidi" w:hAnsiTheme="majorBidi" w:cstheme="majorBidi"/>
                <w:lang w:val="en-US"/>
              </w:rPr>
              <w:t xml:space="preserve"> </w:t>
            </w:r>
            <w:r>
              <w:rPr>
                <w:rFonts w:asciiTheme="majorBidi" w:hAnsiTheme="majorBidi" w:cstheme="majorBidi"/>
                <w:lang w:val="en-US"/>
              </w:rPr>
              <w:t>to industrial activities</w:t>
            </w:r>
            <w:r w:rsidR="0085572D">
              <w:rPr>
                <w:rFonts w:asciiTheme="majorBidi" w:hAnsiTheme="majorBidi" w:cstheme="majorBidi"/>
                <w:lang w:val="en-US"/>
              </w:rPr>
              <w:t xml:space="preserve"> so to enable comparability </w:t>
            </w:r>
          </w:p>
          <w:p w14:paraId="16E107CF" w14:textId="2115C63B" w:rsidR="003C6101" w:rsidRPr="0085572D" w:rsidRDefault="003C6101" w:rsidP="00575475">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considerations relevant for Taxonomy / Green Finance reporting</w:t>
            </w:r>
          </w:p>
          <w:p w14:paraId="0DB17F3C" w14:textId="5C419529" w:rsidR="003C6101" w:rsidRPr="003C6101" w:rsidRDefault="0085572D" w:rsidP="00E657A7">
            <w:pPr>
              <w:pStyle w:val="ListParagraph"/>
              <w:numPr>
                <w:ilvl w:val="0"/>
                <w:numId w:val="4"/>
              </w:numPr>
              <w:spacing w:after="120"/>
              <w:rPr>
                <w:rFonts w:asciiTheme="majorBidi" w:hAnsiTheme="majorBidi" w:cstheme="majorBidi"/>
                <w:sz w:val="24"/>
                <w:szCs w:val="24"/>
                <w:lang w:val="en-US"/>
              </w:rPr>
            </w:pPr>
            <w:r>
              <w:rPr>
                <w:rFonts w:asciiTheme="majorBidi" w:hAnsiTheme="majorBidi" w:cstheme="majorBidi"/>
                <w:lang w:val="en-US"/>
              </w:rPr>
              <w:t>improved linking with other databases (e.g. human health, state of the environment, products/</w:t>
            </w:r>
            <w:proofErr w:type="gramStart"/>
            <w:r>
              <w:rPr>
                <w:rFonts w:asciiTheme="majorBidi" w:hAnsiTheme="majorBidi" w:cstheme="majorBidi"/>
                <w:lang w:val="en-US"/>
              </w:rPr>
              <w:t>articles  related</w:t>
            </w:r>
            <w:proofErr w:type="gramEnd"/>
            <w:r>
              <w:rPr>
                <w:rFonts w:asciiTheme="majorBidi" w:hAnsiTheme="majorBidi" w:cstheme="majorBidi"/>
                <w:lang w:val="en-US"/>
              </w:rPr>
              <w:t xml:space="preserve"> and waste phase related data reporting) </w:t>
            </w:r>
          </w:p>
        </w:tc>
      </w:tr>
      <w:tr w:rsidR="00C528D7" w14:paraId="755AF56D" w14:textId="77777777" w:rsidTr="000968B3">
        <w:trPr>
          <w:trHeight w:val="622"/>
          <w:jc w:val="center"/>
        </w:trPr>
        <w:tc>
          <w:tcPr>
            <w:tcW w:w="8008" w:type="dxa"/>
            <w:tcBorders>
              <w:top w:val="nil"/>
              <w:left w:val="single" w:sz="4" w:space="0" w:color="auto"/>
              <w:bottom w:val="nil"/>
              <w:right w:val="single" w:sz="4" w:space="0" w:color="auto"/>
            </w:tcBorders>
            <w:hideMark/>
          </w:tcPr>
          <w:p w14:paraId="55B3FF6E" w14:textId="4113FB79" w:rsidR="00C528D7" w:rsidRDefault="00C528D7">
            <w:pPr>
              <w:rPr>
                <w:rFonts w:asciiTheme="majorBidi" w:hAnsiTheme="majorBidi" w:cstheme="majorBidi"/>
                <w:sz w:val="24"/>
                <w:szCs w:val="24"/>
              </w:rPr>
            </w:pPr>
          </w:p>
        </w:tc>
      </w:tr>
      <w:tr w:rsidR="00C528D7" w14:paraId="6383A1D3" w14:textId="77777777" w:rsidTr="000968B3">
        <w:trPr>
          <w:trHeight w:val="23"/>
          <w:jc w:val="center"/>
        </w:trPr>
        <w:tc>
          <w:tcPr>
            <w:tcW w:w="8008" w:type="dxa"/>
            <w:tcBorders>
              <w:top w:val="nil"/>
              <w:left w:val="single" w:sz="4" w:space="0" w:color="auto"/>
              <w:bottom w:val="single" w:sz="4" w:space="0" w:color="auto"/>
              <w:right w:val="single" w:sz="4" w:space="0" w:color="auto"/>
            </w:tcBorders>
          </w:tcPr>
          <w:p w14:paraId="3D8647F7" w14:textId="77777777" w:rsidR="00C528D7" w:rsidRDefault="00C528D7">
            <w:pPr>
              <w:rPr>
                <w:rFonts w:asciiTheme="majorBidi" w:hAnsiTheme="majorBidi" w:cstheme="majorBidi"/>
                <w:b/>
                <w:sz w:val="24"/>
                <w:szCs w:val="24"/>
              </w:rPr>
            </w:pPr>
          </w:p>
        </w:tc>
      </w:tr>
    </w:tbl>
    <w:p w14:paraId="4BE4065A" w14:textId="77777777" w:rsidR="00C528D7" w:rsidRDefault="00C528D7" w:rsidP="00C528D7">
      <w:pPr>
        <w:rPr>
          <w:rFonts w:asciiTheme="majorBidi" w:hAnsiTheme="majorBidi" w:cstheme="majorBidi"/>
          <w:b/>
        </w:rPr>
      </w:pPr>
    </w:p>
    <w:p w14:paraId="05D4775A" w14:textId="77777777" w:rsidR="00C528D7" w:rsidRDefault="00C528D7" w:rsidP="00C528D7">
      <w:pPr>
        <w:rPr>
          <w:rFonts w:asciiTheme="majorBidi" w:hAnsiTheme="majorBidi" w:cstheme="majorBidi"/>
          <w:b/>
        </w:rPr>
      </w:pPr>
      <w:r>
        <w:rPr>
          <w:rFonts w:asciiTheme="majorBidi" w:hAnsiTheme="majorBidi" w:cstheme="majorBidi"/>
          <w:b/>
        </w:rPr>
        <w:t>Draft Recommendation to the fourth Meeting of the Parties to the Protocol for a decision on development of the Protocol</w:t>
      </w:r>
    </w:p>
    <w:p w14:paraId="42F36434" w14:textId="77777777" w:rsidR="00C528D7" w:rsidRDefault="00C528D7" w:rsidP="00C528D7">
      <w:pPr>
        <w:rPr>
          <w:rFonts w:asciiTheme="majorBidi" w:hAnsiTheme="majorBidi" w:cstheme="majorBidi"/>
          <w:b/>
        </w:rPr>
      </w:pPr>
      <w:r>
        <w:rPr>
          <w:rFonts w:asciiTheme="majorBidi" w:hAnsiTheme="majorBidi" w:cstheme="majorBidi"/>
          <w:b/>
        </w:rPr>
        <w:t>Submitted by the Working Group of the Parties</w:t>
      </w:r>
    </w:p>
    <w:p w14:paraId="0E57F4B0" w14:textId="77777777" w:rsidR="00C528D7" w:rsidRDefault="00C528D7" w:rsidP="00C528D7">
      <w:pPr>
        <w:spacing w:after="120"/>
        <w:rPr>
          <w:rFonts w:asciiTheme="majorBidi" w:hAnsiTheme="majorBidi" w:cstheme="majorBidi"/>
          <w:i/>
        </w:rPr>
      </w:pPr>
    </w:p>
    <w:p w14:paraId="5F52B696" w14:textId="77777777" w:rsidR="00C528D7" w:rsidRDefault="00C528D7" w:rsidP="00C528D7">
      <w:pPr>
        <w:spacing w:after="120"/>
        <w:rPr>
          <w:rFonts w:asciiTheme="majorBidi" w:hAnsiTheme="majorBidi" w:cstheme="majorBidi"/>
          <w:i/>
        </w:rPr>
      </w:pPr>
      <w:r>
        <w:rPr>
          <w:rFonts w:asciiTheme="majorBidi" w:hAnsiTheme="majorBidi" w:cstheme="majorBidi"/>
          <w:i/>
        </w:rPr>
        <w:t>The Meeting of the Parties,</w:t>
      </w:r>
    </w:p>
    <w:p w14:paraId="0333909B" w14:textId="77777777" w:rsidR="00C528D7" w:rsidRDefault="00C528D7" w:rsidP="00C528D7">
      <w:pPr>
        <w:spacing w:after="120"/>
        <w:rPr>
          <w:rFonts w:asciiTheme="majorBidi" w:hAnsiTheme="majorBidi" w:cstheme="majorBidi"/>
        </w:rPr>
      </w:pPr>
      <w:r>
        <w:rPr>
          <w:rFonts w:asciiTheme="majorBidi" w:hAnsiTheme="majorBidi" w:cstheme="majorBidi"/>
        </w:rPr>
        <w:t>Recalling decisions and major outcomes adopted by the Working Group at its seventh meeting</w:t>
      </w:r>
      <w:r>
        <w:rPr>
          <w:rStyle w:val="FootnoteReference"/>
          <w:rFonts w:asciiTheme="majorBidi" w:hAnsiTheme="majorBidi" w:cstheme="majorBidi"/>
        </w:rPr>
        <w:footnoteReference w:id="1"/>
      </w:r>
      <w:r>
        <w:rPr>
          <w:rFonts w:asciiTheme="majorBidi" w:hAnsiTheme="majorBidi" w:cstheme="majorBidi"/>
        </w:rPr>
        <w:t xml:space="preserve">, </w:t>
      </w:r>
      <w:proofErr w:type="gramStart"/>
      <w:r>
        <w:rPr>
          <w:rFonts w:asciiTheme="majorBidi" w:hAnsiTheme="majorBidi" w:cstheme="majorBidi"/>
        </w:rPr>
        <w:t>in particular as</w:t>
      </w:r>
      <w:proofErr w:type="gramEnd"/>
      <w:r>
        <w:rPr>
          <w:rFonts w:asciiTheme="majorBidi" w:hAnsiTheme="majorBidi" w:cstheme="majorBidi"/>
        </w:rPr>
        <w:t xml:space="preserve"> regards Item 6,</w:t>
      </w:r>
    </w:p>
    <w:p w14:paraId="6C3F444D" w14:textId="57446077" w:rsidR="00C528D7" w:rsidRDefault="00C528D7" w:rsidP="00C528D7">
      <w:pPr>
        <w:spacing w:after="120"/>
        <w:rPr>
          <w:rFonts w:asciiTheme="majorBidi" w:hAnsiTheme="majorBidi" w:cstheme="majorBidi"/>
        </w:rPr>
      </w:pPr>
      <w:r>
        <w:rPr>
          <w:rFonts w:asciiTheme="majorBidi" w:hAnsiTheme="majorBidi" w:cstheme="majorBidi"/>
        </w:rPr>
        <w:t>Aware that some Parties are interested in information on possible approaches for Parties to develop PRTRs, going beyond the current requirements of the Protocol</w:t>
      </w:r>
      <w:r w:rsidR="004C1863">
        <w:rPr>
          <w:rFonts w:asciiTheme="majorBidi" w:hAnsiTheme="majorBidi" w:cstheme="majorBidi"/>
        </w:rPr>
        <w:t xml:space="preserve"> </w:t>
      </w:r>
      <w:ins w:id="4" w:author="Christian Schaible" w:date="2020-12-14T17:18:00Z">
        <w:r w:rsidR="004C1863">
          <w:rPr>
            <w:rFonts w:asciiTheme="majorBidi" w:hAnsiTheme="majorBidi" w:cstheme="majorBidi"/>
          </w:rPr>
          <w:t>and wi</w:t>
        </w:r>
      </w:ins>
      <w:ins w:id="5" w:author="Christian Schaible" w:date="2020-12-14T19:58:00Z">
        <w:r w:rsidR="00B07AF1">
          <w:rPr>
            <w:rFonts w:asciiTheme="majorBidi" w:hAnsiTheme="majorBidi" w:cstheme="majorBidi"/>
          </w:rPr>
          <w:t>shing</w:t>
        </w:r>
      </w:ins>
      <w:ins w:id="6" w:author="Christian Schaible" w:date="2020-12-14T17:18:00Z">
        <w:r w:rsidR="004C1863">
          <w:rPr>
            <w:rFonts w:asciiTheme="majorBidi" w:hAnsiTheme="majorBidi" w:cstheme="majorBidi"/>
          </w:rPr>
          <w:t xml:space="preserve"> to further improve its effectiveness for various purposes, such as benchmarking and compliance promotion with </w:t>
        </w:r>
      </w:ins>
      <w:ins w:id="7" w:author="Christian Schaible" w:date="2020-12-14T17:19:00Z">
        <w:r w:rsidR="004C1863">
          <w:rPr>
            <w:rFonts w:asciiTheme="majorBidi" w:hAnsiTheme="majorBidi" w:cstheme="majorBidi"/>
          </w:rPr>
          <w:t xml:space="preserve">best practice on pollution prevention in the light of </w:t>
        </w:r>
      </w:ins>
      <w:ins w:id="8" w:author="Christian Schaible" w:date="2020-12-14T19:58:00Z">
        <w:r w:rsidR="00B07AF1">
          <w:rPr>
            <w:rFonts w:asciiTheme="majorBidi" w:hAnsiTheme="majorBidi" w:cstheme="majorBidi"/>
          </w:rPr>
          <w:t xml:space="preserve">an ambition to achieve </w:t>
        </w:r>
      </w:ins>
      <w:ins w:id="9" w:author="Christian Schaible" w:date="2020-12-14T17:19:00Z">
        <w:r w:rsidR="004C1863">
          <w:rPr>
            <w:rFonts w:asciiTheme="majorBidi" w:hAnsiTheme="majorBidi" w:cstheme="majorBidi"/>
          </w:rPr>
          <w:t>zero</w:t>
        </w:r>
      </w:ins>
      <w:r w:rsidR="00E657A7">
        <w:rPr>
          <w:rFonts w:asciiTheme="majorBidi" w:hAnsiTheme="majorBidi" w:cstheme="majorBidi"/>
        </w:rPr>
        <w:t>-</w:t>
      </w:r>
      <w:ins w:id="10" w:author="Christian Schaible" w:date="2020-12-14T17:19:00Z">
        <w:r w:rsidR="004C1863">
          <w:rPr>
            <w:rFonts w:asciiTheme="majorBidi" w:hAnsiTheme="majorBidi" w:cstheme="majorBidi"/>
          </w:rPr>
          <w:t>pollution.</w:t>
        </w:r>
      </w:ins>
      <w:del w:id="11" w:author="Christian Schaible" w:date="2020-12-14T17:19:00Z">
        <w:r w:rsidDel="004C1863">
          <w:rPr>
            <w:rFonts w:asciiTheme="majorBidi" w:hAnsiTheme="majorBidi" w:cstheme="majorBidi"/>
          </w:rPr>
          <w:delText>,</w:delText>
        </w:r>
      </w:del>
      <w:r>
        <w:rPr>
          <w:rFonts w:asciiTheme="majorBidi" w:hAnsiTheme="majorBidi" w:cstheme="majorBidi"/>
        </w:rPr>
        <w:t xml:space="preserve"> </w:t>
      </w:r>
    </w:p>
    <w:p w14:paraId="522C2E71" w14:textId="77777777" w:rsidR="00C528D7" w:rsidRDefault="00C528D7" w:rsidP="00C528D7">
      <w:pPr>
        <w:spacing w:after="120"/>
        <w:rPr>
          <w:rFonts w:asciiTheme="majorBidi" w:hAnsiTheme="majorBidi" w:cstheme="majorBidi"/>
        </w:rPr>
      </w:pPr>
      <w:r>
        <w:rPr>
          <w:rFonts w:asciiTheme="majorBidi" w:hAnsiTheme="majorBidi" w:cstheme="majorBidi"/>
        </w:rPr>
        <w:t xml:space="preserve">Recalling that pursuant to Article 6(2) of the Protocol, having assessed the experience gained from the development of national pollutant release and transfer registers and the implementation of this Protocol, and taking into account relevant international processes, the Meeting of the Parties shall review the reporting requirements under this Protocol and shall consider specified issues in its further development, </w:t>
      </w:r>
    </w:p>
    <w:p w14:paraId="03FE882F" w14:textId="77777777" w:rsidR="00C528D7" w:rsidRDefault="00C528D7" w:rsidP="00C528D7">
      <w:pPr>
        <w:spacing w:after="120"/>
        <w:rPr>
          <w:rFonts w:asciiTheme="majorBidi" w:hAnsiTheme="majorBidi" w:cstheme="majorBidi"/>
        </w:rPr>
      </w:pPr>
      <w:r>
        <w:rPr>
          <w:rFonts w:asciiTheme="majorBidi" w:hAnsiTheme="majorBidi" w:cstheme="majorBidi"/>
        </w:rPr>
        <w:t xml:space="preserve">Also recalling that pursuant to Article 20 of the Protocol, Parties may propose amendments to the Protocol and that such proposals are to be considered by the Meeting of the Parties, </w:t>
      </w:r>
    </w:p>
    <w:p w14:paraId="56BB3276" w14:textId="4B89B664" w:rsidR="00C528D7" w:rsidRDefault="00C528D7" w:rsidP="00C528D7">
      <w:pPr>
        <w:pStyle w:val="ListParagraph"/>
        <w:numPr>
          <w:ilvl w:val="0"/>
          <w:numId w:val="3"/>
        </w:numPr>
        <w:spacing w:after="120"/>
        <w:ind w:left="284" w:hanging="284"/>
        <w:rPr>
          <w:rFonts w:asciiTheme="majorBidi" w:hAnsiTheme="majorBidi" w:cstheme="majorBidi"/>
          <w:sz w:val="24"/>
          <w:szCs w:val="24"/>
        </w:rPr>
      </w:pPr>
      <w:r>
        <w:rPr>
          <w:rFonts w:asciiTheme="majorBidi" w:hAnsiTheme="majorBidi" w:cstheme="majorBidi"/>
          <w:sz w:val="24"/>
          <w:szCs w:val="24"/>
        </w:rPr>
        <w:t xml:space="preserve">Welcomes </w:t>
      </w:r>
      <w:ins w:id="12" w:author="Christian Schaible" w:date="2020-12-14T17:30:00Z">
        <w:r w:rsidR="00F7489B">
          <w:rPr>
            <w:rFonts w:asciiTheme="majorBidi" w:hAnsiTheme="majorBidi" w:cstheme="majorBidi"/>
            <w:sz w:val="24"/>
            <w:szCs w:val="24"/>
          </w:rPr>
          <w:t xml:space="preserve">and adopts </w:t>
        </w:r>
      </w:ins>
      <w:r>
        <w:rPr>
          <w:rFonts w:asciiTheme="majorBidi" w:hAnsiTheme="majorBidi" w:cstheme="majorBidi"/>
          <w:sz w:val="24"/>
          <w:szCs w:val="24"/>
        </w:rPr>
        <w:t>the Report on the development of the Protocol on Pollutant Release and Transfer Registers</w:t>
      </w:r>
      <w:r>
        <w:rPr>
          <w:rStyle w:val="FootnoteReference"/>
          <w:rFonts w:asciiTheme="majorBidi" w:hAnsiTheme="majorBidi" w:cstheme="majorBidi"/>
        </w:rPr>
        <w:footnoteReference w:id="2"/>
      </w:r>
      <w:r>
        <w:rPr>
          <w:rFonts w:asciiTheme="majorBidi" w:hAnsiTheme="majorBidi" w:cstheme="majorBidi"/>
          <w:sz w:val="24"/>
          <w:szCs w:val="24"/>
        </w:rPr>
        <w:t xml:space="preserve">  prepared by the Bureau;</w:t>
      </w:r>
    </w:p>
    <w:p w14:paraId="668BCC54" w14:textId="77777777" w:rsidR="00EF59CB" w:rsidRDefault="00C528D7" w:rsidP="00EE3CBA">
      <w:pPr>
        <w:pStyle w:val="ListParagraph"/>
        <w:numPr>
          <w:ilvl w:val="0"/>
          <w:numId w:val="3"/>
        </w:numPr>
        <w:spacing w:after="120"/>
        <w:ind w:left="284" w:hanging="284"/>
        <w:rPr>
          <w:rFonts w:asciiTheme="majorBidi" w:hAnsiTheme="majorBidi" w:cstheme="majorBidi"/>
          <w:sz w:val="24"/>
          <w:szCs w:val="24"/>
        </w:rPr>
      </w:pPr>
      <w:r w:rsidRPr="00C528D7">
        <w:rPr>
          <w:rFonts w:asciiTheme="majorBidi" w:hAnsiTheme="majorBidi" w:cstheme="majorBidi"/>
          <w:sz w:val="24"/>
          <w:szCs w:val="24"/>
        </w:rPr>
        <w:t>Adopts the Report on the outcomes of the survey on the experiences in implementing the Protocol on Pollutant Release and Transfer Registers</w:t>
      </w:r>
      <w:r>
        <w:rPr>
          <w:rStyle w:val="FootnoteReference"/>
          <w:rFonts w:asciiTheme="majorBidi" w:hAnsiTheme="majorBidi" w:cstheme="majorBidi"/>
        </w:rPr>
        <w:footnoteReference w:id="3"/>
      </w:r>
      <w:r w:rsidRPr="00C528D7">
        <w:rPr>
          <w:rFonts w:asciiTheme="majorBidi" w:hAnsiTheme="majorBidi" w:cstheme="majorBidi"/>
          <w:sz w:val="24"/>
          <w:szCs w:val="24"/>
        </w:rPr>
        <w:t xml:space="preserve"> as a reference document for Parties, with a view to informing Parties’ consideration of possible options to improve the Protocol meeting its objectives;</w:t>
      </w:r>
    </w:p>
    <w:p w14:paraId="43A1939B" w14:textId="126F2ED5" w:rsidR="00F7489B" w:rsidRDefault="004C1863" w:rsidP="004C1863">
      <w:pPr>
        <w:pStyle w:val="ListParagraph"/>
        <w:numPr>
          <w:ilvl w:val="0"/>
          <w:numId w:val="3"/>
        </w:numPr>
        <w:spacing w:after="120"/>
        <w:rPr>
          <w:ins w:id="13" w:author="Christian Schaible" w:date="2020-12-14T17:32:00Z"/>
          <w:rFonts w:asciiTheme="majorBidi" w:hAnsiTheme="majorBidi" w:cstheme="majorBidi"/>
        </w:rPr>
      </w:pPr>
      <w:ins w:id="14" w:author="Christian Schaible" w:date="2020-12-14T17:20:00Z">
        <w:r>
          <w:rPr>
            <w:rFonts w:asciiTheme="majorBidi" w:hAnsiTheme="majorBidi" w:cstheme="majorBidi"/>
          </w:rPr>
          <w:lastRenderedPageBreak/>
          <w:t>Invit</w:t>
        </w:r>
      </w:ins>
      <w:ins w:id="15" w:author="Christian Schaible" w:date="2020-12-14T17:21:00Z">
        <w:r>
          <w:rPr>
            <w:rFonts w:asciiTheme="majorBidi" w:hAnsiTheme="majorBidi" w:cstheme="majorBidi"/>
          </w:rPr>
          <w:t xml:space="preserve">es the </w:t>
        </w:r>
      </w:ins>
      <w:ins w:id="16" w:author="Christian Schaible" w:date="2020-12-14T17:20:00Z">
        <w:r>
          <w:rPr>
            <w:rFonts w:asciiTheme="majorBidi" w:hAnsiTheme="majorBidi" w:cstheme="majorBidi"/>
          </w:rPr>
          <w:t>Bureau to set up a</w:t>
        </w:r>
        <w:r w:rsidRPr="004C1863">
          <w:rPr>
            <w:rFonts w:asciiTheme="majorBidi" w:hAnsiTheme="majorBidi" w:cstheme="majorBidi"/>
          </w:rPr>
          <w:t xml:space="preserve"> “reflection group”, tasked to further develop the way forward proposed </w:t>
        </w:r>
      </w:ins>
      <w:ins w:id="17" w:author="Christian Schaible" w:date="2020-12-14T17:21:00Z">
        <w:r>
          <w:rPr>
            <w:rFonts w:asciiTheme="majorBidi" w:hAnsiTheme="majorBidi" w:cstheme="majorBidi"/>
          </w:rPr>
          <w:t>in the documents referred to under item</w:t>
        </w:r>
      </w:ins>
      <w:ins w:id="18" w:author="Christian Schaible" w:date="2020-12-14T17:30:00Z">
        <w:r w:rsidR="00F7489B">
          <w:rPr>
            <w:rFonts w:asciiTheme="majorBidi" w:hAnsiTheme="majorBidi" w:cstheme="majorBidi"/>
          </w:rPr>
          <w:t>s</w:t>
        </w:r>
      </w:ins>
      <w:ins w:id="19" w:author="Christian Schaible" w:date="2020-12-14T17:21:00Z">
        <w:r>
          <w:rPr>
            <w:rFonts w:asciiTheme="majorBidi" w:hAnsiTheme="majorBidi" w:cstheme="majorBidi"/>
          </w:rPr>
          <w:t xml:space="preserve"> </w:t>
        </w:r>
      </w:ins>
      <w:ins w:id="20" w:author="Christian Schaible" w:date="2020-12-14T17:30:00Z">
        <w:r w:rsidR="00F7489B">
          <w:rPr>
            <w:rFonts w:asciiTheme="majorBidi" w:hAnsiTheme="majorBidi" w:cstheme="majorBidi"/>
          </w:rPr>
          <w:t>i)</w:t>
        </w:r>
      </w:ins>
      <w:ins w:id="21" w:author="Christian Schaible" w:date="2020-12-14T17:29:00Z">
        <w:r w:rsidR="00F7489B">
          <w:rPr>
            <w:rFonts w:asciiTheme="majorBidi" w:hAnsiTheme="majorBidi" w:cstheme="majorBidi"/>
          </w:rPr>
          <w:t xml:space="preserve"> and </w:t>
        </w:r>
      </w:ins>
      <w:ins w:id="22" w:author="Christian Schaible" w:date="2020-12-14T17:21:00Z">
        <w:r>
          <w:rPr>
            <w:rFonts w:asciiTheme="majorBidi" w:hAnsiTheme="majorBidi" w:cstheme="majorBidi"/>
          </w:rPr>
          <w:t xml:space="preserve">ii) and </w:t>
        </w:r>
      </w:ins>
      <w:ins w:id="23" w:author="Christian Schaible" w:date="2020-12-14T17:40:00Z">
        <w:r w:rsidR="00E657A7">
          <w:rPr>
            <w:rFonts w:asciiTheme="majorBidi" w:hAnsiTheme="majorBidi" w:cstheme="majorBidi"/>
          </w:rPr>
          <w:t>elaborate</w:t>
        </w:r>
      </w:ins>
      <w:ins w:id="24" w:author="Christian Schaible" w:date="2020-12-14T17:22:00Z">
        <w:r>
          <w:rPr>
            <w:rFonts w:asciiTheme="majorBidi" w:hAnsiTheme="majorBidi" w:cstheme="majorBidi"/>
          </w:rPr>
          <w:t xml:space="preserve"> </w:t>
        </w:r>
      </w:ins>
      <w:ins w:id="25" w:author="Christian Schaible" w:date="2020-12-14T17:20:00Z">
        <w:r w:rsidRPr="004C1863">
          <w:rPr>
            <w:rFonts w:asciiTheme="majorBidi" w:hAnsiTheme="majorBidi" w:cstheme="majorBidi"/>
          </w:rPr>
          <w:t xml:space="preserve">proposals on how provisions and specific issues linked to the Protocol implementation could be remediated. The participation </w:t>
        </w:r>
      </w:ins>
      <w:ins w:id="26" w:author="Christian Schaible" w:date="2020-12-14T19:59:00Z">
        <w:r w:rsidR="00B07AF1">
          <w:rPr>
            <w:rFonts w:asciiTheme="majorBidi" w:hAnsiTheme="majorBidi" w:cstheme="majorBidi"/>
          </w:rPr>
          <w:t>in</w:t>
        </w:r>
      </w:ins>
      <w:ins w:id="27" w:author="Christian Schaible" w:date="2020-12-14T17:31:00Z">
        <w:r w:rsidR="00F7489B">
          <w:rPr>
            <w:rFonts w:asciiTheme="majorBidi" w:hAnsiTheme="majorBidi" w:cstheme="majorBidi"/>
          </w:rPr>
          <w:t xml:space="preserve"> this group </w:t>
        </w:r>
      </w:ins>
      <w:ins w:id="28" w:author="Christian Schaible" w:date="2020-12-14T17:32:00Z">
        <w:r w:rsidR="00F7489B">
          <w:rPr>
            <w:rFonts w:asciiTheme="majorBidi" w:hAnsiTheme="majorBidi" w:cstheme="majorBidi"/>
          </w:rPr>
          <w:t xml:space="preserve">is open to </w:t>
        </w:r>
      </w:ins>
      <w:ins w:id="29" w:author="Christian Schaible" w:date="2020-12-14T17:22:00Z">
        <w:r>
          <w:rPr>
            <w:rFonts w:asciiTheme="majorBidi" w:hAnsiTheme="majorBidi" w:cstheme="majorBidi"/>
          </w:rPr>
          <w:t>other int</w:t>
        </w:r>
      </w:ins>
      <w:ins w:id="30" w:author="Christian Schaible" w:date="2020-12-14T17:23:00Z">
        <w:r>
          <w:rPr>
            <w:rFonts w:asciiTheme="majorBidi" w:hAnsiTheme="majorBidi" w:cstheme="majorBidi"/>
          </w:rPr>
          <w:t xml:space="preserve">erested </w:t>
        </w:r>
      </w:ins>
      <w:ins w:id="31" w:author="Christian Schaible" w:date="2020-12-14T17:22:00Z">
        <w:r>
          <w:rPr>
            <w:rFonts w:asciiTheme="majorBidi" w:hAnsiTheme="majorBidi" w:cstheme="majorBidi"/>
          </w:rPr>
          <w:t xml:space="preserve">stakeholders </w:t>
        </w:r>
      </w:ins>
      <w:ins w:id="32" w:author="Christian Schaible" w:date="2020-12-14T19:59:00Z">
        <w:r w:rsidR="00B07AF1">
          <w:rPr>
            <w:rFonts w:asciiTheme="majorBidi" w:hAnsiTheme="majorBidi" w:cstheme="majorBidi"/>
          </w:rPr>
          <w:t xml:space="preserve">including environmental NGOs. </w:t>
        </w:r>
      </w:ins>
      <w:ins w:id="33" w:author="Christian Schaible" w:date="2020-12-14T17:20:00Z">
        <w:r w:rsidRPr="004C1863">
          <w:rPr>
            <w:rFonts w:asciiTheme="majorBidi" w:hAnsiTheme="majorBidi" w:cstheme="majorBidi"/>
          </w:rPr>
          <w:t>Th</w:t>
        </w:r>
      </w:ins>
      <w:ins w:id="34" w:author="Christian Schaible" w:date="2020-12-14T17:23:00Z">
        <w:r>
          <w:rPr>
            <w:rFonts w:asciiTheme="majorBidi" w:hAnsiTheme="majorBidi" w:cstheme="majorBidi"/>
          </w:rPr>
          <w:t>e reflections</w:t>
        </w:r>
      </w:ins>
      <w:ins w:id="35" w:author="Christian Schaible" w:date="2020-12-14T17:20:00Z">
        <w:r w:rsidRPr="004C1863">
          <w:rPr>
            <w:rFonts w:asciiTheme="majorBidi" w:hAnsiTheme="majorBidi" w:cstheme="majorBidi"/>
          </w:rPr>
          <w:t xml:space="preserve"> would </w:t>
        </w:r>
      </w:ins>
      <w:ins w:id="36" w:author="Christian Schaible" w:date="2020-12-14T17:24:00Z">
        <w:r>
          <w:rPr>
            <w:rFonts w:asciiTheme="majorBidi" w:hAnsiTheme="majorBidi" w:cstheme="majorBidi"/>
          </w:rPr>
          <w:t xml:space="preserve">encompass </w:t>
        </w:r>
      </w:ins>
      <w:ins w:id="37" w:author="Christian Schaible" w:date="2020-12-14T17:35:00Z">
        <w:r w:rsidR="00F7489B">
          <w:rPr>
            <w:rFonts w:asciiTheme="majorBidi" w:hAnsiTheme="majorBidi" w:cstheme="majorBidi"/>
          </w:rPr>
          <w:t>the</w:t>
        </w:r>
      </w:ins>
      <w:ins w:id="38" w:author="Christian Schaible" w:date="2020-12-14T17:25:00Z">
        <w:r>
          <w:rPr>
            <w:rFonts w:asciiTheme="majorBidi" w:hAnsiTheme="majorBidi" w:cstheme="majorBidi"/>
          </w:rPr>
          <w:t xml:space="preserve"> following </w:t>
        </w:r>
      </w:ins>
      <w:ins w:id="39" w:author="Christian Schaible" w:date="2020-12-14T17:24:00Z">
        <w:r>
          <w:rPr>
            <w:rFonts w:asciiTheme="majorBidi" w:hAnsiTheme="majorBidi" w:cstheme="majorBidi"/>
          </w:rPr>
          <w:t>items</w:t>
        </w:r>
      </w:ins>
      <w:ins w:id="40" w:author="Christian Schaible" w:date="2020-12-14T17:25:00Z">
        <w:r>
          <w:rPr>
            <w:rFonts w:asciiTheme="majorBidi" w:hAnsiTheme="majorBidi" w:cstheme="majorBidi"/>
          </w:rPr>
          <w:t>:</w:t>
        </w:r>
      </w:ins>
      <w:ins w:id="41" w:author="Christian Schaible" w:date="2020-12-14T17:24:00Z">
        <w:r>
          <w:rPr>
            <w:rFonts w:asciiTheme="majorBidi" w:hAnsiTheme="majorBidi" w:cstheme="majorBidi"/>
          </w:rPr>
          <w:t xml:space="preserve"> </w:t>
        </w:r>
      </w:ins>
    </w:p>
    <w:p w14:paraId="0D876F03" w14:textId="4108C7CE" w:rsidR="00F7489B" w:rsidRDefault="00F7489B" w:rsidP="00F7489B">
      <w:pPr>
        <w:pStyle w:val="ListParagraph"/>
        <w:numPr>
          <w:ilvl w:val="1"/>
          <w:numId w:val="3"/>
        </w:numPr>
        <w:spacing w:after="120"/>
        <w:rPr>
          <w:ins w:id="42" w:author="Christian Schaible" w:date="2020-12-14T17:32:00Z"/>
          <w:rFonts w:asciiTheme="majorBidi" w:hAnsiTheme="majorBidi" w:cstheme="majorBidi"/>
        </w:rPr>
      </w:pPr>
      <w:ins w:id="43" w:author="Christian Schaible" w:date="2020-12-14T17:35:00Z">
        <w:r>
          <w:rPr>
            <w:rFonts w:asciiTheme="majorBidi" w:hAnsiTheme="majorBidi" w:cstheme="majorBidi"/>
          </w:rPr>
          <w:t xml:space="preserve">proposed </w:t>
        </w:r>
      </w:ins>
      <w:ins w:id="44" w:author="Christian Schaible" w:date="2020-12-14T17:20:00Z">
        <w:r w:rsidR="004C1863" w:rsidRPr="004C1863">
          <w:rPr>
            <w:rFonts w:asciiTheme="majorBidi" w:hAnsiTheme="majorBidi" w:cstheme="majorBidi"/>
          </w:rPr>
          <w:t>way forward (</w:t>
        </w:r>
      </w:ins>
      <w:ins w:id="45" w:author="Christian Schaible" w:date="2020-12-14T17:25:00Z">
        <w:r w:rsidR="004C1863">
          <w:rPr>
            <w:rFonts w:asciiTheme="majorBidi" w:hAnsiTheme="majorBidi" w:cstheme="majorBidi"/>
          </w:rPr>
          <w:t xml:space="preserve">e.g. </w:t>
        </w:r>
      </w:ins>
      <w:ins w:id="46" w:author="Christian Schaible" w:date="2020-12-14T17:20:00Z">
        <w:r w:rsidR="004C1863" w:rsidRPr="004C1863">
          <w:rPr>
            <w:rFonts w:asciiTheme="majorBidi" w:hAnsiTheme="majorBidi" w:cstheme="majorBidi"/>
          </w:rPr>
          <w:t xml:space="preserve"> Annex </w:t>
        </w:r>
      </w:ins>
      <w:ins w:id="47" w:author="Christian Schaible" w:date="2020-12-14T17:27:00Z">
        <w:r w:rsidR="004C1863">
          <w:rPr>
            <w:rFonts w:asciiTheme="majorBidi" w:hAnsiTheme="majorBidi" w:cstheme="majorBidi"/>
          </w:rPr>
          <w:t xml:space="preserve">and paragraph 39 </w:t>
        </w:r>
      </w:ins>
      <w:ins w:id="48" w:author="Christian Schaible" w:date="2020-12-14T17:20:00Z">
        <w:r w:rsidR="004C1863" w:rsidRPr="004C1863">
          <w:rPr>
            <w:rFonts w:asciiTheme="majorBidi" w:hAnsiTheme="majorBidi" w:cstheme="majorBidi"/>
          </w:rPr>
          <w:t>to ECE/MP.PRTR/WG1/2019/6</w:t>
        </w:r>
      </w:ins>
      <w:ins w:id="49" w:author="Christian Schaible" w:date="2020-12-14T17:25:00Z">
        <w:r w:rsidR="004C1863">
          <w:rPr>
            <w:rFonts w:asciiTheme="majorBidi" w:hAnsiTheme="majorBidi" w:cstheme="majorBidi"/>
          </w:rPr>
          <w:t>)</w:t>
        </w:r>
      </w:ins>
      <w:ins w:id="50" w:author="Christian Schaible" w:date="2020-12-14T17:50:00Z">
        <w:r w:rsidR="00DA3C74">
          <w:rPr>
            <w:rFonts w:asciiTheme="majorBidi" w:hAnsiTheme="majorBidi" w:cstheme="majorBidi"/>
          </w:rPr>
          <w:t>;</w:t>
        </w:r>
      </w:ins>
      <w:ins w:id="51" w:author="Christian Schaible" w:date="2020-12-14T17:25:00Z">
        <w:r w:rsidR="004C1863">
          <w:rPr>
            <w:rFonts w:asciiTheme="majorBidi" w:hAnsiTheme="majorBidi" w:cstheme="majorBidi"/>
          </w:rPr>
          <w:t xml:space="preserve"> </w:t>
        </w:r>
      </w:ins>
    </w:p>
    <w:p w14:paraId="26300359" w14:textId="08E5F13F" w:rsidR="00F7489B" w:rsidRDefault="004C1863" w:rsidP="00F7489B">
      <w:pPr>
        <w:pStyle w:val="ListParagraph"/>
        <w:numPr>
          <w:ilvl w:val="1"/>
          <w:numId w:val="3"/>
        </w:numPr>
        <w:spacing w:after="120"/>
        <w:rPr>
          <w:ins w:id="52" w:author="Christian Schaible" w:date="2020-12-14T17:33:00Z"/>
          <w:rFonts w:asciiTheme="majorBidi" w:hAnsiTheme="majorBidi" w:cstheme="majorBidi"/>
        </w:rPr>
      </w:pPr>
      <w:ins w:id="53" w:author="Christian Schaible" w:date="2020-12-14T17:26:00Z">
        <w:r>
          <w:rPr>
            <w:rFonts w:asciiTheme="majorBidi" w:hAnsiTheme="majorBidi" w:cstheme="majorBidi"/>
          </w:rPr>
          <w:t>issues</w:t>
        </w:r>
      </w:ins>
      <w:ins w:id="54" w:author="Christian Schaible" w:date="2020-12-14T17:27:00Z">
        <w:r>
          <w:rPr>
            <w:rFonts w:asciiTheme="majorBidi" w:hAnsiTheme="majorBidi" w:cstheme="majorBidi"/>
          </w:rPr>
          <w:t xml:space="preserve"> </w:t>
        </w:r>
      </w:ins>
      <w:ins w:id="55" w:author="Christian Schaible" w:date="2020-12-14T17:24:00Z">
        <w:r w:rsidRPr="004C1863">
          <w:rPr>
            <w:rFonts w:asciiTheme="majorBidi" w:hAnsiTheme="majorBidi" w:cstheme="majorBidi"/>
          </w:rPr>
          <w:t xml:space="preserve">identified </w:t>
        </w:r>
      </w:ins>
      <w:ins w:id="56" w:author="Christian Schaible" w:date="2020-12-14T17:32:00Z">
        <w:r w:rsidR="00F7489B">
          <w:rPr>
            <w:rFonts w:asciiTheme="majorBidi" w:hAnsiTheme="majorBidi" w:cstheme="majorBidi"/>
          </w:rPr>
          <w:t xml:space="preserve">as </w:t>
        </w:r>
      </w:ins>
      <w:ins w:id="57" w:author="Christian Schaible" w:date="2020-12-14T17:49:00Z">
        <w:r w:rsidR="00DA3C74">
          <w:rPr>
            <w:rFonts w:asciiTheme="majorBidi" w:hAnsiTheme="majorBidi" w:cstheme="majorBidi"/>
          </w:rPr>
          <w:t>“</w:t>
        </w:r>
      </w:ins>
      <w:ins w:id="58" w:author="Christian Schaible" w:date="2020-12-14T17:24:00Z">
        <w:r w:rsidRPr="004C1863">
          <w:rPr>
            <w:rFonts w:asciiTheme="majorBidi" w:hAnsiTheme="majorBidi" w:cstheme="majorBidi"/>
          </w:rPr>
          <w:t>weaknesses</w:t>
        </w:r>
      </w:ins>
      <w:ins w:id="59" w:author="Christian Schaible" w:date="2020-12-14T17:49:00Z">
        <w:r w:rsidR="00DA3C74">
          <w:rPr>
            <w:rFonts w:asciiTheme="majorBidi" w:hAnsiTheme="majorBidi" w:cstheme="majorBidi"/>
          </w:rPr>
          <w:t>”</w:t>
        </w:r>
      </w:ins>
      <w:ins w:id="60" w:author="Christian Schaible" w:date="2020-12-14T17:24:00Z">
        <w:r w:rsidRPr="004C1863">
          <w:rPr>
            <w:rFonts w:asciiTheme="majorBidi" w:hAnsiTheme="majorBidi" w:cstheme="majorBidi"/>
          </w:rPr>
          <w:t xml:space="preserve"> </w:t>
        </w:r>
      </w:ins>
      <w:ins w:id="61" w:author="Christian Schaible" w:date="2020-12-14T17:49:00Z">
        <w:r w:rsidR="00DA3C74">
          <w:rPr>
            <w:rFonts w:asciiTheme="majorBidi" w:hAnsiTheme="majorBidi" w:cstheme="majorBidi"/>
          </w:rPr>
          <w:t xml:space="preserve">and “opportunities” </w:t>
        </w:r>
      </w:ins>
      <w:ins w:id="62" w:author="Christian Schaible" w:date="2020-12-14T17:26:00Z">
        <w:r>
          <w:rPr>
            <w:rFonts w:asciiTheme="majorBidi" w:hAnsiTheme="majorBidi" w:cstheme="majorBidi"/>
          </w:rPr>
          <w:t>from the summary report of the survey (</w:t>
        </w:r>
      </w:ins>
      <w:ins w:id="63" w:author="Christian Schaible" w:date="2020-12-14T17:20:00Z">
        <w:r w:rsidRPr="004C1863">
          <w:rPr>
            <w:rFonts w:asciiTheme="majorBidi" w:hAnsiTheme="majorBidi" w:cstheme="majorBidi"/>
          </w:rPr>
          <w:t>ECE/MP.PRTR/WG.1/2020/4)</w:t>
        </w:r>
      </w:ins>
      <w:ins w:id="64" w:author="Christian Schaible" w:date="2020-12-14T17:50:00Z">
        <w:r w:rsidR="00DA3C74">
          <w:rPr>
            <w:rFonts w:asciiTheme="majorBidi" w:hAnsiTheme="majorBidi" w:cstheme="majorBidi"/>
          </w:rPr>
          <w:t>;</w:t>
        </w:r>
      </w:ins>
    </w:p>
    <w:p w14:paraId="37DE5BF4" w14:textId="10FFAADE" w:rsidR="00F7489B" w:rsidRDefault="00F7489B" w:rsidP="00F7489B">
      <w:pPr>
        <w:pStyle w:val="ListParagraph"/>
        <w:numPr>
          <w:ilvl w:val="1"/>
          <w:numId w:val="3"/>
        </w:numPr>
        <w:spacing w:after="120"/>
        <w:rPr>
          <w:ins w:id="65" w:author="Christian Schaible" w:date="2020-12-14T17:36:00Z"/>
          <w:rFonts w:asciiTheme="majorBidi" w:hAnsiTheme="majorBidi" w:cstheme="majorBidi"/>
        </w:rPr>
      </w:pPr>
      <w:ins w:id="66" w:author="Christian Schaible" w:date="2020-12-14T17:32:00Z">
        <w:r w:rsidRPr="00F7489B">
          <w:rPr>
            <w:rFonts w:asciiTheme="majorBidi" w:hAnsiTheme="majorBidi" w:cstheme="majorBidi"/>
          </w:rPr>
          <w:t>promoting actions to reduce pollution and sharing pollution prevention methods</w:t>
        </w:r>
      </w:ins>
      <w:ins w:id="67" w:author="Christian Schaible" w:date="2020-12-14T17:33:00Z">
        <w:r w:rsidRPr="00F7489B">
          <w:rPr>
            <w:rFonts w:asciiTheme="majorBidi" w:hAnsiTheme="majorBidi" w:cstheme="majorBidi"/>
          </w:rPr>
          <w:t xml:space="preserve">, centralized electronic </w:t>
        </w:r>
        <w:r w:rsidRPr="00E657A7">
          <w:rPr>
            <w:rFonts w:asciiTheme="majorBidi" w:hAnsiTheme="majorBidi" w:cstheme="majorBidi"/>
          </w:rPr>
          <w:t>reporting</w:t>
        </w:r>
      </w:ins>
      <w:ins w:id="68" w:author="Christian Schaible" w:date="2020-12-14T17:50:00Z">
        <w:r w:rsidR="00BB32CF">
          <w:rPr>
            <w:rFonts w:asciiTheme="majorBidi" w:hAnsiTheme="majorBidi" w:cstheme="majorBidi"/>
          </w:rPr>
          <w:t xml:space="preserve">; comparability of </w:t>
        </w:r>
      </w:ins>
      <w:ins w:id="69" w:author="Christian Schaible" w:date="2020-12-14T17:33:00Z">
        <w:r w:rsidRPr="00E657A7">
          <w:rPr>
            <w:rFonts w:asciiTheme="majorBidi" w:hAnsiTheme="majorBidi" w:cstheme="majorBidi"/>
          </w:rPr>
          <w:t>permit conditions</w:t>
        </w:r>
      </w:ins>
      <w:ins w:id="70" w:author="Christian Schaible" w:date="2020-12-14T17:51:00Z">
        <w:r w:rsidR="00BB32CF">
          <w:rPr>
            <w:rFonts w:asciiTheme="majorBidi" w:hAnsiTheme="majorBidi" w:cstheme="majorBidi"/>
          </w:rPr>
          <w:t xml:space="preserve">, </w:t>
        </w:r>
      </w:ins>
      <w:ins w:id="71" w:author="Christian Schaible" w:date="2020-12-14T17:32:00Z">
        <w:r w:rsidRPr="00BB32CF">
          <w:rPr>
            <w:rFonts w:asciiTheme="majorBidi" w:hAnsiTheme="majorBidi" w:cstheme="majorBidi"/>
          </w:rPr>
          <w:t xml:space="preserve">more timely </w:t>
        </w:r>
      </w:ins>
      <w:ins w:id="72" w:author="Christian Schaible" w:date="2020-12-14T17:51:00Z">
        <w:r w:rsidR="00BB32CF">
          <w:rPr>
            <w:rFonts w:asciiTheme="majorBidi" w:hAnsiTheme="majorBidi" w:cstheme="majorBidi"/>
          </w:rPr>
          <w:t xml:space="preserve">and multi-purpose </w:t>
        </w:r>
      </w:ins>
      <w:ins w:id="73" w:author="Christian Schaible" w:date="2020-12-14T17:32:00Z">
        <w:r w:rsidRPr="00BB32CF">
          <w:rPr>
            <w:rFonts w:asciiTheme="majorBidi" w:hAnsiTheme="majorBidi" w:cstheme="majorBidi"/>
          </w:rPr>
          <w:t>dissemination of data already subject to monitoring requirements</w:t>
        </w:r>
      </w:ins>
      <w:ins w:id="74" w:author="Christian Schaible" w:date="2020-12-14T17:50:00Z">
        <w:r w:rsidR="00DA3C74">
          <w:rPr>
            <w:rFonts w:asciiTheme="majorBidi" w:hAnsiTheme="majorBidi" w:cstheme="majorBidi"/>
          </w:rPr>
          <w:t>;</w:t>
        </w:r>
      </w:ins>
    </w:p>
    <w:p w14:paraId="631F4A0C" w14:textId="1C5EA99C" w:rsidR="00F7489B" w:rsidRDefault="00F7489B" w:rsidP="00F7489B">
      <w:pPr>
        <w:pStyle w:val="ListParagraph"/>
        <w:numPr>
          <w:ilvl w:val="1"/>
          <w:numId w:val="3"/>
        </w:numPr>
        <w:spacing w:after="120"/>
        <w:rPr>
          <w:ins w:id="75" w:author="Christian Schaible" w:date="2020-12-14T17:36:00Z"/>
          <w:rFonts w:asciiTheme="majorBidi" w:hAnsiTheme="majorBidi" w:cstheme="majorBidi"/>
        </w:rPr>
      </w:pPr>
      <w:ins w:id="76" w:author="Christian Schaible" w:date="2020-12-14T17:32:00Z">
        <w:r w:rsidRPr="00F7489B">
          <w:rPr>
            <w:rFonts w:asciiTheme="majorBidi" w:hAnsiTheme="majorBidi" w:cstheme="majorBidi"/>
          </w:rPr>
          <w:t>presenting data into context (e.g. in relation to outputs of a given activity)</w:t>
        </w:r>
      </w:ins>
      <w:ins w:id="77" w:author="Christian Schaible" w:date="2020-12-14T17:51:00Z">
        <w:r w:rsidR="00BB32CF">
          <w:rPr>
            <w:rFonts w:asciiTheme="majorBidi" w:hAnsiTheme="majorBidi" w:cstheme="majorBidi"/>
          </w:rPr>
          <w:t xml:space="preserve"> so to rate performance;</w:t>
        </w:r>
      </w:ins>
    </w:p>
    <w:p w14:paraId="23605408" w14:textId="769D7459" w:rsidR="00F7489B" w:rsidRDefault="00F7489B" w:rsidP="00F7489B">
      <w:pPr>
        <w:pStyle w:val="ListParagraph"/>
        <w:numPr>
          <w:ilvl w:val="1"/>
          <w:numId w:val="3"/>
        </w:numPr>
        <w:spacing w:after="120"/>
        <w:rPr>
          <w:ins w:id="78" w:author="Christian Schaible" w:date="2020-12-14T17:36:00Z"/>
          <w:rFonts w:asciiTheme="majorBidi" w:hAnsiTheme="majorBidi" w:cstheme="majorBidi"/>
        </w:rPr>
      </w:pPr>
      <w:ins w:id="79" w:author="Christian Schaible" w:date="2020-12-14T17:32:00Z">
        <w:r w:rsidRPr="00F7489B">
          <w:rPr>
            <w:rFonts w:asciiTheme="majorBidi" w:hAnsiTheme="majorBidi" w:cstheme="majorBidi"/>
          </w:rPr>
          <w:t>methods to report on diffuse emissions and suggestion for product groups to prioritise</w:t>
        </w:r>
      </w:ins>
      <w:ins w:id="80" w:author="Christian Schaible" w:date="2020-12-14T17:51:00Z">
        <w:r w:rsidR="00BB32CF">
          <w:rPr>
            <w:rFonts w:asciiTheme="majorBidi" w:hAnsiTheme="majorBidi" w:cstheme="majorBidi"/>
          </w:rPr>
          <w:t>;</w:t>
        </w:r>
      </w:ins>
    </w:p>
    <w:p w14:paraId="17CD072E" w14:textId="7C8FDE86" w:rsidR="00F7489B" w:rsidRDefault="00F7489B" w:rsidP="00F7489B">
      <w:pPr>
        <w:pStyle w:val="ListParagraph"/>
        <w:numPr>
          <w:ilvl w:val="1"/>
          <w:numId w:val="3"/>
        </w:numPr>
        <w:spacing w:after="120"/>
        <w:rPr>
          <w:ins w:id="81" w:author="Christian Schaible" w:date="2020-12-14T17:36:00Z"/>
          <w:rFonts w:asciiTheme="majorBidi" w:hAnsiTheme="majorBidi" w:cstheme="majorBidi"/>
        </w:rPr>
      </w:pPr>
      <w:ins w:id="82" w:author="Christian Schaible" w:date="2020-12-14T17:32:00Z">
        <w:r w:rsidRPr="00F7489B">
          <w:rPr>
            <w:rFonts w:asciiTheme="majorBidi" w:hAnsiTheme="majorBidi" w:cstheme="majorBidi"/>
          </w:rPr>
          <w:t>integrating consumption data as well as re-use of materials</w:t>
        </w:r>
      </w:ins>
      <w:ins w:id="83" w:author="Christian Schaible" w:date="2020-12-14T17:52:00Z">
        <w:r w:rsidR="00BB32CF">
          <w:rPr>
            <w:rFonts w:asciiTheme="majorBidi" w:hAnsiTheme="majorBidi" w:cstheme="majorBidi"/>
          </w:rPr>
          <w:t xml:space="preserve"> (circular economy)</w:t>
        </w:r>
      </w:ins>
      <w:ins w:id="84" w:author="Christian Schaible" w:date="2020-12-14T17:51:00Z">
        <w:r w:rsidR="00BB32CF">
          <w:rPr>
            <w:rFonts w:asciiTheme="majorBidi" w:hAnsiTheme="majorBidi" w:cstheme="majorBidi"/>
          </w:rPr>
          <w:t>;</w:t>
        </w:r>
      </w:ins>
    </w:p>
    <w:p w14:paraId="7A77532B" w14:textId="5C22AB99" w:rsidR="00F7489B" w:rsidRDefault="00F7489B" w:rsidP="00F7489B">
      <w:pPr>
        <w:pStyle w:val="ListParagraph"/>
        <w:numPr>
          <w:ilvl w:val="1"/>
          <w:numId w:val="3"/>
        </w:numPr>
        <w:spacing w:after="120"/>
        <w:rPr>
          <w:ins w:id="85" w:author="Christian Schaible" w:date="2020-12-14T17:36:00Z"/>
          <w:rFonts w:asciiTheme="majorBidi" w:hAnsiTheme="majorBidi" w:cstheme="majorBidi"/>
        </w:rPr>
      </w:pPr>
      <w:ins w:id="86" w:author="Christian Schaible" w:date="2020-12-14T17:32:00Z">
        <w:r w:rsidRPr="00F7489B">
          <w:rPr>
            <w:rFonts w:asciiTheme="majorBidi" w:hAnsiTheme="majorBidi" w:cstheme="majorBidi"/>
          </w:rPr>
          <w:t xml:space="preserve">considerations relevant for </w:t>
        </w:r>
      </w:ins>
      <w:ins w:id="87" w:author="Christian Schaible" w:date="2020-12-14T20:00:00Z">
        <w:r w:rsidR="00B07AF1">
          <w:rPr>
            <w:rFonts w:asciiTheme="majorBidi" w:hAnsiTheme="majorBidi" w:cstheme="majorBidi"/>
          </w:rPr>
          <w:t xml:space="preserve">Sustainable/Green </w:t>
        </w:r>
        <w:proofErr w:type="gramStart"/>
        <w:r w:rsidR="00B07AF1">
          <w:rPr>
            <w:rFonts w:asciiTheme="majorBidi" w:hAnsiTheme="majorBidi" w:cstheme="majorBidi"/>
          </w:rPr>
          <w:t xml:space="preserve">Finance </w:t>
        </w:r>
      </w:ins>
      <w:ins w:id="88" w:author="Christian Schaible" w:date="2020-12-14T17:38:00Z">
        <w:r>
          <w:rPr>
            <w:rFonts w:asciiTheme="majorBidi" w:hAnsiTheme="majorBidi" w:cstheme="majorBidi"/>
          </w:rPr>
          <w:t xml:space="preserve"> related</w:t>
        </w:r>
      </w:ins>
      <w:proofErr w:type="gramEnd"/>
      <w:ins w:id="89" w:author="Christian Schaible" w:date="2020-12-14T17:32:00Z">
        <w:r w:rsidRPr="00F7489B">
          <w:rPr>
            <w:rFonts w:asciiTheme="majorBidi" w:hAnsiTheme="majorBidi" w:cstheme="majorBidi"/>
          </w:rPr>
          <w:t xml:space="preserve"> reporting</w:t>
        </w:r>
      </w:ins>
      <w:ins w:id="90" w:author="Christian Schaible" w:date="2020-12-14T17:52:00Z">
        <w:r w:rsidR="00BB32CF">
          <w:rPr>
            <w:rFonts w:asciiTheme="majorBidi" w:hAnsiTheme="majorBidi" w:cstheme="majorBidi"/>
          </w:rPr>
          <w:t>;</w:t>
        </w:r>
      </w:ins>
    </w:p>
    <w:p w14:paraId="4F07A1A9" w14:textId="355812FC" w:rsidR="00F7489B" w:rsidRPr="00F7489B" w:rsidRDefault="00F7489B" w:rsidP="00F7489B">
      <w:pPr>
        <w:pStyle w:val="ListParagraph"/>
        <w:numPr>
          <w:ilvl w:val="1"/>
          <w:numId w:val="3"/>
        </w:numPr>
        <w:spacing w:after="120"/>
        <w:rPr>
          <w:ins w:id="91" w:author="Christian Schaible" w:date="2020-12-14T17:28:00Z"/>
          <w:rFonts w:asciiTheme="majorBidi" w:hAnsiTheme="majorBidi" w:cstheme="majorBidi"/>
        </w:rPr>
      </w:pPr>
      <w:ins w:id="92" w:author="Christian Schaible" w:date="2020-12-14T17:32:00Z">
        <w:r w:rsidRPr="00F7489B">
          <w:rPr>
            <w:rFonts w:asciiTheme="majorBidi" w:hAnsiTheme="majorBidi" w:cstheme="majorBidi"/>
          </w:rPr>
          <w:t>improved linking with other databases</w:t>
        </w:r>
      </w:ins>
      <w:ins w:id="93" w:author="Christian Schaible" w:date="2020-12-14T17:52:00Z">
        <w:r w:rsidR="00BB32CF">
          <w:rPr>
            <w:rFonts w:asciiTheme="majorBidi" w:hAnsiTheme="majorBidi" w:cstheme="majorBidi"/>
          </w:rPr>
          <w:t>.</w:t>
        </w:r>
      </w:ins>
    </w:p>
    <w:p w14:paraId="30AA3D28" w14:textId="4FF06684" w:rsidR="00F7489B" w:rsidRPr="004C1863" w:rsidRDefault="00F7489B" w:rsidP="004C1863">
      <w:pPr>
        <w:pStyle w:val="ListParagraph"/>
        <w:numPr>
          <w:ilvl w:val="0"/>
          <w:numId w:val="3"/>
        </w:numPr>
        <w:spacing w:after="120"/>
        <w:rPr>
          <w:ins w:id="94" w:author="Christian Schaible" w:date="2020-12-14T17:20:00Z"/>
          <w:rFonts w:asciiTheme="majorBidi" w:hAnsiTheme="majorBidi" w:cstheme="majorBidi"/>
        </w:rPr>
      </w:pPr>
      <w:ins w:id="95" w:author="Christian Schaible" w:date="2020-12-14T17:28:00Z">
        <w:r>
          <w:rPr>
            <w:rFonts w:asciiTheme="majorBidi" w:hAnsiTheme="majorBidi" w:cstheme="majorBidi"/>
          </w:rPr>
          <w:t>In the light of the information shared, the reflection group shall</w:t>
        </w:r>
      </w:ins>
      <w:ins w:id="96" w:author="Christian Schaible" w:date="2020-12-14T17:39:00Z">
        <w:r w:rsidR="00E657A7">
          <w:rPr>
            <w:rFonts w:asciiTheme="majorBidi" w:hAnsiTheme="majorBidi" w:cstheme="majorBidi"/>
          </w:rPr>
          <w:t xml:space="preserve">, with the assistance of the Bureau, </w:t>
        </w:r>
      </w:ins>
      <w:ins w:id="97" w:author="Christian Schaible" w:date="2020-12-14T17:28:00Z">
        <w:r>
          <w:rPr>
            <w:rFonts w:asciiTheme="majorBidi" w:hAnsiTheme="majorBidi" w:cstheme="majorBidi"/>
          </w:rPr>
          <w:t>make possible recommendations and suggestions for improving th</w:t>
        </w:r>
      </w:ins>
      <w:ins w:id="98" w:author="Christian Schaible" w:date="2020-12-14T17:29:00Z">
        <w:r>
          <w:rPr>
            <w:rFonts w:asciiTheme="majorBidi" w:hAnsiTheme="majorBidi" w:cstheme="majorBidi"/>
          </w:rPr>
          <w:t>e</w:t>
        </w:r>
      </w:ins>
      <w:ins w:id="99" w:author="Christian Schaible" w:date="2020-12-14T17:28:00Z">
        <w:r>
          <w:rPr>
            <w:rFonts w:asciiTheme="majorBidi" w:hAnsiTheme="majorBidi" w:cstheme="majorBidi"/>
          </w:rPr>
          <w:t xml:space="preserve"> provisions of the </w:t>
        </w:r>
      </w:ins>
      <w:ins w:id="100" w:author="Christian Schaible" w:date="2020-12-14T17:29:00Z">
        <w:r>
          <w:rPr>
            <w:rFonts w:asciiTheme="majorBidi" w:hAnsiTheme="majorBidi" w:cstheme="majorBidi"/>
          </w:rPr>
          <w:t>Protocol</w:t>
        </w:r>
      </w:ins>
      <w:ins w:id="101" w:author="Christian Schaible" w:date="2020-12-14T17:28:00Z">
        <w:r>
          <w:rPr>
            <w:rFonts w:asciiTheme="majorBidi" w:hAnsiTheme="majorBidi" w:cstheme="majorBidi"/>
          </w:rPr>
          <w:t>,</w:t>
        </w:r>
      </w:ins>
      <w:ins w:id="102" w:author="Christian Schaible" w:date="2020-12-14T17:29:00Z">
        <w:r>
          <w:rPr>
            <w:rFonts w:asciiTheme="majorBidi" w:hAnsiTheme="majorBidi" w:cstheme="majorBidi"/>
          </w:rPr>
          <w:t xml:space="preserve"> </w:t>
        </w:r>
      </w:ins>
      <w:ins w:id="103" w:author="Christian Schaible" w:date="2020-12-14T17:39:00Z">
        <w:r w:rsidR="00E657A7">
          <w:rPr>
            <w:rFonts w:asciiTheme="majorBidi" w:hAnsiTheme="majorBidi" w:cstheme="majorBidi"/>
          </w:rPr>
          <w:t xml:space="preserve">its </w:t>
        </w:r>
      </w:ins>
      <w:ins w:id="104" w:author="Christian Schaible" w:date="2020-12-14T17:40:00Z">
        <w:r w:rsidR="00E657A7">
          <w:rPr>
            <w:rFonts w:asciiTheme="majorBidi" w:hAnsiTheme="majorBidi" w:cstheme="majorBidi"/>
          </w:rPr>
          <w:t xml:space="preserve">effectiveness through change of </w:t>
        </w:r>
      </w:ins>
      <w:ins w:id="105" w:author="Christian Schaible" w:date="2020-12-14T17:29:00Z">
        <w:r>
          <w:rPr>
            <w:rFonts w:asciiTheme="majorBidi" w:hAnsiTheme="majorBidi" w:cstheme="majorBidi"/>
          </w:rPr>
          <w:t>implementation practice</w:t>
        </w:r>
      </w:ins>
      <w:ins w:id="106" w:author="Christian Schaible" w:date="2020-12-14T17:28:00Z">
        <w:r>
          <w:rPr>
            <w:rFonts w:asciiTheme="majorBidi" w:hAnsiTheme="majorBidi" w:cstheme="majorBidi"/>
          </w:rPr>
          <w:t xml:space="preserve"> </w:t>
        </w:r>
      </w:ins>
      <w:ins w:id="107" w:author="Christian Schaible" w:date="2020-12-14T17:39:00Z">
        <w:r w:rsidR="00E657A7">
          <w:rPr>
            <w:rFonts w:asciiTheme="majorBidi" w:hAnsiTheme="majorBidi" w:cstheme="majorBidi"/>
          </w:rPr>
          <w:t>or existing reporting tools.</w:t>
        </w:r>
      </w:ins>
    </w:p>
    <w:p w14:paraId="1C2AAF33" w14:textId="5666DE3A" w:rsidR="00C528D7" w:rsidRPr="00C528D7" w:rsidRDefault="00C528D7" w:rsidP="00EE3CBA">
      <w:pPr>
        <w:pStyle w:val="ListParagraph"/>
        <w:numPr>
          <w:ilvl w:val="0"/>
          <w:numId w:val="3"/>
        </w:numPr>
        <w:spacing w:after="120"/>
        <w:ind w:left="284" w:hanging="284"/>
        <w:rPr>
          <w:rFonts w:asciiTheme="majorBidi" w:hAnsiTheme="majorBidi" w:cstheme="majorBidi"/>
          <w:sz w:val="24"/>
          <w:szCs w:val="24"/>
        </w:rPr>
      </w:pPr>
      <w:r w:rsidRPr="00C528D7">
        <w:rPr>
          <w:rFonts w:asciiTheme="majorBidi" w:hAnsiTheme="majorBidi" w:cstheme="majorBidi"/>
          <w:sz w:val="24"/>
          <w:szCs w:val="24"/>
        </w:rPr>
        <w:t>Invites Parties to submit appropriate amendments to the Protocol pursuant to its Article 20</w:t>
      </w:r>
      <w:r>
        <w:rPr>
          <w:rStyle w:val="FootnoteReference"/>
          <w:rFonts w:asciiTheme="majorBidi" w:hAnsiTheme="majorBidi" w:cstheme="majorBidi"/>
        </w:rPr>
        <w:footnoteReference w:id="4"/>
      </w:r>
      <w:r w:rsidRPr="00C528D7">
        <w:rPr>
          <w:rFonts w:asciiTheme="majorBidi" w:hAnsiTheme="majorBidi" w:cstheme="majorBidi"/>
          <w:sz w:val="24"/>
          <w:szCs w:val="24"/>
        </w:rPr>
        <w:t>, in time for consideration by the Meeting of the Parties</w:t>
      </w:r>
      <w:r w:rsidR="00606A3B">
        <w:rPr>
          <w:rFonts w:asciiTheme="majorBidi" w:hAnsiTheme="majorBidi" w:cstheme="majorBidi"/>
          <w:sz w:val="24"/>
          <w:szCs w:val="24"/>
        </w:rPr>
        <w:t xml:space="preserve"> at its </w:t>
      </w:r>
      <w:r w:rsidR="00606A3B" w:rsidRPr="00C528D7">
        <w:rPr>
          <w:rFonts w:asciiTheme="majorBidi" w:hAnsiTheme="majorBidi" w:cstheme="majorBidi"/>
          <w:sz w:val="24"/>
          <w:szCs w:val="24"/>
        </w:rPr>
        <w:t>next regular or extraordinary</w:t>
      </w:r>
      <w:r w:rsidR="00606A3B">
        <w:rPr>
          <w:rFonts w:asciiTheme="majorBidi" w:hAnsiTheme="majorBidi" w:cstheme="majorBidi"/>
          <w:sz w:val="24"/>
          <w:szCs w:val="24"/>
        </w:rPr>
        <w:t xml:space="preserve"> session</w:t>
      </w:r>
      <w:r w:rsidR="00606A3B">
        <w:rPr>
          <w:rStyle w:val="FootnoteReference"/>
          <w:rFonts w:asciiTheme="majorBidi" w:hAnsiTheme="majorBidi" w:cstheme="majorBidi"/>
        </w:rPr>
        <w:t xml:space="preserve"> </w:t>
      </w:r>
      <w:r>
        <w:rPr>
          <w:rStyle w:val="FootnoteReference"/>
          <w:rFonts w:asciiTheme="majorBidi" w:hAnsiTheme="majorBidi" w:cstheme="majorBidi"/>
        </w:rPr>
        <w:footnoteReference w:id="5"/>
      </w:r>
      <w:r w:rsidRPr="00C528D7">
        <w:rPr>
          <w:rFonts w:asciiTheme="majorBidi" w:hAnsiTheme="majorBidi" w:cstheme="majorBidi"/>
          <w:sz w:val="24"/>
          <w:szCs w:val="24"/>
        </w:rPr>
        <w:t xml:space="preserve">. </w:t>
      </w:r>
    </w:p>
    <w:p w14:paraId="2C8FF498" w14:textId="6F78FA37" w:rsidR="00C528D7" w:rsidRDefault="00C528D7" w:rsidP="00C528D7">
      <w:pPr>
        <w:pStyle w:val="ListParagraph"/>
        <w:numPr>
          <w:ilvl w:val="0"/>
          <w:numId w:val="3"/>
        </w:numPr>
        <w:spacing w:after="120"/>
        <w:ind w:left="284" w:hanging="284"/>
        <w:rPr>
          <w:rFonts w:asciiTheme="majorBidi" w:hAnsiTheme="majorBidi" w:cstheme="majorBidi"/>
          <w:sz w:val="24"/>
          <w:szCs w:val="24"/>
        </w:rPr>
      </w:pPr>
      <w:r>
        <w:rPr>
          <w:rFonts w:asciiTheme="majorBidi" w:hAnsiTheme="majorBidi" w:cstheme="majorBidi"/>
          <w:sz w:val="24"/>
          <w:szCs w:val="24"/>
        </w:rPr>
        <w:t xml:space="preserve">Tasks the Working Group of the Parties, assisted by the Bureau, to facilitate an exchange of information between Parties on possible amendments, and to prepare draft decisions containing amendments to the Protocol proposed by Parties for consideration </w:t>
      </w:r>
      <w:r w:rsidR="00606A3B">
        <w:rPr>
          <w:rFonts w:asciiTheme="majorBidi" w:hAnsiTheme="majorBidi" w:cstheme="majorBidi"/>
          <w:sz w:val="24"/>
          <w:szCs w:val="24"/>
        </w:rPr>
        <w:t xml:space="preserve">by the </w:t>
      </w:r>
      <w:r>
        <w:rPr>
          <w:rFonts w:asciiTheme="majorBidi" w:hAnsiTheme="majorBidi" w:cstheme="majorBidi"/>
          <w:sz w:val="24"/>
          <w:szCs w:val="24"/>
        </w:rPr>
        <w:t>Meeting of the Parties</w:t>
      </w:r>
      <w:r w:rsidR="00606A3B">
        <w:rPr>
          <w:rFonts w:asciiTheme="majorBidi" w:hAnsiTheme="majorBidi" w:cstheme="majorBidi"/>
          <w:sz w:val="24"/>
          <w:szCs w:val="24"/>
        </w:rPr>
        <w:t xml:space="preserve"> at its </w:t>
      </w:r>
      <w:r w:rsidR="00606A3B" w:rsidRPr="00C528D7">
        <w:rPr>
          <w:rFonts w:asciiTheme="majorBidi" w:hAnsiTheme="majorBidi" w:cstheme="majorBidi"/>
          <w:sz w:val="24"/>
          <w:szCs w:val="24"/>
        </w:rPr>
        <w:t>next regular or extraordinary</w:t>
      </w:r>
      <w:r w:rsidR="00606A3B">
        <w:rPr>
          <w:rFonts w:asciiTheme="majorBidi" w:hAnsiTheme="majorBidi" w:cstheme="majorBidi"/>
          <w:sz w:val="24"/>
          <w:szCs w:val="24"/>
        </w:rPr>
        <w:t xml:space="preserve"> session</w:t>
      </w:r>
      <w:r>
        <w:rPr>
          <w:rFonts w:asciiTheme="majorBidi" w:hAnsiTheme="majorBidi" w:cstheme="majorBidi"/>
          <w:sz w:val="24"/>
          <w:szCs w:val="24"/>
        </w:rPr>
        <w:t>.</w:t>
      </w:r>
    </w:p>
    <w:p w14:paraId="1147BFAB" w14:textId="77777777" w:rsidR="00C528D7" w:rsidRDefault="00C528D7" w:rsidP="00C528D7">
      <w:pPr>
        <w:spacing w:after="120"/>
        <w:jc w:val="both"/>
        <w:rPr>
          <w:rFonts w:asciiTheme="majorBidi" w:hAnsiTheme="majorBidi" w:cstheme="majorBidi"/>
        </w:rPr>
      </w:pPr>
      <w:r>
        <w:rPr>
          <w:rFonts w:asciiTheme="majorBidi" w:hAnsiTheme="majorBidi" w:cstheme="majorBidi"/>
        </w:rPr>
        <w:t xml:space="preserve">  </w:t>
      </w:r>
    </w:p>
    <w:p w14:paraId="0890B494" w14:textId="77777777" w:rsidR="00C528D7" w:rsidRDefault="00C528D7" w:rsidP="00C528D7">
      <w:pPr>
        <w:spacing w:after="12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326C40BF" w14:textId="77777777" w:rsidR="00F855D2" w:rsidRPr="00C528D7" w:rsidRDefault="00F855D2" w:rsidP="00F855D2">
      <w:pPr>
        <w:pStyle w:val="Bodytext20"/>
        <w:shd w:val="clear" w:color="auto" w:fill="auto"/>
        <w:spacing w:before="0" w:after="0" w:line="413" w:lineRule="exact"/>
        <w:ind w:left="600" w:right="660"/>
        <w:jc w:val="center"/>
        <w:rPr>
          <w:u w:val="single"/>
        </w:rPr>
      </w:pPr>
    </w:p>
    <w:sectPr w:rsidR="00F855D2" w:rsidRPr="00C528D7">
      <w:footerReference w:type="default" r:id="rId12"/>
      <w:pgSz w:w="11900" w:h="16840"/>
      <w:pgMar w:top="1455" w:right="816" w:bottom="1455" w:left="816"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FDA" w16cex:dateUtc="2020-12-14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B717" w14:textId="77777777" w:rsidR="00992F2E" w:rsidRDefault="00992F2E">
      <w:r>
        <w:separator/>
      </w:r>
    </w:p>
  </w:endnote>
  <w:endnote w:type="continuationSeparator" w:id="0">
    <w:p w14:paraId="27D9FC43" w14:textId="77777777" w:rsidR="00992F2E" w:rsidRDefault="0099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6613" w14:textId="77777777" w:rsidR="00DD63E8" w:rsidRDefault="006773DB">
    <w:pPr>
      <w:rPr>
        <w:sz w:val="2"/>
        <w:szCs w:val="2"/>
      </w:rPr>
    </w:pPr>
    <w:r>
      <w:rPr>
        <w:noProof/>
        <w:lang w:val="en-GB" w:eastAsia="en-GB" w:bidi="ar-SA"/>
      </w:rPr>
      <mc:AlternateContent>
        <mc:Choice Requires="wps">
          <w:drawing>
            <wp:anchor distT="0" distB="0" distL="63500" distR="63500" simplePos="0" relativeHeight="251657728" behindDoc="1" locked="0" layoutInCell="1" allowOverlap="1" wp14:anchorId="575796A0" wp14:editId="563A67FE">
              <wp:simplePos x="0" y="0"/>
              <wp:positionH relativeFrom="page">
                <wp:posOffset>6581140</wp:posOffset>
              </wp:positionH>
              <wp:positionV relativeFrom="page">
                <wp:posOffset>9930765</wp:posOffset>
              </wp:positionV>
              <wp:extent cx="7429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547E" w14:textId="77777777" w:rsidR="00DD63E8" w:rsidRDefault="00297F87">
                          <w:pPr>
                            <w:pStyle w:val="Headerorfooter10"/>
                            <w:shd w:val="clear" w:color="auto" w:fill="auto"/>
                            <w:spacing w:line="240" w:lineRule="auto"/>
                          </w:pPr>
                          <w:r>
                            <w:fldChar w:fldCharType="begin"/>
                          </w:r>
                          <w:r>
                            <w:instrText xml:space="preserve"> PAGE \* MERGEFORMAT </w:instrText>
                          </w:r>
                          <w:r>
                            <w:fldChar w:fldCharType="separate"/>
                          </w:r>
                          <w:r w:rsidR="00B42836" w:rsidRPr="00B42836">
                            <w:rPr>
                              <w:rStyle w:val="Headerorfooter1Arial105ptNotItalic"/>
                              <w:b w:val="0"/>
                              <w:bCs w:val="0"/>
                              <w:noProof/>
                            </w:rPr>
                            <w:t>9</w:t>
                          </w:r>
                          <w:r>
                            <w:rPr>
                              <w:rStyle w:val="Headerorfooter1Arial105ptNotItalic"/>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D4F74E5" id="_x0000_t202" coordsize="21600,21600" o:spt="202" path="m,l,21600r21600,l21600,xe">
              <v:stroke joinstyle="miter"/>
              <v:path gradientshapeok="t" o:connecttype="rect"/>
            </v:shapetype>
            <v:shape id="Text Box 1" o:spid="_x0000_s1026" type="#_x0000_t202" style="position:absolute;margin-left:518.2pt;margin-top:781.95pt;width:5.8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" filled="f" stroked="f">
              <v:textbox style="mso-fit-shape-to-text:t" inset="0,0,0,0">
                <w:txbxContent>
                  <w:p w:rsidR="00DD63E8" w:rsidRDefault="00297F87">
                    <w:pPr>
                      <w:pStyle w:val="Headerorfooter10"/>
                      <w:shd w:val="clear" w:color="auto" w:fill="auto"/>
                      <w:spacing w:line="240" w:lineRule="auto"/>
                    </w:pPr>
                    <w:r>
                      <w:fldChar w:fldCharType="begin"/>
                    </w:r>
                    <w:r>
                      <w:instrText xml:space="preserve"> PAGE \* MERGEFORMAT </w:instrText>
                    </w:r>
                    <w:r>
                      <w:fldChar w:fldCharType="separate"/>
                    </w:r>
                    <w:r w:rsidR="00B42836" w:rsidRPr="00B42836">
                      <w:rPr>
                        <w:rStyle w:val="Headerorfooter1Arial105ptNotItalic"/>
                        <w:b w:val="0"/>
                        <w:bCs w:val="0"/>
                        <w:noProof/>
                      </w:rPr>
                      <w:t>9</w:t>
                    </w:r>
                    <w:r>
                      <w:rPr>
                        <w:rStyle w:val="Headerorfooter1Arial105ptNotItalic"/>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9ED9" w14:textId="77777777" w:rsidR="00992F2E" w:rsidRDefault="00992F2E"/>
  </w:footnote>
  <w:footnote w:type="continuationSeparator" w:id="0">
    <w:p w14:paraId="798D4991" w14:textId="77777777" w:rsidR="00992F2E" w:rsidRDefault="00992F2E"/>
  </w:footnote>
  <w:footnote w:id="1">
    <w:p w14:paraId="3748DEAA" w14:textId="77777777" w:rsidR="00C528D7" w:rsidRDefault="00C528D7" w:rsidP="00C528D7">
      <w:pPr>
        <w:pStyle w:val="FootnoteText"/>
        <w:ind w:left="284" w:hanging="284"/>
      </w:pPr>
      <w:r>
        <w:rPr>
          <w:rStyle w:val="FootnoteReference"/>
        </w:rPr>
        <w:footnoteRef/>
      </w:r>
      <w:r>
        <w:t xml:space="preserve"> </w:t>
      </w:r>
      <w:r>
        <w:tab/>
        <w:t>PRTR/WG.1/2019/Inf.7</w:t>
      </w:r>
    </w:p>
  </w:footnote>
  <w:footnote w:id="2">
    <w:p w14:paraId="0192E90B" w14:textId="77777777" w:rsidR="00C528D7" w:rsidRDefault="00C528D7" w:rsidP="00C528D7">
      <w:pPr>
        <w:pStyle w:val="FootnoteText"/>
        <w:ind w:left="284" w:hanging="284"/>
      </w:pPr>
      <w:r>
        <w:rPr>
          <w:rStyle w:val="FootnoteReference"/>
        </w:rPr>
        <w:footnoteRef/>
      </w:r>
      <w:r>
        <w:t xml:space="preserve"> </w:t>
      </w:r>
      <w:r>
        <w:tab/>
        <w:t>ECE/MP.PRTR/WG.1/2019/6 and Add.1</w:t>
      </w:r>
    </w:p>
  </w:footnote>
  <w:footnote w:id="3">
    <w:p w14:paraId="7C02F0D5" w14:textId="77777777" w:rsidR="00C528D7" w:rsidRDefault="00C528D7" w:rsidP="00C528D7">
      <w:pPr>
        <w:pStyle w:val="FootnoteText"/>
        <w:spacing w:after="120"/>
        <w:ind w:left="284" w:hanging="284"/>
      </w:pPr>
      <w:r>
        <w:rPr>
          <w:rStyle w:val="FootnoteReference"/>
        </w:rPr>
        <w:footnoteRef/>
      </w:r>
      <w:r>
        <w:t xml:space="preserve"> </w:t>
      </w:r>
      <w:r>
        <w:tab/>
        <w:t>ECE/MP.PRTR/WG.1/2020/4</w:t>
      </w:r>
    </w:p>
  </w:footnote>
  <w:footnote w:id="4">
    <w:p w14:paraId="17DE112C" w14:textId="77777777" w:rsidR="00C528D7" w:rsidRDefault="00C528D7" w:rsidP="00C528D7">
      <w:pPr>
        <w:spacing w:after="120"/>
        <w:ind w:left="284" w:hanging="284"/>
        <w:jc w:val="both"/>
      </w:pPr>
      <w:r>
        <w:rPr>
          <w:rStyle w:val="FootnoteReference"/>
          <w:sz w:val="20"/>
          <w:szCs w:val="20"/>
        </w:rPr>
        <w:footnoteRef/>
      </w:r>
      <w:r>
        <w:rPr>
          <w:sz w:val="20"/>
          <w:szCs w:val="20"/>
        </w:rPr>
        <w:t xml:space="preserve"> </w:t>
      </w:r>
      <w:r>
        <w:rPr>
          <w:sz w:val="20"/>
          <w:szCs w:val="20"/>
        </w:rPr>
        <w:tab/>
        <w:t xml:space="preserve">Pursuant to Rule 31.2 of the Rules of Procedure of the </w:t>
      </w:r>
      <w:proofErr w:type="spellStart"/>
      <w:r>
        <w:rPr>
          <w:sz w:val="20"/>
          <w:szCs w:val="20"/>
        </w:rPr>
        <w:t>MoP</w:t>
      </w:r>
      <w:proofErr w:type="spellEnd"/>
      <w:r>
        <w:rPr>
          <w:sz w:val="20"/>
          <w:szCs w:val="20"/>
        </w:rPr>
        <w:t xml:space="preserve"> (ECE/MP.PRTR/2010/2/Add.1), ‘</w:t>
      </w:r>
      <w:r>
        <w:rPr>
          <w:i/>
          <w:sz w:val="20"/>
          <w:szCs w:val="20"/>
        </w:rPr>
        <w:t>Proposals for amending the Protocol, including its annexes, shall be submitted to the secretariat at least eight months before the session at which they are proposed for adoption so that the secretariat can communicate them to the Parties in the official languages of the Meeting of the Parties at least six months before the session, in accordance with article 20 of the Protocol</w:t>
      </w:r>
      <w:r>
        <w:rPr>
          <w:sz w:val="20"/>
          <w:szCs w:val="20"/>
        </w:rPr>
        <w:t>.’</w:t>
      </w:r>
    </w:p>
  </w:footnote>
  <w:footnote w:id="5">
    <w:p w14:paraId="3D457251" w14:textId="77777777" w:rsidR="00C528D7" w:rsidRDefault="00C528D7" w:rsidP="00C528D7">
      <w:pPr>
        <w:pStyle w:val="FootnoteText"/>
        <w:spacing w:after="120"/>
        <w:ind w:left="284" w:hanging="284"/>
        <w:jc w:val="both"/>
        <w:rPr>
          <w:lang w:val="en-IE"/>
        </w:rPr>
      </w:pPr>
      <w:r>
        <w:rPr>
          <w:rStyle w:val="FootnoteReference"/>
        </w:rPr>
        <w:footnoteRef/>
      </w:r>
      <w:r>
        <w:t xml:space="preserve"> </w:t>
      </w:r>
      <w:r>
        <w:tab/>
        <w:t xml:space="preserve">Decision I/1 establishing the rules of procedures provides, under rule 4(4), that </w:t>
      </w:r>
      <w:r>
        <w:rPr>
          <w:i/>
        </w:rPr>
        <w:t>‘Extraordinary sessions of the Meeting of the Parties shall be convened at such times as may be deemed necessary by the Meeting of the Parties, or at the written request of a Party pursuant to article 17, paragraph 1, of the Protocol’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B0BB0"/>
    <w:multiLevelType w:val="hybridMultilevel"/>
    <w:tmpl w:val="81B2083A"/>
    <w:lvl w:ilvl="0" w:tplc="F93AE7E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A6F48"/>
    <w:multiLevelType w:val="multilevel"/>
    <w:tmpl w:val="C54C88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2E70B8"/>
    <w:multiLevelType w:val="hybridMultilevel"/>
    <w:tmpl w:val="465E1022"/>
    <w:lvl w:ilvl="0" w:tplc="1A06A5A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Schaible">
    <w15:presenceInfo w15:providerId="AD" w15:userId="S::christian.schaible@eeb.org::a8bf7027-5832-42f1-8f16-f00e4a747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s>
  <w:rsids>
    <w:rsidRoot w:val="00DD63E8"/>
    <w:rsid w:val="000968B3"/>
    <w:rsid w:val="000C5D29"/>
    <w:rsid w:val="000D3B4E"/>
    <w:rsid w:val="000D6318"/>
    <w:rsid w:val="000F2ABF"/>
    <w:rsid w:val="00116377"/>
    <w:rsid w:val="0014306E"/>
    <w:rsid w:val="00147988"/>
    <w:rsid w:val="0017110E"/>
    <w:rsid w:val="00180A79"/>
    <w:rsid w:val="00193341"/>
    <w:rsid w:val="00193BF9"/>
    <w:rsid w:val="001C2B81"/>
    <w:rsid w:val="00267178"/>
    <w:rsid w:val="00292A7C"/>
    <w:rsid w:val="00297F87"/>
    <w:rsid w:val="002B188D"/>
    <w:rsid w:val="002B60A4"/>
    <w:rsid w:val="002D3662"/>
    <w:rsid w:val="002E3C78"/>
    <w:rsid w:val="002F1C66"/>
    <w:rsid w:val="0030097C"/>
    <w:rsid w:val="00317964"/>
    <w:rsid w:val="003C6101"/>
    <w:rsid w:val="003C70E2"/>
    <w:rsid w:val="00423EBF"/>
    <w:rsid w:val="004327DE"/>
    <w:rsid w:val="00495D20"/>
    <w:rsid w:val="004A50CC"/>
    <w:rsid w:val="004C1863"/>
    <w:rsid w:val="004C25C5"/>
    <w:rsid w:val="004F68FB"/>
    <w:rsid w:val="00575475"/>
    <w:rsid w:val="00575764"/>
    <w:rsid w:val="005B5453"/>
    <w:rsid w:val="005C0D1F"/>
    <w:rsid w:val="005C3D94"/>
    <w:rsid w:val="005C6D61"/>
    <w:rsid w:val="005F1DE0"/>
    <w:rsid w:val="00606A3B"/>
    <w:rsid w:val="00610B1A"/>
    <w:rsid w:val="0061780B"/>
    <w:rsid w:val="00633664"/>
    <w:rsid w:val="006773DB"/>
    <w:rsid w:val="00741D7A"/>
    <w:rsid w:val="007438EA"/>
    <w:rsid w:val="007461F2"/>
    <w:rsid w:val="00781856"/>
    <w:rsid w:val="00794A7D"/>
    <w:rsid w:val="007A0140"/>
    <w:rsid w:val="007C3085"/>
    <w:rsid w:val="007C7421"/>
    <w:rsid w:val="00800E25"/>
    <w:rsid w:val="00811646"/>
    <w:rsid w:val="0085572D"/>
    <w:rsid w:val="008D07A7"/>
    <w:rsid w:val="008E0D02"/>
    <w:rsid w:val="00916595"/>
    <w:rsid w:val="00935888"/>
    <w:rsid w:val="00992F2E"/>
    <w:rsid w:val="009B07C5"/>
    <w:rsid w:val="00A20A05"/>
    <w:rsid w:val="00A438BF"/>
    <w:rsid w:val="00AB331B"/>
    <w:rsid w:val="00AC57D9"/>
    <w:rsid w:val="00AF359B"/>
    <w:rsid w:val="00B04CBE"/>
    <w:rsid w:val="00B07AF1"/>
    <w:rsid w:val="00B42836"/>
    <w:rsid w:val="00BA0A39"/>
    <w:rsid w:val="00BA0B36"/>
    <w:rsid w:val="00BA6417"/>
    <w:rsid w:val="00BB32CF"/>
    <w:rsid w:val="00BE5D50"/>
    <w:rsid w:val="00BF61C2"/>
    <w:rsid w:val="00C04F5F"/>
    <w:rsid w:val="00C16D9B"/>
    <w:rsid w:val="00C528D7"/>
    <w:rsid w:val="00C76E16"/>
    <w:rsid w:val="00C85212"/>
    <w:rsid w:val="00CC1999"/>
    <w:rsid w:val="00CD0737"/>
    <w:rsid w:val="00CD76BD"/>
    <w:rsid w:val="00CD79DC"/>
    <w:rsid w:val="00CE70E6"/>
    <w:rsid w:val="00CF0D30"/>
    <w:rsid w:val="00D0575F"/>
    <w:rsid w:val="00D2480A"/>
    <w:rsid w:val="00D54537"/>
    <w:rsid w:val="00D548C9"/>
    <w:rsid w:val="00D61CB5"/>
    <w:rsid w:val="00D6799D"/>
    <w:rsid w:val="00D82CAC"/>
    <w:rsid w:val="00D861AD"/>
    <w:rsid w:val="00DA3C74"/>
    <w:rsid w:val="00DD63E8"/>
    <w:rsid w:val="00E33634"/>
    <w:rsid w:val="00E37A88"/>
    <w:rsid w:val="00E4419C"/>
    <w:rsid w:val="00E657A7"/>
    <w:rsid w:val="00E65AF5"/>
    <w:rsid w:val="00E81CDB"/>
    <w:rsid w:val="00E8630A"/>
    <w:rsid w:val="00EB1D97"/>
    <w:rsid w:val="00EB685C"/>
    <w:rsid w:val="00ED2D3D"/>
    <w:rsid w:val="00EF59CB"/>
    <w:rsid w:val="00EF77D8"/>
    <w:rsid w:val="00F408E5"/>
    <w:rsid w:val="00F539C7"/>
    <w:rsid w:val="00F70A45"/>
    <w:rsid w:val="00F7489B"/>
    <w:rsid w:val="00F855D2"/>
    <w:rsid w:val="00F94FA8"/>
    <w:rsid w:val="00FB03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1F1A"/>
  <w15:docId w15:val="{0B79E533-BF62-4768-BC20-0456257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20"/>
      <w:szCs w:val="20"/>
      <w:u w:val="none"/>
    </w:rPr>
  </w:style>
  <w:style w:type="character" w:customStyle="1" w:styleId="Bodytext31">
    <w:name w:val="Body text|3"/>
    <w:basedOn w:val="Bodytext3"/>
    <w:semiHidden/>
    <w:unhideWhenUsed/>
    <w:rPr>
      <w:rFonts w:ascii="Arial" w:eastAsia="Arial" w:hAnsi="Arial" w:cs="Arial"/>
      <w:b/>
      <w:bCs/>
      <w:i w:val="0"/>
      <w:iCs w:val="0"/>
      <w:smallCaps w:val="0"/>
      <w:strike w:val="0"/>
      <w:color w:val="1B4193"/>
      <w:spacing w:val="0"/>
      <w:w w:val="100"/>
      <w:position w:val="0"/>
      <w:sz w:val="20"/>
      <w:szCs w:val="20"/>
      <w:u w:val="none"/>
      <w:lang w:val="fi-FI" w:eastAsia="fi-FI" w:bidi="fi-FI"/>
    </w:rPr>
  </w:style>
  <w:style w:type="character" w:customStyle="1" w:styleId="Bodytext32">
    <w:name w:val="Body text|3"/>
    <w:basedOn w:val="Bodytext3"/>
    <w:semiHidden/>
    <w:unhideWhenUsed/>
    <w:rPr>
      <w:rFonts w:ascii="Arial" w:eastAsia="Arial" w:hAnsi="Arial" w:cs="Arial"/>
      <w:b/>
      <w:bCs/>
      <w:i w:val="0"/>
      <w:iCs w:val="0"/>
      <w:smallCaps w:val="0"/>
      <w:strike w:val="0"/>
      <w:color w:val="474746"/>
      <w:spacing w:val="0"/>
      <w:w w:val="100"/>
      <w:position w:val="0"/>
      <w:sz w:val="20"/>
      <w:szCs w:val="20"/>
      <w:u w:val="none"/>
      <w:lang w:val="en-US" w:eastAsia="en-US" w:bidi="en-US"/>
    </w:rPr>
  </w:style>
  <w:style w:type="character" w:customStyle="1" w:styleId="Bodytext4">
    <w:name w:val="Body text|4_"/>
    <w:basedOn w:val="DefaultParagraphFont"/>
    <w:link w:val="Bodytext40"/>
    <w:rPr>
      <w:rFonts w:ascii="Arial" w:eastAsia="Arial" w:hAnsi="Arial" w:cs="Arial"/>
      <w:b/>
      <w:bCs/>
      <w:i w:val="0"/>
      <w:iCs w:val="0"/>
      <w:smallCaps w:val="0"/>
      <w:strike w:val="0"/>
      <w:sz w:val="20"/>
      <w:szCs w:val="20"/>
      <w:u w:val="none"/>
    </w:rPr>
  </w:style>
  <w:style w:type="character" w:customStyle="1" w:styleId="Bodytext41">
    <w:name w:val="Body text|4"/>
    <w:basedOn w:val="Bodytext4"/>
    <w:semiHidden/>
    <w:unhideWhenUsed/>
    <w:rPr>
      <w:rFonts w:ascii="Arial" w:eastAsia="Arial" w:hAnsi="Arial" w:cs="Arial"/>
      <w:b/>
      <w:bCs/>
      <w:i w:val="0"/>
      <w:iCs w:val="0"/>
      <w:smallCaps w:val="0"/>
      <w:strike w:val="0"/>
      <w:color w:val="474746"/>
      <w:spacing w:val="0"/>
      <w:w w:val="100"/>
      <w:position w:val="0"/>
      <w:sz w:val="20"/>
      <w:szCs w:val="20"/>
      <w:u w:val="none"/>
      <w:lang w:val="en-US" w:eastAsia="en-US" w:bidi="en-US"/>
    </w:rPr>
  </w:style>
  <w:style w:type="character" w:customStyle="1" w:styleId="Bodytext6Exact">
    <w:name w:val="Body text|6 Exact"/>
    <w:basedOn w:val="DefaultParagraphFont"/>
    <w:link w:val="Bodytext6"/>
    <w:rPr>
      <w:b/>
      <w:bCs/>
      <w:i w:val="0"/>
      <w:iCs w:val="0"/>
      <w:smallCaps w:val="0"/>
      <w:strike w:val="0"/>
      <w:sz w:val="36"/>
      <w:szCs w:val="36"/>
      <w:u w:val="none"/>
      <w:lang w:val="fr-FR" w:eastAsia="fr-FR" w:bidi="fr-FR"/>
    </w:rPr>
  </w:style>
  <w:style w:type="character" w:customStyle="1" w:styleId="Heading21">
    <w:name w:val="Heading #2|1_"/>
    <w:basedOn w:val="DefaultParagraphFont"/>
    <w:link w:val="Heading210"/>
    <w:rPr>
      <w:b/>
      <w:bCs/>
      <w:i w:val="0"/>
      <w:iCs w:val="0"/>
      <w:smallCaps w:val="0"/>
      <w:strike w:val="0"/>
      <w:u w:val="none"/>
    </w:rPr>
  </w:style>
  <w:style w:type="character" w:customStyle="1" w:styleId="Bodytext5">
    <w:name w:val="Body text|5_"/>
    <w:basedOn w:val="DefaultParagraphFont"/>
    <w:link w:val="Bodytext50"/>
    <w:rPr>
      <w:b w:val="0"/>
      <w:bCs w:val="0"/>
      <w:i/>
      <w:iCs/>
      <w:smallCaps w:val="0"/>
      <w:strike w:val="0"/>
      <w:u w:val="none"/>
    </w:rPr>
  </w:style>
  <w:style w:type="character" w:customStyle="1" w:styleId="Tablecaption1">
    <w:name w:val="Table caption|1_"/>
    <w:basedOn w:val="DefaultParagraphFont"/>
    <w:link w:val="Tablecaption10"/>
    <w:rPr>
      <w:b/>
      <w:bCs/>
      <w:i w:val="0"/>
      <w:iCs w:val="0"/>
      <w:smallCaps w:val="0"/>
      <w:strike w:val="0"/>
      <w:u w:val="none"/>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ing11">
    <w:name w:val="Heading #1|1_"/>
    <w:basedOn w:val="DefaultParagraphFont"/>
    <w:link w:val="Heading110"/>
    <w:rPr>
      <w:b/>
      <w:bCs/>
      <w:i w:val="0"/>
      <w:iCs w:val="0"/>
      <w:smallCaps w:val="0"/>
      <w:strike w:val="0"/>
      <w:sz w:val="36"/>
      <w:szCs w:val="36"/>
      <w:u w:val="none"/>
      <w:lang w:val="de-DE" w:eastAsia="de-DE" w:bidi="de-DE"/>
    </w:rPr>
  </w:style>
  <w:style w:type="character" w:customStyle="1" w:styleId="Headerorfooter1">
    <w:name w:val="Header or footer|1_"/>
    <w:basedOn w:val="DefaultParagraphFont"/>
    <w:link w:val="Headerorfooter10"/>
    <w:rPr>
      <w:b w:val="0"/>
      <w:bCs w:val="0"/>
      <w:i/>
      <w:iCs/>
      <w:smallCaps w:val="0"/>
      <w:strike w:val="0"/>
      <w:u w:val="none"/>
    </w:rPr>
  </w:style>
  <w:style w:type="character" w:customStyle="1" w:styleId="Headerorfooter11">
    <w:name w:val="Header or footer|1"/>
    <w:basedOn w:val="Headerorfooter1"/>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Heading211">
    <w:name w:val="Heading #2|1"/>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Headerorfooter1Arial105ptNotItalic">
    <w:name w:val="Header or footer|1 + Arial;10.5 pt;Not Italic"/>
    <w:basedOn w:val="Headerorfooter1"/>
    <w:semiHidden/>
    <w:unhideWhenUsed/>
    <w:rPr>
      <w:rFonts w:ascii="Arial" w:eastAsia="Arial" w:hAnsi="Arial" w:cs="Arial"/>
      <w:b/>
      <w:bCs/>
      <w:i/>
      <w:iCs/>
      <w:smallCaps w:val="0"/>
      <w:strike w:val="0"/>
      <w:color w:val="000000"/>
      <w:spacing w:val="0"/>
      <w:w w:val="100"/>
      <w:position w:val="0"/>
      <w:sz w:val="21"/>
      <w:szCs w:val="21"/>
      <w:u w:val="none"/>
      <w:lang w:val="en-US" w:eastAsia="en-US" w:bidi="en-US"/>
    </w:rPr>
  </w:style>
  <w:style w:type="paragraph" w:customStyle="1" w:styleId="Bodytext30">
    <w:name w:val="Body text|3"/>
    <w:basedOn w:val="Normal"/>
    <w:link w:val="Bodytext3"/>
    <w:pPr>
      <w:shd w:val="clear" w:color="auto" w:fill="FFFFFF"/>
      <w:spacing w:line="1040" w:lineRule="exact"/>
      <w:jc w:val="both"/>
    </w:pPr>
    <w:rPr>
      <w:rFonts w:ascii="Arial" w:eastAsia="Arial" w:hAnsi="Arial" w:cs="Arial"/>
      <w:b/>
      <w:bCs/>
      <w:sz w:val="20"/>
      <w:szCs w:val="20"/>
    </w:rPr>
  </w:style>
  <w:style w:type="paragraph" w:customStyle="1" w:styleId="Bodytext40">
    <w:name w:val="Body text|4"/>
    <w:basedOn w:val="Normal"/>
    <w:link w:val="Bodytext4"/>
    <w:pPr>
      <w:shd w:val="clear" w:color="auto" w:fill="FFFFFF"/>
      <w:spacing w:line="224" w:lineRule="exact"/>
      <w:jc w:val="center"/>
    </w:pPr>
    <w:rPr>
      <w:rFonts w:ascii="Arial" w:eastAsia="Arial" w:hAnsi="Arial" w:cs="Arial"/>
      <w:b/>
      <w:bCs/>
      <w:sz w:val="20"/>
      <w:szCs w:val="20"/>
    </w:rPr>
  </w:style>
  <w:style w:type="paragraph" w:customStyle="1" w:styleId="Bodytext6">
    <w:name w:val="Body text|6"/>
    <w:basedOn w:val="Normal"/>
    <w:link w:val="Bodytext6Exact"/>
    <w:pPr>
      <w:shd w:val="clear" w:color="auto" w:fill="FFFFFF"/>
      <w:spacing w:line="398" w:lineRule="exact"/>
    </w:pPr>
    <w:rPr>
      <w:b/>
      <w:bCs/>
      <w:sz w:val="36"/>
      <w:szCs w:val="36"/>
      <w:lang w:val="fr-FR" w:eastAsia="fr-FR" w:bidi="fr-FR"/>
    </w:rPr>
  </w:style>
  <w:style w:type="paragraph" w:customStyle="1" w:styleId="Heading210">
    <w:name w:val="Heading #2|1"/>
    <w:basedOn w:val="Normal"/>
    <w:link w:val="Heading21"/>
    <w:qFormat/>
    <w:pPr>
      <w:shd w:val="clear" w:color="auto" w:fill="FFFFFF"/>
      <w:spacing w:after="420" w:line="266" w:lineRule="exact"/>
      <w:outlineLvl w:val="1"/>
    </w:pPr>
    <w:rPr>
      <w:b/>
      <w:bCs/>
    </w:rPr>
  </w:style>
  <w:style w:type="paragraph" w:customStyle="1" w:styleId="Bodytext50">
    <w:name w:val="Body text|5"/>
    <w:basedOn w:val="Normal"/>
    <w:link w:val="Bodytext5"/>
    <w:pPr>
      <w:shd w:val="clear" w:color="auto" w:fill="FFFFFF"/>
      <w:spacing w:before="620" w:after="800" w:line="288" w:lineRule="exact"/>
    </w:pPr>
    <w:rPr>
      <w:i/>
      <w:iCs/>
    </w:rPr>
  </w:style>
  <w:style w:type="paragraph" w:customStyle="1" w:styleId="Tablecaption10">
    <w:name w:val="Table caption|1"/>
    <w:basedOn w:val="Normal"/>
    <w:link w:val="Tablecaption1"/>
    <w:qFormat/>
    <w:pPr>
      <w:shd w:val="clear" w:color="auto" w:fill="FFFFFF"/>
      <w:spacing w:line="266" w:lineRule="exact"/>
    </w:pPr>
    <w:rPr>
      <w:b/>
      <w:bCs/>
    </w:rPr>
  </w:style>
  <w:style w:type="paragraph" w:customStyle="1" w:styleId="Bodytext20">
    <w:name w:val="Body text|2"/>
    <w:basedOn w:val="Normal"/>
    <w:link w:val="Bodytext2"/>
    <w:qFormat/>
    <w:pPr>
      <w:shd w:val="clear" w:color="auto" w:fill="FFFFFF"/>
      <w:spacing w:before="620" w:after="5700" w:line="288" w:lineRule="exact"/>
    </w:pPr>
  </w:style>
  <w:style w:type="paragraph" w:customStyle="1" w:styleId="Heading110">
    <w:name w:val="Heading #1|1"/>
    <w:basedOn w:val="Normal"/>
    <w:link w:val="Heading11"/>
    <w:qFormat/>
    <w:pPr>
      <w:shd w:val="clear" w:color="auto" w:fill="FFFFFF"/>
      <w:spacing w:before="120" w:line="398" w:lineRule="exact"/>
      <w:outlineLvl w:val="0"/>
    </w:pPr>
    <w:rPr>
      <w:b/>
      <w:bCs/>
      <w:sz w:val="36"/>
      <w:szCs w:val="36"/>
      <w:lang w:val="de-DE" w:eastAsia="de-DE" w:bidi="de-DE"/>
    </w:rPr>
  </w:style>
  <w:style w:type="paragraph" w:customStyle="1" w:styleId="Headerorfooter10">
    <w:name w:val="Header or footer|1"/>
    <w:basedOn w:val="Normal"/>
    <w:link w:val="Headerorfooter1"/>
    <w:qFormat/>
    <w:pPr>
      <w:shd w:val="clear" w:color="auto" w:fill="FFFFFF"/>
      <w:spacing w:line="266" w:lineRule="exact"/>
    </w:pPr>
    <w:rPr>
      <w:i/>
      <w:iCs/>
    </w:rPr>
  </w:style>
  <w:style w:type="paragraph" w:styleId="BalloonText">
    <w:name w:val="Balloon Text"/>
    <w:basedOn w:val="Normal"/>
    <w:link w:val="BalloonTextChar"/>
    <w:uiPriority w:val="99"/>
    <w:semiHidden/>
    <w:unhideWhenUsed/>
    <w:rsid w:val="00CE7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E6"/>
    <w:rPr>
      <w:rFonts w:ascii="Segoe UI" w:hAnsi="Segoe UI" w:cs="Segoe UI"/>
      <w:color w:val="000000"/>
      <w:sz w:val="18"/>
      <w:szCs w:val="18"/>
    </w:rPr>
  </w:style>
  <w:style w:type="paragraph" w:styleId="Header">
    <w:name w:val="header"/>
    <w:basedOn w:val="Normal"/>
    <w:link w:val="HeaderChar"/>
    <w:uiPriority w:val="99"/>
    <w:unhideWhenUsed/>
    <w:rsid w:val="00CE70E6"/>
    <w:pPr>
      <w:tabs>
        <w:tab w:val="center" w:pos="4513"/>
        <w:tab w:val="right" w:pos="9026"/>
      </w:tabs>
    </w:pPr>
  </w:style>
  <w:style w:type="character" w:customStyle="1" w:styleId="HeaderChar">
    <w:name w:val="Header Char"/>
    <w:basedOn w:val="DefaultParagraphFont"/>
    <w:link w:val="Header"/>
    <w:uiPriority w:val="99"/>
    <w:rsid w:val="00CE70E6"/>
    <w:rPr>
      <w:color w:val="000000"/>
    </w:rPr>
  </w:style>
  <w:style w:type="paragraph" w:styleId="Footer">
    <w:name w:val="footer"/>
    <w:basedOn w:val="Normal"/>
    <w:link w:val="FooterChar"/>
    <w:uiPriority w:val="99"/>
    <w:unhideWhenUsed/>
    <w:rsid w:val="00CE70E6"/>
    <w:pPr>
      <w:tabs>
        <w:tab w:val="center" w:pos="4513"/>
        <w:tab w:val="right" w:pos="9026"/>
      </w:tabs>
    </w:pPr>
  </w:style>
  <w:style w:type="character" w:customStyle="1" w:styleId="FooterChar">
    <w:name w:val="Footer Char"/>
    <w:basedOn w:val="DefaultParagraphFont"/>
    <w:link w:val="Footer"/>
    <w:uiPriority w:val="99"/>
    <w:rsid w:val="00CE70E6"/>
    <w:rPr>
      <w:color w:val="000000"/>
    </w:rPr>
  </w:style>
  <w:style w:type="character" w:styleId="CommentReference">
    <w:name w:val="annotation reference"/>
    <w:basedOn w:val="DefaultParagraphFont"/>
    <w:uiPriority w:val="99"/>
    <w:semiHidden/>
    <w:unhideWhenUsed/>
    <w:rsid w:val="00193BF9"/>
    <w:rPr>
      <w:sz w:val="16"/>
      <w:szCs w:val="16"/>
    </w:rPr>
  </w:style>
  <w:style w:type="paragraph" w:styleId="CommentText">
    <w:name w:val="annotation text"/>
    <w:basedOn w:val="Normal"/>
    <w:link w:val="CommentTextChar"/>
    <w:uiPriority w:val="99"/>
    <w:semiHidden/>
    <w:unhideWhenUsed/>
    <w:rsid w:val="00193BF9"/>
    <w:rPr>
      <w:sz w:val="20"/>
      <w:szCs w:val="20"/>
    </w:rPr>
  </w:style>
  <w:style w:type="character" w:customStyle="1" w:styleId="CommentTextChar">
    <w:name w:val="Comment Text Char"/>
    <w:basedOn w:val="DefaultParagraphFont"/>
    <w:link w:val="CommentText"/>
    <w:uiPriority w:val="99"/>
    <w:semiHidden/>
    <w:rsid w:val="00193BF9"/>
    <w:rPr>
      <w:color w:val="000000"/>
      <w:sz w:val="20"/>
      <w:szCs w:val="20"/>
    </w:rPr>
  </w:style>
  <w:style w:type="paragraph" w:styleId="CommentSubject">
    <w:name w:val="annotation subject"/>
    <w:basedOn w:val="CommentText"/>
    <w:next w:val="CommentText"/>
    <w:link w:val="CommentSubjectChar"/>
    <w:uiPriority w:val="99"/>
    <w:semiHidden/>
    <w:unhideWhenUsed/>
    <w:rsid w:val="00193BF9"/>
    <w:rPr>
      <w:b/>
      <w:bCs/>
    </w:rPr>
  </w:style>
  <w:style w:type="character" w:customStyle="1" w:styleId="CommentSubjectChar">
    <w:name w:val="Comment Subject Char"/>
    <w:basedOn w:val="CommentTextChar"/>
    <w:link w:val="CommentSubject"/>
    <w:uiPriority w:val="99"/>
    <w:semiHidden/>
    <w:rsid w:val="00193BF9"/>
    <w:rPr>
      <w:b/>
      <w:bCs/>
      <w:color w:val="000000"/>
      <w:sz w:val="20"/>
      <w:szCs w:val="20"/>
    </w:rPr>
  </w:style>
  <w:style w:type="paragraph" w:styleId="ListParagraph">
    <w:name w:val="List Paragraph"/>
    <w:basedOn w:val="Normal"/>
    <w:uiPriority w:val="34"/>
    <w:qFormat/>
    <w:rsid w:val="00147988"/>
    <w:pPr>
      <w:widowControl/>
      <w:spacing w:after="200" w:line="276" w:lineRule="auto"/>
      <w:ind w:left="720"/>
      <w:contextualSpacing/>
    </w:pPr>
    <w:rPr>
      <w:rFonts w:asciiTheme="minorHAnsi" w:eastAsiaTheme="minorHAnsi" w:hAnsiTheme="minorHAnsi" w:cstheme="minorBidi"/>
      <w:color w:val="auto"/>
      <w:sz w:val="22"/>
      <w:szCs w:val="22"/>
      <w:lang w:val="en-GB" w:bidi="ar-SA"/>
    </w:rPr>
  </w:style>
  <w:style w:type="paragraph" w:styleId="FootnoteText">
    <w:name w:val="footnote text"/>
    <w:basedOn w:val="Normal"/>
    <w:link w:val="FootnoteTextChar"/>
    <w:uiPriority w:val="99"/>
    <w:semiHidden/>
    <w:unhideWhenUsed/>
    <w:rsid w:val="00147988"/>
    <w:pPr>
      <w:widowControl/>
    </w:pPr>
    <w:rPr>
      <w:rFonts w:asciiTheme="minorHAnsi" w:eastAsiaTheme="minorHAnsi" w:hAnsiTheme="minorHAnsi" w:cstheme="minorBidi"/>
      <w:color w:val="auto"/>
      <w:sz w:val="20"/>
      <w:szCs w:val="20"/>
      <w:lang w:val="en-GB" w:bidi="ar-SA"/>
    </w:rPr>
  </w:style>
  <w:style w:type="character" w:customStyle="1" w:styleId="FootnoteTextChar">
    <w:name w:val="Footnote Text Char"/>
    <w:basedOn w:val="DefaultParagraphFont"/>
    <w:link w:val="FootnoteText"/>
    <w:uiPriority w:val="99"/>
    <w:semiHidden/>
    <w:rsid w:val="00147988"/>
    <w:rPr>
      <w:rFonts w:asciiTheme="minorHAnsi" w:eastAsiaTheme="minorHAnsi" w:hAnsiTheme="minorHAnsi" w:cstheme="minorBidi"/>
      <w:sz w:val="20"/>
      <w:szCs w:val="20"/>
      <w:lang w:val="en-GB" w:bidi="ar-SA"/>
    </w:rPr>
  </w:style>
  <w:style w:type="character" w:styleId="FootnoteReference">
    <w:name w:val="footnote reference"/>
    <w:basedOn w:val="DefaultParagraphFont"/>
    <w:uiPriority w:val="99"/>
    <w:semiHidden/>
    <w:unhideWhenUsed/>
    <w:rsid w:val="00147988"/>
    <w:rPr>
      <w:vertAlign w:val="superscript"/>
    </w:rPr>
  </w:style>
  <w:style w:type="character" w:customStyle="1" w:styleId="fontstyle01">
    <w:name w:val="fontstyle01"/>
    <w:basedOn w:val="DefaultParagraphFont"/>
    <w:rsid w:val="00D6799D"/>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C528D7"/>
    <w:rPr>
      <w:color w:val="0563C1" w:themeColor="hyperlink"/>
      <w:u w:val="single"/>
    </w:rPr>
  </w:style>
  <w:style w:type="table" w:styleId="TableGrid">
    <w:name w:val="Table Grid"/>
    <w:basedOn w:val="TableNormal"/>
    <w:uiPriority w:val="59"/>
    <w:rsid w:val="00C528D7"/>
    <w:pPr>
      <w:widowControl/>
    </w:pPr>
    <w:rPr>
      <w:rFonts w:asciiTheme="minorHAnsi" w:eastAsiaTheme="minorHAnsi" w:hAnsiTheme="minorHAnsi" w:cstheme="minorBidi"/>
      <w:sz w:val="22"/>
      <w:szCs w:val="22"/>
      <w:lang w:val="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3503">
      <w:bodyDiv w:val="1"/>
      <w:marLeft w:val="0"/>
      <w:marRight w:val="0"/>
      <w:marTop w:val="0"/>
      <w:marBottom w:val="0"/>
      <w:divBdr>
        <w:top w:val="none" w:sz="0" w:space="0" w:color="auto"/>
        <w:left w:val="none" w:sz="0" w:space="0" w:color="auto"/>
        <w:bottom w:val="none" w:sz="0" w:space="0" w:color="auto"/>
        <w:right w:val="none" w:sz="0" w:space="0" w:color="auto"/>
      </w:divBdr>
    </w:div>
    <w:div w:id="960301996">
      <w:bodyDiv w:val="1"/>
      <w:marLeft w:val="0"/>
      <w:marRight w:val="0"/>
      <w:marTop w:val="0"/>
      <w:marBottom w:val="0"/>
      <w:divBdr>
        <w:top w:val="none" w:sz="0" w:space="0" w:color="auto"/>
        <w:left w:val="none" w:sz="0" w:space="0" w:color="auto"/>
        <w:bottom w:val="none" w:sz="0" w:space="0" w:color="auto"/>
        <w:right w:val="none" w:sz="0" w:space="0" w:color="auto"/>
      </w:divBdr>
    </w:div>
    <w:div w:id="1155490371">
      <w:bodyDiv w:val="1"/>
      <w:marLeft w:val="0"/>
      <w:marRight w:val="0"/>
      <w:marTop w:val="0"/>
      <w:marBottom w:val="0"/>
      <w:divBdr>
        <w:top w:val="none" w:sz="0" w:space="0" w:color="auto"/>
        <w:left w:val="none" w:sz="0" w:space="0" w:color="auto"/>
        <w:bottom w:val="none" w:sz="0" w:space="0" w:color="auto"/>
        <w:right w:val="none" w:sz="0" w:space="0" w:color="auto"/>
      </w:divBdr>
    </w:div>
    <w:div w:id="177736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env/pp/prtr/WGP-7/Statements_and_Presentations/EEB_statement_and_amdts_on_EU_draft_decision_item_6_WGP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RegData/docs_autres_institutions/commission_europeenne/com/2020/0652/COM_COM(2020)0652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law/better-regulation/have-your-say/initiatives/12583-Industrial-pollution-revision-of-the-European-Pollutant-Release-and-Transfer-Register" TargetMode="External"/><Relationship Id="rId4" Type="http://schemas.openxmlformats.org/officeDocument/2006/relationships/settings" Target="settings.xml"/><Relationship Id="rId9" Type="http://schemas.openxmlformats.org/officeDocument/2006/relationships/hyperlink" Target="https://meta.eeb.org/2020/10/22/industrial-pollution-its-time-to-enter-the-digital-ag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3D56-A170-427C-A517-97B5DEC5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7425</Characters>
  <Application>Microsoft Office Word</Application>
  <DocSecurity>0</DocSecurity>
  <Lines>530</Lines>
  <Paragraphs>426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RAYNAL Julie (ENV)</dc:creator>
  <cp:lastModifiedBy>Sadaf Shamsie</cp:lastModifiedBy>
  <cp:revision>2</cp:revision>
  <dcterms:created xsi:type="dcterms:W3CDTF">2020-12-15T12:42:00Z</dcterms:created>
  <dcterms:modified xsi:type="dcterms:W3CDTF">2020-12-15T12:42:00Z</dcterms:modified>
</cp:coreProperties>
</file>