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FE0CBA" w14:paraId="6436C47E" w14:textId="77777777" w:rsidTr="00B20551">
        <w:trPr>
          <w:cantSplit/>
          <w:trHeight w:hRule="exact" w:val="851"/>
        </w:trPr>
        <w:tc>
          <w:tcPr>
            <w:tcW w:w="1276" w:type="dxa"/>
            <w:tcBorders>
              <w:bottom w:val="single" w:sz="4" w:space="0" w:color="auto"/>
            </w:tcBorders>
            <w:vAlign w:val="bottom"/>
          </w:tcPr>
          <w:p w14:paraId="7BFC88FD" w14:textId="77777777" w:rsidR="009E6CB7" w:rsidRPr="006A51A9" w:rsidRDefault="009E6CB7" w:rsidP="00B20551">
            <w:pPr>
              <w:spacing w:after="80"/>
              <w:rPr>
                <w:color w:val="FF0000"/>
                <w:sz w:val="28"/>
                <w:szCs w:val="28"/>
              </w:rPr>
            </w:pPr>
          </w:p>
        </w:tc>
        <w:tc>
          <w:tcPr>
            <w:tcW w:w="2268" w:type="dxa"/>
            <w:tcBorders>
              <w:bottom w:val="single" w:sz="4" w:space="0" w:color="auto"/>
            </w:tcBorders>
            <w:vAlign w:val="bottom"/>
          </w:tcPr>
          <w:p w14:paraId="2220520A" w14:textId="76B062DD" w:rsidR="009E6CB7" w:rsidRPr="006A51A9" w:rsidRDefault="009E6CB7" w:rsidP="00B20551">
            <w:pPr>
              <w:spacing w:after="80" w:line="300" w:lineRule="exact"/>
              <w:rPr>
                <w:b/>
                <w:color w:val="FF0000"/>
                <w:sz w:val="28"/>
                <w:szCs w:val="28"/>
              </w:rPr>
            </w:pPr>
          </w:p>
        </w:tc>
        <w:tc>
          <w:tcPr>
            <w:tcW w:w="6095" w:type="dxa"/>
            <w:gridSpan w:val="2"/>
            <w:tcBorders>
              <w:bottom w:val="single" w:sz="4" w:space="0" w:color="auto"/>
            </w:tcBorders>
            <w:vAlign w:val="bottom"/>
          </w:tcPr>
          <w:p w14:paraId="4CF8147C" w14:textId="12B5DFBB" w:rsidR="003F1B8F" w:rsidRPr="007F4D6A" w:rsidRDefault="003F1B8F" w:rsidP="003F1B8F">
            <w:pPr>
              <w:jc w:val="right"/>
              <w:rPr>
                <w:lang w:val="es-ES"/>
              </w:rPr>
            </w:pPr>
            <w:r w:rsidRPr="007F4D6A">
              <w:rPr>
                <w:sz w:val="40"/>
                <w:lang w:val="es-ES"/>
              </w:rPr>
              <w:t>ECE</w:t>
            </w:r>
            <w:r w:rsidRPr="007F4D6A">
              <w:rPr>
                <w:lang w:val="es-ES"/>
              </w:rPr>
              <w:t>/MP.EIA/2020/1−</w:t>
            </w:r>
            <w:r w:rsidRPr="007F4D6A">
              <w:rPr>
                <w:sz w:val="40"/>
                <w:lang w:val="es-ES"/>
              </w:rPr>
              <w:t>ECE</w:t>
            </w:r>
            <w:r w:rsidRPr="007F4D6A">
              <w:rPr>
                <w:lang w:val="es-ES"/>
              </w:rPr>
              <w:t>/MP.EIA/SEA/2020/1</w:t>
            </w:r>
          </w:p>
        </w:tc>
      </w:tr>
      <w:tr w:rsidR="009E6CB7" w14:paraId="1E7B62BD" w14:textId="77777777" w:rsidTr="00B20551">
        <w:trPr>
          <w:cantSplit/>
          <w:trHeight w:hRule="exact" w:val="2835"/>
        </w:trPr>
        <w:tc>
          <w:tcPr>
            <w:tcW w:w="1276" w:type="dxa"/>
            <w:tcBorders>
              <w:top w:val="single" w:sz="4" w:space="0" w:color="auto"/>
              <w:bottom w:val="single" w:sz="12" w:space="0" w:color="auto"/>
            </w:tcBorders>
          </w:tcPr>
          <w:p w14:paraId="241D01BF" w14:textId="77777777" w:rsidR="009E6CB7" w:rsidRDefault="00686A48" w:rsidP="00B20551">
            <w:pPr>
              <w:spacing w:before="120"/>
            </w:pPr>
            <w:r>
              <w:rPr>
                <w:noProof/>
                <w:lang w:val="de-DE" w:eastAsia="de-DE"/>
              </w:rPr>
              <w:drawing>
                <wp:inline distT="0" distB="0" distL="0" distR="0" wp14:anchorId="367E54B6" wp14:editId="2784A3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D8CC6A" w14:textId="5E12E830" w:rsidR="009E6CB7" w:rsidRPr="00D773DF" w:rsidRDefault="005E149F" w:rsidP="00B20551">
            <w:pPr>
              <w:spacing w:before="120" w:line="420" w:lineRule="exact"/>
              <w:rPr>
                <w:sz w:val="40"/>
                <w:szCs w:val="40"/>
              </w:rPr>
            </w:pPr>
            <w:r w:rsidRPr="005E149F">
              <w:rPr>
                <w:b/>
                <w:noProof/>
                <w:sz w:val="40"/>
                <w:szCs w:val="40"/>
                <w:lang w:val="de-DE" w:eastAsia="de-DE"/>
              </w:rPr>
              <mc:AlternateContent>
                <mc:Choice Requires="wps">
                  <w:drawing>
                    <wp:anchor distT="45720" distB="45720" distL="114300" distR="114300" simplePos="0" relativeHeight="251659264" behindDoc="0" locked="0" layoutInCell="1" allowOverlap="1" wp14:anchorId="16626D94" wp14:editId="7FEEDA23">
                      <wp:simplePos x="0" y="0"/>
                      <wp:positionH relativeFrom="column">
                        <wp:posOffset>38735</wp:posOffset>
                      </wp:positionH>
                      <wp:positionV relativeFrom="paragraph">
                        <wp:posOffset>168910</wp:posOffset>
                      </wp:positionV>
                      <wp:extent cx="2909570" cy="1027430"/>
                      <wp:effectExtent l="0" t="0" r="24130"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1027430"/>
                              </a:xfrm>
                              <a:prstGeom prst="rect">
                                <a:avLst/>
                              </a:prstGeom>
                              <a:solidFill>
                                <a:srgbClr val="FFFFFF"/>
                              </a:solidFill>
                              <a:ln w="9525">
                                <a:solidFill>
                                  <a:schemeClr val="bg1"/>
                                </a:solidFill>
                                <a:miter lim="800000"/>
                                <a:headEnd/>
                                <a:tailEnd/>
                              </a:ln>
                            </wps:spPr>
                            <wps:txbx>
                              <w:txbxContent>
                                <w:p w14:paraId="22EC33C8" w14:textId="7B0C0DCA" w:rsidR="00B61582" w:rsidRDefault="00B61582" w:rsidP="00031E4B">
                                  <w:pPr>
                                    <w:rPr>
                                      <w:color w:val="FF0000"/>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626D94" id="_x0000_t202" coordsize="21600,21600" o:spt="202" path="m,l,21600r21600,l21600,xe">
                      <v:stroke joinstyle="miter"/>
                      <v:path gradientshapeok="t" o:connecttype="rect"/>
                    </v:shapetype>
                    <v:shape id="Textfeld 2" o:spid="_x0000_s1026" type="#_x0000_t202" style="position:absolute;margin-left:3.05pt;margin-top:13.3pt;width:229.1pt;height:8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" strokecolor="white [3212]">
                      <v:textbox>
                        <w:txbxContent>
                          <w:p w14:paraId="22EC33C8" w14:textId="7B0C0DCA" w:rsidR="00B61582" w:rsidRDefault="00B61582" w:rsidP="00031E4B">
                            <w:pPr>
                              <w:rPr>
                                <w:color w:val="FF0000"/>
                                <w:sz w:val="40"/>
                                <w:szCs w:val="40"/>
                              </w:rPr>
                            </w:pPr>
                          </w:p>
                        </w:txbxContent>
                      </v:textbox>
                      <w10:wrap type="square"/>
                    </v:shape>
                  </w:pict>
                </mc:Fallback>
              </mc:AlternateContent>
            </w:r>
            <w:r w:rsidR="009E6CB7">
              <w:rPr>
                <w:b/>
                <w:sz w:val="40"/>
                <w:szCs w:val="40"/>
              </w:rPr>
              <w:t>Economic and Social Council</w:t>
            </w:r>
          </w:p>
        </w:tc>
        <w:tc>
          <w:tcPr>
            <w:tcW w:w="2835" w:type="dxa"/>
            <w:tcBorders>
              <w:top w:val="single" w:sz="4" w:space="0" w:color="auto"/>
              <w:bottom w:val="single" w:sz="12" w:space="0" w:color="auto"/>
            </w:tcBorders>
          </w:tcPr>
          <w:p w14:paraId="30F5085D" w14:textId="77777777" w:rsidR="009E6CB7" w:rsidRDefault="003F1B8F" w:rsidP="003F1B8F">
            <w:pPr>
              <w:spacing w:before="240" w:line="240" w:lineRule="exact"/>
            </w:pPr>
            <w:r>
              <w:t>Distr.: General</w:t>
            </w:r>
          </w:p>
          <w:p w14:paraId="6ACFCFCC" w14:textId="0378B156" w:rsidR="003F1B8F" w:rsidRDefault="00867A33" w:rsidP="003F1B8F">
            <w:pPr>
              <w:spacing w:line="240" w:lineRule="exact"/>
            </w:pPr>
            <w:r>
              <w:t>23</w:t>
            </w:r>
            <w:r w:rsidR="003F1B8F">
              <w:t xml:space="preserve"> September 2020</w:t>
            </w:r>
          </w:p>
          <w:p w14:paraId="287363D1" w14:textId="77777777" w:rsidR="003F1B8F" w:rsidRDefault="003F1B8F" w:rsidP="003F1B8F">
            <w:pPr>
              <w:spacing w:line="240" w:lineRule="exact"/>
            </w:pPr>
          </w:p>
          <w:p w14:paraId="2326B1B0" w14:textId="6DC92130" w:rsidR="003F1B8F" w:rsidRDefault="003F1B8F" w:rsidP="003F1B8F">
            <w:pPr>
              <w:spacing w:line="240" w:lineRule="exact"/>
            </w:pPr>
            <w:r>
              <w:t>Original: English</w:t>
            </w:r>
          </w:p>
        </w:tc>
      </w:tr>
    </w:tbl>
    <w:p w14:paraId="73C79756" w14:textId="77777777" w:rsidR="008E2773" w:rsidRPr="00055E82" w:rsidRDefault="008E2773" w:rsidP="008E2773">
      <w:pPr>
        <w:spacing w:before="120"/>
        <w:rPr>
          <w:b/>
          <w:sz w:val="28"/>
          <w:szCs w:val="28"/>
        </w:rPr>
      </w:pPr>
      <w:r w:rsidRPr="00055E82">
        <w:rPr>
          <w:b/>
          <w:sz w:val="28"/>
          <w:szCs w:val="28"/>
        </w:rPr>
        <w:t>Economic Commission for Europe</w:t>
      </w:r>
    </w:p>
    <w:p w14:paraId="4B05A0B3" w14:textId="77777777" w:rsidR="008E2773" w:rsidRDefault="008E2773" w:rsidP="008E2773">
      <w:pPr>
        <w:spacing w:before="120" w:line="240" w:lineRule="auto"/>
        <w:rPr>
          <w:bCs/>
          <w:sz w:val="28"/>
          <w:szCs w:val="28"/>
        </w:rPr>
      </w:pPr>
      <w:r w:rsidRPr="009968E7">
        <w:rPr>
          <w:bCs/>
          <w:sz w:val="28"/>
          <w:szCs w:val="28"/>
        </w:rPr>
        <w:t xml:space="preserve">Meeting of the Parties to the Convention </w:t>
      </w:r>
      <w:r w:rsidRPr="009968E7">
        <w:rPr>
          <w:bCs/>
          <w:sz w:val="28"/>
          <w:szCs w:val="28"/>
        </w:rPr>
        <w:br/>
        <w:t xml:space="preserve">on Environmental Impact Assessment </w:t>
      </w:r>
      <w:r w:rsidRPr="009968E7">
        <w:rPr>
          <w:bCs/>
          <w:sz w:val="28"/>
          <w:szCs w:val="28"/>
        </w:rPr>
        <w:br/>
        <w:t>in a Transboundary Context</w:t>
      </w:r>
    </w:p>
    <w:p w14:paraId="31F2C094" w14:textId="77777777" w:rsidR="008E2773" w:rsidRPr="00D565F0" w:rsidRDefault="008E2773" w:rsidP="008E2773">
      <w:pPr>
        <w:spacing w:before="120"/>
        <w:rPr>
          <w:bCs/>
          <w:sz w:val="28"/>
          <w:szCs w:val="28"/>
        </w:rPr>
      </w:pPr>
      <w:r w:rsidRPr="00D565F0">
        <w:rPr>
          <w:b/>
        </w:rPr>
        <w:t>Eighth session</w:t>
      </w:r>
    </w:p>
    <w:p w14:paraId="48D2C788" w14:textId="77777777" w:rsidR="008E2773" w:rsidRDefault="008E2773" w:rsidP="008E2773">
      <w:pPr>
        <w:spacing w:before="120"/>
        <w:rPr>
          <w:sz w:val="28"/>
          <w:szCs w:val="28"/>
        </w:rPr>
      </w:pPr>
      <w:r w:rsidRPr="009968E7">
        <w:rPr>
          <w:sz w:val="28"/>
          <w:szCs w:val="28"/>
        </w:rPr>
        <w:t xml:space="preserve">Meeting of the Parties to the Convention </w:t>
      </w:r>
      <w:r w:rsidRPr="009968E7">
        <w:rPr>
          <w:sz w:val="28"/>
          <w:szCs w:val="28"/>
        </w:rPr>
        <w:br/>
        <w:t xml:space="preserve">on Environmental Impact Assessment in </w:t>
      </w:r>
      <w:r w:rsidRPr="009968E7">
        <w:rPr>
          <w:sz w:val="28"/>
          <w:szCs w:val="28"/>
        </w:rPr>
        <w:br/>
        <w:t xml:space="preserve">a Transboundary Context serving as the </w:t>
      </w:r>
      <w:r w:rsidRPr="009968E7">
        <w:rPr>
          <w:sz w:val="28"/>
          <w:szCs w:val="28"/>
        </w:rPr>
        <w:br/>
        <w:t xml:space="preserve">Meeting of the Parties to the Protocol on </w:t>
      </w:r>
      <w:r w:rsidRPr="009968E7">
        <w:rPr>
          <w:sz w:val="28"/>
          <w:szCs w:val="28"/>
        </w:rPr>
        <w:br/>
        <w:t>Strategic Environmental Assessment</w:t>
      </w:r>
    </w:p>
    <w:p w14:paraId="4EA75BAC" w14:textId="77777777" w:rsidR="002B4CEE" w:rsidRDefault="008E2773" w:rsidP="002B4CEE">
      <w:pPr>
        <w:spacing w:before="120"/>
        <w:rPr>
          <w:bCs/>
          <w:sz w:val="28"/>
          <w:szCs w:val="28"/>
        </w:rPr>
      </w:pPr>
      <w:r w:rsidRPr="00D565F0">
        <w:rPr>
          <w:b/>
        </w:rPr>
        <w:t>Fourth session</w:t>
      </w:r>
    </w:p>
    <w:p w14:paraId="38549E2B" w14:textId="393202EF" w:rsidR="002B4CEE" w:rsidRDefault="008E2773" w:rsidP="002B4CEE">
      <w:pPr>
        <w:spacing w:before="120"/>
      </w:pPr>
      <w:r>
        <w:t>Vilnius</w:t>
      </w:r>
      <w:r w:rsidRPr="00136A88">
        <w:t xml:space="preserve">, </w:t>
      </w:r>
      <w:r>
        <w:t>8–11 December 2020</w:t>
      </w:r>
    </w:p>
    <w:p w14:paraId="17D0B7CE" w14:textId="2144A014" w:rsidR="002B4CEE" w:rsidRDefault="002B4CEE" w:rsidP="002B4CEE">
      <w:r>
        <w:t>I</w:t>
      </w:r>
      <w:r w:rsidR="008E2773" w:rsidRPr="00136A88">
        <w:t>tem</w:t>
      </w:r>
      <w:r w:rsidR="008E2773">
        <w:t>s</w:t>
      </w:r>
      <w:r w:rsidR="008E2773" w:rsidRPr="00136A88">
        <w:t xml:space="preserve"> </w:t>
      </w:r>
      <w:r w:rsidR="008E2773">
        <w:t xml:space="preserve">3 (a) and 8 (a) </w:t>
      </w:r>
      <w:r w:rsidR="008E2773" w:rsidRPr="00136A88">
        <w:t>of the provisional agenda</w:t>
      </w:r>
    </w:p>
    <w:p w14:paraId="33B0E96D" w14:textId="0A3E6C63" w:rsidR="008E2773" w:rsidRDefault="008E2773" w:rsidP="008E2773">
      <w:pPr>
        <w:rPr>
          <w:b/>
          <w:bCs/>
        </w:rPr>
      </w:pPr>
      <w:r>
        <w:rPr>
          <w:b/>
          <w:bCs/>
        </w:rPr>
        <w:t xml:space="preserve">Outstanding issues: draft joint decisions </w:t>
      </w:r>
    </w:p>
    <w:p w14:paraId="24F7C9E0" w14:textId="77777777" w:rsidR="008E2773" w:rsidRDefault="008E2773" w:rsidP="008E2773">
      <w:pPr>
        <w:rPr>
          <w:b/>
          <w:bCs/>
        </w:rPr>
      </w:pPr>
      <w:r>
        <w:rPr>
          <w:b/>
          <w:bCs/>
        </w:rPr>
        <w:t>Adoption of decisions: decisions to be taken jointly</w:t>
      </w:r>
    </w:p>
    <w:p w14:paraId="51085098" w14:textId="77777777" w:rsidR="008E2773" w:rsidRPr="000666CB" w:rsidRDefault="008E2773" w:rsidP="008E2773">
      <w:pPr>
        <w:pStyle w:val="HChG"/>
      </w:pPr>
      <w:r w:rsidRPr="00055E82">
        <w:tab/>
      </w:r>
      <w:r w:rsidRPr="00055E82">
        <w:tab/>
      </w:r>
      <w:r w:rsidRPr="000666CB">
        <w:t xml:space="preserve">Draft joint decisions by the Meeting of the Parties to the Convention and </w:t>
      </w:r>
      <w:r w:rsidRPr="0088479E">
        <w:t>the Meeting of the Parties to the Convention serving as the Meeting of the Parties to</w:t>
      </w:r>
      <w:r>
        <w:t xml:space="preserve"> </w:t>
      </w:r>
      <w:r w:rsidRPr="000666CB">
        <w:t xml:space="preserve">the Protocol </w:t>
      </w:r>
    </w:p>
    <w:p w14:paraId="6EEB37EC" w14:textId="36DAFC90" w:rsidR="002B4CEE" w:rsidRDefault="008E2773" w:rsidP="00031E4B">
      <w:pPr>
        <w:pStyle w:val="H1G"/>
      </w:pPr>
      <w:r w:rsidRPr="000666CB">
        <w:tab/>
      </w:r>
      <w:r w:rsidRPr="000666CB">
        <w:tab/>
      </w:r>
    </w:p>
    <w:p w14:paraId="1FF654BE" w14:textId="77777777" w:rsidR="002B4CEE" w:rsidRDefault="002B4CEE" w:rsidP="002B4CEE">
      <w:pPr>
        <w:pStyle w:val="HChG"/>
        <w:rPr>
          <w:szCs w:val="28"/>
        </w:rPr>
      </w:pPr>
      <w:r w:rsidRPr="00746918">
        <w:rPr>
          <w:szCs w:val="28"/>
        </w:rPr>
        <w:t>Decision VIII/1–IV/1</w:t>
      </w:r>
    </w:p>
    <w:p w14:paraId="481DB3F2" w14:textId="77777777" w:rsidR="002B4CEE" w:rsidRPr="0009485E" w:rsidRDefault="002B4CEE" w:rsidP="002B4CEE">
      <w:pPr>
        <w:pStyle w:val="H1G"/>
      </w:pPr>
      <w:r>
        <w:tab/>
      </w:r>
      <w:r>
        <w:tab/>
      </w:r>
      <w:r w:rsidRPr="0009485E">
        <w:t>Financial arrangements for 2021–2023</w:t>
      </w:r>
    </w:p>
    <w:p w14:paraId="368D2A39" w14:textId="77777777" w:rsidR="002B4CEE" w:rsidRPr="00D43709" w:rsidRDefault="002B4CEE" w:rsidP="002B4CEE">
      <w:pPr>
        <w:pStyle w:val="SingleTxtG"/>
        <w:rPr>
          <w:i/>
          <w:iCs/>
        </w:rPr>
      </w:pPr>
      <w:r>
        <w:tab/>
      </w:r>
      <w:r>
        <w:tab/>
      </w:r>
      <w:r w:rsidRPr="00D43709">
        <w:rPr>
          <w:i/>
          <w:iCs/>
        </w:rPr>
        <w:t>The Meeting of the Parties to the Convention and the Meeting of the Parties to the Convention serving as the Meeting of the Parties to the Protocol (Meeting of the Parties to the Protocol), meeting in joint session,</w:t>
      </w:r>
    </w:p>
    <w:p w14:paraId="6099A858" w14:textId="77777777" w:rsidR="002B4CEE" w:rsidRPr="007864C5" w:rsidRDefault="002B4CEE" w:rsidP="002B4CEE">
      <w:pPr>
        <w:pStyle w:val="SingleTxtG"/>
      </w:pPr>
      <w:r>
        <w:rPr>
          <w:i/>
        </w:rPr>
        <w:tab/>
      </w:r>
      <w:r>
        <w:rPr>
          <w:i/>
        </w:rPr>
        <w:tab/>
      </w:r>
      <w:r w:rsidRPr="007864C5">
        <w:rPr>
          <w:i/>
        </w:rPr>
        <w:t>Recalling</w:t>
      </w:r>
      <w:r w:rsidRPr="007864C5">
        <w:t xml:space="preserve"> decision V</w:t>
      </w:r>
      <w:r>
        <w:t>I</w:t>
      </w:r>
      <w:r w:rsidRPr="007864C5">
        <w:t>I/4–II</w:t>
      </w:r>
      <w:r>
        <w:t>I</w:t>
      </w:r>
      <w:r w:rsidRPr="007864C5">
        <w:t>/4</w:t>
      </w:r>
      <w:r>
        <w:t xml:space="preserve"> </w:t>
      </w:r>
      <w:r w:rsidRPr="007864C5">
        <w:t xml:space="preserve">on the budget, financial arrangements and financial assistance for the period </w:t>
      </w:r>
      <w:r>
        <w:t>2017–2020</w:t>
      </w:r>
      <w:r w:rsidRPr="007864C5">
        <w:t xml:space="preserve">, </w:t>
      </w:r>
    </w:p>
    <w:p w14:paraId="01DC176E" w14:textId="1DE6A833" w:rsidR="002B4CEE" w:rsidRDefault="002B4CEE" w:rsidP="002B4CEE">
      <w:pPr>
        <w:pStyle w:val="SingleTxtG"/>
      </w:pPr>
      <w:r>
        <w:tab/>
      </w:r>
      <w:r>
        <w:tab/>
      </w:r>
      <w:r>
        <w:rPr>
          <w:i/>
        </w:rPr>
        <w:t>R</w:t>
      </w:r>
      <w:r w:rsidRPr="007864C5">
        <w:rPr>
          <w:i/>
        </w:rPr>
        <w:t>ecalling</w:t>
      </w:r>
      <w:r w:rsidRPr="007864C5">
        <w:t xml:space="preserve"> </w:t>
      </w:r>
      <w:r w:rsidRPr="00607CB1">
        <w:rPr>
          <w:i/>
          <w:iCs/>
        </w:rPr>
        <w:t>also</w:t>
      </w:r>
      <w:r>
        <w:t xml:space="preserve"> </w:t>
      </w:r>
      <w:ins w:id="0" w:author="PRES" w:date="2020-09-28T09:16:00Z">
        <w:r w:rsidR="00781B19" w:rsidRPr="007864C5">
          <w:t>decision VI/4–II/4</w:t>
        </w:r>
        <w:r w:rsidR="00781B19">
          <w:t xml:space="preserve">, including </w:t>
        </w:r>
      </w:ins>
      <w:r w:rsidRPr="007864C5">
        <w:t xml:space="preserve">the financial strategy </w:t>
      </w:r>
      <w:del w:id="1" w:author="PRES" w:date="2020-09-28T09:17:00Z">
        <w:r w:rsidRPr="007864C5" w:rsidDel="00781B19">
          <w:delText xml:space="preserve">adopted </w:delText>
        </w:r>
      </w:del>
      <w:del w:id="2" w:author="PRES" w:date="2020-09-28T09:16:00Z">
        <w:r w:rsidRPr="007864C5" w:rsidDel="00781B19">
          <w:delText>through</w:delText>
        </w:r>
      </w:del>
      <w:r w:rsidRPr="007864C5">
        <w:t xml:space="preserve"> </w:t>
      </w:r>
      <w:del w:id="3" w:author="PRES" w:date="2020-09-28T09:15:00Z">
        <w:r w:rsidRPr="007864C5" w:rsidDel="00781B19">
          <w:delText xml:space="preserve">decision VI/4–II/4 </w:delText>
        </w:r>
      </w:del>
      <w:del w:id="4" w:author="PRES" w:date="2020-09-28T09:17:00Z">
        <w:r w:rsidRPr="007864C5" w:rsidDel="00781B19">
          <w:delText>(</w:delText>
        </w:r>
      </w:del>
      <w:ins w:id="5" w:author="PRES" w:date="2020-09-28T09:17:00Z">
        <w:r w:rsidR="00781B19">
          <w:t xml:space="preserve"> in its </w:t>
        </w:r>
      </w:ins>
      <w:r w:rsidRPr="007864C5">
        <w:t>annex II</w:t>
      </w:r>
      <w:del w:id="6" w:author="PRES" w:date="2020-09-28T09:17:00Z">
        <w:r w:rsidRPr="007864C5" w:rsidDel="00781B19">
          <w:delText>)</w:delText>
        </w:r>
      </w:del>
      <w:r w:rsidRPr="007864C5">
        <w:t>,</w:t>
      </w:r>
      <w:r>
        <w:t xml:space="preserve"> while regretting </w:t>
      </w:r>
      <w:ins w:id="7" w:author="PRES" w:date="2020-09-28T10:52:00Z">
        <w:r w:rsidR="00DD6B8D">
          <w:t>the</w:t>
        </w:r>
      </w:ins>
      <w:del w:id="8" w:author="PRES" w:date="2020-09-28T10:52:00Z">
        <w:r w:rsidDel="00DD6B8D">
          <w:delText>its</w:delText>
        </w:r>
      </w:del>
      <w:r>
        <w:t xml:space="preserve"> limited applicability</w:t>
      </w:r>
      <w:ins w:id="9" w:author="PRES" w:date="2020-09-28T10:56:00Z">
        <w:r w:rsidR="00DD6B8D">
          <w:t xml:space="preserve"> of this strategy</w:t>
        </w:r>
      </w:ins>
      <w:r>
        <w:t xml:space="preserve"> </w:t>
      </w:r>
      <w:del w:id="10" w:author="PRES" w:date="2020-09-28T10:58:00Z">
        <w:r w:rsidDel="00DD6B8D">
          <w:delText>for</w:delText>
        </w:r>
      </w:del>
      <w:ins w:id="11" w:author="PRES" w:date="2020-09-28T10:58:00Z">
        <w:r w:rsidR="00DD6B8D">
          <w:t>to</w:t>
        </w:r>
      </w:ins>
      <w:r>
        <w:t xml:space="preserve"> </w:t>
      </w:r>
      <w:r w:rsidRPr="007864C5">
        <w:t>improv</w:t>
      </w:r>
      <w:ins w:id="12" w:author="PRES" w:date="2020-09-28T10:58:00Z">
        <w:r w:rsidR="00DD6B8D">
          <w:t>e</w:t>
        </w:r>
      </w:ins>
      <w:del w:id="13" w:author="PRES" w:date="2020-09-28T10:58:00Z">
        <w:r w:rsidRPr="007864C5" w:rsidDel="00DD6B8D">
          <w:delText>ing</w:delText>
        </w:r>
      </w:del>
      <w:r w:rsidRPr="007864C5">
        <w:t xml:space="preserve"> </w:t>
      </w:r>
      <w:r>
        <w:t>the funding for the Convention and its Protocol, as well as the predictability</w:t>
      </w:r>
      <w:r w:rsidRPr="007864C5">
        <w:t xml:space="preserve"> </w:t>
      </w:r>
      <w:r>
        <w:t xml:space="preserve">and the equitable distribution of the contributions,    </w:t>
      </w:r>
    </w:p>
    <w:p w14:paraId="737B9A2B" w14:textId="77777777" w:rsidR="002B4CEE" w:rsidRPr="007864C5" w:rsidRDefault="002B4CEE" w:rsidP="002B4CEE">
      <w:pPr>
        <w:pStyle w:val="SingleTxtG"/>
      </w:pPr>
      <w:r>
        <w:rPr>
          <w:i/>
        </w:rPr>
        <w:lastRenderedPageBreak/>
        <w:tab/>
      </w:r>
      <w:r>
        <w:rPr>
          <w:i/>
        </w:rPr>
        <w:tab/>
      </w:r>
      <w:r w:rsidRPr="004C1ED8">
        <w:rPr>
          <w:i/>
        </w:rPr>
        <w:t>Recognizing</w:t>
      </w:r>
      <w:r w:rsidRPr="004C1ED8">
        <w:rPr>
          <w:iCs/>
        </w:rPr>
        <w:t xml:space="preserve"> </w:t>
      </w:r>
      <w:r w:rsidRPr="007864C5">
        <w:t>the wish of the Parties for a high degree of transparency and accountability regarding the status and developments in the financing of activities under the Convention and the Protocol,</w:t>
      </w:r>
    </w:p>
    <w:p w14:paraId="67D66133" w14:textId="77777777" w:rsidR="002B4CEE" w:rsidRPr="007864C5" w:rsidRDefault="002B4CEE" w:rsidP="002B4CEE">
      <w:pPr>
        <w:pStyle w:val="SingleTxtG"/>
      </w:pPr>
      <w:r w:rsidRPr="007864C5">
        <w:tab/>
      </w:r>
      <w:r>
        <w:tab/>
      </w:r>
      <w:r w:rsidRPr="007864C5">
        <w:rPr>
          <w:i/>
        </w:rPr>
        <w:t>Welcoming</w:t>
      </w:r>
      <w:r w:rsidRPr="007864C5">
        <w:t xml:space="preserve"> the annual financial reports prepared by the secretariat during the intersessional period</w:t>
      </w:r>
      <w:r>
        <w:t xml:space="preserve"> </w:t>
      </w:r>
      <w:r w:rsidRPr="004C1ED8">
        <w:t>2017–2020</w:t>
      </w:r>
      <w:r>
        <w:t>,</w:t>
      </w:r>
      <w:r w:rsidRPr="007864C5">
        <w:t xml:space="preserve"> </w:t>
      </w:r>
    </w:p>
    <w:p w14:paraId="265BE2EE" w14:textId="77777777" w:rsidR="002B4CEE" w:rsidRDefault="002B4CEE" w:rsidP="002B4CEE">
      <w:pPr>
        <w:pStyle w:val="SingleTxtG"/>
      </w:pPr>
      <w:r>
        <w:rPr>
          <w:i/>
          <w:iCs/>
        </w:rPr>
        <w:tab/>
      </w:r>
      <w:r>
        <w:rPr>
          <w:i/>
          <w:iCs/>
        </w:rPr>
        <w:tab/>
      </w:r>
      <w:r w:rsidRPr="000133D3">
        <w:rPr>
          <w:i/>
          <w:iCs/>
        </w:rPr>
        <w:t>Acknowledging</w:t>
      </w:r>
      <w:r w:rsidRPr="000133D3">
        <w:t xml:space="preserve"> with appreciation the contributions made in cash and in kind </w:t>
      </w:r>
      <w:r>
        <w:t>during that p</w:t>
      </w:r>
      <w:r w:rsidRPr="000133D3">
        <w:t>eriod</w:t>
      </w:r>
      <w:r>
        <w:t xml:space="preserve">, </w:t>
      </w:r>
      <w:bookmarkStart w:id="14" w:name="_Hlk32402231"/>
      <w:r w:rsidRPr="000133D3">
        <w:t xml:space="preserve"> </w:t>
      </w:r>
      <w:bookmarkEnd w:id="14"/>
    </w:p>
    <w:p w14:paraId="2E1D928A" w14:textId="77777777" w:rsidR="002B4CEE" w:rsidRDefault="002B4CEE" w:rsidP="002B4CEE">
      <w:pPr>
        <w:pStyle w:val="SingleTxtG"/>
      </w:pPr>
      <w:r>
        <w:rPr>
          <w:i/>
          <w:iCs/>
        </w:rPr>
        <w:tab/>
      </w:r>
      <w:r>
        <w:rPr>
          <w:i/>
          <w:iCs/>
        </w:rPr>
        <w:tab/>
        <w:t>Regretting,</w:t>
      </w:r>
      <w:r>
        <w:t xml:space="preserve"> </w:t>
      </w:r>
      <w:r w:rsidRPr="00AA6AC3">
        <w:t>however</w:t>
      </w:r>
      <w:r>
        <w:t>,</w:t>
      </w:r>
      <w:r>
        <w:rPr>
          <w:i/>
          <w:iCs/>
        </w:rPr>
        <w:t xml:space="preserve"> </w:t>
      </w:r>
      <w:r>
        <w:t xml:space="preserve">the insufficiency and unpredictability of the contributions, which were aggravated by the unfunded extension of the period by six months, </w:t>
      </w:r>
    </w:p>
    <w:p w14:paraId="3F8B75F3" w14:textId="77777777" w:rsidR="002B4CEE" w:rsidRDefault="002B4CEE" w:rsidP="002B4CEE">
      <w:pPr>
        <w:pStyle w:val="SingleTxtG"/>
      </w:pPr>
      <w:r>
        <w:rPr>
          <w:i/>
          <w:iCs/>
        </w:rPr>
        <w:tab/>
      </w:r>
      <w:r>
        <w:rPr>
          <w:i/>
          <w:iCs/>
        </w:rPr>
        <w:tab/>
        <w:t xml:space="preserve">Regretting also </w:t>
      </w:r>
      <w:r w:rsidRPr="00204429">
        <w:t>that</w:t>
      </w:r>
      <w:r>
        <w:rPr>
          <w:i/>
          <w:iCs/>
        </w:rPr>
        <w:t xml:space="preserve"> </w:t>
      </w:r>
      <w:r>
        <w:t xml:space="preserve">the financial burden remained unevenly distributed, with only a few Parties </w:t>
      </w:r>
      <w:r w:rsidRPr="000133D3">
        <w:t>provid</w:t>
      </w:r>
      <w:r>
        <w:t>ing</w:t>
      </w:r>
      <w:r w:rsidRPr="000133D3">
        <w:t xml:space="preserve"> most of the funding and</w:t>
      </w:r>
      <w:r>
        <w:t xml:space="preserve"> </w:t>
      </w:r>
      <w:r w:rsidRPr="000133D3">
        <w:t xml:space="preserve">several Parties </w:t>
      </w:r>
      <w:r>
        <w:t xml:space="preserve">not contributing at all, </w:t>
      </w:r>
    </w:p>
    <w:p w14:paraId="6438BF7F" w14:textId="77777777" w:rsidR="002B4CEE" w:rsidRDefault="002B4CEE" w:rsidP="002B4CEE">
      <w:pPr>
        <w:pStyle w:val="SingleTxtG"/>
      </w:pPr>
      <w:bookmarkStart w:id="15" w:name="_Hlk32417526"/>
      <w:r>
        <w:rPr>
          <w:i/>
          <w:iCs/>
        </w:rPr>
        <w:tab/>
      </w:r>
      <w:r>
        <w:rPr>
          <w:i/>
          <w:iCs/>
        </w:rPr>
        <w:tab/>
        <w:t xml:space="preserve">Affirming </w:t>
      </w:r>
      <w:r w:rsidRPr="00581380">
        <w:t>th</w:t>
      </w:r>
      <w:r>
        <w:t>e need for all the Parties to e</w:t>
      </w:r>
      <w:r w:rsidRPr="00E01D40">
        <w:t xml:space="preserve">nsure </w:t>
      </w:r>
      <w:r>
        <w:t xml:space="preserve">stable and </w:t>
      </w:r>
      <w:r w:rsidRPr="00E01D40">
        <w:t xml:space="preserve">sufficient financial and human resources </w:t>
      </w:r>
      <w:r>
        <w:t xml:space="preserve">for the </w:t>
      </w:r>
      <w:r w:rsidRPr="00E01D40">
        <w:t>implement</w:t>
      </w:r>
      <w:r>
        <w:t xml:space="preserve">ation of the </w:t>
      </w:r>
      <w:r w:rsidRPr="00E01D40">
        <w:t>workplan</w:t>
      </w:r>
      <w:r>
        <w:t xml:space="preserve"> of the Convention and its Protocol</w:t>
      </w:r>
      <w:r w:rsidRPr="00E01D40">
        <w:t xml:space="preserve"> for the next intersessional period </w:t>
      </w:r>
      <w:r>
        <w:t>(</w:t>
      </w:r>
      <w:r w:rsidRPr="00E01D40">
        <w:t>2021–2023</w:t>
      </w:r>
      <w:r>
        <w:t>)</w:t>
      </w:r>
      <w:r w:rsidRPr="00E01D40">
        <w:t>, adopted through decision VIII/</w:t>
      </w:r>
      <w:r>
        <w:t>2–</w:t>
      </w:r>
      <w:r w:rsidRPr="00E01D40">
        <w:t>IV/</w:t>
      </w:r>
      <w:r>
        <w:t>2</w:t>
      </w:r>
      <w:r w:rsidRPr="00E01D40">
        <w:t>,</w:t>
      </w:r>
      <w:r>
        <w:t xml:space="preserve"> </w:t>
      </w:r>
    </w:p>
    <w:p w14:paraId="2F10D2F7" w14:textId="255F0307" w:rsidR="008947FD" w:rsidRDefault="002B4CEE" w:rsidP="002807B4">
      <w:pPr>
        <w:pStyle w:val="SingleTxtG"/>
      </w:pPr>
      <w:r>
        <w:rPr>
          <w:i/>
          <w:iCs/>
        </w:rPr>
        <w:tab/>
      </w:r>
      <w:r>
        <w:rPr>
          <w:i/>
          <w:iCs/>
        </w:rPr>
        <w:tab/>
      </w:r>
      <w:r w:rsidRPr="00D57E79">
        <w:rPr>
          <w:i/>
          <w:iCs/>
        </w:rPr>
        <w:t>Affirming</w:t>
      </w:r>
      <w:r w:rsidRPr="00D57E79">
        <w:t xml:space="preserve"> </w:t>
      </w:r>
      <w:r w:rsidRPr="00D57E79">
        <w:rPr>
          <w:i/>
          <w:iCs/>
        </w:rPr>
        <w:t>also</w:t>
      </w:r>
      <w:r w:rsidRPr="00D57E79">
        <w:t xml:space="preserve"> the</w:t>
      </w:r>
      <w:bookmarkEnd w:id="15"/>
      <w:r w:rsidRPr="00D57E79">
        <w:t xml:space="preserve"> necessity for each Party to take part in an equitable sharing of the workplan costs, to contribute, </w:t>
      </w:r>
      <w:del w:id="16" w:author="Tea Aulavuo" w:date="2020-12-10T13:08:00Z">
        <w:r w:rsidRPr="00D57E79" w:rsidDel="008947FD">
          <w:delText>as a minimum, at a level that is not below its economic strength</w:delText>
        </w:r>
      </w:del>
      <w:del w:id="17" w:author="Tea Aulavuo" w:date="2020-12-10T13:06:00Z">
        <w:r w:rsidRPr="00D57E79" w:rsidDel="008947FD">
          <w:delText xml:space="preserve">, </w:delText>
        </w:r>
      </w:del>
      <w:ins w:id="18" w:author="Tea Aulavuo" w:date="2020-12-10T13:05:00Z">
        <w:r w:rsidR="008947FD" w:rsidRPr="00D57E79">
          <w:t>to the extent possible, in light of its economic strength</w:t>
        </w:r>
      </w:ins>
      <w:ins w:id="19" w:author="Tea Aulavuo" w:date="2020-12-10T13:08:00Z">
        <w:r w:rsidR="00697199" w:rsidRPr="00D57E79">
          <w:t>.</w:t>
        </w:r>
      </w:ins>
      <w:ins w:id="20" w:author="Tea Aulavuo" w:date="2020-12-10T13:05:00Z">
        <w:r w:rsidR="008947FD">
          <w:t xml:space="preserve"> </w:t>
        </w:r>
      </w:ins>
    </w:p>
    <w:p w14:paraId="48AF71A1" w14:textId="77777777" w:rsidR="002B4CEE" w:rsidRPr="007864C5" w:rsidRDefault="002B4CEE" w:rsidP="002B4CEE">
      <w:pPr>
        <w:pStyle w:val="SingleTxtG"/>
      </w:pPr>
      <w:r>
        <w:rPr>
          <w:i/>
        </w:rPr>
        <w:tab/>
      </w:r>
      <w:r>
        <w:rPr>
          <w:i/>
        </w:rPr>
        <w:tab/>
      </w:r>
      <w:r w:rsidRPr="007864C5">
        <w:rPr>
          <w:i/>
        </w:rPr>
        <w:t xml:space="preserve">Aware </w:t>
      </w:r>
      <w:r w:rsidRPr="007864C5">
        <w:t xml:space="preserve">of the importance of wide participation by the Parties in activities under the Convention and the Protocol in order to </w:t>
      </w:r>
      <w:r>
        <w:t>improve their effectiveness</w:t>
      </w:r>
      <w:r w:rsidRPr="007864C5">
        <w:t>,</w:t>
      </w:r>
    </w:p>
    <w:p w14:paraId="0DA70622" w14:textId="77777777" w:rsidR="002B4CEE" w:rsidRPr="007864C5" w:rsidRDefault="002B4CEE" w:rsidP="002B4CEE">
      <w:pPr>
        <w:pStyle w:val="SingleTxtG"/>
        <w:rPr>
          <w:color w:val="000000"/>
        </w:rPr>
      </w:pPr>
      <w:r>
        <w:rPr>
          <w:color w:val="000000"/>
        </w:rPr>
        <w:tab/>
      </w:r>
      <w:r>
        <w:rPr>
          <w:color w:val="000000"/>
        </w:rPr>
        <w:tab/>
      </w:r>
      <w:r w:rsidRPr="007864C5">
        <w:rPr>
          <w:i/>
          <w:color w:val="000000"/>
        </w:rPr>
        <w:t xml:space="preserve">Aware </w:t>
      </w:r>
      <w:r w:rsidRPr="007864C5">
        <w:rPr>
          <w:i/>
        </w:rPr>
        <w:t>also</w:t>
      </w:r>
      <w:r w:rsidRPr="007864C5">
        <w:t xml:space="preserve"> of the need to facilitate the participation</w:t>
      </w:r>
      <w:r>
        <w:t>, at the meetings and in activities under the Convention and the Protocol,</w:t>
      </w:r>
      <w:r w:rsidRPr="007864C5">
        <w:t xml:space="preserve"> of </w:t>
      </w:r>
      <w:r>
        <w:t xml:space="preserve">several </w:t>
      </w:r>
      <w:r w:rsidRPr="007864C5">
        <w:t>countries with economies in transition that may otherwise not be able to take part,</w:t>
      </w:r>
    </w:p>
    <w:p w14:paraId="5BA2F541" w14:textId="77777777" w:rsidR="002B4CEE" w:rsidRPr="007864C5" w:rsidRDefault="002B4CEE" w:rsidP="002B4CEE">
      <w:pPr>
        <w:pStyle w:val="SingleTxtG"/>
      </w:pPr>
      <w:r>
        <w:rPr>
          <w:color w:val="000000"/>
        </w:rPr>
        <w:tab/>
      </w:r>
      <w:r>
        <w:rPr>
          <w:color w:val="000000"/>
        </w:rPr>
        <w:tab/>
      </w:r>
      <w:r w:rsidRPr="007864C5">
        <w:rPr>
          <w:i/>
          <w:color w:val="000000"/>
        </w:rPr>
        <w:t>Recalling</w:t>
      </w:r>
      <w:r w:rsidRPr="007864C5">
        <w:rPr>
          <w:color w:val="000000"/>
        </w:rPr>
        <w:t xml:space="preserve"> </w:t>
      </w:r>
      <w:r w:rsidRPr="007864C5">
        <w:t xml:space="preserve">article 23, paragraph 3, of the Protocol, which allows </w:t>
      </w:r>
      <w:r>
        <w:t xml:space="preserve">States Members of the </w:t>
      </w:r>
      <w:r w:rsidRPr="007864C5">
        <w:t xml:space="preserve">United Nations not members of </w:t>
      </w:r>
      <w:r>
        <w:t>the United Nations Economic Commission for Europe (</w:t>
      </w:r>
      <w:r w:rsidRPr="007864C5">
        <w:t>ECE</w:t>
      </w:r>
      <w:r>
        <w:t>)</w:t>
      </w:r>
      <w:r w:rsidRPr="007864C5">
        <w:t xml:space="preserve"> to accede to the Protocol, </w:t>
      </w:r>
      <w:r>
        <w:t>and also article 17, paragraph 3, of the Convention that will, in the near future, also allow for the accession of non-ECE member States to the Convention,</w:t>
      </w:r>
    </w:p>
    <w:p w14:paraId="15A7B394" w14:textId="66C91555" w:rsidR="002B4CEE" w:rsidRDefault="002B4CEE" w:rsidP="002B4CEE">
      <w:pPr>
        <w:pStyle w:val="SingleTxtG"/>
      </w:pPr>
      <w:r>
        <w:rPr>
          <w:i/>
          <w:iCs/>
        </w:rPr>
        <w:tab/>
      </w:r>
      <w:r>
        <w:rPr>
          <w:i/>
          <w:iCs/>
        </w:rPr>
        <w:tab/>
      </w:r>
      <w:r w:rsidRPr="00BE4FD2">
        <w:t>1.</w:t>
      </w:r>
      <w:r>
        <w:rPr>
          <w:i/>
          <w:iCs/>
        </w:rPr>
        <w:tab/>
      </w:r>
      <w:r w:rsidRPr="008B3F55">
        <w:rPr>
          <w:i/>
          <w:iCs/>
        </w:rPr>
        <w:t>Decide</w:t>
      </w:r>
      <w:r>
        <w:t xml:space="preserve"> on a financial scheme for funding the adopted workplans whereby all the Parties </w:t>
      </w:r>
      <w:r w:rsidRPr="00EA205A">
        <w:t>have a duty</w:t>
      </w:r>
      <w:r w:rsidR="00031E4B">
        <w:t xml:space="preserve"> </w:t>
      </w:r>
      <w:r>
        <w:t xml:space="preserve">to contribute to the sharing of the costs that are not covered by the United Nations regular budget;  </w:t>
      </w:r>
    </w:p>
    <w:p w14:paraId="5DA0FCFF" w14:textId="77777777" w:rsidR="002B4CEE" w:rsidRDefault="002B4CEE" w:rsidP="002B4CEE">
      <w:pPr>
        <w:pStyle w:val="SingleTxtG"/>
        <w:ind w:firstLine="567"/>
      </w:pPr>
      <w:r w:rsidRPr="00BE4FD2">
        <w:t>2.</w:t>
      </w:r>
      <w:r>
        <w:rPr>
          <w:i/>
          <w:iCs/>
        </w:rPr>
        <w:tab/>
      </w:r>
      <w:r w:rsidRPr="0083632B">
        <w:rPr>
          <w:i/>
          <w:iCs/>
        </w:rPr>
        <w:t>Agree</w:t>
      </w:r>
      <w:r>
        <w:t xml:space="preserve"> that the financial scheme should be based on the following principles:</w:t>
      </w:r>
    </w:p>
    <w:p w14:paraId="0416A060" w14:textId="77777777" w:rsidR="002B4CEE" w:rsidRDefault="002B4CEE" w:rsidP="002B4CEE">
      <w:pPr>
        <w:pStyle w:val="SingleTxtG"/>
        <w:ind w:left="1100" w:firstLine="601"/>
      </w:pPr>
      <w:r>
        <w:tab/>
        <w:t>(a)</w:t>
      </w:r>
      <w:r>
        <w:tab/>
        <w:t xml:space="preserve">Each Party should make a yearly or multi-year contribution to finance the implementation of the workplans; </w:t>
      </w:r>
    </w:p>
    <w:p w14:paraId="73133F44" w14:textId="142149F9" w:rsidR="002B4CEE" w:rsidDel="00031E4B" w:rsidRDefault="00C0339E" w:rsidP="002B4CEE">
      <w:pPr>
        <w:pStyle w:val="SingleTxtG"/>
        <w:ind w:left="1100" w:firstLine="601"/>
        <w:rPr>
          <w:del w:id="21" w:author="PRES" w:date="2020-09-28T09:25:00Z"/>
        </w:rPr>
      </w:pPr>
      <w:ins w:id="22" w:author="PRES" w:date="2020-09-28T09:25:00Z">
        <w:del w:id="23" w:author="Tea Aulavuo" w:date="2020-12-06T16:09:00Z">
          <w:r w:rsidDel="00031E4B">
            <w:delText xml:space="preserve"> </w:delText>
          </w:r>
        </w:del>
      </w:ins>
      <w:del w:id="24" w:author="PRES" w:date="2020-09-28T09:25:00Z">
        <w:r w:rsidR="002B4CEE" w:rsidDel="00C0339E">
          <w:tab/>
          <w:delText>[(b)</w:delText>
        </w:r>
        <w:r w:rsidR="002B4CEE" w:rsidDel="00C0339E">
          <w:tab/>
          <w:delText>To ensure an equitable distribution of the financial burden among the Parties, each State Party [</w:delText>
        </w:r>
        <w:r w:rsidR="002B4CEE" w:rsidRPr="00097514" w:rsidDel="00C0339E">
          <w:delText>should</w:delText>
        </w:r>
        <w:r w:rsidR="002B4CEE" w:rsidDel="00C0339E">
          <w:delText>][could choose to]</w:delText>
        </w:r>
        <w:r w:rsidR="002B4CEE" w:rsidRPr="00097514" w:rsidDel="00C0339E">
          <w:delText xml:space="preserve"> </w:delText>
        </w:r>
        <w:r w:rsidR="002B4CEE" w:rsidDel="00C0339E">
          <w:delText xml:space="preserve">contribute, </w:delText>
        </w:r>
        <w:r w:rsidR="002B4CEE" w:rsidRPr="00B27F01" w:rsidDel="00C0339E">
          <w:delText>as a minimum</w:delText>
        </w:r>
        <w:r w:rsidR="002B4CEE" w:rsidDel="00C0339E">
          <w:delText>,</w:delText>
        </w:r>
        <w:r w:rsidR="002B4CEE" w:rsidRPr="00B27F01" w:rsidDel="00C0339E">
          <w:delText xml:space="preserve"> an amount calculated based on the adjusted scale of </w:delText>
        </w:r>
        <w:r w:rsidR="002B4CEE" w:rsidRPr="001917F1" w:rsidDel="00C0339E">
          <w:delText>assessments</w:delText>
        </w:r>
        <w:r w:rsidR="002B4CEE" w:rsidRPr="00B27F01" w:rsidDel="00C0339E">
          <w:delText xml:space="preserve"> of the United Nations</w:delText>
        </w:r>
        <w:r w:rsidR="002B4CEE" w:rsidDel="00C0339E">
          <w:delText>,</w:delText>
        </w:r>
        <w:r w:rsidR="00CB3DBC" w:rsidDel="00C0339E">
          <w:rPr>
            <w:rStyle w:val="FootnoteReference"/>
          </w:rPr>
          <w:footnoteReference w:id="2"/>
        </w:r>
        <w:r w:rsidR="002B4CEE" w:rsidDel="00C0339E">
          <w:delText xml:space="preserve"> with a view to contributing to </w:delText>
        </w:r>
        <w:r w:rsidR="002B4CEE" w:rsidRPr="00B27F01" w:rsidDel="00C0339E">
          <w:delText xml:space="preserve">the agreed </w:delText>
        </w:r>
        <w:r w:rsidR="002B4CEE" w:rsidDel="00C0339E">
          <w:delText>resource requirements</w:delText>
        </w:r>
        <w:r w:rsidR="002B4CEE" w:rsidRPr="00B27F01" w:rsidDel="00C0339E">
          <w:delText xml:space="preserve"> </w:delText>
        </w:r>
        <w:r w:rsidR="002B4CEE" w:rsidDel="00C0339E">
          <w:delText>of the workplan</w:delText>
        </w:r>
        <w:r w:rsidR="002B4CEE" w:rsidRPr="00B27F01" w:rsidDel="00C0339E">
          <w:delText>;</w:delText>
        </w:r>
        <w:r w:rsidR="002B4CEE" w:rsidDel="00C0339E">
          <w:delText xml:space="preserve"> [This method does not concern the contribution of the European Union]]; </w:delText>
        </w:r>
      </w:del>
    </w:p>
    <w:p w14:paraId="446EFCFA" w14:textId="00B87E98" w:rsidR="002B4CEE" w:rsidRDefault="00F25AA7" w:rsidP="002B4CEE">
      <w:pPr>
        <w:pStyle w:val="SingleTxtG"/>
        <w:ind w:firstLine="567"/>
      </w:pPr>
      <w:ins w:id="27" w:author="Tea Aulavuo" w:date="2020-12-10T12:41:00Z">
        <w:r>
          <w:t xml:space="preserve"> </w:t>
        </w:r>
      </w:ins>
      <w:r w:rsidR="002B4CEE">
        <w:t>(</w:t>
      </w:r>
      <w:ins w:id="28" w:author="PRES" w:date="2020-09-28T09:25:00Z">
        <w:r w:rsidR="00C0339E">
          <w:t>b</w:t>
        </w:r>
      </w:ins>
      <w:del w:id="29" w:author="PRES" w:date="2020-09-28T09:25:00Z">
        <w:r w:rsidR="002B4CEE" w:rsidDel="00C0339E">
          <w:delText>c</w:delText>
        </w:r>
      </w:del>
      <w:r w:rsidR="002B4CEE">
        <w:t>)</w:t>
      </w:r>
      <w:r w:rsidR="002B4CEE">
        <w:tab/>
        <w:t xml:space="preserve">The Parties should pledge, well in advance of the adoption of the workplan and the budget by the Meetings of the Parties, their expected yearly or multi-year financial and in-kind contributions, to ensure that the workplans match the level of funding and </w:t>
      </w:r>
      <w:r w:rsidR="002B4CEE" w:rsidRPr="00473A13">
        <w:t>to provide greater certainty for financial and project management</w:t>
      </w:r>
      <w:r w:rsidR="002B4CEE">
        <w:t>;</w:t>
      </w:r>
    </w:p>
    <w:p w14:paraId="70EBE499" w14:textId="7D637B2A" w:rsidR="002B4CEE" w:rsidRDefault="002B4CEE" w:rsidP="002B4CEE">
      <w:pPr>
        <w:pStyle w:val="SingleTxtG"/>
        <w:ind w:firstLine="567"/>
      </w:pPr>
      <w:r>
        <w:t>(</w:t>
      </w:r>
      <w:ins w:id="30" w:author="PRES" w:date="2020-09-28T09:25:00Z">
        <w:r w:rsidR="00C0339E">
          <w:t>c</w:t>
        </w:r>
      </w:ins>
      <w:del w:id="31" w:author="PRES" w:date="2020-09-28T09:25:00Z">
        <w:r w:rsidDel="00C0339E">
          <w:delText>d</w:delText>
        </w:r>
      </w:del>
      <w:r>
        <w:t>)</w:t>
      </w:r>
      <w:r>
        <w:tab/>
        <w:t xml:space="preserve">Regular yearly or multi-year contributions should be made in cash, and preferably not </w:t>
      </w:r>
      <w:r w:rsidRPr="00473A13">
        <w:t xml:space="preserve">be earmarked for a particular activity but be made towards the overall implementation of the workplan, in order not to limit their allocation for the </w:t>
      </w:r>
      <w:r w:rsidRPr="00C35037">
        <w:t>priority costs</w:t>
      </w:r>
      <w:r>
        <w:t xml:space="preserve"> – </w:t>
      </w:r>
      <w:r>
        <w:lastRenderedPageBreak/>
        <w:t xml:space="preserve">additional contributions may be made in cash or in kind and may be earmarked for a particular activity; </w:t>
      </w:r>
    </w:p>
    <w:p w14:paraId="24ADC35C" w14:textId="0D65D078" w:rsidR="002B4CEE" w:rsidRDefault="002B4CEE" w:rsidP="002B4CEE">
      <w:pPr>
        <w:pStyle w:val="SingleTxtG"/>
        <w:ind w:firstLine="567"/>
      </w:pPr>
      <w:r>
        <w:t>(</w:t>
      </w:r>
      <w:ins w:id="32" w:author="PRES" w:date="2020-09-28T09:25:00Z">
        <w:r w:rsidR="00C0339E">
          <w:t>d</w:t>
        </w:r>
      </w:ins>
      <w:del w:id="33" w:author="PRES" w:date="2020-09-28T09:25:00Z">
        <w:r w:rsidDel="00C0339E">
          <w:delText>e</w:delText>
        </w:r>
      </w:del>
      <w:r>
        <w:t>)</w:t>
      </w:r>
      <w:r>
        <w:tab/>
        <w:t xml:space="preserve">Contributions in cash should be made through the ECE trust fund for the Convention and its Protocol, against payment requests to be issued by the secretariat; </w:t>
      </w:r>
    </w:p>
    <w:p w14:paraId="392C6AFA" w14:textId="1191A7DB" w:rsidR="002B4CEE" w:rsidRDefault="002B4CEE" w:rsidP="002B4CEE">
      <w:pPr>
        <w:pStyle w:val="SingleTxtG"/>
        <w:ind w:firstLine="567"/>
      </w:pPr>
      <w:r>
        <w:t>(</w:t>
      </w:r>
      <w:ins w:id="34" w:author="PRES" w:date="2020-09-28T09:25:00Z">
        <w:r w:rsidR="00C0339E">
          <w:t>e</w:t>
        </w:r>
      </w:ins>
      <w:del w:id="35" w:author="PRES" w:date="2020-09-28T09:25:00Z">
        <w:r w:rsidDel="00C0339E">
          <w:delText>f</w:delText>
        </w:r>
      </w:del>
      <w:r>
        <w:t>)</w:t>
      </w:r>
      <w:r>
        <w:tab/>
        <w:t>Bearing in mind the administrative transaction costs of each payment,</w:t>
      </w:r>
      <w:r w:rsidDel="00305347">
        <w:t xml:space="preserve"> </w:t>
      </w:r>
      <w:r>
        <w:t xml:space="preserve">a single contribution should not be less than $500; </w:t>
      </w:r>
      <w:r w:rsidDel="00AA1DBE">
        <w:t xml:space="preserve"> </w:t>
      </w:r>
    </w:p>
    <w:p w14:paraId="7810C864" w14:textId="58B9D229" w:rsidR="002B4CEE" w:rsidRDefault="002B4CEE" w:rsidP="002B4CEE">
      <w:pPr>
        <w:pStyle w:val="SingleTxtG"/>
        <w:ind w:firstLine="567"/>
      </w:pPr>
      <w:r>
        <w:t>(</w:t>
      </w:r>
      <w:ins w:id="36" w:author="PRES" w:date="2020-09-28T09:26:00Z">
        <w:r w:rsidR="00C0339E">
          <w:t>f</w:t>
        </w:r>
      </w:ins>
      <w:del w:id="37" w:author="PRES" w:date="2020-09-28T09:26:00Z">
        <w:r w:rsidDel="00C0339E">
          <w:delText>g</w:delText>
        </w:r>
      </w:del>
      <w:r>
        <w:t>)</w:t>
      </w:r>
      <w:r>
        <w:tab/>
        <w:t>I</w:t>
      </w:r>
      <w:r w:rsidRPr="00473A13">
        <w:t>nsofar as possible, contributions for a given calendar year should be made by 1 October of the preceding year</w:t>
      </w:r>
      <w:r>
        <w:t xml:space="preserve"> or, where this is not an option, it is recommended that contributions be made in the first six months of the calendar year,</w:t>
      </w:r>
      <w:r w:rsidRPr="00473A13">
        <w:t xml:space="preserve"> so as to secure </w:t>
      </w:r>
      <w:r>
        <w:t xml:space="preserve">the </w:t>
      </w:r>
      <w:r w:rsidRPr="00473A13">
        <w:t xml:space="preserve">extension of the contracts of extrabudgetary </w:t>
      </w:r>
      <w:r>
        <w:t xml:space="preserve">secretariat </w:t>
      </w:r>
      <w:r w:rsidRPr="00473A13">
        <w:t>staff</w:t>
      </w:r>
      <w:r>
        <w:t>, as a priority, for the smooth functioning of the secretariat and the timely and effective implementation of the workplan;</w:t>
      </w:r>
    </w:p>
    <w:p w14:paraId="51D0DF46" w14:textId="5A577F36" w:rsidR="00031E4B" w:rsidRDefault="002B4CEE" w:rsidP="00D57E79">
      <w:pPr>
        <w:pStyle w:val="SingleTxtG"/>
      </w:pPr>
      <w:r>
        <w:tab/>
      </w:r>
      <w:r>
        <w:tab/>
      </w:r>
      <w:bookmarkStart w:id="38" w:name="_Hlk58163728"/>
      <w:r>
        <w:t>3.</w:t>
      </w:r>
      <w:r>
        <w:tab/>
      </w:r>
      <w:r w:rsidRPr="0088269F">
        <w:rPr>
          <w:i/>
          <w:iCs/>
        </w:rPr>
        <w:t>Request</w:t>
      </w:r>
      <w:r>
        <w:t xml:space="preserve"> every Party to make yearly or multi-year contributions </w:t>
      </w:r>
      <w:r>
        <w:tab/>
        <w:t>towards the financing of the workplan</w:t>
      </w:r>
      <w:del w:id="39" w:author="PRES" w:date="2020-10-22T11:54:00Z">
        <w:r w:rsidDel="00622F42">
          <w:delText>, in accordance with the scheme referred to in paragraph 2 above</w:delText>
        </w:r>
      </w:del>
      <w:r>
        <w:t>;</w:t>
      </w:r>
      <w:bookmarkEnd w:id="38"/>
    </w:p>
    <w:p w14:paraId="7BF90D9E" w14:textId="6E58A004" w:rsidR="002B4CEE" w:rsidRDefault="002B4CEE" w:rsidP="002B4CEE">
      <w:pPr>
        <w:pStyle w:val="SingleTxtG"/>
      </w:pPr>
      <w:r>
        <w:tab/>
      </w:r>
      <w:r>
        <w:tab/>
        <w:t>4.</w:t>
      </w:r>
      <w:r>
        <w:tab/>
      </w:r>
      <w:r w:rsidRPr="0088269F">
        <w:rPr>
          <w:i/>
          <w:iCs/>
        </w:rPr>
        <w:t>Encourage</w:t>
      </w:r>
      <w:r w:rsidRPr="0088269F">
        <w:t xml:space="preserve"> </w:t>
      </w:r>
      <w:r>
        <w:t>Parties to use various financial sources within the national budgets for their financial contributions;</w:t>
      </w:r>
      <w:r w:rsidR="00A070A9">
        <w:rPr>
          <w:rStyle w:val="FootnoteReference"/>
        </w:rPr>
        <w:footnoteReference w:id="3"/>
      </w:r>
    </w:p>
    <w:p w14:paraId="1C8C54FF" w14:textId="77777777" w:rsidR="002B4CEE" w:rsidRDefault="002B4CEE" w:rsidP="002B4CEE">
      <w:pPr>
        <w:pStyle w:val="SingleTxtG"/>
      </w:pPr>
      <w:r>
        <w:tab/>
      </w:r>
      <w:r>
        <w:tab/>
        <w:t>5</w:t>
      </w:r>
      <w:r w:rsidRPr="00DF77CC">
        <w:t>.</w:t>
      </w:r>
      <w:r w:rsidRPr="00DF77CC">
        <w:tab/>
      </w:r>
      <w:r w:rsidRPr="0088269F">
        <w:rPr>
          <w:i/>
          <w:iCs/>
        </w:rPr>
        <w:t>Invite</w:t>
      </w:r>
      <w:r w:rsidRPr="0088269F">
        <w:t xml:space="preserve"> </w:t>
      </w:r>
      <w:r w:rsidRPr="00DF77CC">
        <w:t xml:space="preserve">signatories, other interested States, organizations and international </w:t>
      </w:r>
      <w:r>
        <w:tab/>
      </w:r>
      <w:r w:rsidRPr="00DF77CC">
        <w:t xml:space="preserve">financial institutions to </w:t>
      </w:r>
      <w:r>
        <w:t xml:space="preserve">also </w:t>
      </w:r>
      <w:r w:rsidRPr="00DF77CC">
        <w:t>contribute</w:t>
      </w:r>
      <w:r>
        <w:t xml:space="preserve"> financially or in kind</w:t>
      </w:r>
      <w:r w:rsidRPr="00DF77CC">
        <w:t>;</w:t>
      </w:r>
    </w:p>
    <w:p w14:paraId="4EA57202" w14:textId="77777777" w:rsidR="002B4CEE" w:rsidRPr="007864C5" w:rsidRDefault="002B4CEE" w:rsidP="002B4CEE">
      <w:pPr>
        <w:pStyle w:val="SingleTxtG"/>
      </w:pPr>
      <w:r>
        <w:tab/>
      </w:r>
      <w:r>
        <w:tab/>
        <w:t>6</w:t>
      </w:r>
      <w:r w:rsidRPr="007864C5">
        <w:t>.</w:t>
      </w:r>
      <w:r w:rsidRPr="007864C5">
        <w:tab/>
      </w:r>
      <w:r w:rsidRPr="0027214A">
        <w:rPr>
          <w:i/>
          <w:iCs/>
        </w:rPr>
        <w:t xml:space="preserve">Decide </w:t>
      </w:r>
      <w:r>
        <w:t xml:space="preserve">to discontinue </w:t>
      </w:r>
      <w:r w:rsidRPr="007864C5">
        <w:t>the system of shares endorsed by decision III/10 of the Meeting of the Parties to the Convention</w:t>
      </w:r>
      <w:r>
        <w:t xml:space="preserve"> (where one share equalled $1,000) and to indicate instead, in a more straightforward manner, the resource requirements and the countries’ contributions in dollar values</w:t>
      </w:r>
      <w:r w:rsidRPr="007864C5">
        <w:t>;</w:t>
      </w:r>
    </w:p>
    <w:p w14:paraId="3C13997C" w14:textId="77777777" w:rsidR="002B4CEE" w:rsidRPr="007864C5" w:rsidRDefault="002B4CEE" w:rsidP="002B4CEE">
      <w:pPr>
        <w:pStyle w:val="SingleTxtG"/>
      </w:pPr>
      <w:r>
        <w:rPr>
          <w:color w:val="000000"/>
        </w:rPr>
        <w:tab/>
      </w:r>
      <w:r>
        <w:rPr>
          <w:color w:val="000000"/>
        </w:rPr>
        <w:tab/>
        <w:t>7</w:t>
      </w:r>
      <w:r w:rsidRPr="007864C5">
        <w:rPr>
          <w:color w:val="000000"/>
        </w:rPr>
        <w:t>.</w:t>
      </w:r>
      <w:r w:rsidRPr="007864C5">
        <w:rPr>
          <w:color w:val="000000"/>
        </w:rPr>
        <w:tab/>
      </w:r>
      <w:r w:rsidRPr="007864C5">
        <w:rPr>
          <w:i/>
          <w:color w:val="000000"/>
        </w:rPr>
        <w:t>Adopt</w:t>
      </w:r>
      <w:r w:rsidRPr="007864C5">
        <w:rPr>
          <w:color w:val="000000"/>
        </w:rPr>
        <w:t xml:space="preserve"> </w:t>
      </w:r>
      <w:r w:rsidRPr="007864C5">
        <w:t xml:space="preserve">the report prepared by the secretariat on the budget and financial arrangements during the </w:t>
      </w:r>
      <w:r>
        <w:t>p</w:t>
      </w:r>
      <w:r w:rsidRPr="007864C5">
        <w:t>eriod</w:t>
      </w:r>
      <w:r>
        <w:t xml:space="preserve"> 2017–2020</w:t>
      </w:r>
      <w:r w:rsidRPr="007864C5">
        <w:t xml:space="preserve"> contained in document ECE/MP.EIA/20</w:t>
      </w:r>
      <w:r>
        <w:t>20</w:t>
      </w:r>
      <w:r w:rsidRPr="007864C5">
        <w:t>/</w:t>
      </w:r>
      <w:r>
        <w:t>2</w:t>
      </w:r>
      <w:r w:rsidRPr="007864C5">
        <w:t>–ECE/MP.EIA/SEA/20</w:t>
      </w:r>
      <w:r>
        <w:t>20</w:t>
      </w:r>
      <w:r w:rsidRPr="007864C5">
        <w:t>/</w:t>
      </w:r>
      <w:r>
        <w:t>2</w:t>
      </w:r>
      <w:r w:rsidRPr="007864C5">
        <w:t>;</w:t>
      </w:r>
    </w:p>
    <w:p w14:paraId="56F3ECF5" w14:textId="0729E66C" w:rsidR="002B4CEE" w:rsidRDefault="002B4CEE" w:rsidP="002B4CEE">
      <w:pPr>
        <w:pStyle w:val="SingleTxtG"/>
      </w:pPr>
      <w:r w:rsidRPr="007864C5">
        <w:rPr>
          <w:color w:val="000000"/>
        </w:rPr>
        <w:tab/>
      </w:r>
      <w:r>
        <w:rPr>
          <w:color w:val="000000"/>
        </w:rPr>
        <w:tab/>
        <w:t>8</w:t>
      </w:r>
      <w:r w:rsidRPr="007864C5">
        <w:rPr>
          <w:color w:val="000000"/>
        </w:rPr>
        <w:t>.</w:t>
      </w:r>
      <w:r w:rsidRPr="007864C5">
        <w:rPr>
          <w:color w:val="000000"/>
        </w:rPr>
        <w:tab/>
      </w:r>
      <w:r w:rsidRPr="007864C5">
        <w:rPr>
          <w:i/>
          <w:color w:val="000000"/>
        </w:rPr>
        <w:t>Decide</w:t>
      </w:r>
      <w:r w:rsidRPr="007864C5">
        <w:rPr>
          <w:color w:val="000000"/>
        </w:rPr>
        <w:t xml:space="preserve"> </w:t>
      </w:r>
      <w:r w:rsidRPr="007864C5">
        <w:t xml:space="preserve">that activities under the workplan for </w:t>
      </w:r>
      <w:r>
        <w:t>2021–2023</w:t>
      </w:r>
      <w:r w:rsidRPr="007864C5">
        <w:t xml:space="preserve"> </w:t>
      </w:r>
      <w:r>
        <w:t>and the corresponding estimated resource requirements</w:t>
      </w:r>
      <w:r w:rsidRPr="007864C5">
        <w:t>, as set out in</w:t>
      </w:r>
      <w:r>
        <w:t>, respectively,</w:t>
      </w:r>
      <w:r w:rsidRPr="007864C5">
        <w:t xml:space="preserve"> annex</w:t>
      </w:r>
      <w:r>
        <w:t>es</w:t>
      </w:r>
      <w:r w:rsidRPr="007864C5">
        <w:t xml:space="preserve"> </w:t>
      </w:r>
      <w:r>
        <w:t>I and II to decision VIII/2–IV/2</w:t>
      </w:r>
      <w:r w:rsidRPr="007864C5">
        <w:t xml:space="preserve">, and which are not covered by the United Nations regular budget, </w:t>
      </w:r>
      <w:r>
        <w:t xml:space="preserve">are to </w:t>
      </w:r>
      <w:r w:rsidRPr="007864C5">
        <w:t xml:space="preserve">be covered by </w:t>
      </w:r>
      <w:r>
        <w:t xml:space="preserve">Parties’ </w:t>
      </w:r>
      <w:r w:rsidRPr="007864C5">
        <w:t>contributions</w:t>
      </w:r>
      <w:r>
        <w:t xml:space="preserve"> to the trust fund</w:t>
      </w:r>
      <w:r w:rsidRPr="007864C5">
        <w:t xml:space="preserve"> </w:t>
      </w:r>
      <w:r>
        <w:t>totalling</w:t>
      </w:r>
      <w:r w:rsidRPr="007864C5">
        <w:t xml:space="preserve"> </w:t>
      </w:r>
      <w:ins w:id="40" w:author="Tea Aulavuo" w:date="2020-12-11T11:21:00Z">
        <w:r w:rsidR="00FE0CBA">
          <w:t xml:space="preserve"> </w:t>
        </w:r>
      </w:ins>
      <w:ins w:id="41" w:author="Tea Aulavuo" w:date="2020-12-11T11:20:00Z">
        <w:r w:rsidR="00FE0CBA">
          <w:t>1 5</w:t>
        </w:r>
        <w:bookmarkStart w:id="42" w:name="_GoBack"/>
        <w:bookmarkEnd w:id="42"/>
        <w:r w:rsidR="00FE0CBA">
          <w:t xml:space="preserve">89 </w:t>
        </w:r>
      </w:ins>
      <w:ins w:id="43" w:author="Tea Aulavuo" w:date="2020-12-11T11:21:00Z">
        <w:r w:rsidR="00FE0CBA">
          <w:t>910</w:t>
        </w:r>
      </w:ins>
      <w:r>
        <w:t xml:space="preserve"> </w:t>
      </w:r>
      <w:r w:rsidRPr="007864C5">
        <w:t>United States dollars</w:t>
      </w:r>
      <w:r>
        <w:t>;</w:t>
      </w:r>
    </w:p>
    <w:p w14:paraId="66D654B5" w14:textId="77777777" w:rsidR="002B4CEE" w:rsidRDefault="002B4CEE" w:rsidP="002B4CEE">
      <w:pPr>
        <w:pStyle w:val="SingleTxtG"/>
      </w:pPr>
      <w:r>
        <w:rPr>
          <w:color w:val="000000"/>
        </w:rPr>
        <w:tab/>
      </w:r>
      <w:r>
        <w:rPr>
          <w:color w:val="000000"/>
        </w:rPr>
        <w:tab/>
        <w:t>9.</w:t>
      </w:r>
      <w:r>
        <w:rPr>
          <w:color w:val="000000"/>
        </w:rPr>
        <w:tab/>
      </w:r>
      <w:r w:rsidRPr="007864C5">
        <w:rPr>
          <w:i/>
        </w:rPr>
        <w:t xml:space="preserve">Underline </w:t>
      </w:r>
      <w:r w:rsidRPr="007864C5">
        <w:t xml:space="preserve">the need for appropriate and stable staffing of the secretariat </w:t>
      </w:r>
      <w:r>
        <w:t xml:space="preserve">for the planning and delivery of activities </w:t>
      </w:r>
      <w:r w:rsidRPr="007864C5">
        <w:t>by giving the highest priority</w:t>
      </w:r>
      <w:r>
        <w:t xml:space="preserve"> </w:t>
      </w:r>
      <w:r w:rsidRPr="00C207BF">
        <w:t xml:space="preserve">to financing </w:t>
      </w:r>
      <w:r>
        <w:t xml:space="preserve">sufficient extrabudgetary secretariat staff </w:t>
      </w:r>
      <w:r w:rsidRPr="007864C5">
        <w:t>to provide support for the</w:t>
      </w:r>
      <w:r>
        <w:t xml:space="preserve"> </w:t>
      </w:r>
      <w:r w:rsidRPr="007864C5">
        <w:t>Implementation Committee</w:t>
      </w:r>
      <w:r>
        <w:t xml:space="preserve"> </w:t>
      </w:r>
      <w:r w:rsidRPr="007864C5">
        <w:t>under the Convention and the Protocol;</w:t>
      </w:r>
    </w:p>
    <w:p w14:paraId="477C9E90" w14:textId="77777777" w:rsidR="002B4CEE" w:rsidRDefault="002B4CEE" w:rsidP="002B4CEE">
      <w:pPr>
        <w:pStyle w:val="SingleTxtG"/>
      </w:pPr>
      <w:r>
        <w:rPr>
          <w:color w:val="000000"/>
        </w:rPr>
        <w:tab/>
      </w:r>
      <w:r w:rsidRPr="007864C5">
        <w:rPr>
          <w:color w:val="000000"/>
        </w:rPr>
        <w:tab/>
      </w:r>
      <w:r>
        <w:rPr>
          <w:color w:val="000000"/>
        </w:rPr>
        <w:t>10</w:t>
      </w:r>
      <w:r w:rsidRPr="007864C5">
        <w:rPr>
          <w:color w:val="000000"/>
        </w:rPr>
        <w:t>.</w:t>
      </w:r>
      <w:r w:rsidRPr="007864C5">
        <w:rPr>
          <w:color w:val="000000"/>
        </w:rPr>
        <w:tab/>
      </w:r>
      <w:r w:rsidRPr="00747055">
        <w:rPr>
          <w:i/>
          <w:iCs/>
          <w:color w:val="000000"/>
        </w:rPr>
        <w:t>A</w:t>
      </w:r>
      <w:r w:rsidRPr="00747055">
        <w:rPr>
          <w:i/>
          <w:iCs/>
        </w:rPr>
        <w:t>gree</w:t>
      </w:r>
      <w:r w:rsidRPr="007864C5">
        <w:t xml:space="preserve"> that</w:t>
      </w:r>
      <w:r>
        <w:t xml:space="preserve">, in accordance with the financial rules of the United Nations, the secretariat should allocate the required amount of </w:t>
      </w:r>
      <w:r w:rsidRPr="007864C5">
        <w:t xml:space="preserve">contributions </w:t>
      </w:r>
      <w:r>
        <w:t xml:space="preserve">in the trust fund by 1 October of each year </w:t>
      </w:r>
      <w:bookmarkStart w:id="44" w:name="_Hlk32424366"/>
      <w:r w:rsidRPr="007864C5">
        <w:t xml:space="preserve">to </w:t>
      </w:r>
      <w:r>
        <w:t>secure extension of the contracts of extrabudgetary secretariat staff, as a priority</w:t>
      </w:r>
      <w:r w:rsidRPr="007864C5">
        <w:t>;</w:t>
      </w:r>
      <w:r>
        <w:t xml:space="preserve"> </w:t>
      </w:r>
    </w:p>
    <w:p w14:paraId="12DBC8FE" w14:textId="77777777" w:rsidR="002B4CEE" w:rsidRDefault="002B4CEE" w:rsidP="002B4CEE">
      <w:pPr>
        <w:pStyle w:val="SingleTxtG"/>
      </w:pPr>
      <w:r>
        <w:rPr>
          <w:color w:val="000000"/>
        </w:rPr>
        <w:tab/>
      </w:r>
      <w:r>
        <w:rPr>
          <w:color w:val="000000"/>
        </w:rPr>
        <w:tab/>
      </w:r>
      <w:r w:rsidRPr="001A2F3D">
        <w:rPr>
          <w:color w:val="000000"/>
        </w:rPr>
        <w:t>1</w:t>
      </w:r>
      <w:r>
        <w:rPr>
          <w:color w:val="000000"/>
        </w:rPr>
        <w:t>1</w:t>
      </w:r>
      <w:r w:rsidRPr="001A2F3D">
        <w:rPr>
          <w:color w:val="000000"/>
        </w:rPr>
        <w:t>.</w:t>
      </w:r>
      <w:r w:rsidRPr="001A2F3D">
        <w:rPr>
          <w:color w:val="000000"/>
        </w:rPr>
        <w:tab/>
      </w:r>
      <w:r w:rsidRPr="001A2F3D">
        <w:rPr>
          <w:i/>
          <w:iCs/>
          <w:color w:val="000000"/>
        </w:rPr>
        <w:t>Request</w:t>
      </w:r>
      <w:r w:rsidRPr="001A2F3D">
        <w:rPr>
          <w:color w:val="000000"/>
        </w:rPr>
        <w:t xml:space="preserve"> the secretariat to provide Parties with timely reminders concerning outstanding pledges and possible arrears at the beginning of each year;</w:t>
      </w:r>
    </w:p>
    <w:bookmarkEnd w:id="44"/>
    <w:p w14:paraId="14BA611D" w14:textId="77777777" w:rsidR="002B4CEE" w:rsidRDefault="002B4CEE" w:rsidP="002B4CEE">
      <w:pPr>
        <w:pStyle w:val="SingleTxtG"/>
      </w:pPr>
      <w:r>
        <w:tab/>
      </w:r>
      <w:r>
        <w:tab/>
        <w:t>12.</w:t>
      </w:r>
      <w:r w:rsidRPr="007864C5">
        <w:tab/>
      </w:r>
      <w:r w:rsidRPr="00FE2246">
        <w:rPr>
          <w:i/>
          <w:iCs/>
        </w:rPr>
        <w:t>Also</w:t>
      </w:r>
      <w:r>
        <w:t xml:space="preserve"> </w:t>
      </w:r>
      <w:r>
        <w:rPr>
          <w:i/>
        </w:rPr>
        <w:t>r</w:t>
      </w:r>
      <w:r w:rsidRPr="007864C5">
        <w:rPr>
          <w:i/>
        </w:rPr>
        <w:t>equest</w:t>
      </w:r>
      <w:r>
        <w:rPr>
          <w:i/>
        </w:rPr>
        <w:t xml:space="preserve"> </w:t>
      </w:r>
      <w:r w:rsidRPr="007864C5">
        <w:t>the secretariat</w:t>
      </w:r>
      <w:r>
        <w:t>, in accordance with the financial rules of the United Nations, to:</w:t>
      </w:r>
    </w:p>
    <w:p w14:paraId="4D2C48C9" w14:textId="77777777" w:rsidR="002B4CEE" w:rsidRPr="007864C5" w:rsidRDefault="002B4CEE" w:rsidP="002B4CEE">
      <w:pPr>
        <w:pStyle w:val="SingleTxtG"/>
        <w:ind w:firstLine="567"/>
      </w:pPr>
      <w:r>
        <w:tab/>
        <w:t>(a)</w:t>
      </w:r>
      <w:r>
        <w:tab/>
        <w:t>Monitor the use of funds, and</w:t>
      </w:r>
      <w:r w:rsidRPr="007864C5">
        <w:t xml:space="preserve"> </w:t>
      </w:r>
      <w:r>
        <w:t xml:space="preserve">continue to </w:t>
      </w:r>
      <w:r w:rsidRPr="007864C5">
        <w:t xml:space="preserve">prepare and submit to the Bureau annual financial reports and further request the Bureau to consider the reports and to agree </w:t>
      </w:r>
      <w:r>
        <w:t xml:space="preserve">to </w:t>
      </w:r>
      <w:r w:rsidRPr="007864C5">
        <w:t xml:space="preserve">their </w:t>
      </w:r>
      <w:r>
        <w:t>publishing</w:t>
      </w:r>
      <w:r w:rsidRPr="007864C5">
        <w:t>;</w:t>
      </w:r>
    </w:p>
    <w:p w14:paraId="36F12A27" w14:textId="77777777" w:rsidR="002B4CEE" w:rsidRDefault="002B4CEE" w:rsidP="002B4CEE">
      <w:pPr>
        <w:pStyle w:val="SingleTxtG"/>
        <w:ind w:firstLine="567"/>
      </w:pPr>
      <w:r>
        <w:lastRenderedPageBreak/>
        <w:tab/>
        <w:t>(b)</w:t>
      </w:r>
      <w:r>
        <w:tab/>
        <w:t>I</w:t>
      </w:r>
      <w:r w:rsidRPr="007864C5">
        <w:t>nclude in the reports information on the resources available (including in-kind contributions)</w:t>
      </w:r>
      <w:r>
        <w:t xml:space="preserve"> and to highlight any arrears in the payment of Parties’ regular contributions during the intersessional period</w:t>
      </w:r>
      <w:r w:rsidRPr="007864C5">
        <w:t>;</w:t>
      </w:r>
    </w:p>
    <w:p w14:paraId="5CEAD98E" w14:textId="77777777" w:rsidR="002B4CEE" w:rsidRDefault="002B4CEE" w:rsidP="002B4CEE">
      <w:pPr>
        <w:pStyle w:val="SingleTxtG"/>
        <w:ind w:firstLine="567"/>
      </w:pPr>
      <w:r>
        <w:tab/>
        <w:t>(c)</w:t>
      </w:r>
      <w:r>
        <w:tab/>
        <w:t>Prepare</w:t>
      </w:r>
      <w:r w:rsidRPr="00FA73A6">
        <w:t xml:space="preserve"> a report for the next sessions of the Meetings of the Parties, based on the information contained in the annual reports and giving a clear indication of the significant developments during the period</w:t>
      </w:r>
      <w:r>
        <w:t>,</w:t>
      </w:r>
      <w:r w:rsidRPr="00FA73A6">
        <w:t xml:space="preserve"> in order that Parties can best meet future demands for resources under the Convention and its Protocol;</w:t>
      </w:r>
    </w:p>
    <w:p w14:paraId="38A9100D" w14:textId="543915B7" w:rsidR="002B4CEE" w:rsidRDefault="002B4CEE" w:rsidP="002B4CEE">
      <w:pPr>
        <w:pStyle w:val="SingleTxtG"/>
        <w:ind w:firstLine="567"/>
        <w:rPr>
          <w:ins w:id="45" w:author="Tea Aulavuo" w:date="2020-12-09T21:18:00Z"/>
        </w:rPr>
      </w:pPr>
      <w:r>
        <w:t>(d)</w:t>
      </w:r>
      <w:r>
        <w:tab/>
      </w:r>
      <w:r w:rsidRPr="00097514">
        <w:t xml:space="preserve">If contributions of any </w:t>
      </w:r>
      <w:r>
        <w:t>P</w:t>
      </w:r>
      <w:r w:rsidRPr="00097514">
        <w:t xml:space="preserve">arties have not been received by 31 December of the relevant year, the </w:t>
      </w:r>
      <w:r>
        <w:t>s</w:t>
      </w:r>
      <w:r w:rsidRPr="00097514">
        <w:t>ecretariat sh</w:t>
      </w:r>
      <w:r>
        <w:t xml:space="preserve">ould </w:t>
      </w:r>
      <w:r w:rsidRPr="00097514">
        <w:t>write to those Parties to impress upon them the importance of contributing.</w:t>
      </w:r>
    </w:p>
    <w:p w14:paraId="2D02E4D9" w14:textId="0759935A" w:rsidR="00D53BB0" w:rsidRDefault="00D57E79" w:rsidP="00D53BB0">
      <w:pPr>
        <w:pStyle w:val="SingleTxtG"/>
        <w:ind w:firstLine="567"/>
      </w:pPr>
      <w:ins w:id="46" w:author="Tea Aulavuo" w:date="2020-12-10T14:17:00Z">
        <w:r>
          <w:t>13.</w:t>
        </w:r>
        <w:r>
          <w:tab/>
        </w:r>
      </w:ins>
      <w:ins w:id="47" w:author="Tea Aulavuo" w:date="2020-12-09T21:18:00Z">
        <w:r w:rsidR="00D53BB0">
          <w:t xml:space="preserve">Request the Bureau to pursue the reflection on </w:t>
        </w:r>
      </w:ins>
      <w:ins w:id="48" w:author="Tea Aulavuo" w:date="2020-12-10T14:18:00Z">
        <w:r>
          <w:t xml:space="preserve">the </w:t>
        </w:r>
      </w:ins>
      <w:ins w:id="49" w:author="Tea Aulavuo" w:date="2020-12-10T13:11:00Z">
        <w:r w:rsidR="00FA3010">
          <w:t xml:space="preserve">previously presented </w:t>
        </w:r>
      </w:ins>
      <w:ins w:id="50" w:author="Tea Aulavuo" w:date="2020-12-09T21:18:00Z">
        <w:r w:rsidR="00D53BB0">
          <w:t>possible solutions</w:t>
        </w:r>
      </w:ins>
      <w:ins w:id="51" w:author="Tea Aulavuo" w:date="2020-12-10T14:18:00Z">
        <w:r>
          <w:t xml:space="preserve"> </w:t>
        </w:r>
      </w:ins>
      <w:ins w:id="52" w:author="Tea Aulavuo" w:date="2020-12-09T21:18:00Z">
        <w:r w:rsidR="00D53BB0">
          <w:t>to address the issue of the insufficiency, uneven distribution and unpredictability of the contributions for the implementation of the workplan of the Convention and its Protocol in the intersessional period 2021</w:t>
        </w:r>
      </w:ins>
      <w:ins w:id="53" w:author="Tea Aulavuo" w:date="2020-12-10T14:18:00Z">
        <w:r>
          <w:t>–</w:t>
        </w:r>
      </w:ins>
      <w:ins w:id="54" w:author="Tea Aulavuo" w:date="2020-12-09T21:18:00Z">
        <w:r w:rsidR="00D53BB0">
          <w:t>2023</w:t>
        </w:r>
      </w:ins>
      <w:ins w:id="55" w:author="Tea Aulavuo" w:date="2020-12-10T14:18:00Z">
        <w:r>
          <w:t xml:space="preserve">, considering also experiences of the other ECE Multilateral Environmental Agreements, </w:t>
        </w:r>
      </w:ins>
      <w:ins w:id="56" w:author="Tea Aulavuo" w:date="2020-12-09T21:18:00Z">
        <w:r w:rsidR="00D53BB0">
          <w:t xml:space="preserve">and to present </w:t>
        </w:r>
      </w:ins>
      <w:ins w:id="57" w:author="Tea Aulavuo" w:date="2020-12-10T14:19:00Z">
        <w:r>
          <w:t>the</w:t>
        </w:r>
      </w:ins>
      <w:ins w:id="58" w:author="Tea Aulavuo" w:date="2020-12-09T21:18:00Z">
        <w:r w:rsidR="00D53BB0">
          <w:t xml:space="preserve"> result</w:t>
        </w:r>
      </w:ins>
      <w:ins w:id="59" w:author="Tea Aulavuo" w:date="2020-12-10T14:19:00Z">
        <w:r>
          <w:t>s</w:t>
        </w:r>
      </w:ins>
      <w:ins w:id="60" w:author="Tea Aulavuo" w:date="2020-12-09T21:18:00Z">
        <w:r w:rsidR="00D53BB0">
          <w:t xml:space="preserve"> to the Working Group on E</w:t>
        </w:r>
      </w:ins>
      <w:ins w:id="61" w:author="Tea Aulavuo" w:date="2020-12-10T14:19:00Z">
        <w:r>
          <w:t xml:space="preserve">nvironmental </w:t>
        </w:r>
        <w:r w:rsidRPr="00FB7608">
          <w:t xml:space="preserve">Impact Assessment and Strategic Environmental Assessment </w:t>
        </w:r>
      </w:ins>
      <w:ins w:id="62" w:author="Tea Aulavuo" w:date="2020-12-09T21:18:00Z">
        <w:r w:rsidR="00D53BB0">
          <w:t>in 202</w:t>
        </w:r>
      </w:ins>
      <w:ins w:id="63" w:author="Tea Aulavuo" w:date="2020-12-10T13:11:00Z">
        <w:r w:rsidR="00FA3010">
          <w:t>2 and further submit</w:t>
        </w:r>
      </w:ins>
      <w:ins w:id="64" w:author="Tea Aulavuo" w:date="2020-12-10T13:13:00Z">
        <w:r w:rsidR="00D74303">
          <w:t xml:space="preserve"> it</w:t>
        </w:r>
      </w:ins>
      <w:ins w:id="65" w:author="Tea Aulavuo" w:date="2020-12-10T13:11:00Z">
        <w:r w:rsidR="00FA3010">
          <w:t xml:space="preserve"> to the Meetings of the Parties in 2023.</w:t>
        </w:r>
      </w:ins>
    </w:p>
    <w:p w14:paraId="48D9990A" w14:textId="1ABE371A" w:rsidR="002B4CEE" w:rsidRPr="00FB7608" w:rsidRDefault="002B4CEE" w:rsidP="002B4CEE">
      <w:pPr>
        <w:pStyle w:val="SingleTxtG"/>
      </w:pPr>
      <w:r>
        <w:tab/>
      </w:r>
      <w:r>
        <w:tab/>
        <w:t>1</w:t>
      </w:r>
      <w:del w:id="66" w:author="Tea Aulavuo" w:date="2020-12-10T14:22:00Z">
        <w:r w:rsidDel="00D57E79">
          <w:delText>3</w:delText>
        </w:r>
      </w:del>
      <w:ins w:id="67" w:author="Tea Aulavuo" w:date="2020-12-10T14:22:00Z">
        <w:r w:rsidR="00D57E79">
          <w:t>4</w:t>
        </w:r>
      </w:ins>
      <w:r>
        <w:t>.</w:t>
      </w:r>
      <w:r>
        <w:tab/>
      </w:r>
      <w:del w:id="68" w:author="Tea Aulavuo" w:date="2020-12-10T14:20:00Z">
        <w:r w:rsidRPr="00FE2246" w:rsidDel="00D57E79">
          <w:rPr>
            <w:i/>
            <w:iCs/>
          </w:rPr>
          <w:delText>Further</w:delText>
        </w:r>
        <w:r w:rsidDel="00D57E79">
          <w:delText xml:space="preserve"> </w:delText>
        </w:r>
        <w:r w:rsidDel="00D57E79">
          <w:rPr>
            <w:i/>
            <w:iCs/>
          </w:rPr>
          <w:delText>r</w:delText>
        </w:r>
      </w:del>
      <w:ins w:id="69" w:author="Tea Aulavuo" w:date="2020-12-10T14:20:00Z">
        <w:r w:rsidR="00D57E79">
          <w:rPr>
            <w:i/>
            <w:iCs/>
          </w:rPr>
          <w:t>R</w:t>
        </w:r>
      </w:ins>
      <w:r>
        <w:rPr>
          <w:i/>
          <w:iCs/>
        </w:rPr>
        <w:t xml:space="preserve">equest </w:t>
      </w:r>
      <w:r w:rsidRPr="00FB7608">
        <w:t xml:space="preserve">the Working Group </w:t>
      </w:r>
      <w:del w:id="70" w:author="Tea Aulavuo" w:date="2020-12-10T14:20:00Z">
        <w:r w:rsidRPr="00FB7608" w:rsidDel="00D57E79">
          <w:delText xml:space="preserve">on </w:delText>
        </w:r>
        <w:bookmarkStart w:id="71" w:name="_Hlk58502408"/>
        <w:r w:rsidRPr="00FB7608" w:rsidDel="00D57E79">
          <w:delText xml:space="preserve">Environmental Impact Assessment and Strategic Environmental Assessment </w:delText>
        </w:r>
      </w:del>
      <w:bookmarkEnd w:id="71"/>
      <w:r w:rsidRPr="00FB7608">
        <w:t xml:space="preserve">to consider, in the light of the annual reports, whether changes would be required to the content or time frame of the workplan, in the event that the level of contributions does not match the level of funding needed;  </w:t>
      </w:r>
    </w:p>
    <w:p w14:paraId="5ED0F810" w14:textId="5F9BA0CF" w:rsidR="002B4CEE" w:rsidRDefault="002B4CEE" w:rsidP="002B4CEE">
      <w:pPr>
        <w:pStyle w:val="SingleTxtG"/>
      </w:pPr>
      <w:r>
        <w:rPr>
          <w:color w:val="000000"/>
        </w:rPr>
        <w:tab/>
      </w:r>
      <w:r>
        <w:rPr>
          <w:color w:val="000000"/>
        </w:rPr>
        <w:tab/>
        <w:t>1</w:t>
      </w:r>
      <w:del w:id="72" w:author="Tea Aulavuo" w:date="2020-12-10T14:22:00Z">
        <w:r w:rsidDel="00D57E79">
          <w:rPr>
            <w:color w:val="000000"/>
          </w:rPr>
          <w:delText>4</w:delText>
        </w:r>
      </w:del>
      <w:ins w:id="73" w:author="Tea Aulavuo" w:date="2020-12-10T14:22:00Z">
        <w:r w:rsidR="00D57E79">
          <w:rPr>
            <w:color w:val="000000"/>
          </w:rPr>
          <w:t>5</w:t>
        </w:r>
      </w:ins>
      <w:r>
        <w:rPr>
          <w:color w:val="000000"/>
        </w:rPr>
        <w:t>.</w:t>
      </w:r>
      <w:r>
        <w:rPr>
          <w:color w:val="000000"/>
        </w:rPr>
        <w:tab/>
      </w:r>
      <w:del w:id="74" w:author="PRES" w:date="2020-09-28T09:26:00Z">
        <w:r w:rsidDel="00C0339E">
          <w:rPr>
            <w:color w:val="000000"/>
          </w:rPr>
          <w:delText>[</w:delText>
        </w:r>
        <w:r w:rsidRPr="007864C5" w:rsidDel="00C0339E">
          <w:rPr>
            <w:i/>
          </w:rPr>
          <w:delText>Decide</w:delText>
        </w:r>
        <w:r w:rsidRPr="007864C5" w:rsidDel="00C0339E">
          <w:delText xml:space="preserve"> that the Executive Secretary of ECE has </w:delText>
        </w:r>
        <w:r w:rsidDel="00C0339E">
          <w:delText xml:space="preserve">the </w:delText>
        </w:r>
        <w:r w:rsidRPr="007864C5" w:rsidDel="00C0339E">
          <w:delText>authority, after consultations with the Bureau, to make adjustments to the budget</w:delText>
        </w:r>
        <w:r w:rsidDel="00C0339E">
          <w:delText xml:space="preserve"> allocations</w:delText>
        </w:r>
        <w:r w:rsidRPr="007864C5" w:rsidDel="00C0339E">
          <w:delText xml:space="preserve">, up to a maximum of </w:delText>
        </w:r>
        <w:r w:rsidDel="00C0339E">
          <w:delText>[</w:delText>
        </w:r>
        <w:r w:rsidRPr="007864C5" w:rsidDel="00C0339E">
          <w:delText>10</w:delText>
        </w:r>
        <w:r w:rsidDel="00C0339E">
          <w:delText>][5]</w:delText>
        </w:r>
        <w:r w:rsidRPr="007864C5" w:rsidDel="00C0339E">
          <w:delText xml:space="preserve"> per cent, where such adjustments are necessary before the next sessions of the Meetings of Parties, and that Parties </w:delText>
        </w:r>
        <w:r w:rsidDel="00C0339E">
          <w:delText xml:space="preserve">must be </w:delText>
        </w:r>
        <w:r w:rsidRPr="007864C5" w:rsidDel="00C0339E">
          <w:delText>promptly informed of such adjustments;</w:delText>
        </w:r>
        <w:r w:rsidDel="00C0339E">
          <w:delText>] or</w:delText>
        </w:r>
        <w:r w:rsidRPr="007864C5" w:rsidDel="00C0339E">
          <w:delText xml:space="preserve"> </w:delText>
        </w:r>
        <w:r w:rsidDel="00C0339E">
          <w:rPr>
            <w:color w:val="000000"/>
          </w:rPr>
          <w:delText xml:space="preserve"> [</w:delText>
        </w:r>
      </w:del>
      <w:r w:rsidRPr="007864C5">
        <w:rPr>
          <w:i/>
        </w:rPr>
        <w:t>Decide</w:t>
      </w:r>
      <w:r w:rsidRPr="007864C5">
        <w:t xml:space="preserve"> that the Executive Secretary of ECE has</w:t>
      </w:r>
      <w:r>
        <w:t xml:space="preserve"> the</w:t>
      </w:r>
      <w:r w:rsidRPr="007864C5">
        <w:t xml:space="preserve"> authority, after consultations with the Bureau, to make </w:t>
      </w:r>
      <w:r>
        <w:t>transfers between the main budget lines of</w:t>
      </w:r>
      <w:r w:rsidRPr="007864C5">
        <w:t xml:space="preserve"> up to a maximum of 10 per cent</w:t>
      </w:r>
      <w:r>
        <w:t xml:space="preserve"> of the main budget line from which the transfer would be made</w:t>
      </w:r>
      <w:r w:rsidRPr="007864C5">
        <w:t xml:space="preserve">, where such adjustments </w:t>
      </w:r>
      <w:r>
        <w:t xml:space="preserve">of the allocations </w:t>
      </w:r>
      <w:r w:rsidRPr="007864C5">
        <w:t xml:space="preserve">are necessary before the next sessions of the Meetings of Parties, and that Parties </w:t>
      </w:r>
      <w:r>
        <w:t xml:space="preserve">must be </w:t>
      </w:r>
      <w:r w:rsidRPr="007864C5">
        <w:t>promptly informed of such adjustments;</w:t>
      </w:r>
      <w:del w:id="75" w:author="PRES" w:date="2020-09-28T09:27:00Z">
        <w:r w:rsidDel="00C0339E">
          <w:delText>]</w:delText>
        </w:r>
      </w:del>
    </w:p>
    <w:p w14:paraId="11C95914" w14:textId="53B0D112" w:rsidR="002B4CEE" w:rsidRPr="007864C5" w:rsidRDefault="002B4CEE" w:rsidP="002B4CEE">
      <w:pPr>
        <w:pStyle w:val="SingleTxtG"/>
      </w:pPr>
      <w:r>
        <w:rPr>
          <w:color w:val="000000"/>
        </w:rPr>
        <w:tab/>
      </w:r>
      <w:r>
        <w:rPr>
          <w:color w:val="000000"/>
        </w:rPr>
        <w:tab/>
        <w:t>1</w:t>
      </w:r>
      <w:ins w:id="76" w:author="Tea Aulavuo" w:date="2020-12-10T14:22:00Z">
        <w:r w:rsidR="00D57E79">
          <w:rPr>
            <w:color w:val="000000"/>
          </w:rPr>
          <w:t>6</w:t>
        </w:r>
      </w:ins>
      <w:del w:id="77" w:author="Tea Aulavuo" w:date="2020-12-10T14:22:00Z">
        <w:r w:rsidDel="00D57E79">
          <w:rPr>
            <w:color w:val="000000"/>
          </w:rPr>
          <w:delText>5</w:delText>
        </w:r>
      </w:del>
      <w:r w:rsidRPr="007864C5">
        <w:rPr>
          <w:color w:val="000000"/>
        </w:rPr>
        <w:t>.</w:t>
      </w:r>
      <w:r w:rsidRPr="007864C5">
        <w:rPr>
          <w:color w:val="000000"/>
        </w:rPr>
        <w:tab/>
      </w:r>
      <w:r w:rsidRPr="007864C5">
        <w:rPr>
          <w:i/>
          <w:color w:val="000000"/>
        </w:rPr>
        <w:t>R</w:t>
      </w:r>
      <w:r w:rsidRPr="007864C5">
        <w:rPr>
          <w:i/>
          <w:iCs/>
          <w:color w:val="000000"/>
        </w:rPr>
        <w:t>equest</w:t>
      </w:r>
      <w:r w:rsidRPr="007864C5">
        <w:rPr>
          <w:color w:val="000000"/>
        </w:rPr>
        <w:t xml:space="preserve"> </w:t>
      </w:r>
      <w:r w:rsidRPr="007864C5">
        <w:t xml:space="preserve">the Secretary of ECE to </w:t>
      </w:r>
      <w:r>
        <w:t>allocate more resources to support the work under the Convention and the Protocol, considering the balance in the use of regular budgetary resources in the different subprogrammes</w:t>
      </w:r>
      <w:r w:rsidRPr="007864C5">
        <w:t>;</w:t>
      </w:r>
    </w:p>
    <w:p w14:paraId="746B10E1" w14:textId="6F6ABBBC" w:rsidR="002B4CEE" w:rsidRPr="007864C5" w:rsidRDefault="002B4CEE" w:rsidP="002B4CEE">
      <w:pPr>
        <w:pStyle w:val="SingleTxtG"/>
      </w:pPr>
      <w:r>
        <w:rPr>
          <w:color w:val="000000"/>
        </w:rPr>
        <w:tab/>
      </w:r>
      <w:r>
        <w:rPr>
          <w:color w:val="000000"/>
        </w:rPr>
        <w:tab/>
        <w:t>1</w:t>
      </w:r>
      <w:del w:id="78" w:author="Tea Aulavuo" w:date="2020-12-10T14:22:00Z">
        <w:r w:rsidDel="00D57E79">
          <w:rPr>
            <w:color w:val="000000"/>
          </w:rPr>
          <w:delText>6</w:delText>
        </w:r>
      </w:del>
      <w:ins w:id="79" w:author="Tea Aulavuo" w:date="2020-12-10T14:22:00Z">
        <w:r w:rsidR="00D57E79">
          <w:rPr>
            <w:color w:val="000000"/>
          </w:rPr>
          <w:t>7</w:t>
        </w:r>
      </w:ins>
      <w:r w:rsidRPr="007864C5">
        <w:rPr>
          <w:color w:val="000000"/>
        </w:rPr>
        <w:t>.</w:t>
      </w:r>
      <w:r w:rsidRPr="007864C5">
        <w:rPr>
          <w:color w:val="000000"/>
        </w:rPr>
        <w:tab/>
      </w:r>
      <w:r w:rsidRPr="007864C5">
        <w:rPr>
          <w:i/>
        </w:rPr>
        <w:t xml:space="preserve">Decide </w:t>
      </w:r>
      <w:r w:rsidRPr="002C7331">
        <w:t>t</w:t>
      </w:r>
      <w:r w:rsidRPr="00764152">
        <w:t>h</w:t>
      </w:r>
      <w:r w:rsidRPr="007864C5">
        <w:t>at the Working Group on Environmental Impact Assessment and Strategic Environmental Assessment sh</w:t>
      </w:r>
      <w:r>
        <w:t>ould</w:t>
      </w:r>
      <w:r w:rsidRPr="007864C5">
        <w:t xml:space="preserve"> prepare a further draft decision on financial arrangements for adoption by the Meetings of the Parties to the Convention and the Protocol at their </w:t>
      </w:r>
      <w:r>
        <w:t xml:space="preserve">ninth </w:t>
      </w:r>
      <w:r w:rsidRPr="007864C5">
        <w:t>and fifth</w:t>
      </w:r>
      <w:r>
        <w:t xml:space="preserve"> </w:t>
      </w:r>
      <w:r w:rsidRPr="007864C5">
        <w:t xml:space="preserve">sessions, respectively, based on the experience gained in the </w:t>
      </w:r>
      <w:r>
        <w:t xml:space="preserve">interim period </w:t>
      </w:r>
      <w:r w:rsidRPr="007864C5">
        <w:t>under the financial arrangements adopted at the present joint session;</w:t>
      </w:r>
    </w:p>
    <w:p w14:paraId="4A7385EB" w14:textId="5D0C4233" w:rsidR="002B4CEE" w:rsidRPr="007864C5" w:rsidRDefault="002B4CEE" w:rsidP="002B4CEE">
      <w:pPr>
        <w:pStyle w:val="SingleTxtG"/>
      </w:pPr>
      <w:r>
        <w:rPr>
          <w:color w:val="000000"/>
        </w:rPr>
        <w:tab/>
      </w:r>
      <w:r w:rsidRPr="007864C5">
        <w:rPr>
          <w:color w:val="000000"/>
        </w:rPr>
        <w:tab/>
      </w:r>
      <w:r>
        <w:rPr>
          <w:color w:val="000000"/>
        </w:rPr>
        <w:t>1</w:t>
      </w:r>
      <w:del w:id="80" w:author="Tea Aulavuo" w:date="2020-12-10T14:22:00Z">
        <w:r w:rsidDel="00D57E79">
          <w:rPr>
            <w:color w:val="000000"/>
          </w:rPr>
          <w:delText>7</w:delText>
        </w:r>
      </w:del>
      <w:ins w:id="81" w:author="Tea Aulavuo" w:date="2020-12-10T14:22:00Z">
        <w:r w:rsidR="00D57E79">
          <w:rPr>
            <w:color w:val="000000"/>
          </w:rPr>
          <w:t>8</w:t>
        </w:r>
      </w:ins>
      <w:r w:rsidRPr="007864C5">
        <w:rPr>
          <w:color w:val="000000"/>
        </w:rPr>
        <w:t>.</w:t>
      </w:r>
      <w:r w:rsidRPr="007864C5">
        <w:rPr>
          <w:color w:val="000000"/>
        </w:rPr>
        <w:tab/>
      </w:r>
      <w:r w:rsidRPr="007864C5">
        <w:rPr>
          <w:i/>
        </w:rPr>
        <w:t>Call upon</w:t>
      </w:r>
      <w:r w:rsidRPr="007864C5">
        <w:t xml:space="preserve"> countries with economies in transition to finance</w:t>
      </w:r>
      <w:r>
        <w:t>,</w:t>
      </w:r>
      <w:r w:rsidRPr="007864C5">
        <w:t xml:space="preserve"> to the extent possible</w:t>
      </w:r>
      <w:r>
        <w:t>,</w:t>
      </w:r>
      <w:r w:rsidRPr="007864C5">
        <w:t xml:space="preserve"> their own participation in the activities under the Convention and its Protocol</w:t>
      </w:r>
      <w:r>
        <w:t>,</w:t>
      </w:r>
      <w:r w:rsidRPr="007864C5">
        <w:t xml:space="preserve"> in order to ensure that the limited funds available are used efficiently;</w:t>
      </w:r>
    </w:p>
    <w:p w14:paraId="4CE55DB7" w14:textId="58749EF8" w:rsidR="002B4CEE" w:rsidRPr="007864C5" w:rsidRDefault="002B4CEE" w:rsidP="002B4CEE">
      <w:pPr>
        <w:pStyle w:val="SingleTxtG"/>
      </w:pPr>
      <w:r>
        <w:rPr>
          <w:color w:val="000000"/>
        </w:rPr>
        <w:tab/>
      </w:r>
      <w:r>
        <w:rPr>
          <w:color w:val="000000"/>
        </w:rPr>
        <w:tab/>
        <w:t>1</w:t>
      </w:r>
      <w:del w:id="82" w:author="Tea Aulavuo" w:date="2020-12-10T14:22:00Z">
        <w:r w:rsidDel="00D57E79">
          <w:rPr>
            <w:color w:val="000000"/>
          </w:rPr>
          <w:delText>8</w:delText>
        </w:r>
      </w:del>
      <w:ins w:id="83" w:author="Tea Aulavuo" w:date="2020-12-10T14:22:00Z">
        <w:r w:rsidR="00D57E79">
          <w:rPr>
            <w:color w:val="000000"/>
          </w:rPr>
          <w:t>9</w:t>
        </w:r>
      </w:ins>
      <w:r w:rsidRPr="007864C5">
        <w:rPr>
          <w:color w:val="000000"/>
        </w:rPr>
        <w:t>.</w:t>
      </w:r>
      <w:r w:rsidRPr="007864C5">
        <w:rPr>
          <w:color w:val="000000"/>
        </w:rPr>
        <w:tab/>
      </w:r>
      <w:r w:rsidRPr="007864C5">
        <w:rPr>
          <w:i/>
          <w:color w:val="000000"/>
        </w:rPr>
        <w:t>Urge</w:t>
      </w:r>
      <w:r w:rsidRPr="007864C5">
        <w:rPr>
          <w:color w:val="000000"/>
        </w:rPr>
        <w:t xml:space="preserve"> </w:t>
      </w:r>
      <w:r w:rsidRPr="007864C5">
        <w:t>Parties and encourage non-Parties and relevant international organizations to contribute financial resources to enable countries with economies in transition and non-governmental organizations to participate in the meetings under the Convention and its Protocol;</w:t>
      </w:r>
    </w:p>
    <w:p w14:paraId="16490B0D" w14:textId="694ECE43" w:rsidR="002B4CEE" w:rsidRDefault="002B4CEE" w:rsidP="002B4CEE">
      <w:pPr>
        <w:pStyle w:val="SingleTxtG"/>
      </w:pPr>
      <w:r w:rsidRPr="007864C5">
        <w:rPr>
          <w:color w:val="000000"/>
        </w:rPr>
        <w:tab/>
      </w:r>
      <w:r>
        <w:rPr>
          <w:color w:val="000000"/>
        </w:rPr>
        <w:tab/>
      </w:r>
      <w:del w:id="84" w:author="Tea Aulavuo" w:date="2020-12-10T14:22:00Z">
        <w:r w:rsidDel="00D57E79">
          <w:rPr>
            <w:color w:val="000000"/>
          </w:rPr>
          <w:delText>19</w:delText>
        </w:r>
      </w:del>
      <w:ins w:id="85" w:author="Tea Aulavuo" w:date="2020-12-10T14:22:00Z">
        <w:r w:rsidR="00D57E79">
          <w:rPr>
            <w:color w:val="000000"/>
          </w:rPr>
          <w:t>20</w:t>
        </w:r>
      </w:ins>
      <w:r>
        <w:rPr>
          <w:color w:val="000000"/>
        </w:rPr>
        <w:t>.</w:t>
      </w:r>
      <w:r w:rsidRPr="007864C5">
        <w:rPr>
          <w:color w:val="000000"/>
        </w:rPr>
        <w:tab/>
      </w:r>
      <w:r w:rsidRPr="007864C5">
        <w:rPr>
          <w:i/>
          <w:color w:val="000000"/>
        </w:rPr>
        <w:t>Recommend</w:t>
      </w:r>
      <w:r w:rsidRPr="007864C5">
        <w:rPr>
          <w:color w:val="000000"/>
        </w:rPr>
        <w:t xml:space="preserve"> </w:t>
      </w:r>
      <w:r w:rsidRPr="007864C5">
        <w:t>that the Convention and its Protocol should apply the guiding criteria established and periodically updated by the Committee on Environmental Policy for financial assistance to support the participation of experts and representatives from countries with economies in transition in meetings and workshops organized within the framework of the Convention and its Protocol and other relevant activities, depending upon the availability of funds for this purpose;</w:t>
      </w:r>
    </w:p>
    <w:p w14:paraId="0B39B5D6" w14:textId="6A90A195" w:rsidR="002B4CEE" w:rsidRDefault="002B4CEE" w:rsidP="002B4CEE">
      <w:pPr>
        <w:pStyle w:val="SingleTxtG"/>
        <w:rPr>
          <w:color w:val="000000"/>
        </w:rPr>
      </w:pPr>
      <w:r>
        <w:rPr>
          <w:color w:val="000000"/>
        </w:rPr>
        <w:tab/>
      </w:r>
      <w:r>
        <w:rPr>
          <w:color w:val="000000"/>
        </w:rPr>
        <w:tab/>
        <w:t>2</w:t>
      </w:r>
      <w:ins w:id="86" w:author="Tea Aulavuo" w:date="2020-12-10T14:22:00Z">
        <w:r w:rsidR="00D57E79">
          <w:rPr>
            <w:color w:val="000000"/>
          </w:rPr>
          <w:t>1</w:t>
        </w:r>
      </w:ins>
      <w:del w:id="87" w:author="Tea Aulavuo" w:date="2020-12-10T14:22:00Z">
        <w:r w:rsidDel="00D57E79">
          <w:rPr>
            <w:color w:val="000000"/>
          </w:rPr>
          <w:delText>0</w:delText>
        </w:r>
      </w:del>
      <w:r>
        <w:rPr>
          <w:color w:val="000000"/>
        </w:rPr>
        <w:t>.</w:t>
      </w:r>
      <w:r>
        <w:rPr>
          <w:color w:val="000000"/>
        </w:rPr>
        <w:tab/>
      </w:r>
      <w:r>
        <w:rPr>
          <w:i/>
          <w:iCs/>
          <w:color w:val="000000"/>
        </w:rPr>
        <w:t xml:space="preserve">Decide </w:t>
      </w:r>
      <w:r>
        <w:rPr>
          <w:color w:val="000000"/>
        </w:rPr>
        <w:t>that, contingent on the availability of funds for this purpose, financial support is to be provided for participation in formal meetings of representatives of non-</w:t>
      </w:r>
      <w:r>
        <w:rPr>
          <w:color w:val="000000"/>
        </w:rPr>
        <w:lastRenderedPageBreak/>
        <w:t xml:space="preserve">governmental organizations and of developing and least-developed countries from outside the ECE region, in accordance with the agreed budget and criteria to be set by the Bureau;  </w:t>
      </w:r>
      <w:del w:id="88" w:author="PRES" w:date="2020-10-22T14:24:00Z">
        <w:r w:rsidDel="00C921F7">
          <w:rPr>
            <w:color w:val="000000"/>
          </w:rPr>
          <w:delText>[</w:delText>
        </w:r>
      </w:del>
      <w:r>
        <w:rPr>
          <w:color w:val="000000"/>
        </w:rPr>
        <w:t>and, for non-ECE countries, subject to a case-by-case examination by the Bureau</w:t>
      </w:r>
      <w:del w:id="89" w:author="PRES" w:date="2020-10-22T14:24:00Z">
        <w:r w:rsidDel="00C921F7">
          <w:rPr>
            <w:color w:val="000000"/>
          </w:rPr>
          <w:delText>]</w:delText>
        </w:r>
      </w:del>
      <w:r>
        <w:rPr>
          <w:color w:val="000000"/>
        </w:rPr>
        <w:t xml:space="preserve">; </w:t>
      </w:r>
    </w:p>
    <w:p w14:paraId="1B635E74" w14:textId="4573CB54" w:rsidR="002B4CEE" w:rsidRDefault="002B4CEE" w:rsidP="00A070A9">
      <w:pPr>
        <w:pStyle w:val="SingleTxtG"/>
        <w:rPr>
          <w:bCs/>
          <w:i/>
          <w:sz w:val="16"/>
        </w:rPr>
      </w:pPr>
      <w:r>
        <w:rPr>
          <w:color w:val="000000"/>
        </w:rPr>
        <w:tab/>
      </w:r>
      <w:r>
        <w:rPr>
          <w:color w:val="000000"/>
        </w:rPr>
        <w:tab/>
        <w:t>2</w:t>
      </w:r>
      <w:ins w:id="90" w:author="Tea Aulavuo" w:date="2020-12-10T14:22:00Z">
        <w:r w:rsidR="00D57E79">
          <w:rPr>
            <w:color w:val="000000"/>
          </w:rPr>
          <w:t>2</w:t>
        </w:r>
      </w:ins>
      <w:del w:id="91" w:author="Tea Aulavuo" w:date="2020-12-10T14:22:00Z">
        <w:r w:rsidDel="00D57E79">
          <w:rPr>
            <w:color w:val="000000"/>
          </w:rPr>
          <w:delText>1</w:delText>
        </w:r>
      </w:del>
      <w:r>
        <w:rPr>
          <w:color w:val="000000"/>
        </w:rPr>
        <w:t>.</w:t>
      </w:r>
      <w:r>
        <w:rPr>
          <w:color w:val="000000"/>
        </w:rPr>
        <w:tab/>
      </w:r>
      <w:r>
        <w:rPr>
          <w:i/>
          <w:iCs/>
          <w:color w:val="000000"/>
        </w:rPr>
        <w:t>Agree</w:t>
      </w:r>
      <w:r>
        <w:rPr>
          <w:color w:val="000000"/>
        </w:rPr>
        <w:t xml:space="preserve"> to review the operation of the financial scheme at the ninth and fourth sessions of the Meetings of the Parties to the Convention and the Protocol, respectively.</w:t>
      </w:r>
      <w:r>
        <w:rPr>
          <w:b/>
          <w:bCs/>
          <w:i/>
          <w:sz w:val="16"/>
        </w:rPr>
        <w:br w:type="page"/>
      </w:r>
    </w:p>
    <w:p w14:paraId="77197977" w14:textId="0BF004EC" w:rsidR="00D57E79" w:rsidRPr="00D57E79" w:rsidDel="00D57E79" w:rsidRDefault="00D57E79" w:rsidP="00D57E79">
      <w:pPr>
        <w:keepNext/>
        <w:keepLines/>
        <w:tabs>
          <w:tab w:val="right" w:pos="851"/>
        </w:tabs>
        <w:spacing w:before="360" w:after="240" w:line="300" w:lineRule="exact"/>
        <w:ind w:left="1134" w:right="1134" w:hanging="1134"/>
        <w:rPr>
          <w:del w:id="92" w:author="Tea Aulavuo" w:date="2020-12-10T14:14:00Z"/>
          <w:b/>
          <w:sz w:val="28"/>
        </w:rPr>
      </w:pPr>
      <w:del w:id="93" w:author="Tea Aulavuo" w:date="2020-12-10T14:14:00Z">
        <w:r w:rsidRPr="00D57E79" w:rsidDel="00D57E79">
          <w:rPr>
            <w:b/>
            <w:sz w:val="28"/>
          </w:rPr>
          <w:lastRenderedPageBreak/>
          <w:delText>[Annex</w:delText>
        </w:r>
      </w:del>
    </w:p>
    <w:p w14:paraId="2755C3D7" w14:textId="0F18BE6F" w:rsidR="00D57E79" w:rsidRPr="00D57E79" w:rsidDel="00D57E79" w:rsidRDefault="00D57E79" w:rsidP="00D57E79">
      <w:pPr>
        <w:keepNext/>
        <w:keepLines/>
        <w:tabs>
          <w:tab w:val="right" w:pos="851"/>
        </w:tabs>
        <w:spacing w:before="360" w:after="240" w:line="270" w:lineRule="exact"/>
        <w:ind w:left="1134" w:right="1134" w:hanging="1134"/>
        <w:rPr>
          <w:del w:id="94" w:author="Tea Aulavuo" w:date="2020-12-10T14:14:00Z"/>
          <w:b/>
          <w:sz w:val="24"/>
        </w:rPr>
      </w:pPr>
      <w:bookmarkStart w:id="95" w:name="_Hlk34053149"/>
      <w:bookmarkStart w:id="96" w:name="_Hlk36049406"/>
      <w:del w:id="97" w:author="Tea Aulavuo" w:date="2020-12-10T14:14:00Z">
        <w:r w:rsidRPr="00D57E79" w:rsidDel="00D57E79">
          <w:rPr>
            <w:b/>
            <w:sz w:val="24"/>
          </w:rPr>
          <w:tab/>
        </w:r>
        <w:r w:rsidRPr="00D57E79" w:rsidDel="00D57E79">
          <w:rPr>
            <w:b/>
            <w:sz w:val="24"/>
          </w:rPr>
          <w:tab/>
          <w:delText>Indicative annual minimum contributions for the period 2021–2023</w:delText>
        </w:r>
        <w:bookmarkEnd w:id="95"/>
      </w:del>
    </w:p>
    <w:tbl>
      <w:tblPr>
        <w:tblW w:w="7370" w:type="dxa"/>
        <w:tblInd w:w="1134" w:type="dxa"/>
        <w:tblLayout w:type="fixed"/>
        <w:tblCellMar>
          <w:left w:w="0" w:type="dxa"/>
          <w:right w:w="0" w:type="dxa"/>
        </w:tblCellMar>
        <w:tblLook w:val="04A0" w:firstRow="1" w:lastRow="0" w:firstColumn="1" w:lastColumn="0" w:noHBand="0" w:noVBand="1"/>
      </w:tblPr>
      <w:tblGrid>
        <w:gridCol w:w="1518"/>
        <w:gridCol w:w="1586"/>
        <w:gridCol w:w="2006"/>
        <w:gridCol w:w="2260"/>
      </w:tblGrid>
      <w:tr w:rsidR="00D57E79" w:rsidRPr="00D57E79" w:rsidDel="00D57E79" w14:paraId="325DB95F" w14:textId="2FFF0780" w:rsidTr="00E917B8">
        <w:trPr>
          <w:tblHeader/>
          <w:del w:id="98" w:author="Tea Aulavuo" w:date="2020-12-10T14:14:00Z"/>
        </w:trPr>
        <w:tc>
          <w:tcPr>
            <w:tcW w:w="1030" w:type="pct"/>
            <w:tcBorders>
              <w:top w:val="single" w:sz="4" w:space="0" w:color="auto"/>
              <w:bottom w:val="single" w:sz="12" w:space="0" w:color="auto"/>
            </w:tcBorders>
            <w:shd w:val="clear" w:color="auto" w:fill="auto"/>
            <w:vAlign w:val="bottom"/>
          </w:tcPr>
          <w:p w14:paraId="2046E174" w14:textId="2FBD1DCD" w:rsidR="00D57E79" w:rsidRPr="00D57E79" w:rsidDel="00D57E79" w:rsidRDefault="00D57E79" w:rsidP="00D57E79">
            <w:pPr>
              <w:suppressAutoHyphens w:val="0"/>
              <w:spacing w:before="80" w:after="80" w:line="200" w:lineRule="exact"/>
              <w:rPr>
                <w:del w:id="99" w:author="Tea Aulavuo" w:date="2020-12-10T14:14:00Z"/>
                <w:bCs/>
                <w:i/>
                <w:spacing w:val="4"/>
                <w:w w:val="103"/>
                <w:kern w:val="14"/>
                <w:sz w:val="16"/>
              </w:rPr>
            </w:pPr>
            <w:bookmarkStart w:id="100" w:name="_Hlk36117898"/>
            <w:del w:id="101" w:author="Tea Aulavuo" w:date="2020-12-10T14:14:00Z">
              <w:r w:rsidRPr="00D57E79" w:rsidDel="00D57E79">
                <w:rPr>
                  <w:bCs/>
                  <w:i/>
                  <w:spacing w:val="4"/>
                  <w:w w:val="103"/>
                  <w:kern w:val="14"/>
                  <w:sz w:val="16"/>
                </w:rPr>
                <w:delText>Column A</w:delText>
              </w:r>
            </w:del>
          </w:p>
        </w:tc>
        <w:tc>
          <w:tcPr>
            <w:tcW w:w="1076" w:type="pct"/>
            <w:tcBorders>
              <w:top w:val="single" w:sz="4" w:space="0" w:color="auto"/>
              <w:bottom w:val="single" w:sz="12" w:space="0" w:color="auto"/>
            </w:tcBorders>
            <w:shd w:val="clear" w:color="auto" w:fill="auto"/>
            <w:vAlign w:val="bottom"/>
          </w:tcPr>
          <w:p w14:paraId="5A43EA84" w14:textId="2DA8E74E" w:rsidR="00D57E79" w:rsidRPr="00D57E79" w:rsidDel="00D57E79" w:rsidRDefault="00D57E79" w:rsidP="00D57E79">
            <w:pPr>
              <w:suppressAutoHyphens w:val="0"/>
              <w:spacing w:before="80" w:after="80" w:line="200" w:lineRule="exact"/>
              <w:jc w:val="right"/>
              <w:rPr>
                <w:del w:id="102" w:author="Tea Aulavuo" w:date="2020-12-10T14:14:00Z"/>
                <w:bCs/>
                <w:i/>
                <w:spacing w:val="4"/>
                <w:w w:val="103"/>
                <w:kern w:val="14"/>
                <w:sz w:val="16"/>
              </w:rPr>
            </w:pPr>
            <w:del w:id="103" w:author="Tea Aulavuo" w:date="2020-12-10T14:14:00Z">
              <w:r w:rsidRPr="00D57E79" w:rsidDel="00D57E79">
                <w:rPr>
                  <w:bCs/>
                  <w:i/>
                  <w:spacing w:val="4"/>
                  <w:w w:val="103"/>
                  <w:kern w:val="14"/>
                  <w:sz w:val="16"/>
                </w:rPr>
                <w:delText>Column B</w:delText>
              </w:r>
            </w:del>
          </w:p>
        </w:tc>
        <w:tc>
          <w:tcPr>
            <w:tcW w:w="1361" w:type="pct"/>
            <w:tcBorders>
              <w:top w:val="single" w:sz="4" w:space="0" w:color="auto"/>
              <w:bottom w:val="single" w:sz="12" w:space="0" w:color="auto"/>
            </w:tcBorders>
            <w:shd w:val="clear" w:color="auto" w:fill="auto"/>
            <w:vAlign w:val="bottom"/>
          </w:tcPr>
          <w:p w14:paraId="7A88BFD0" w14:textId="7C461528" w:rsidR="00D57E79" w:rsidRPr="00D57E79" w:rsidDel="00D57E79" w:rsidRDefault="00D57E79" w:rsidP="00D57E79">
            <w:pPr>
              <w:suppressAutoHyphens w:val="0"/>
              <w:spacing w:before="80" w:after="80" w:line="200" w:lineRule="exact"/>
              <w:jc w:val="right"/>
              <w:rPr>
                <w:del w:id="104" w:author="Tea Aulavuo" w:date="2020-12-10T14:14:00Z"/>
                <w:bCs/>
                <w:i/>
                <w:spacing w:val="4"/>
                <w:w w:val="103"/>
                <w:kern w:val="14"/>
                <w:sz w:val="16"/>
              </w:rPr>
            </w:pPr>
            <w:del w:id="105" w:author="Tea Aulavuo" w:date="2020-12-10T14:14:00Z">
              <w:r w:rsidRPr="00D57E79" w:rsidDel="00D57E79">
                <w:rPr>
                  <w:bCs/>
                  <w:i/>
                  <w:spacing w:val="4"/>
                  <w:w w:val="103"/>
                  <w:kern w:val="14"/>
                  <w:sz w:val="16"/>
                </w:rPr>
                <w:delText>Column C</w:delText>
              </w:r>
            </w:del>
          </w:p>
        </w:tc>
        <w:tc>
          <w:tcPr>
            <w:tcW w:w="1533" w:type="pct"/>
            <w:tcBorders>
              <w:top w:val="single" w:sz="4" w:space="0" w:color="auto"/>
              <w:bottom w:val="single" w:sz="12" w:space="0" w:color="auto"/>
            </w:tcBorders>
            <w:shd w:val="clear" w:color="auto" w:fill="auto"/>
            <w:vAlign w:val="bottom"/>
          </w:tcPr>
          <w:p w14:paraId="6B33840C" w14:textId="3AFDA711" w:rsidR="00D57E79" w:rsidRPr="00D57E79" w:rsidDel="00D57E79" w:rsidRDefault="00D57E79" w:rsidP="00D57E79">
            <w:pPr>
              <w:suppressAutoHyphens w:val="0"/>
              <w:spacing w:before="80" w:after="80" w:line="200" w:lineRule="exact"/>
              <w:jc w:val="right"/>
              <w:rPr>
                <w:del w:id="106" w:author="Tea Aulavuo" w:date="2020-12-10T14:14:00Z"/>
                <w:bCs/>
                <w:i/>
                <w:spacing w:val="4"/>
                <w:w w:val="103"/>
                <w:kern w:val="14"/>
                <w:sz w:val="16"/>
              </w:rPr>
            </w:pPr>
            <w:del w:id="107" w:author="Tea Aulavuo" w:date="2020-12-10T14:14:00Z">
              <w:r w:rsidRPr="00D57E79" w:rsidDel="00D57E79">
                <w:rPr>
                  <w:bCs/>
                  <w:i/>
                  <w:spacing w:val="4"/>
                  <w:w w:val="103"/>
                  <w:kern w:val="14"/>
                  <w:sz w:val="16"/>
                </w:rPr>
                <w:delText>Column D</w:delText>
              </w:r>
            </w:del>
          </w:p>
        </w:tc>
      </w:tr>
      <w:tr w:rsidR="00D57E79" w:rsidRPr="00D57E79" w:rsidDel="00D57E79" w14:paraId="3FC3DF52" w14:textId="22A9AE31" w:rsidTr="00E917B8">
        <w:trPr>
          <w:tblHeader/>
          <w:del w:id="108" w:author="Tea Aulavuo" w:date="2020-12-10T14:14:00Z"/>
        </w:trPr>
        <w:tc>
          <w:tcPr>
            <w:tcW w:w="1030" w:type="pct"/>
            <w:tcBorders>
              <w:top w:val="single" w:sz="12" w:space="0" w:color="auto"/>
              <w:bottom w:val="single" w:sz="12" w:space="0" w:color="auto"/>
            </w:tcBorders>
            <w:shd w:val="clear" w:color="auto" w:fill="auto"/>
            <w:hideMark/>
          </w:tcPr>
          <w:p w14:paraId="509D3279" w14:textId="65CF888C" w:rsidR="00D57E79" w:rsidRPr="00D57E79" w:rsidDel="00D57E79" w:rsidRDefault="00D57E79" w:rsidP="00D57E79">
            <w:pPr>
              <w:suppressAutoHyphens w:val="0"/>
              <w:spacing w:before="80" w:after="80" w:line="200" w:lineRule="exact"/>
              <w:rPr>
                <w:del w:id="109" w:author="Tea Aulavuo" w:date="2020-12-10T14:14:00Z"/>
                <w:bCs/>
                <w:i/>
                <w:spacing w:val="4"/>
                <w:w w:val="103"/>
                <w:kern w:val="14"/>
                <w:sz w:val="16"/>
              </w:rPr>
            </w:pPr>
          </w:p>
          <w:p w14:paraId="39A6384E" w14:textId="65B654E6" w:rsidR="00D57E79" w:rsidRPr="00D57E79" w:rsidDel="00D57E79" w:rsidRDefault="00D57E79" w:rsidP="00D57E79">
            <w:pPr>
              <w:suppressAutoHyphens w:val="0"/>
              <w:spacing w:before="80" w:after="80" w:line="200" w:lineRule="exact"/>
              <w:rPr>
                <w:del w:id="110" w:author="Tea Aulavuo" w:date="2020-12-10T14:14:00Z"/>
                <w:bCs/>
                <w:i/>
                <w:spacing w:val="4"/>
                <w:w w:val="103"/>
                <w:kern w:val="14"/>
                <w:sz w:val="16"/>
              </w:rPr>
            </w:pPr>
          </w:p>
          <w:p w14:paraId="38CAD4D7" w14:textId="1EE3E6EE" w:rsidR="00D57E79" w:rsidRPr="00D57E79" w:rsidDel="00D57E79" w:rsidRDefault="00D57E79" w:rsidP="00D57E79">
            <w:pPr>
              <w:suppressAutoHyphens w:val="0"/>
              <w:spacing w:before="80" w:after="80" w:line="200" w:lineRule="exact"/>
              <w:rPr>
                <w:del w:id="111" w:author="Tea Aulavuo" w:date="2020-12-10T14:14:00Z"/>
                <w:bCs/>
                <w:i/>
                <w:spacing w:val="4"/>
                <w:w w:val="103"/>
                <w:kern w:val="14"/>
                <w:sz w:val="16"/>
              </w:rPr>
            </w:pPr>
          </w:p>
          <w:p w14:paraId="5854010A" w14:textId="46FA7497" w:rsidR="00D57E79" w:rsidRPr="00D57E79" w:rsidDel="00D57E79" w:rsidRDefault="00D57E79" w:rsidP="00D57E79">
            <w:pPr>
              <w:suppressAutoHyphens w:val="0"/>
              <w:spacing w:before="80" w:after="80" w:line="200" w:lineRule="exact"/>
              <w:rPr>
                <w:del w:id="112" w:author="Tea Aulavuo" w:date="2020-12-10T14:14:00Z"/>
                <w:bCs/>
                <w:i/>
                <w:spacing w:val="4"/>
                <w:w w:val="103"/>
                <w:kern w:val="14"/>
                <w:sz w:val="16"/>
              </w:rPr>
            </w:pPr>
            <w:del w:id="113" w:author="Tea Aulavuo" w:date="2020-12-10T14:14:00Z">
              <w:r w:rsidRPr="00D57E79" w:rsidDel="00D57E79">
                <w:rPr>
                  <w:bCs/>
                  <w:i/>
                  <w:spacing w:val="4"/>
                  <w:w w:val="103"/>
                  <w:kern w:val="14"/>
                  <w:sz w:val="16"/>
                </w:rPr>
                <w:delText xml:space="preserve">Countries </w:delText>
              </w:r>
              <w:r w:rsidRPr="00D57E79" w:rsidDel="00D57E79">
                <w:rPr>
                  <w:bCs/>
                  <w:i/>
                  <w:spacing w:val="4"/>
                  <w:w w:val="103"/>
                  <w:kern w:val="14"/>
                  <w:sz w:val="16"/>
                </w:rPr>
                <w:br/>
                <w:delText>(Parties and Signatories)</w:delText>
              </w:r>
            </w:del>
          </w:p>
        </w:tc>
        <w:tc>
          <w:tcPr>
            <w:tcW w:w="1076" w:type="pct"/>
            <w:tcBorders>
              <w:top w:val="single" w:sz="12" w:space="0" w:color="auto"/>
              <w:bottom w:val="single" w:sz="12" w:space="0" w:color="auto"/>
            </w:tcBorders>
            <w:shd w:val="clear" w:color="auto" w:fill="auto"/>
            <w:vAlign w:val="bottom"/>
            <w:hideMark/>
          </w:tcPr>
          <w:p w14:paraId="29B8BAAB" w14:textId="241DD79E" w:rsidR="00D57E79" w:rsidRPr="00D57E79" w:rsidDel="00D57E79" w:rsidRDefault="00D57E79" w:rsidP="00D57E79">
            <w:pPr>
              <w:suppressAutoHyphens w:val="0"/>
              <w:spacing w:before="80" w:after="80" w:line="200" w:lineRule="exact"/>
              <w:jc w:val="right"/>
              <w:rPr>
                <w:del w:id="114" w:author="Tea Aulavuo" w:date="2020-12-10T14:14:00Z"/>
                <w:bCs/>
                <w:i/>
                <w:spacing w:val="4"/>
                <w:w w:val="103"/>
                <w:kern w:val="14"/>
                <w:sz w:val="16"/>
              </w:rPr>
            </w:pPr>
            <w:del w:id="115" w:author="Tea Aulavuo" w:date="2020-12-10T14:14:00Z">
              <w:r w:rsidRPr="00D57E79" w:rsidDel="00D57E79">
                <w:rPr>
                  <w:bCs/>
                  <w:i/>
                  <w:spacing w:val="4"/>
                  <w:w w:val="103"/>
                  <w:kern w:val="14"/>
                  <w:sz w:val="16"/>
                </w:rPr>
                <w:delText>United Nations scale of assessment (percentage)</w:delText>
              </w:r>
              <w:r w:rsidRPr="00D57E79" w:rsidDel="00D57E79">
                <w:rPr>
                  <w:bCs/>
                  <w:i/>
                  <w:iCs/>
                  <w:spacing w:val="4"/>
                  <w:w w:val="103"/>
                  <w:kern w:val="14"/>
                  <w:sz w:val="16"/>
                  <w:vertAlign w:val="superscript"/>
                </w:rPr>
                <w:delText>a</w:delText>
              </w:r>
            </w:del>
          </w:p>
        </w:tc>
        <w:tc>
          <w:tcPr>
            <w:tcW w:w="1361" w:type="pct"/>
            <w:tcBorders>
              <w:top w:val="single" w:sz="12" w:space="0" w:color="auto"/>
              <w:bottom w:val="single" w:sz="12" w:space="0" w:color="auto"/>
            </w:tcBorders>
            <w:shd w:val="clear" w:color="auto" w:fill="auto"/>
            <w:vAlign w:val="bottom"/>
            <w:hideMark/>
          </w:tcPr>
          <w:p w14:paraId="2EDE0A63" w14:textId="47683DA3" w:rsidR="00D57E79" w:rsidRPr="00D57E79" w:rsidDel="00D57E79" w:rsidRDefault="00D57E79" w:rsidP="00D57E79">
            <w:pPr>
              <w:suppressAutoHyphens w:val="0"/>
              <w:spacing w:before="80" w:after="80" w:line="200" w:lineRule="exact"/>
              <w:jc w:val="right"/>
              <w:rPr>
                <w:del w:id="116" w:author="Tea Aulavuo" w:date="2020-12-10T14:14:00Z"/>
                <w:bCs/>
                <w:i/>
                <w:spacing w:val="4"/>
                <w:w w:val="103"/>
                <w:kern w:val="14"/>
                <w:sz w:val="16"/>
              </w:rPr>
            </w:pPr>
            <w:del w:id="117" w:author="Tea Aulavuo" w:date="2020-12-10T14:14:00Z">
              <w:r w:rsidRPr="00D57E79" w:rsidDel="00D57E79">
                <w:rPr>
                  <w:bCs/>
                  <w:i/>
                  <w:spacing w:val="4"/>
                  <w:w w:val="103"/>
                  <w:kern w:val="14"/>
                  <w:sz w:val="16"/>
                </w:rPr>
                <w:delText>Adjusted United Nations scale of assessment (percentage)</w:delText>
              </w:r>
              <w:r w:rsidRPr="00D57E79" w:rsidDel="00D57E79">
                <w:rPr>
                  <w:bCs/>
                  <w:i/>
                  <w:iCs/>
                  <w:spacing w:val="4"/>
                  <w:w w:val="103"/>
                  <w:kern w:val="14"/>
                  <w:sz w:val="16"/>
                  <w:vertAlign w:val="superscript"/>
                </w:rPr>
                <w:delText>b</w:delText>
              </w:r>
            </w:del>
          </w:p>
        </w:tc>
        <w:tc>
          <w:tcPr>
            <w:tcW w:w="1533" w:type="pct"/>
            <w:tcBorders>
              <w:top w:val="single" w:sz="12" w:space="0" w:color="auto"/>
              <w:bottom w:val="single" w:sz="12" w:space="0" w:color="auto"/>
            </w:tcBorders>
            <w:shd w:val="clear" w:color="auto" w:fill="auto"/>
            <w:vAlign w:val="bottom"/>
            <w:hideMark/>
          </w:tcPr>
          <w:p w14:paraId="174150C2" w14:textId="078C0BB4" w:rsidR="00D57E79" w:rsidRPr="00D57E79" w:rsidDel="00D57E79" w:rsidRDefault="00D57E79" w:rsidP="00D57E79">
            <w:pPr>
              <w:suppressAutoHyphens w:val="0"/>
              <w:spacing w:before="80" w:after="80" w:line="200" w:lineRule="exact"/>
              <w:jc w:val="right"/>
              <w:rPr>
                <w:del w:id="118" w:author="Tea Aulavuo" w:date="2020-12-10T14:14:00Z"/>
                <w:bCs/>
                <w:i/>
                <w:spacing w:val="4"/>
                <w:w w:val="103"/>
                <w:kern w:val="14"/>
                <w:sz w:val="16"/>
              </w:rPr>
            </w:pPr>
            <w:del w:id="119" w:author="Tea Aulavuo" w:date="2020-12-10T14:14:00Z">
              <w:r w:rsidRPr="00D57E79" w:rsidDel="00D57E79">
                <w:rPr>
                  <w:bCs/>
                  <w:i/>
                  <w:spacing w:val="4"/>
                  <w:w w:val="103"/>
                  <w:kern w:val="14"/>
                  <w:sz w:val="16"/>
                </w:rPr>
                <w:delText xml:space="preserve">Contribution for one year (US dollars) based on adjusted scale and resource requirements for the workplan 2021–2023 (VIII/2–III/2) (Small amounts increased to $500)  </w:delText>
              </w:r>
            </w:del>
          </w:p>
        </w:tc>
      </w:tr>
      <w:tr w:rsidR="00D57E79" w:rsidRPr="00D57E79" w:rsidDel="00D57E79" w14:paraId="708EE333" w14:textId="01ED33A2" w:rsidTr="00E917B8">
        <w:trPr>
          <w:trHeight w:hRule="exact" w:val="113"/>
          <w:tblHeader/>
          <w:del w:id="120" w:author="Tea Aulavuo" w:date="2020-12-10T14:14:00Z"/>
        </w:trPr>
        <w:tc>
          <w:tcPr>
            <w:tcW w:w="1030" w:type="pct"/>
            <w:tcBorders>
              <w:top w:val="single" w:sz="12" w:space="0" w:color="auto"/>
            </w:tcBorders>
            <w:shd w:val="clear" w:color="auto" w:fill="auto"/>
          </w:tcPr>
          <w:p w14:paraId="585B1325" w14:textId="628C514F" w:rsidR="00D57E79" w:rsidRPr="00D57E79" w:rsidDel="00D57E79" w:rsidRDefault="00D57E79" w:rsidP="00D57E79">
            <w:pPr>
              <w:suppressAutoHyphens w:val="0"/>
              <w:spacing w:before="40" w:after="40" w:line="220" w:lineRule="exact"/>
              <w:rPr>
                <w:del w:id="121" w:author="Tea Aulavuo" w:date="2020-12-10T14:14:00Z"/>
                <w:b/>
                <w:bCs/>
                <w:sz w:val="18"/>
              </w:rPr>
            </w:pPr>
          </w:p>
        </w:tc>
        <w:tc>
          <w:tcPr>
            <w:tcW w:w="1076" w:type="pct"/>
            <w:tcBorders>
              <w:top w:val="single" w:sz="12" w:space="0" w:color="auto"/>
            </w:tcBorders>
            <w:shd w:val="clear" w:color="auto" w:fill="auto"/>
            <w:vAlign w:val="bottom"/>
          </w:tcPr>
          <w:p w14:paraId="38FA61C9" w14:textId="3C1836CA" w:rsidR="00D57E79" w:rsidRPr="00D57E79" w:rsidDel="00D57E79" w:rsidRDefault="00D57E79" w:rsidP="00D57E79">
            <w:pPr>
              <w:suppressAutoHyphens w:val="0"/>
              <w:spacing w:before="40" w:after="40" w:line="220" w:lineRule="exact"/>
              <w:jc w:val="right"/>
              <w:rPr>
                <w:del w:id="122" w:author="Tea Aulavuo" w:date="2020-12-10T14:14:00Z"/>
                <w:b/>
                <w:bCs/>
                <w:sz w:val="18"/>
              </w:rPr>
            </w:pPr>
          </w:p>
        </w:tc>
        <w:tc>
          <w:tcPr>
            <w:tcW w:w="1361" w:type="pct"/>
            <w:tcBorders>
              <w:top w:val="single" w:sz="12" w:space="0" w:color="auto"/>
            </w:tcBorders>
            <w:shd w:val="clear" w:color="auto" w:fill="auto"/>
            <w:vAlign w:val="bottom"/>
          </w:tcPr>
          <w:p w14:paraId="788632B5" w14:textId="07FABD3A" w:rsidR="00D57E79" w:rsidRPr="00D57E79" w:rsidDel="00D57E79" w:rsidRDefault="00D57E79" w:rsidP="00D57E79">
            <w:pPr>
              <w:suppressAutoHyphens w:val="0"/>
              <w:spacing w:before="40" w:after="40" w:line="220" w:lineRule="exact"/>
              <w:jc w:val="right"/>
              <w:rPr>
                <w:del w:id="123" w:author="Tea Aulavuo" w:date="2020-12-10T14:14:00Z"/>
                <w:b/>
                <w:bCs/>
                <w:sz w:val="18"/>
              </w:rPr>
            </w:pPr>
          </w:p>
        </w:tc>
        <w:tc>
          <w:tcPr>
            <w:tcW w:w="1533" w:type="pct"/>
            <w:tcBorders>
              <w:top w:val="single" w:sz="12" w:space="0" w:color="auto"/>
            </w:tcBorders>
            <w:shd w:val="clear" w:color="auto" w:fill="auto"/>
            <w:vAlign w:val="bottom"/>
          </w:tcPr>
          <w:p w14:paraId="4F545006" w14:textId="393A0561" w:rsidR="00D57E79" w:rsidRPr="00D57E79" w:rsidDel="00D57E79" w:rsidRDefault="00D57E79" w:rsidP="00D57E79">
            <w:pPr>
              <w:suppressAutoHyphens w:val="0"/>
              <w:spacing w:before="40" w:after="40" w:line="220" w:lineRule="exact"/>
              <w:jc w:val="right"/>
              <w:rPr>
                <w:del w:id="124" w:author="Tea Aulavuo" w:date="2020-12-10T14:14:00Z"/>
                <w:b/>
                <w:bCs/>
                <w:sz w:val="18"/>
              </w:rPr>
            </w:pPr>
          </w:p>
        </w:tc>
      </w:tr>
      <w:tr w:rsidR="00D57E79" w:rsidRPr="00D57E79" w:rsidDel="00D57E79" w14:paraId="0797BE17" w14:textId="7A92733E" w:rsidTr="00E917B8">
        <w:trPr>
          <w:del w:id="125" w:author="Tea Aulavuo" w:date="2020-12-10T14:14:00Z"/>
        </w:trPr>
        <w:tc>
          <w:tcPr>
            <w:tcW w:w="1030" w:type="pct"/>
            <w:shd w:val="clear" w:color="auto" w:fill="auto"/>
            <w:noWrap/>
            <w:hideMark/>
          </w:tcPr>
          <w:p w14:paraId="34AF0062" w14:textId="21CAB93D" w:rsidR="00D57E79" w:rsidRPr="00D57E79" w:rsidDel="00D57E79" w:rsidRDefault="00D57E79" w:rsidP="00D57E79">
            <w:pPr>
              <w:suppressAutoHyphens w:val="0"/>
              <w:spacing w:before="40" w:after="40" w:line="220" w:lineRule="exact"/>
              <w:rPr>
                <w:del w:id="126" w:author="Tea Aulavuo" w:date="2020-12-10T14:14:00Z"/>
                <w:sz w:val="18"/>
              </w:rPr>
            </w:pPr>
            <w:del w:id="127" w:author="Tea Aulavuo" w:date="2020-12-10T14:14:00Z">
              <w:r w:rsidRPr="00D57E79" w:rsidDel="00D57E79">
                <w:rPr>
                  <w:sz w:val="18"/>
                </w:rPr>
                <w:delText>Albania</w:delText>
              </w:r>
            </w:del>
          </w:p>
        </w:tc>
        <w:tc>
          <w:tcPr>
            <w:tcW w:w="1076" w:type="pct"/>
            <w:shd w:val="clear" w:color="auto" w:fill="auto"/>
            <w:noWrap/>
            <w:vAlign w:val="bottom"/>
            <w:hideMark/>
          </w:tcPr>
          <w:p w14:paraId="38AE75F6" w14:textId="6B1CEF22" w:rsidR="00D57E79" w:rsidRPr="00D57E79" w:rsidDel="00D57E79" w:rsidRDefault="00D57E79" w:rsidP="00D57E79">
            <w:pPr>
              <w:suppressAutoHyphens w:val="0"/>
              <w:spacing w:before="40" w:after="40" w:line="220" w:lineRule="exact"/>
              <w:jc w:val="right"/>
              <w:rPr>
                <w:del w:id="128" w:author="Tea Aulavuo" w:date="2020-12-10T14:14:00Z"/>
                <w:sz w:val="18"/>
                <w:lang w:eastAsia="zh-CN"/>
              </w:rPr>
            </w:pPr>
            <w:del w:id="129" w:author="Tea Aulavuo" w:date="2020-12-10T14:14:00Z">
              <w:r w:rsidRPr="00D57E79" w:rsidDel="00D57E79">
                <w:rPr>
                  <w:sz w:val="18"/>
                </w:rPr>
                <w:delText>0.008</w:delText>
              </w:r>
            </w:del>
          </w:p>
        </w:tc>
        <w:tc>
          <w:tcPr>
            <w:tcW w:w="1361" w:type="pct"/>
            <w:shd w:val="clear" w:color="auto" w:fill="auto"/>
            <w:noWrap/>
            <w:vAlign w:val="bottom"/>
          </w:tcPr>
          <w:p w14:paraId="17F0275A" w14:textId="641C9E9C" w:rsidR="00D57E79" w:rsidRPr="00D57E79" w:rsidDel="00D57E79" w:rsidRDefault="00D57E79" w:rsidP="00D57E79">
            <w:pPr>
              <w:suppressAutoHyphens w:val="0"/>
              <w:spacing w:before="40" w:after="40" w:line="220" w:lineRule="exact"/>
              <w:jc w:val="right"/>
              <w:rPr>
                <w:del w:id="130" w:author="Tea Aulavuo" w:date="2020-12-10T14:14:00Z"/>
                <w:sz w:val="18"/>
                <w:lang w:eastAsia="zh-CN"/>
              </w:rPr>
            </w:pPr>
            <w:del w:id="131" w:author="Tea Aulavuo" w:date="2020-12-10T14:14:00Z">
              <w:r w:rsidRPr="00D57E79" w:rsidDel="00D57E79">
                <w:rPr>
                  <w:sz w:val="18"/>
                </w:rPr>
                <w:delText>0.024</w:delText>
              </w:r>
            </w:del>
          </w:p>
        </w:tc>
        <w:tc>
          <w:tcPr>
            <w:tcW w:w="1533" w:type="pct"/>
            <w:shd w:val="clear" w:color="auto" w:fill="auto"/>
            <w:vAlign w:val="bottom"/>
          </w:tcPr>
          <w:p w14:paraId="73225805" w14:textId="38FDC59A" w:rsidR="00D57E79" w:rsidRPr="00D57E79" w:rsidDel="00D57E79" w:rsidRDefault="00D57E79" w:rsidP="00D57E79">
            <w:pPr>
              <w:suppressAutoHyphens w:val="0"/>
              <w:spacing w:before="40" w:after="40" w:line="220" w:lineRule="exact"/>
              <w:jc w:val="right"/>
              <w:rPr>
                <w:del w:id="132" w:author="Tea Aulavuo" w:date="2020-12-10T14:14:00Z"/>
                <w:sz w:val="18"/>
              </w:rPr>
            </w:pPr>
          </w:p>
        </w:tc>
      </w:tr>
      <w:tr w:rsidR="00D57E79" w:rsidRPr="00D57E79" w:rsidDel="00D57E79" w14:paraId="10B6290F" w14:textId="6224DBF8" w:rsidTr="00E917B8">
        <w:trPr>
          <w:del w:id="133" w:author="Tea Aulavuo" w:date="2020-12-10T14:14:00Z"/>
        </w:trPr>
        <w:tc>
          <w:tcPr>
            <w:tcW w:w="1030" w:type="pct"/>
            <w:shd w:val="clear" w:color="auto" w:fill="auto"/>
            <w:noWrap/>
            <w:hideMark/>
          </w:tcPr>
          <w:p w14:paraId="63643F03" w14:textId="690FCA87" w:rsidR="00D57E79" w:rsidRPr="00D57E79" w:rsidDel="00D57E79" w:rsidRDefault="00D57E79" w:rsidP="00D57E79">
            <w:pPr>
              <w:suppressAutoHyphens w:val="0"/>
              <w:spacing w:before="40" w:after="40" w:line="220" w:lineRule="exact"/>
              <w:rPr>
                <w:del w:id="134" w:author="Tea Aulavuo" w:date="2020-12-10T14:14:00Z"/>
                <w:sz w:val="18"/>
              </w:rPr>
            </w:pPr>
            <w:del w:id="135" w:author="Tea Aulavuo" w:date="2020-12-10T14:14:00Z">
              <w:r w:rsidRPr="00D57E79" w:rsidDel="00D57E79">
                <w:rPr>
                  <w:sz w:val="18"/>
                </w:rPr>
                <w:delText>Armenia</w:delText>
              </w:r>
            </w:del>
          </w:p>
        </w:tc>
        <w:tc>
          <w:tcPr>
            <w:tcW w:w="1076" w:type="pct"/>
            <w:shd w:val="clear" w:color="auto" w:fill="auto"/>
            <w:noWrap/>
            <w:vAlign w:val="bottom"/>
            <w:hideMark/>
          </w:tcPr>
          <w:p w14:paraId="17D23AF2" w14:textId="3BCF20F9" w:rsidR="00D57E79" w:rsidRPr="00D57E79" w:rsidDel="00D57E79" w:rsidRDefault="00D57E79" w:rsidP="00D57E79">
            <w:pPr>
              <w:suppressAutoHyphens w:val="0"/>
              <w:spacing w:before="40" w:after="40" w:line="220" w:lineRule="exact"/>
              <w:jc w:val="right"/>
              <w:rPr>
                <w:del w:id="136" w:author="Tea Aulavuo" w:date="2020-12-10T14:14:00Z"/>
                <w:sz w:val="18"/>
              </w:rPr>
            </w:pPr>
            <w:del w:id="137" w:author="Tea Aulavuo" w:date="2020-12-10T14:14:00Z">
              <w:r w:rsidRPr="00D57E79" w:rsidDel="00D57E79">
                <w:rPr>
                  <w:sz w:val="18"/>
                </w:rPr>
                <w:delText>0.007</w:delText>
              </w:r>
            </w:del>
          </w:p>
        </w:tc>
        <w:tc>
          <w:tcPr>
            <w:tcW w:w="1361" w:type="pct"/>
            <w:shd w:val="clear" w:color="auto" w:fill="auto"/>
            <w:noWrap/>
            <w:vAlign w:val="bottom"/>
          </w:tcPr>
          <w:p w14:paraId="772C1C1E" w14:textId="2B162217" w:rsidR="00D57E79" w:rsidRPr="00D57E79" w:rsidDel="00D57E79" w:rsidRDefault="00D57E79" w:rsidP="00D57E79">
            <w:pPr>
              <w:suppressAutoHyphens w:val="0"/>
              <w:spacing w:before="40" w:after="40" w:line="220" w:lineRule="exact"/>
              <w:jc w:val="right"/>
              <w:rPr>
                <w:del w:id="138" w:author="Tea Aulavuo" w:date="2020-12-10T14:14:00Z"/>
                <w:sz w:val="18"/>
              </w:rPr>
            </w:pPr>
            <w:del w:id="139" w:author="Tea Aulavuo" w:date="2020-12-10T14:14:00Z">
              <w:r w:rsidRPr="00D57E79" w:rsidDel="00D57E79">
                <w:rPr>
                  <w:sz w:val="18"/>
                </w:rPr>
                <w:delText>0.021</w:delText>
              </w:r>
            </w:del>
          </w:p>
        </w:tc>
        <w:tc>
          <w:tcPr>
            <w:tcW w:w="1533" w:type="pct"/>
            <w:shd w:val="clear" w:color="auto" w:fill="auto"/>
            <w:vAlign w:val="bottom"/>
          </w:tcPr>
          <w:p w14:paraId="723FB2AA" w14:textId="0B2694BD" w:rsidR="00D57E79" w:rsidRPr="00D57E79" w:rsidDel="00D57E79" w:rsidRDefault="00D57E79" w:rsidP="00D57E79">
            <w:pPr>
              <w:suppressAutoHyphens w:val="0"/>
              <w:spacing w:before="40" w:after="40" w:line="220" w:lineRule="exact"/>
              <w:jc w:val="right"/>
              <w:rPr>
                <w:del w:id="140" w:author="Tea Aulavuo" w:date="2020-12-10T14:14:00Z"/>
                <w:sz w:val="18"/>
              </w:rPr>
            </w:pPr>
          </w:p>
        </w:tc>
      </w:tr>
      <w:tr w:rsidR="00D57E79" w:rsidRPr="00D57E79" w:rsidDel="00D57E79" w14:paraId="416284C1" w14:textId="5B441078" w:rsidTr="00E917B8">
        <w:trPr>
          <w:del w:id="141" w:author="Tea Aulavuo" w:date="2020-12-10T14:14:00Z"/>
        </w:trPr>
        <w:tc>
          <w:tcPr>
            <w:tcW w:w="1030" w:type="pct"/>
            <w:shd w:val="clear" w:color="auto" w:fill="auto"/>
            <w:noWrap/>
            <w:hideMark/>
          </w:tcPr>
          <w:p w14:paraId="3751DD52" w14:textId="12868B56" w:rsidR="00D57E79" w:rsidRPr="00D57E79" w:rsidDel="00D57E79" w:rsidRDefault="00D57E79" w:rsidP="00D57E79">
            <w:pPr>
              <w:suppressAutoHyphens w:val="0"/>
              <w:spacing w:before="40" w:after="40" w:line="220" w:lineRule="exact"/>
              <w:rPr>
                <w:del w:id="142" w:author="Tea Aulavuo" w:date="2020-12-10T14:14:00Z"/>
                <w:sz w:val="18"/>
              </w:rPr>
            </w:pPr>
            <w:del w:id="143" w:author="Tea Aulavuo" w:date="2020-12-10T14:14:00Z">
              <w:r w:rsidRPr="00D57E79" w:rsidDel="00D57E79">
                <w:rPr>
                  <w:sz w:val="18"/>
                </w:rPr>
                <w:delText>Austria</w:delText>
              </w:r>
            </w:del>
          </w:p>
        </w:tc>
        <w:tc>
          <w:tcPr>
            <w:tcW w:w="1076" w:type="pct"/>
            <w:shd w:val="clear" w:color="auto" w:fill="auto"/>
            <w:noWrap/>
            <w:vAlign w:val="bottom"/>
            <w:hideMark/>
          </w:tcPr>
          <w:p w14:paraId="5AA46775" w14:textId="5519A418" w:rsidR="00D57E79" w:rsidRPr="00D57E79" w:rsidDel="00D57E79" w:rsidRDefault="00D57E79" w:rsidP="00D57E79">
            <w:pPr>
              <w:suppressAutoHyphens w:val="0"/>
              <w:spacing w:before="40" w:after="40" w:line="220" w:lineRule="exact"/>
              <w:jc w:val="right"/>
              <w:rPr>
                <w:del w:id="144" w:author="Tea Aulavuo" w:date="2020-12-10T14:14:00Z"/>
                <w:sz w:val="18"/>
              </w:rPr>
            </w:pPr>
            <w:del w:id="145" w:author="Tea Aulavuo" w:date="2020-12-10T14:14:00Z">
              <w:r w:rsidRPr="00D57E79" w:rsidDel="00D57E79">
                <w:rPr>
                  <w:sz w:val="18"/>
                </w:rPr>
                <w:delText>0.677</w:delText>
              </w:r>
            </w:del>
          </w:p>
        </w:tc>
        <w:tc>
          <w:tcPr>
            <w:tcW w:w="1361" w:type="pct"/>
            <w:shd w:val="clear" w:color="auto" w:fill="auto"/>
            <w:noWrap/>
            <w:vAlign w:val="bottom"/>
          </w:tcPr>
          <w:p w14:paraId="7021D715" w14:textId="7B20DA6C" w:rsidR="00D57E79" w:rsidRPr="00D57E79" w:rsidDel="00D57E79" w:rsidRDefault="00D57E79" w:rsidP="00D57E79">
            <w:pPr>
              <w:suppressAutoHyphens w:val="0"/>
              <w:spacing w:before="40" w:after="40" w:line="220" w:lineRule="exact"/>
              <w:jc w:val="right"/>
              <w:rPr>
                <w:del w:id="146" w:author="Tea Aulavuo" w:date="2020-12-10T14:14:00Z"/>
                <w:sz w:val="18"/>
              </w:rPr>
            </w:pPr>
            <w:del w:id="147" w:author="Tea Aulavuo" w:date="2020-12-10T14:14:00Z">
              <w:r w:rsidRPr="00D57E79" w:rsidDel="00D57E79">
                <w:rPr>
                  <w:sz w:val="18"/>
                </w:rPr>
                <w:delText>2.017</w:delText>
              </w:r>
            </w:del>
          </w:p>
        </w:tc>
        <w:tc>
          <w:tcPr>
            <w:tcW w:w="1533" w:type="pct"/>
            <w:shd w:val="clear" w:color="auto" w:fill="auto"/>
            <w:vAlign w:val="bottom"/>
          </w:tcPr>
          <w:p w14:paraId="5D4529D4" w14:textId="366852FA" w:rsidR="00D57E79" w:rsidRPr="00D57E79" w:rsidDel="00D57E79" w:rsidRDefault="00D57E79" w:rsidP="00D57E79">
            <w:pPr>
              <w:keepNext/>
              <w:keepLines/>
              <w:suppressAutoHyphens w:val="0"/>
              <w:spacing w:before="40" w:after="40" w:line="220" w:lineRule="exact"/>
              <w:jc w:val="right"/>
              <w:rPr>
                <w:del w:id="148" w:author="Tea Aulavuo" w:date="2020-12-10T14:14:00Z"/>
                <w:sz w:val="18"/>
              </w:rPr>
            </w:pPr>
          </w:p>
        </w:tc>
      </w:tr>
      <w:tr w:rsidR="00D57E79" w:rsidRPr="00D57E79" w:rsidDel="00D57E79" w14:paraId="4B506785" w14:textId="18171C27" w:rsidTr="00E917B8">
        <w:trPr>
          <w:del w:id="149" w:author="Tea Aulavuo" w:date="2020-12-10T14:14:00Z"/>
        </w:trPr>
        <w:tc>
          <w:tcPr>
            <w:tcW w:w="1030" w:type="pct"/>
            <w:shd w:val="clear" w:color="auto" w:fill="auto"/>
            <w:noWrap/>
          </w:tcPr>
          <w:p w14:paraId="7B8BB8AD" w14:textId="61AAFF6F" w:rsidR="00D57E79" w:rsidRPr="00D57E79" w:rsidDel="00D57E79" w:rsidRDefault="00D57E79" w:rsidP="00D57E79">
            <w:pPr>
              <w:suppressAutoHyphens w:val="0"/>
              <w:spacing w:before="40" w:after="40" w:line="220" w:lineRule="exact"/>
              <w:rPr>
                <w:del w:id="150" w:author="Tea Aulavuo" w:date="2020-12-10T14:14:00Z"/>
                <w:sz w:val="18"/>
              </w:rPr>
            </w:pPr>
            <w:del w:id="151" w:author="Tea Aulavuo" w:date="2020-12-10T14:14:00Z">
              <w:r w:rsidRPr="00D57E79" w:rsidDel="00D57E79">
                <w:rPr>
                  <w:sz w:val="18"/>
                </w:rPr>
                <w:delText>Azerbaijan</w:delText>
              </w:r>
            </w:del>
          </w:p>
        </w:tc>
        <w:tc>
          <w:tcPr>
            <w:tcW w:w="1076" w:type="pct"/>
            <w:shd w:val="clear" w:color="auto" w:fill="auto"/>
            <w:noWrap/>
            <w:vAlign w:val="bottom"/>
          </w:tcPr>
          <w:p w14:paraId="3A38B983" w14:textId="05D5A77E" w:rsidR="00D57E79" w:rsidRPr="00D57E79" w:rsidDel="00D57E79" w:rsidRDefault="00D57E79" w:rsidP="00D57E79">
            <w:pPr>
              <w:suppressAutoHyphens w:val="0"/>
              <w:spacing w:before="40" w:after="40" w:line="220" w:lineRule="exact"/>
              <w:jc w:val="right"/>
              <w:rPr>
                <w:del w:id="152" w:author="Tea Aulavuo" w:date="2020-12-10T14:14:00Z"/>
                <w:sz w:val="18"/>
              </w:rPr>
            </w:pPr>
            <w:del w:id="153" w:author="Tea Aulavuo" w:date="2020-12-10T14:14:00Z">
              <w:r w:rsidRPr="00D57E79" w:rsidDel="00D57E79">
                <w:rPr>
                  <w:sz w:val="18"/>
                </w:rPr>
                <w:delText>0.049</w:delText>
              </w:r>
            </w:del>
          </w:p>
        </w:tc>
        <w:tc>
          <w:tcPr>
            <w:tcW w:w="1361" w:type="pct"/>
            <w:shd w:val="clear" w:color="auto" w:fill="auto"/>
            <w:noWrap/>
            <w:vAlign w:val="bottom"/>
          </w:tcPr>
          <w:p w14:paraId="2D31A963" w14:textId="0DECBD9E" w:rsidR="00D57E79" w:rsidRPr="00D57E79" w:rsidDel="00D57E79" w:rsidRDefault="00D57E79" w:rsidP="00D57E79">
            <w:pPr>
              <w:suppressAutoHyphens w:val="0"/>
              <w:spacing w:before="40" w:after="40" w:line="220" w:lineRule="exact"/>
              <w:jc w:val="right"/>
              <w:rPr>
                <w:del w:id="154" w:author="Tea Aulavuo" w:date="2020-12-10T14:14:00Z"/>
                <w:sz w:val="18"/>
              </w:rPr>
            </w:pPr>
            <w:del w:id="155" w:author="Tea Aulavuo" w:date="2020-12-10T14:14:00Z">
              <w:r w:rsidRPr="00D57E79" w:rsidDel="00D57E79">
                <w:rPr>
                  <w:sz w:val="18"/>
                </w:rPr>
                <w:delText>0.146</w:delText>
              </w:r>
            </w:del>
          </w:p>
        </w:tc>
        <w:tc>
          <w:tcPr>
            <w:tcW w:w="1533" w:type="pct"/>
            <w:shd w:val="clear" w:color="auto" w:fill="auto"/>
            <w:vAlign w:val="bottom"/>
          </w:tcPr>
          <w:p w14:paraId="653C09CA" w14:textId="4E3310C4" w:rsidR="00D57E79" w:rsidRPr="00D57E79" w:rsidDel="00D57E79" w:rsidRDefault="00D57E79" w:rsidP="00D57E79">
            <w:pPr>
              <w:suppressAutoHyphens w:val="0"/>
              <w:spacing w:before="40" w:after="40" w:line="220" w:lineRule="exact"/>
              <w:jc w:val="right"/>
              <w:rPr>
                <w:del w:id="156" w:author="Tea Aulavuo" w:date="2020-12-10T14:14:00Z"/>
                <w:sz w:val="18"/>
              </w:rPr>
            </w:pPr>
          </w:p>
        </w:tc>
      </w:tr>
      <w:tr w:rsidR="00D57E79" w:rsidRPr="00D57E79" w:rsidDel="00D57E79" w14:paraId="29B419BC" w14:textId="4284A2CA" w:rsidTr="00E917B8">
        <w:trPr>
          <w:del w:id="157" w:author="Tea Aulavuo" w:date="2020-12-10T14:14:00Z"/>
        </w:trPr>
        <w:tc>
          <w:tcPr>
            <w:tcW w:w="1030" w:type="pct"/>
            <w:shd w:val="clear" w:color="auto" w:fill="auto"/>
            <w:noWrap/>
          </w:tcPr>
          <w:p w14:paraId="66A02AB0" w14:textId="0FF03FA2" w:rsidR="00D57E79" w:rsidRPr="00D57E79" w:rsidDel="00D57E79" w:rsidRDefault="00D57E79" w:rsidP="00D57E79">
            <w:pPr>
              <w:suppressAutoHyphens w:val="0"/>
              <w:spacing w:before="40" w:after="40" w:line="220" w:lineRule="exact"/>
              <w:rPr>
                <w:del w:id="158" w:author="Tea Aulavuo" w:date="2020-12-10T14:14:00Z"/>
                <w:sz w:val="18"/>
              </w:rPr>
            </w:pPr>
            <w:del w:id="159" w:author="Tea Aulavuo" w:date="2020-12-10T14:14:00Z">
              <w:r w:rsidRPr="00D57E79" w:rsidDel="00D57E79">
                <w:rPr>
                  <w:sz w:val="18"/>
                </w:rPr>
                <w:delText>Belarus</w:delText>
              </w:r>
            </w:del>
          </w:p>
        </w:tc>
        <w:tc>
          <w:tcPr>
            <w:tcW w:w="1076" w:type="pct"/>
            <w:shd w:val="clear" w:color="auto" w:fill="auto"/>
            <w:noWrap/>
            <w:vAlign w:val="bottom"/>
          </w:tcPr>
          <w:p w14:paraId="299285D2" w14:textId="58DCA4C5" w:rsidR="00D57E79" w:rsidRPr="00D57E79" w:rsidDel="00D57E79" w:rsidRDefault="00D57E79" w:rsidP="00D57E79">
            <w:pPr>
              <w:suppressAutoHyphens w:val="0"/>
              <w:spacing w:before="40" w:after="40" w:line="220" w:lineRule="exact"/>
              <w:jc w:val="right"/>
              <w:rPr>
                <w:del w:id="160" w:author="Tea Aulavuo" w:date="2020-12-10T14:14:00Z"/>
                <w:sz w:val="18"/>
              </w:rPr>
            </w:pPr>
            <w:del w:id="161" w:author="Tea Aulavuo" w:date="2020-12-10T14:14:00Z">
              <w:r w:rsidRPr="00D57E79" w:rsidDel="00D57E79">
                <w:rPr>
                  <w:sz w:val="18"/>
                </w:rPr>
                <w:delText>0.049</w:delText>
              </w:r>
            </w:del>
          </w:p>
        </w:tc>
        <w:tc>
          <w:tcPr>
            <w:tcW w:w="1361" w:type="pct"/>
            <w:shd w:val="clear" w:color="auto" w:fill="auto"/>
            <w:noWrap/>
            <w:vAlign w:val="bottom"/>
          </w:tcPr>
          <w:p w14:paraId="752481A2" w14:textId="4DCE41B5" w:rsidR="00D57E79" w:rsidRPr="00D57E79" w:rsidDel="00D57E79" w:rsidRDefault="00D57E79" w:rsidP="00D57E79">
            <w:pPr>
              <w:suppressAutoHyphens w:val="0"/>
              <w:spacing w:before="40" w:after="40" w:line="220" w:lineRule="exact"/>
              <w:jc w:val="right"/>
              <w:rPr>
                <w:del w:id="162" w:author="Tea Aulavuo" w:date="2020-12-10T14:14:00Z"/>
                <w:sz w:val="18"/>
              </w:rPr>
            </w:pPr>
            <w:del w:id="163" w:author="Tea Aulavuo" w:date="2020-12-10T14:14:00Z">
              <w:r w:rsidRPr="00D57E79" w:rsidDel="00D57E79">
                <w:rPr>
                  <w:sz w:val="18"/>
                </w:rPr>
                <w:delText>0.146</w:delText>
              </w:r>
            </w:del>
          </w:p>
        </w:tc>
        <w:tc>
          <w:tcPr>
            <w:tcW w:w="1533" w:type="pct"/>
            <w:shd w:val="clear" w:color="auto" w:fill="auto"/>
            <w:vAlign w:val="bottom"/>
          </w:tcPr>
          <w:p w14:paraId="148E1479" w14:textId="7CBB8FB2" w:rsidR="00D57E79" w:rsidRPr="00D57E79" w:rsidDel="00D57E79" w:rsidRDefault="00D57E79" w:rsidP="00D57E79">
            <w:pPr>
              <w:suppressAutoHyphens w:val="0"/>
              <w:spacing w:before="40" w:after="40" w:line="220" w:lineRule="exact"/>
              <w:jc w:val="right"/>
              <w:rPr>
                <w:del w:id="164" w:author="Tea Aulavuo" w:date="2020-12-10T14:14:00Z"/>
                <w:sz w:val="18"/>
              </w:rPr>
            </w:pPr>
          </w:p>
        </w:tc>
      </w:tr>
      <w:tr w:rsidR="00D57E79" w:rsidRPr="00D57E79" w:rsidDel="00D57E79" w14:paraId="44167A48" w14:textId="7D9780D0" w:rsidTr="00E917B8">
        <w:trPr>
          <w:del w:id="165" w:author="Tea Aulavuo" w:date="2020-12-10T14:14:00Z"/>
        </w:trPr>
        <w:tc>
          <w:tcPr>
            <w:tcW w:w="1030" w:type="pct"/>
            <w:shd w:val="clear" w:color="auto" w:fill="auto"/>
            <w:noWrap/>
            <w:hideMark/>
          </w:tcPr>
          <w:p w14:paraId="7D4C087A" w14:textId="635ED9A7" w:rsidR="00D57E79" w:rsidRPr="00D57E79" w:rsidDel="00D57E79" w:rsidRDefault="00D57E79" w:rsidP="00D57E79">
            <w:pPr>
              <w:suppressAutoHyphens w:val="0"/>
              <w:spacing w:before="40" w:after="40" w:line="220" w:lineRule="exact"/>
              <w:rPr>
                <w:del w:id="166" w:author="Tea Aulavuo" w:date="2020-12-10T14:14:00Z"/>
                <w:sz w:val="18"/>
              </w:rPr>
            </w:pPr>
            <w:del w:id="167" w:author="Tea Aulavuo" w:date="2020-12-10T14:14:00Z">
              <w:r w:rsidRPr="00D57E79" w:rsidDel="00D57E79">
                <w:rPr>
                  <w:sz w:val="18"/>
                </w:rPr>
                <w:delText xml:space="preserve">Belgium </w:delText>
              </w:r>
            </w:del>
          </w:p>
        </w:tc>
        <w:tc>
          <w:tcPr>
            <w:tcW w:w="1076" w:type="pct"/>
            <w:shd w:val="clear" w:color="auto" w:fill="auto"/>
            <w:noWrap/>
            <w:vAlign w:val="bottom"/>
            <w:hideMark/>
          </w:tcPr>
          <w:p w14:paraId="68EE1F96" w14:textId="0ECC547B" w:rsidR="00D57E79" w:rsidRPr="00D57E79" w:rsidDel="00D57E79" w:rsidRDefault="00D57E79" w:rsidP="00D57E79">
            <w:pPr>
              <w:suppressAutoHyphens w:val="0"/>
              <w:spacing w:before="40" w:after="40" w:line="220" w:lineRule="exact"/>
              <w:jc w:val="right"/>
              <w:rPr>
                <w:del w:id="168" w:author="Tea Aulavuo" w:date="2020-12-10T14:14:00Z"/>
                <w:sz w:val="18"/>
              </w:rPr>
            </w:pPr>
            <w:del w:id="169" w:author="Tea Aulavuo" w:date="2020-12-10T14:14:00Z">
              <w:r w:rsidRPr="00D57E79" w:rsidDel="00D57E79">
                <w:rPr>
                  <w:sz w:val="18"/>
                </w:rPr>
                <w:delText>0.821</w:delText>
              </w:r>
            </w:del>
          </w:p>
        </w:tc>
        <w:tc>
          <w:tcPr>
            <w:tcW w:w="1361" w:type="pct"/>
            <w:shd w:val="clear" w:color="auto" w:fill="auto"/>
            <w:noWrap/>
            <w:vAlign w:val="bottom"/>
          </w:tcPr>
          <w:p w14:paraId="123EB3A8" w14:textId="3A8F712B" w:rsidR="00D57E79" w:rsidRPr="00D57E79" w:rsidDel="00D57E79" w:rsidRDefault="00D57E79" w:rsidP="00D57E79">
            <w:pPr>
              <w:suppressAutoHyphens w:val="0"/>
              <w:spacing w:before="40" w:after="40" w:line="220" w:lineRule="exact"/>
              <w:jc w:val="right"/>
              <w:rPr>
                <w:del w:id="170" w:author="Tea Aulavuo" w:date="2020-12-10T14:14:00Z"/>
                <w:sz w:val="18"/>
              </w:rPr>
            </w:pPr>
            <w:del w:id="171" w:author="Tea Aulavuo" w:date="2020-12-10T14:14:00Z">
              <w:r w:rsidRPr="00D57E79" w:rsidDel="00D57E79">
                <w:rPr>
                  <w:sz w:val="18"/>
                </w:rPr>
                <w:delText>2.447</w:delText>
              </w:r>
            </w:del>
          </w:p>
        </w:tc>
        <w:tc>
          <w:tcPr>
            <w:tcW w:w="1533" w:type="pct"/>
            <w:shd w:val="clear" w:color="auto" w:fill="auto"/>
            <w:vAlign w:val="bottom"/>
          </w:tcPr>
          <w:p w14:paraId="0A7EF8AB" w14:textId="2BF553AB" w:rsidR="00D57E79" w:rsidRPr="00D57E79" w:rsidDel="00D57E79" w:rsidRDefault="00D57E79" w:rsidP="00D57E79">
            <w:pPr>
              <w:suppressAutoHyphens w:val="0"/>
              <w:spacing w:before="40" w:after="40" w:line="220" w:lineRule="exact"/>
              <w:jc w:val="right"/>
              <w:rPr>
                <w:del w:id="172" w:author="Tea Aulavuo" w:date="2020-12-10T14:14:00Z"/>
                <w:sz w:val="18"/>
              </w:rPr>
            </w:pPr>
          </w:p>
        </w:tc>
      </w:tr>
      <w:tr w:rsidR="00D57E79" w:rsidRPr="00D57E79" w:rsidDel="00D57E79" w14:paraId="466B2750" w14:textId="44708839" w:rsidTr="00E917B8">
        <w:trPr>
          <w:del w:id="173" w:author="Tea Aulavuo" w:date="2020-12-10T14:14:00Z"/>
        </w:trPr>
        <w:tc>
          <w:tcPr>
            <w:tcW w:w="1030" w:type="pct"/>
            <w:shd w:val="clear" w:color="auto" w:fill="auto"/>
            <w:noWrap/>
            <w:hideMark/>
          </w:tcPr>
          <w:p w14:paraId="2D5E04E8" w14:textId="7D421900" w:rsidR="00D57E79" w:rsidRPr="00D57E79" w:rsidDel="00D57E79" w:rsidRDefault="00D57E79" w:rsidP="00D57E79">
            <w:pPr>
              <w:suppressAutoHyphens w:val="0"/>
              <w:spacing w:before="40" w:after="40" w:line="220" w:lineRule="exact"/>
              <w:rPr>
                <w:del w:id="174" w:author="Tea Aulavuo" w:date="2020-12-10T14:14:00Z"/>
                <w:sz w:val="18"/>
              </w:rPr>
            </w:pPr>
            <w:del w:id="175" w:author="Tea Aulavuo" w:date="2020-12-10T14:14:00Z">
              <w:r w:rsidRPr="00D57E79" w:rsidDel="00D57E79">
                <w:rPr>
                  <w:sz w:val="18"/>
                </w:rPr>
                <w:delText>Bosnia and Herzegovina</w:delText>
              </w:r>
            </w:del>
          </w:p>
        </w:tc>
        <w:tc>
          <w:tcPr>
            <w:tcW w:w="1076" w:type="pct"/>
            <w:shd w:val="clear" w:color="auto" w:fill="auto"/>
            <w:noWrap/>
            <w:vAlign w:val="bottom"/>
            <w:hideMark/>
          </w:tcPr>
          <w:p w14:paraId="0AEF0F94" w14:textId="275F3221" w:rsidR="00D57E79" w:rsidRPr="00D57E79" w:rsidDel="00D57E79" w:rsidRDefault="00D57E79" w:rsidP="00D57E79">
            <w:pPr>
              <w:suppressAutoHyphens w:val="0"/>
              <w:spacing w:before="40" w:after="40" w:line="220" w:lineRule="exact"/>
              <w:jc w:val="right"/>
              <w:rPr>
                <w:del w:id="176" w:author="Tea Aulavuo" w:date="2020-12-10T14:14:00Z"/>
                <w:sz w:val="18"/>
              </w:rPr>
            </w:pPr>
            <w:del w:id="177" w:author="Tea Aulavuo" w:date="2020-12-10T14:14:00Z">
              <w:r w:rsidRPr="00D57E79" w:rsidDel="00D57E79">
                <w:rPr>
                  <w:sz w:val="18"/>
                </w:rPr>
                <w:delText>0.012</w:delText>
              </w:r>
            </w:del>
          </w:p>
        </w:tc>
        <w:tc>
          <w:tcPr>
            <w:tcW w:w="1361" w:type="pct"/>
            <w:shd w:val="clear" w:color="auto" w:fill="auto"/>
            <w:noWrap/>
            <w:vAlign w:val="bottom"/>
          </w:tcPr>
          <w:p w14:paraId="10354555" w14:textId="0F155540" w:rsidR="00D57E79" w:rsidRPr="00D57E79" w:rsidDel="00D57E79" w:rsidRDefault="00D57E79" w:rsidP="00D57E79">
            <w:pPr>
              <w:suppressAutoHyphens w:val="0"/>
              <w:spacing w:before="40" w:after="40" w:line="220" w:lineRule="exact"/>
              <w:jc w:val="right"/>
              <w:rPr>
                <w:del w:id="178" w:author="Tea Aulavuo" w:date="2020-12-10T14:14:00Z"/>
                <w:sz w:val="18"/>
              </w:rPr>
            </w:pPr>
            <w:del w:id="179" w:author="Tea Aulavuo" w:date="2020-12-10T14:14:00Z">
              <w:r w:rsidRPr="00D57E79" w:rsidDel="00D57E79">
                <w:rPr>
                  <w:sz w:val="18"/>
                </w:rPr>
                <w:delText>0.036</w:delText>
              </w:r>
            </w:del>
          </w:p>
        </w:tc>
        <w:tc>
          <w:tcPr>
            <w:tcW w:w="1533" w:type="pct"/>
            <w:shd w:val="clear" w:color="auto" w:fill="auto"/>
            <w:vAlign w:val="bottom"/>
          </w:tcPr>
          <w:p w14:paraId="66B199EE" w14:textId="4074305F" w:rsidR="00D57E79" w:rsidRPr="00D57E79" w:rsidDel="00D57E79" w:rsidRDefault="00D57E79" w:rsidP="00D57E79">
            <w:pPr>
              <w:suppressAutoHyphens w:val="0"/>
              <w:spacing w:before="40" w:after="40" w:line="220" w:lineRule="exact"/>
              <w:jc w:val="right"/>
              <w:rPr>
                <w:del w:id="180" w:author="Tea Aulavuo" w:date="2020-12-10T14:14:00Z"/>
                <w:sz w:val="18"/>
              </w:rPr>
            </w:pPr>
          </w:p>
        </w:tc>
      </w:tr>
      <w:tr w:rsidR="00D57E79" w:rsidRPr="00D57E79" w:rsidDel="00D57E79" w14:paraId="571FCCCB" w14:textId="6687A3F8" w:rsidTr="00E917B8">
        <w:trPr>
          <w:del w:id="181" w:author="Tea Aulavuo" w:date="2020-12-10T14:14:00Z"/>
        </w:trPr>
        <w:tc>
          <w:tcPr>
            <w:tcW w:w="1030" w:type="pct"/>
            <w:shd w:val="clear" w:color="auto" w:fill="auto"/>
            <w:noWrap/>
            <w:hideMark/>
          </w:tcPr>
          <w:p w14:paraId="17CFF877" w14:textId="6964D2CD" w:rsidR="00D57E79" w:rsidRPr="00D57E79" w:rsidDel="00D57E79" w:rsidRDefault="00D57E79" w:rsidP="00D57E79">
            <w:pPr>
              <w:suppressAutoHyphens w:val="0"/>
              <w:spacing w:before="40" w:after="40" w:line="220" w:lineRule="exact"/>
              <w:rPr>
                <w:del w:id="182" w:author="Tea Aulavuo" w:date="2020-12-10T14:14:00Z"/>
                <w:sz w:val="18"/>
              </w:rPr>
            </w:pPr>
            <w:del w:id="183" w:author="Tea Aulavuo" w:date="2020-12-10T14:14:00Z">
              <w:r w:rsidRPr="00D57E79" w:rsidDel="00D57E79">
                <w:rPr>
                  <w:sz w:val="18"/>
                </w:rPr>
                <w:delText>Bulgaria</w:delText>
              </w:r>
            </w:del>
          </w:p>
        </w:tc>
        <w:tc>
          <w:tcPr>
            <w:tcW w:w="1076" w:type="pct"/>
            <w:shd w:val="clear" w:color="auto" w:fill="auto"/>
            <w:noWrap/>
            <w:vAlign w:val="bottom"/>
            <w:hideMark/>
          </w:tcPr>
          <w:p w14:paraId="207B9CE3" w14:textId="54353C66" w:rsidR="00D57E79" w:rsidRPr="00D57E79" w:rsidDel="00D57E79" w:rsidRDefault="00D57E79" w:rsidP="00D57E79">
            <w:pPr>
              <w:suppressAutoHyphens w:val="0"/>
              <w:spacing w:before="40" w:after="40" w:line="220" w:lineRule="exact"/>
              <w:jc w:val="right"/>
              <w:rPr>
                <w:del w:id="184" w:author="Tea Aulavuo" w:date="2020-12-10T14:14:00Z"/>
                <w:sz w:val="18"/>
              </w:rPr>
            </w:pPr>
            <w:del w:id="185" w:author="Tea Aulavuo" w:date="2020-12-10T14:14:00Z">
              <w:r w:rsidRPr="00D57E79" w:rsidDel="00D57E79">
                <w:rPr>
                  <w:sz w:val="18"/>
                </w:rPr>
                <w:delText>0.046</w:delText>
              </w:r>
            </w:del>
          </w:p>
        </w:tc>
        <w:tc>
          <w:tcPr>
            <w:tcW w:w="1361" w:type="pct"/>
            <w:shd w:val="clear" w:color="auto" w:fill="auto"/>
            <w:noWrap/>
            <w:vAlign w:val="bottom"/>
          </w:tcPr>
          <w:p w14:paraId="413E7806" w14:textId="51C20AE5" w:rsidR="00D57E79" w:rsidRPr="00D57E79" w:rsidDel="00D57E79" w:rsidRDefault="00D57E79" w:rsidP="00D57E79">
            <w:pPr>
              <w:suppressAutoHyphens w:val="0"/>
              <w:spacing w:before="40" w:after="40" w:line="220" w:lineRule="exact"/>
              <w:jc w:val="right"/>
              <w:rPr>
                <w:del w:id="186" w:author="Tea Aulavuo" w:date="2020-12-10T14:14:00Z"/>
                <w:sz w:val="18"/>
              </w:rPr>
            </w:pPr>
            <w:del w:id="187" w:author="Tea Aulavuo" w:date="2020-12-10T14:14:00Z">
              <w:r w:rsidRPr="00D57E79" w:rsidDel="00D57E79">
                <w:rPr>
                  <w:sz w:val="18"/>
                </w:rPr>
                <w:delText>0.137</w:delText>
              </w:r>
            </w:del>
          </w:p>
        </w:tc>
        <w:tc>
          <w:tcPr>
            <w:tcW w:w="1533" w:type="pct"/>
            <w:shd w:val="clear" w:color="auto" w:fill="auto"/>
            <w:vAlign w:val="bottom"/>
          </w:tcPr>
          <w:p w14:paraId="148F4391" w14:textId="1C28DBDE" w:rsidR="00D57E79" w:rsidRPr="00D57E79" w:rsidDel="00D57E79" w:rsidRDefault="00D57E79" w:rsidP="00D57E79">
            <w:pPr>
              <w:suppressAutoHyphens w:val="0"/>
              <w:spacing w:before="40" w:after="40" w:line="220" w:lineRule="exact"/>
              <w:jc w:val="right"/>
              <w:rPr>
                <w:del w:id="188" w:author="Tea Aulavuo" w:date="2020-12-10T14:14:00Z"/>
                <w:sz w:val="18"/>
              </w:rPr>
            </w:pPr>
          </w:p>
        </w:tc>
      </w:tr>
      <w:tr w:rsidR="00D57E79" w:rsidRPr="00D57E79" w:rsidDel="00D57E79" w14:paraId="09181068" w14:textId="51EBDD87" w:rsidTr="00E917B8">
        <w:trPr>
          <w:del w:id="189" w:author="Tea Aulavuo" w:date="2020-12-10T14:14:00Z"/>
        </w:trPr>
        <w:tc>
          <w:tcPr>
            <w:tcW w:w="1030" w:type="pct"/>
            <w:shd w:val="clear" w:color="auto" w:fill="auto"/>
            <w:noWrap/>
          </w:tcPr>
          <w:p w14:paraId="7A006DA5" w14:textId="2DC584E8" w:rsidR="00D57E79" w:rsidRPr="00D57E79" w:rsidDel="00D57E79" w:rsidRDefault="00D57E79" w:rsidP="00D57E79">
            <w:pPr>
              <w:suppressAutoHyphens w:val="0"/>
              <w:spacing w:before="40" w:after="40" w:line="220" w:lineRule="exact"/>
              <w:rPr>
                <w:del w:id="190" w:author="Tea Aulavuo" w:date="2020-12-10T14:14:00Z"/>
                <w:sz w:val="18"/>
              </w:rPr>
            </w:pPr>
            <w:del w:id="191" w:author="Tea Aulavuo" w:date="2020-12-10T14:14:00Z">
              <w:r w:rsidRPr="00D57E79" w:rsidDel="00D57E79">
                <w:rPr>
                  <w:sz w:val="18"/>
                </w:rPr>
                <w:delText>Canada</w:delText>
              </w:r>
            </w:del>
          </w:p>
        </w:tc>
        <w:tc>
          <w:tcPr>
            <w:tcW w:w="1076" w:type="pct"/>
            <w:shd w:val="clear" w:color="auto" w:fill="auto"/>
            <w:noWrap/>
            <w:vAlign w:val="bottom"/>
          </w:tcPr>
          <w:p w14:paraId="7D7B5457" w14:textId="484124A1" w:rsidR="00D57E79" w:rsidRPr="00D57E79" w:rsidDel="00D57E79" w:rsidRDefault="00D57E79" w:rsidP="00D57E79">
            <w:pPr>
              <w:suppressAutoHyphens w:val="0"/>
              <w:spacing w:before="40" w:after="40" w:line="220" w:lineRule="exact"/>
              <w:jc w:val="right"/>
              <w:rPr>
                <w:del w:id="192" w:author="Tea Aulavuo" w:date="2020-12-10T14:14:00Z"/>
                <w:sz w:val="18"/>
              </w:rPr>
            </w:pPr>
            <w:del w:id="193" w:author="Tea Aulavuo" w:date="2020-12-10T14:14:00Z">
              <w:r w:rsidRPr="00D57E79" w:rsidDel="00D57E79">
                <w:rPr>
                  <w:sz w:val="18"/>
                </w:rPr>
                <w:delText>2.734</w:delText>
              </w:r>
            </w:del>
          </w:p>
        </w:tc>
        <w:tc>
          <w:tcPr>
            <w:tcW w:w="1361" w:type="pct"/>
            <w:shd w:val="clear" w:color="auto" w:fill="auto"/>
            <w:noWrap/>
            <w:vAlign w:val="bottom"/>
          </w:tcPr>
          <w:p w14:paraId="7F5F821E" w14:textId="2146D63F" w:rsidR="00D57E79" w:rsidRPr="00D57E79" w:rsidDel="00D57E79" w:rsidRDefault="00D57E79" w:rsidP="00D57E79">
            <w:pPr>
              <w:suppressAutoHyphens w:val="0"/>
              <w:spacing w:before="40" w:after="40" w:line="220" w:lineRule="exact"/>
              <w:jc w:val="right"/>
              <w:rPr>
                <w:del w:id="194" w:author="Tea Aulavuo" w:date="2020-12-10T14:14:00Z"/>
                <w:sz w:val="18"/>
              </w:rPr>
            </w:pPr>
            <w:del w:id="195" w:author="Tea Aulavuo" w:date="2020-12-10T14:14:00Z">
              <w:r w:rsidRPr="00D57E79" w:rsidDel="00D57E79">
                <w:rPr>
                  <w:sz w:val="18"/>
                </w:rPr>
                <w:delText>8.147</w:delText>
              </w:r>
            </w:del>
          </w:p>
        </w:tc>
        <w:tc>
          <w:tcPr>
            <w:tcW w:w="1533" w:type="pct"/>
            <w:shd w:val="clear" w:color="auto" w:fill="auto"/>
            <w:vAlign w:val="bottom"/>
          </w:tcPr>
          <w:p w14:paraId="0E0FA420" w14:textId="3595E12A" w:rsidR="00D57E79" w:rsidRPr="00D57E79" w:rsidDel="00D57E79" w:rsidRDefault="00D57E79" w:rsidP="00D57E79">
            <w:pPr>
              <w:suppressAutoHyphens w:val="0"/>
              <w:spacing w:before="40" w:after="40" w:line="220" w:lineRule="exact"/>
              <w:jc w:val="right"/>
              <w:rPr>
                <w:del w:id="196" w:author="Tea Aulavuo" w:date="2020-12-10T14:14:00Z"/>
                <w:sz w:val="18"/>
              </w:rPr>
            </w:pPr>
          </w:p>
        </w:tc>
      </w:tr>
      <w:tr w:rsidR="00D57E79" w:rsidRPr="00D57E79" w:rsidDel="00D57E79" w14:paraId="4C3DCBB8" w14:textId="429656C7" w:rsidTr="00E917B8">
        <w:trPr>
          <w:del w:id="197" w:author="Tea Aulavuo" w:date="2020-12-10T14:14:00Z"/>
        </w:trPr>
        <w:tc>
          <w:tcPr>
            <w:tcW w:w="1030" w:type="pct"/>
            <w:shd w:val="clear" w:color="auto" w:fill="auto"/>
            <w:noWrap/>
            <w:hideMark/>
          </w:tcPr>
          <w:p w14:paraId="7B3A22C5" w14:textId="34D54C2C" w:rsidR="00D57E79" w:rsidRPr="00D57E79" w:rsidDel="00D57E79" w:rsidRDefault="00D57E79" w:rsidP="00D57E79">
            <w:pPr>
              <w:suppressAutoHyphens w:val="0"/>
              <w:spacing w:before="40" w:after="40" w:line="220" w:lineRule="exact"/>
              <w:rPr>
                <w:del w:id="198" w:author="Tea Aulavuo" w:date="2020-12-10T14:14:00Z"/>
                <w:sz w:val="18"/>
              </w:rPr>
            </w:pPr>
            <w:del w:id="199" w:author="Tea Aulavuo" w:date="2020-12-10T14:14:00Z">
              <w:r w:rsidRPr="00D57E79" w:rsidDel="00D57E79">
                <w:rPr>
                  <w:sz w:val="18"/>
                </w:rPr>
                <w:delText>Croatia</w:delText>
              </w:r>
            </w:del>
          </w:p>
        </w:tc>
        <w:tc>
          <w:tcPr>
            <w:tcW w:w="1076" w:type="pct"/>
            <w:shd w:val="clear" w:color="auto" w:fill="auto"/>
            <w:noWrap/>
            <w:vAlign w:val="bottom"/>
            <w:hideMark/>
          </w:tcPr>
          <w:p w14:paraId="0054DA3A" w14:textId="7D2CA299" w:rsidR="00D57E79" w:rsidRPr="00D57E79" w:rsidDel="00D57E79" w:rsidRDefault="00D57E79" w:rsidP="00D57E79">
            <w:pPr>
              <w:suppressAutoHyphens w:val="0"/>
              <w:spacing w:before="40" w:after="40" w:line="220" w:lineRule="exact"/>
              <w:jc w:val="right"/>
              <w:rPr>
                <w:del w:id="200" w:author="Tea Aulavuo" w:date="2020-12-10T14:14:00Z"/>
                <w:sz w:val="18"/>
              </w:rPr>
            </w:pPr>
            <w:del w:id="201" w:author="Tea Aulavuo" w:date="2020-12-10T14:14:00Z">
              <w:r w:rsidRPr="00D57E79" w:rsidDel="00D57E79">
                <w:rPr>
                  <w:sz w:val="18"/>
                </w:rPr>
                <w:delText>0.077</w:delText>
              </w:r>
            </w:del>
          </w:p>
        </w:tc>
        <w:tc>
          <w:tcPr>
            <w:tcW w:w="1361" w:type="pct"/>
            <w:shd w:val="clear" w:color="auto" w:fill="auto"/>
            <w:noWrap/>
            <w:vAlign w:val="bottom"/>
          </w:tcPr>
          <w:p w14:paraId="5244A3E2" w14:textId="62A16314" w:rsidR="00D57E79" w:rsidRPr="00D57E79" w:rsidDel="00D57E79" w:rsidRDefault="00D57E79" w:rsidP="00D57E79">
            <w:pPr>
              <w:suppressAutoHyphens w:val="0"/>
              <w:spacing w:before="40" w:after="40" w:line="220" w:lineRule="exact"/>
              <w:jc w:val="right"/>
              <w:rPr>
                <w:del w:id="202" w:author="Tea Aulavuo" w:date="2020-12-10T14:14:00Z"/>
                <w:sz w:val="18"/>
              </w:rPr>
            </w:pPr>
            <w:del w:id="203" w:author="Tea Aulavuo" w:date="2020-12-10T14:14:00Z">
              <w:r w:rsidRPr="00D57E79" w:rsidDel="00D57E79">
                <w:rPr>
                  <w:sz w:val="18"/>
                </w:rPr>
                <w:delText>0.229</w:delText>
              </w:r>
            </w:del>
          </w:p>
        </w:tc>
        <w:tc>
          <w:tcPr>
            <w:tcW w:w="1533" w:type="pct"/>
            <w:shd w:val="clear" w:color="auto" w:fill="auto"/>
            <w:vAlign w:val="bottom"/>
          </w:tcPr>
          <w:p w14:paraId="2E4FF384" w14:textId="6462EFCC" w:rsidR="00D57E79" w:rsidRPr="00D57E79" w:rsidDel="00D57E79" w:rsidRDefault="00D57E79" w:rsidP="00D57E79">
            <w:pPr>
              <w:suppressAutoHyphens w:val="0"/>
              <w:spacing w:before="40" w:after="40" w:line="220" w:lineRule="exact"/>
              <w:jc w:val="right"/>
              <w:rPr>
                <w:del w:id="204" w:author="Tea Aulavuo" w:date="2020-12-10T14:14:00Z"/>
                <w:sz w:val="18"/>
              </w:rPr>
            </w:pPr>
          </w:p>
        </w:tc>
      </w:tr>
      <w:tr w:rsidR="00D57E79" w:rsidRPr="00D57E79" w:rsidDel="00D57E79" w14:paraId="61E76F00" w14:textId="2685D71C" w:rsidTr="00E917B8">
        <w:trPr>
          <w:del w:id="205" w:author="Tea Aulavuo" w:date="2020-12-10T14:14:00Z"/>
        </w:trPr>
        <w:tc>
          <w:tcPr>
            <w:tcW w:w="1030" w:type="pct"/>
            <w:shd w:val="clear" w:color="auto" w:fill="auto"/>
            <w:noWrap/>
            <w:hideMark/>
          </w:tcPr>
          <w:p w14:paraId="79BD3798" w14:textId="3C09E9E6" w:rsidR="00D57E79" w:rsidRPr="00D57E79" w:rsidDel="00D57E79" w:rsidRDefault="00D57E79" w:rsidP="00D57E79">
            <w:pPr>
              <w:suppressAutoHyphens w:val="0"/>
              <w:spacing w:before="40" w:after="40" w:line="220" w:lineRule="exact"/>
              <w:rPr>
                <w:del w:id="206" w:author="Tea Aulavuo" w:date="2020-12-10T14:14:00Z"/>
                <w:sz w:val="18"/>
              </w:rPr>
            </w:pPr>
            <w:del w:id="207" w:author="Tea Aulavuo" w:date="2020-12-10T14:14:00Z">
              <w:r w:rsidRPr="00D57E79" w:rsidDel="00D57E79">
                <w:rPr>
                  <w:sz w:val="18"/>
                </w:rPr>
                <w:delText>Cyprus</w:delText>
              </w:r>
            </w:del>
          </w:p>
        </w:tc>
        <w:tc>
          <w:tcPr>
            <w:tcW w:w="1076" w:type="pct"/>
            <w:shd w:val="clear" w:color="auto" w:fill="auto"/>
            <w:noWrap/>
            <w:vAlign w:val="bottom"/>
            <w:hideMark/>
          </w:tcPr>
          <w:p w14:paraId="6B0AB5AE" w14:textId="4BFCFF6D" w:rsidR="00D57E79" w:rsidRPr="00D57E79" w:rsidDel="00D57E79" w:rsidRDefault="00D57E79" w:rsidP="00D57E79">
            <w:pPr>
              <w:suppressAutoHyphens w:val="0"/>
              <w:spacing w:before="40" w:after="40" w:line="220" w:lineRule="exact"/>
              <w:jc w:val="right"/>
              <w:rPr>
                <w:del w:id="208" w:author="Tea Aulavuo" w:date="2020-12-10T14:14:00Z"/>
                <w:sz w:val="18"/>
              </w:rPr>
            </w:pPr>
            <w:del w:id="209" w:author="Tea Aulavuo" w:date="2020-12-10T14:14:00Z">
              <w:r w:rsidRPr="00D57E79" w:rsidDel="00D57E79">
                <w:rPr>
                  <w:sz w:val="18"/>
                </w:rPr>
                <w:delText>0.036</w:delText>
              </w:r>
            </w:del>
          </w:p>
        </w:tc>
        <w:tc>
          <w:tcPr>
            <w:tcW w:w="1361" w:type="pct"/>
            <w:shd w:val="clear" w:color="auto" w:fill="auto"/>
            <w:noWrap/>
            <w:vAlign w:val="bottom"/>
          </w:tcPr>
          <w:p w14:paraId="14E8D0F8" w14:textId="7BAA4F17" w:rsidR="00D57E79" w:rsidRPr="00D57E79" w:rsidDel="00D57E79" w:rsidRDefault="00D57E79" w:rsidP="00D57E79">
            <w:pPr>
              <w:suppressAutoHyphens w:val="0"/>
              <w:spacing w:before="40" w:after="40" w:line="220" w:lineRule="exact"/>
              <w:jc w:val="right"/>
              <w:rPr>
                <w:del w:id="210" w:author="Tea Aulavuo" w:date="2020-12-10T14:14:00Z"/>
                <w:sz w:val="18"/>
              </w:rPr>
            </w:pPr>
            <w:del w:id="211" w:author="Tea Aulavuo" w:date="2020-12-10T14:14:00Z">
              <w:r w:rsidRPr="00D57E79" w:rsidDel="00D57E79">
                <w:rPr>
                  <w:sz w:val="18"/>
                </w:rPr>
                <w:delText>0.107</w:delText>
              </w:r>
            </w:del>
          </w:p>
        </w:tc>
        <w:tc>
          <w:tcPr>
            <w:tcW w:w="1533" w:type="pct"/>
            <w:shd w:val="clear" w:color="auto" w:fill="auto"/>
            <w:vAlign w:val="bottom"/>
          </w:tcPr>
          <w:p w14:paraId="42A57E34" w14:textId="4FA921E3" w:rsidR="00D57E79" w:rsidRPr="00D57E79" w:rsidDel="00D57E79" w:rsidRDefault="00D57E79" w:rsidP="00D57E79">
            <w:pPr>
              <w:suppressAutoHyphens w:val="0"/>
              <w:spacing w:before="40" w:after="40" w:line="220" w:lineRule="exact"/>
              <w:jc w:val="right"/>
              <w:rPr>
                <w:del w:id="212" w:author="Tea Aulavuo" w:date="2020-12-10T14:14:00Z"/>
                <w:sz w:val="18"/>
              </w:rPr>
            </w:pPr>
          </w:p>
        </w:tc>
      </w:tr>
      <w:tr w:rsidR="00D57E79" w:rsidRPr="00D57E79" w:rsidDel="00D57E79" w14:paraId="17D9FDCC" w14:textId="44165613" w:rsidTr="00E917B8">
        <w:trPr>
          <w:del w:id="213" w:author="Tea Aulavuo" w:date="2020-12-10T14:14:00Z"/>
        </w:trPr>
        <w:tc>
          <w:tcPr>
            <w:tcW w:w="1030" w:type="pct"/>
            <w:shd w:val="clear" w:color="auto" w:fill="auto"/>
            <w:noWrap/>
            <w:hideMark/>
          </w:tcPr>
          <w:p w14:paraId="069A323D" w14:textId="6DA1293D" w:rsidR="00D57E79" w:rsidRPr="00D57E79" w:rsidDel="00D57E79" w:rsidRDefault="00D57E79" w:rsidP="00D57E79">
            <w:pPr>
              <w:suppressAutoHyphens w:val="0"/>
              <w:spacing w:before="40" w:after="40" w:line="220" w:lineRule="exact"/>
              <w:rPr>
                <w:del w:id="214" w:author="Tea Aulavuo" w:date="2020-12-10T14:14:00Z"/>
                <w:sz w:val="18"/>
              </w:rPr>
            </w:pPr>
            <w:del w:id="215" w:author="Tea Aulavuo" w:date="2020-12-10T14:14:00Z">
              <w:r w:rsidRPr="00D57E79" w:rsidDel="00D57E79">
                <w:rPr>
                  <w:sz w:val="18"/>
                </w:rPr>
                <w:delText>Czechia</w:delText>
              </w:r>
            </w:del>
          </w:p>
        </w:tc>
        <w:tc>
          <w:tcPr>
            <w:tcW w:w="1076" w:type="pct"/>
            <w:shd w:val="clear" w:color="auto" w:fill="auto"/>
            <w:noWrap/>
            <w:vAlign w:val="bottom"/>
            <w:hideMark/>
          </w:tcPr>
          <w:p w14:paraId="6485FC77" w14:textId="5C6C7EA8" w:rsidR="00D57E79" w:rsidRPr="00D57E79" w:rsidDel="00D57E79" w:rsidRDefault="00D57E79" w:rsidP="00D57E79">
            <w:pPr>
              <w:suppressAutoHyphens w:val="0"/>
              <w:spacing w:before="40" w:after="40" w:line="220" w:lineRule="exact"/>
              <w:jc w:val="right"/>
              <w:rPr>
                <w:del w:id="216" w:author="Tea Aulavuo" w:date="2020-12-10T14:14:00Z"/>
                <w:sz w:val="18"/>
              </w:rPr>
            </w:pPr>
            <w:del w:id="217" w:author="Tea Aulavuo" w:date="2020-12-10T14:14:00Z">
              <w:r w:rsidRPr="00D57E79" w:rsidDel="00D57E79">
                <w:rPr>
                  <w:sz w:val="18"/>
                </w:rPr>
                <w:delText>0.311</w:delText>
              </w:r>
            </w:del>
          </w:p>
        </w:tc>
        <w:tc>
          <w:tcPr>
            <w:tcW w:w="1361" w:type="pct"/>
            <w:shd w:val="clear" w:color="auto" w:fill="auto"/>
            <w:noWrap/>
            <w:vAlign w:val="bottom"/>
          </w:tcPr>
          <w:p w14:paraId="033344D0" w14:textId="4DA3844E" w:rsidR="00D57E79" w:rsidRPr="00D57E79" w:rsidDel="00D57E79" w:rsidRDefault="00D57E79" w:rsidP="00D57E79">
            <w:pPr>
              <w:suppressAutoHyphens w:val="0"/>
              <w:spacing w:before="40" w:after="40" w:line="220" w:lineRule="exact"/>
              <w:jc w:val="right"/>
              <w:rPr>
                <w:del w:id="218" w:author="Tea Aulavuo" w:date="2020-12-10T14:14:00Z"/>
                <w:sz w:val="18"/>
              </w:rPr>
            </w:pPr>
            <w:del w:id="219" w:author="Tea Aulavuo" w:date="2020-12-10T14:14:00Z">
              <w:r w:rsidRPr="00D57E79" w:rsidDel="00D57E79">
                <w:rPr>
                  <w:sz w:val="18"/>
                </w:rPr>
                <w:delText>0.927</w:delText>
              </w:r>
            </w:del>
          </w:p>
        </w:tc>
        <w:tc>
          <w:tcPr>
            <w:tcW w:w="1533" w:type="pct"/>
            <w:shd w:val="clear" w:color="auto" w:fill="auto"/>
            <w:vAlign w:val="bottom"/>
          </w:tcPr>
          <w:p w14:paraId="60E3A266" w14:textId="151790AF" w:rsidR="00D57E79" w:rsidRPr="00D57E79" w:rsidDel="00D57E79" w:rsidRDefault="00D57E79" w:rsidP="00D57E79">
            <w:pPr>
              <w:suppressAutoHyphens w:val="0"/>
              <w:spacing w:before="40" w:after="40" w:line="220" w:lineRule="exact"/>
              <w:jc w:val="right"/>
              <w:rPr>
                <w:del w:id="220" w:author="Tea Aulavuo" w:date="2020-12-10T14:14:00Z"/>
                <w:sz w:val="18"/>
              </w:rPr>
            </w:pPr>
          </w:p>
        </w:tc>
      </w:tr>
      <w:tr w:rsidR="00D57E79" w:rsidRPr="00D57E79" w:rsidDel="00D57E79" w14:paraId="6836AA2A" w14:textId="1945D1F3" w:rsidTr="00E917B8">
        <w:trPr>
          <w:del w:id="221" w:author="Tea Aulavuo" w:date="2020-12-10T14:14:00Z"/>
        </w:trPr>
        <w:tc>
          <w:tcPr>
            <w:tcW w:w="1030" w:type="pct"/>
            <w:shd w:val="clear" w:color="auto" w:fill="auto"/>
            <w:noWrap/>
            <w:hideMark/>
          </w:tcPr>
          <w:p w14:paraId="20EA4451" w14:textId="63EE3C8F" w:rsidR="00D57E79" w:rsidRPr="00D57E79" w:rsidDel="00D57E79" w:rsidRDefault="00D57E79" w:rsidP="00D57E79">
            <w:pPr>
              <w:suppressAutoHyphens w:val="0"/>
              <w:spacing w:before="40" w:after="40" w:line="220" w:lineRule="exact"/>
              <w:rPr>
                <w:del w:id="222" w:author="Tea Aulavuo" w:date="2020-12-10T14:14:00Z"/>
                <w:sz w:val="18"/>
              </w:rPr>
            </w:pPr>
            <w:del w:id="223" w:author="Tea Aulavuo" w:date="2020-12-10T14:14:00Z">
              <w:r w:rsidRPr="00D57E79" w:rsidDel="00D57E79">
                <w:rPr>
                  <w:sz w:val="18"/>
                </w:rPr>
                <w:delText>Denmark</w:delText>
              </w:r>
            </w:del>
          </w:p>
        </w:tc>
        <w:tc>
          <w:tcPr>
            <w:tcW w:w="1076" w:type="pct"/>
            <w:shd w:val="clear" w:color="auto" w:fill="auto"/>
            <w:noWrap/>
            <w:vAlign w:val="bottom"/>
            <w:hideMark/>
          </w:tcPr>
          <w:p w14:paraId="564B9CA9" w14:textId="2F055E8F" w:rsidR="00D57E79" w:rsidRPr="00D57E79" w:rsidDel="00D57E79" w:rsidRDefault="00D57E79" w:rsidP="00D57E79">
            <w:pPr>
              <w:suppressAutoHyphens w:val="0"/>
              <w:spacing w:before="40" w:after="40" w:line="220" w:lineRule="exact"/>
              <w:jc w:val="right"/>
              <w:rPr>
                <w:del w:id="224" w:author="Tea Aulavuo" w:date="2020-12-10T14:14:00Z"/>
                <w:sz w:val="18"/>
              </w:rPr>
            </w:pPr>
            <w:del w:id="225" w:author="Tea Aulavuo" w:date="2020-12-10T14:14:00Z">
              <w:r w:rsidRPr="00D57E79" w:rsidDel="00D57E79">
                <w:rPr>
                  <w:sz w:val="18"/>
                </w:rPr>
                <w:delText>0.554</w:delText>
              </w:r>
            </w:del>
          </w:p>
        </w:tc>
        <w:tc>
          <w:tcPr>
            <w:tcW w:w="1361" w:type="pct"/>
            <w:shd w:val="clear" w:color="auto" w:fill="auto"/>
            <w:noWrap/>
            <w:vAlign w:val="bottom"/>
          </w:tcPr>
          <w:p w14:paraId="2DC5D2F1" w14:textId="0C6D421B" w:rsidR="00D57E79" w:rsidRPr="00D57E79" w:rsidDel="00D57E79" w:rsidRDefault="00D57E79" w:rsidP="00D57E79">
            <w:pPr>
              <w:suppressAutoHyphens w:val="0"/>
              <w:spacing w:before="40" w:after="40" w:line="220" w:lineRule="exact"/>
              <w:jc w:val="right"/>
              <w:rPr>
                <w:del w:id="226" w:author="Tea Aulavuo" w:date="2020-12-10T14:14:00Z"/>
                <w:sz w:val="18"/>
              </w:rPr>
            </w:pPr>
            <w:del w:id="227" w:author="Tea Aulavuo" w:date="2020-12-10T14:14:00Z">
              <w:r w:rsidRPr="00D57E79" w:rsidDel="00D57E79">
                <w:rPr>
                  <w:sz w:val="18"/>
                </w:rPr>
                <w:delText>1.651</w:delText>
              </w:r>
            </w:del>
          </w:p>
        </w:tc>
        <w:tc>
          <w:tcPr>
            <w:tcW w:w="1533" w:type="pct"/>
            <w:shd w:val="clear" w:color="auto" w:fill="auto"/>
            <w:vAlign w:val="bottom"/>
          </w:tcPr>
          <w:p w14:paraId="193A2F56" w14:textId="568DCEDD" w:rsidR="00D57E79" w:rsidRPr="00D57E79" w:rsidDel="00D57E79" w:rsidRDefault="00D57E79" w:rsidP="00D57E79">
            <w:pPr>
              <w:suppressAutoHyphens w:val="0"/>
              <w:spacing w:before="40" w:after="40" w:line="220" w:lineRule="exact"/>
              <w:jc w:val="right"/>
              <w:rPr>
                <w:del w:id="228" w:author="Tea Aulavuo" w:date="2020-12-10T14:14:00Z"/>
                <w:sz w:val="18"/>
              </w:rPr>
            </w:pPr>
          </w:p>
        </w:tc>
      </w:tr>
      <w:tr w:rsidR="00D57E79" w:rsidRPr="00D57E79" w:rsidDel="00D57E79" w14:paraId="420FC5CA" w14:textId="0AC49822" w:rsidTr="00E917B8">
        <w:trPr>
          <w:del w:id="229" w:author="Tea Aulavuo" w:date="2020-12-10T14:14:00Z"/>
        </w:trPr>
        <w:tc>
          <w:tcPr>
            <w:tcW w:w="1030" w:type="pct"/>
            <w:shd w:val="clear" w:color="auto" w:fill="auto"/>
            <w:noWrap/>
            <w:hideMark/>
          </w:tcPr>
          <w:p w14:paraId="142B08BE" w14:textId="18B81C6D" w:rsidR="00D57E79" w:rsidRPr="00D57E79" w:rsidDel="00D57E79" w:rsidRDefault="00D57E79" w:rsidP="00D57E79">
            <w:pPr>
              <w:suppressAutoHyphens w:val="0"/>
              <w:spacing w:before="40" w:after="40" w:line="220" w:lineRule="exact"/>
              <w:rPr>
                <w:del w:id="230" w:author="Tea Aulavuo" w:date="2020-12-10T14:14:00Z"/>
                <w:sz w:val="18"/>
              </w:rPr>
            </w:pPr>
            <w:del w:id="231" w:author="Tea Aulavuo" w:date="2020-12-10T14:14:00Z">
              <w:r w:rsidRPr="00D57E79" w:rsidDel="00D57E79">
                <w:rPr>
                  <w:sz w:val="18"/>
                </w:rPr>
                <w:delText>Estonia</w:delText>
              </w:r>
            </w:del>
          </w:p>
        </w:tc>
        <w:tc>
          <w:tcPr>
            <w:tcW w:w="1076" w:type="pct"/>
            <w:shd w:val="clear" w:color="auto" w:fill="auto"/>
            <w:noWrap/>
            <w:vAlign w:val="bottom"/>
            <w:hideMark/>
          </w:tcPr>
          <w:p w14:paraId="51FB21B0" w14:textId="7E4B5EA3" w:rsidR="00D57E79" w:rsidRPr="00D57E79" w:rsidDel="00D57E79" w:rsidRDefault="00D57E79" w:rsidP="00D57E79">
            <w:pPr>
              <w:suppressAutoHyphens w:val="0"/>
              <w:spacing w:before="40" w:after="40" w:line="220" w:lineRule="exact"/>
              <w:jc w:val="right"/>
              <w:rPr>
                <w:del w:id="232" w:author="Tea Aulavuo" w:date="2020-12-10T14:14:00Z"/>
                <w:sz w:val="18"/>
              </w:rPr>
            </w:pPr>
            <w:del w:id="233" w:author="Tea Aulavuo" w:date="2020-12-10T14:14:00Z">
              <w:r w:rsidRPr="00D57E79" w:rsidDel="00D57E79">
                <w:rPr>
                  <w:sz w:val="18"/>
                </w:rPr>
                <w:delText>0.039</w:delText>
              </w:r>
            </w:del>
          </w:p>
        </w:tc>
        <w:tc>
          <w:tcPr>
            <w:tcW w:w="1361" w:type="pct"/>
            <w:shd w:val="clear" w:color="auto" w:fill="auto"/>
            <w:noWrap/>
            <w:vAlign w:val="bottom"/>
          </w:tcPr>
          <w:p w14:paraId="2A482D6A" w14:textId="76E07152" w:rsidR="00D57E79" w:rsidRPr="00D57E79" w:rsidDel="00D57E79" w:rsidRDefault="00D57E79" w:rsidP="00D57E79">
            <w:pPr>
              <w:suppressAutoHyphens w:val="0"/>
              <w:spacing w:before="40" w:after="40" w:line="220" w:lineRule="exact"/>
              <w:jc w:val="right"/>
              <w:rPr>
                <w:del w:id="234" w:author="Tea Aulavuo" w:date="2020-12-10T14:14:00Z"/>
                <w:sz w:val="18"/>
              </w:rPr>
            </w:pPr>
            <w:del w:id="235" w:author="Tea Aulavuo" w:date="2020-12-10T14:14:00Z">
              <w:r w:rsidRPr="00D57E79" w:rsidDel="00D57E79">
                <w:rPr>
                  <w:sz w:val="18"/>
                </w:rPr>
                <w:delText>0.116</w:delText>
              </w:r>
            </w:del>
          </w:p>
        </w:tc>
        <w:tc>
          <w:tcPr>
            <w:tcW w:w="1533" w:type="pct"/>
            <w:shd w:val="clear" w:color="auto" w:fill="auto"/>
            <w:vAlign w:val="bottom"/>
          </w:tcPr>
          <w:p w14:paraId="2E02F222" w14:textId="1B6848FB" w:rsidR="00D57E79" w:rsidRPr="00D57E79" w:rsidDel="00D57E79" w:rsidRDefault="00D57E79" w:rsidP="00D57E79">
            <w:pPr>
              <w:suppressAutoHyphens w:val="0"/>
              <w:spacing w:before="40" w:after="40" w:line="220" w:lineRule="exact"/>
              <w:jc w:val="right"/>
              <w:rPr>
                <w:del w:id="236" w:author="Tea Aulavuo" w:date="2020-12-10T14:14:00Z"/>
                <w:sz w:val="18"/>
              </w:rPr>
            </w:pPr>
          </w:p>
        </w:tc>
      </w:tr>
      <w:tr w:rsidR="00D57E79" w:rsidRPr="00D57E79" w:rsidDel="00D57E79" w14:paraId="13297947" w14:textId="5B9341CC" w:rsidTr="00E917B8">
        <w:trPr>
          <w:del w:id="237" w:author="Tea Aulavuo" w:date="2020-12-10T14:14:00Z"/>
        </w:trPr>
        <w:tc>
          <w:tcPr>
            <w:tcW w:w="1030" w:type="pct"/>
            <w:shd w:val="clear" w:color="auto" w:fill="auto"/>
            <w:noWrap/>
            <w:hideMark/>
          </w:tcPr>
          <w:p w14:paraId="72239C23" w14:textId="15C8C8A6" w:rsidR="00D57E79" w:rsidRPr="00D57E79" w:rsidDel="00D57E79" w:rsidRDefault="00D57E79" w:rsidP="00D57E79">
            <w:pPr>
              <w:suppressAutoHyphens w:val="0"/>
              <w:spacing w:before="40" w:after="40" w:line="220" w:lineRule="exact"/>
              <w:rPr>
                <w:del w:id="238" w:author="Tea Aulavuo" w:date="2020-12-10T14:14:00Z"/>
                <w:sz w:val="18"/>
              </w:rPr>
            </w:pPr>
            <w:del w:id="239" w:author="Tea Aulavuo" w:date="2020-12-10T14:14:00Z">
              <w:r w:rsidRPr="00D57E79" w:rsidDel="00D57E79">
                <w:rPr>
                  <w:sz w:val="18"/>
                </w:rPr>
                <w:delText>Finland</w:delText>
              </w:r>
            </w:del>
          </w:p>
        </w:tc>
        <w:tc>
          <w:tcPr>
            <w:tcW w:w="1076" w:type="pct"/>
            <w:shd w:val="clear" w:color="auto" w:fill="auto"/>
            <w:noWrap/>
            <w:vAlign w:val="bottom"/>
            <w:hideMark/>
          </w:tcPr>
          <w:p w14:paraId="5B29EF09" w14:textId="18C826A7" w:rsidR="00D57E79" w:rsidRPr="00D57E79" w:rsidDel="00D57E79" w:rsidRDefault="00D57E79" w:rsidP="00D57E79">
            <w:pPr>
              <w:suppressAutoHyphens w:val="0"/>
              <w:spacing w:before="40" w:after="40" w:line="220" w:lineRule="exact"/>
              <w:jc w:val="right"/>
              <w:rPr>
                <w:del w:id="240" w:author="Tea Aulavuo" w:date="2020-12-10T14:14:00Z"/>
                <w:sz w:val="18"/>
              </w:rPr>
            </w:pPr>
            <w:del w:id="241" w:author="Tea Aulavuo" w:date="2020-12-10T14:14:00Z">
              <w:r w:rsidRPr="00D57E79" w:rsidDel="00D57E79">
                <w:rPr>
                  <w:sz w:val="18"/>
                </w:rPr>
                <w:delText>0.421</w:delText>
              </w:r>
            </w:del>
          </w:p>
        </w:tc>
        <w:tc>
          <w:tcPr>
            <w:tcW w:w="1361" w:type="pct"/>
            <w:shd w:val="clear" w:color="auto" w:fill="auto"/>
            <w:noWrap/>
            <w:vAlign w:val="bottom"/>
          </w:tcPr>
          <w:p w14:paraId="72C42414" w14:textId="24E461A0" w:rsidR="00D57E79" w:rsidRPr="00D57E79" w:rsidDel="00D57E79" w:rsidRDefault="00D57E79" w:rsidP="00D57E79">
            <w:pPr>
              <w:suppressAutoHyphens w:val="0"/>
              <w:spacing w:before="40" w:after="40" w:line="220" w:lineRule="exact"/>
              <w:jc w:val="right"/>
              <w:rPr>
                <w:del w:id="242" w:author="Tea Aulavuo" w:date="2020-12-10T14:14:00Z"/>
                <w:sz w:val="18"/>
              </w:rPr>
            </w:pPr>
            <w:del w:id="243" w:author="Tea Aulavuo" w:date="2020-12-10T14:14:00Z">
              <w:r w:rsidRPr="00D57E79" w:rsidDel="00D57E79">
                <w:rPr>
                  <w:sz w:val="18"/>
                </w:rPr>
                <w:delText>1.255</w:delText>
              </w:r>
            </w:del>
          </w:p>
        </w:tc>
        <w:tc>
          <w:tcPr>
            <w:tcW w:w="1533" w:type="pct"/>
            <w:shd w:val="clear" w:color="auto" w:fill="auto"/>
            <w:vAlign w:val="bottom"/>
          </w:tcPr>
          <w:p w14:paraId="69A8FE1C" w14:textId="6881EDF8" w:rsidR="00D57E79" w:rsidRPr="00D57E79" w:rsidDel="00D57E79" w:rsidRDefault="00D57E79" w:rsidP="00D57E79">
            <w:pPr>
              <w:suppressAutoHyphens w:val="0"/>
              <w:spacing w:before="40" w:after="40" w:line="220" w:lineRule="exact"/>
              <w:jc w:val="right"/>
              <w:rPr>
                <w:del w:id="244" w:author="Tea Aulavuo" w:date="2020-12-10T14:14:00Z"/>
                <w:sz w:val="18"/>
              </w:rPr>
            </w:pPr>
          </w:p>
        </w:tc>
      </w:tr>
      <w:tr w:rsidR="00D57E79" w:rsidRPr="00D57E79" w:rsidDel="00D57E79" w14:paraId="253208D5" w14:textId="7BE69377" w:rsidTr="00E917B8">
        <w:trPr>
          <w:del w:id="245" w:author="Tea Aulavuo" w:date="2020-12-10T14:14:00Z"/>
        </w:trPr>
        <w:tc>
          <w:tcPr>
            <w:tcW w:w="1030" w:type="pct"/>
            <w:shd w:val="clear" w:color="auto" w:fill="auto"/>
            <w:noWrap/>
            <w:hideMark/>
          </w:tcPr>
          <w:p w14:paraId="391E4AFF" w14:textId="095739BC" w:rsidR="00D57E79" w:rsidRPr="00D57E79" w:rsidDel="00D57E79" w:rsidRDefault="00D57E79" w:rsidP="00D57E79">
            <w:pPr>
              <w:suppressAutoHyphens w:val="0"/>
              <w:spacing w:before="40" w:after="40" w:line="220" w:lineRule="exact"/>
              <w:rPr>
                <w:del w:id="246" w:author="Tea Aulavuo" w:date="2020-12-10T14:14:00Z"/>
                <w:sz w:val="18"/>
              </w:rPr>
            </w:pPr>
            <w:del w:id="247" w:author="Tea Aulavuo" w:date="2020-12-10T14:14:00Z">
              <w:r w:rsidRPr="00D57E79" w:rsidDel="00D57E79">
                <w:rPr>
                  <w:sz w:val="18"/>
                </w:rPr>
                <w:delText>France</w:delText>
              </w:r>
            </w:del>
          </w:p>
        </w:tc>
        <w:tc>
          <w:tcPr>
            <w:tcW w:w="1076" w:type="pct"/>
            <w:shd w:val="clear" w:color="auto" w:fill="auto"/>
            <w:noWrap/>
            <w:vAlign w:val="bottom"/>
            <w:hideMark/>
          </w:tcPr>
          <w:p w14:paraId="5A2FE6EF" w14:textId="4E91005D" w:rsidR="00D57E79" w:rsidRPr="00D57E79" w:rsidDel="00D57E79" w:rsidRDefault="00D57E79" w:rsidP="00D57E79">
            <w:pPr>
              <w:suppressAutoHyphens w:val="0"/>
              <w:spacing w:before="40" w:after="40" w:line="220" w:lineRule="exact"/>
              <w:jc w:val="right"/>
              <w:rPr>
                <w:del w:id="248" w:author="Tea Aulavuo" w:date="2020-12-10T14:14:00Z"/>
                <w:sz w:val="18"/>
              </w:rPr>
            </w:pPr>
            <w:del w:id="249" w:author="Tea Aulavuo" w:date="2020-12-10T14:14:00Z">
              <w:r w:rsidRPr="00D57E79" w:rsidDel="00D57E79">
                <w:rPr>
                  <w:sz w:val="18"/>
                </w:rPr>
                <w:delText>4.427</w:delText>
              </w:r>
            </w:del>
          </w:p>
        </w:tc>
        <w:tc>
          <w:tcPr>
            <w:tcW w:w="1361" w:type="pct"/>
            <w:shd w:val="clear" w:color="auto" w:fill="auto"/>
            <w:noWrap/>
            <w:vAlign w:val="bottom"/>
          </w:tcPr>
          <w:p w14:paraId="7ABB57E8" w14:textId="2CC23773" w:rsidR="00D57E79" w:rsidRPr="00D57E79" w:rsidDel="00D57E79" w:rsidRDefault="00D57E79" w:rsidP="00D57E79">
            <w:pPr>
              <w:suppressAutoHyphens w:val="0"/>
              <w:spacing w:before="40" w:after="40" w:line="220" w:lineRule="exact"/>
              <w:jc w:val="right"/>
              <w:rPr>
                <w:del w:id="250" w:author="Tea Aulavuo" w:date="2020-12-10T14:14:00Z"/>
                <w:sz w:val="18"/>
              </w:rPr>
            </w:pPr>
            <w:del w:id="251" w:author="Tea Aulavuo" w:date="2020-12-10T14:14:00Z">
              <w:r w:rsidRPr="00D57E79" w:rsidDel="00D57E79">
                <w:rPr>
                  <w:sz w:val="18"/>
                </w:rPr>
                <w:delText>13.192</w:delText>
              </w:r>
            </w:del>
          </w:p>
        </w:tc>
        <w:tc>
          <w:tcPr>
            <w:tcW w:w="1533" w:type="pct"/>
            <w:shd w:val="clear" w:color="auto" w:fill="auto"/>
            <w:vAlign w:val="bottom"/>
          </w:tcPr>
          <w:p w14:paraId="00284D81" w14:textId="31D60E12" w:rsidR="00D57E79" w:rsidRPr="00D57E79" w:rsidDel="00D57E79" w:rsidRDefault="00D57E79" w:rsidP="00D57E79">
            <w:pPr>
              <w:suppressAutoHyphens w:val="0"/>
              <w:spacing w:before="40" w:after="40" w:line="220" w:lineRule="exact"/>
              <w:jc w:val="right"/>
              <w:rPr>
                <w:del w:id="252" w:author="Tea Aulavuo" w:date="2020-12-10T14:14:00Z"/>
                <w:sz w:val="18"/>
              </w:rPr>
            </w:pPr>
          </w:p>
        </w:tc>
      </w:tr>
      <w:tr w:rsidR="00D57E79" w:rsidRPr="00D57E79" w:rsidDel="00D57E79" w14:paraId="46F3601F" w14:textId="30AFD9D1" w:rsidTr="00E917B8">
        <w:trPr>
          <w:del w:id="253" w:author="Tea Aulavuo" w:date="2020-12-10T14:14:00Z"/>
        </w:trPr>
        <w:tc>
          <w:tcPr>
            <w:tcW w:w="1030" w:type="pct"/>
            <w:shd w:val="clear" w:color="auto" w:fill="auto"/>
            <w:noWrap/>
            <w:hideMark/>
          </w:tcPr>
          <w:p w14:paraId="0B89AB5A" w14:textId="366E57DE" w:rsidR="00D57E79" w:rsidRPr="00D57E79" w:rsidDel="00D57E79" w:rsidRDefault="00D57E79" w:rsidP="00D57E79">
            <w:pPr>
              <w:suppressAutoHyphens w:val="0"/>
              <w:spacing w:before="40" w:after="40" w:line="220" w:lineRule="exact"/>
              <w:rPr>
                <w:del w:id="254" w:author="Tea Aulavuo" w:date="2020-12-10T14:14:00Z"/>
                <w:sz w:val="18"/>
              </w:rPr>
            </w:pPr>
            <w:del w:id="255" w:author="Tea Aulavuo" w:date="2020-12-10T14:14:00Z">
              <w:r w:rsidRPr="00D57E79" w:rsidDel="00D57E79">
                <w:rPr>
                  <w:sz w:val="18"/>
                </w:rPr>
                <w:delText>Germany</w:delText>
              </w:r>
            </w:del>
          </w:p>
        </w:tc>
        <w:tc>
          <w:tcPr>
            <w:tcW w:w="1076" w:type="pct"/>
            <w:shd w:val="clear" w:color="auto" w:fill="auto"/>
            <w:noWrap/>
            <w:vAlign w:val="bottom"/>
            <w:hideMark/>
          </w:tcPr>
          <w:p w14:paraId="3B7F40A3" w14:textId="6ED2E659" w:rsidR="00D57E79" w:rsidRPr="00D57E79" w:rsidDel="00D57E79" w:rsidRDefault="00D57E79" w:rsidP="00D57E79">
            <w:pPr>
              <w:suppressAutoHyphens w:val="0"/>
              <w:spacing w:before="40" w:after="40" w:line="220" w:lineRule="exact"/>
              <w:jc w:val="right"/>
              <w:rPr>
                <w:del w:id="256" w:author="Tea Aulavuo" w:date="2020-12-10T14:14:00Z"/>
                <w:sz w:val="18"/>
              </w:rPr>
            </w:pPr>
            <w:del w:id="257" w:author="Tea Aulavuo" w:date="2020-12-10T14:14:00Z">
              <w:r w:rsidRPr="00D57E79" w:rsidDel="00D57E79">
                <w:rPr>
                  <w:sz w:val="18"/>
                </w:rPr>
                <w:delText>6.09</w:delText>
              </w:r>
            </w:del>
          </w:p>
        </w:tc>
        <w:tc>
          <w:tcPr>
            <w:tcW w:w="1361" w:type="pct"/>
            <w:shd w:val="clear" w:color="auto" w:fill="auto"/>
            <w:noWrap/>
            <w:vAlign w:val="bottom"/>
          </w:tcPr>
          <w:p w14:paraId="1BDF75BF" w14:textId="2B2C2C5A" w:rsidR="00D57E79" w:rsidRPr="00D57E79" w:rsidDel="00D57E79" w:rsidRDefault="00D57E79" w:rsidP="00D57E79">
            <w:pPr>
              <w:suppressAutoHyphens w:val="0"/>
              <w:spacing w:before="40" w:after="40" w:line="220" w:lineRule="exact"/>
              <w:jc w:val="right"/>
              <w:rPr>
                <w:del w:id="258" w:author="Tea Aulavuo" w:date="2020-12-10T14:14:00Z"/>
                <w:sz w:val="18"/>
              </w:rPr>
            </w:pPr>
            <w:del w:id="259" w:author="Tea Aulavuo" w:date="2020-12-10T14:14:00Z">
              <w:r w:rsidRPr="00D57E79" w:rsidDel="00D57E79">
                <w:rPr>
                  <w:sz w:val="18"/>
                </w:rPr>
                <w:delText>18.148</w:delText>
              </w:r>
            </w:del>
          </w:p>
        </w:tc>
        <w:tc>
          <w:tcPr>
            <w:tcW w:w="1533" w:type="pct"/>
            <w:shd w:val="clear" w:color="auto" w:fill="auto"/>
            <w:vAlign w:val="bottom"/>
          </w:tcPr>
          <w:p w14:paraId="66B4F3A1" w14:textId="58AE4592" w:rsidR="00D57E79" w:rsidRPr="00D57E79" w:rsidDel="00D57E79" w:rsidRDefault="00D57E79" w:rsidP="00D57E79">
            <w:pPr>
              <w:suppressAutoHyphens w:val="0"/>
              <w:spacing w:before="40" w:after="40" w:line="220" w:lineRule="exact"/>
              <w:jc w:val="right"/>
              <w:rPr>
                <w:del w:id="260" w:author="Tea Aulavuo" w:date="2020-12-10T14:14:00Z"/>
                <w:sz w:val="18"/>
              </w:rPr>
            </w:pPr>
          </w:p>
        </w:tc>
      </w:tr>
      <w:tr w:rsidR="00D57E79" w:rsidRPr="00D57E79" w:rsidDel="00D57E79" w14:paraId="2B41029E" w14:textId="1E264DD9" w:rsidTr="00E917B8">
        <w:trPr>
          <w:del w:id="261" w:author="Tea Aulavuo" w:date="2020-12-10T14:14:00Z"/>
        </w:trPr>
        <w:tc>
          <w:tcPr>
            <w:tcW w:w="1030" w:type="pct"/>
            <w:shd w:val="clear" w:color="auto" w:fill="auto"/>
            <w:noWrap/>
            <w:hideMark/>
          </w:tcPr>
          <w:p w14:paraId="01BB700A" w14:textId="7A68AD32" w:rsidR="00D57E79" w:rsidRPr="00D57E79" w:rsidDel="00D57E79" w:rsidRDefault="00D57E79" w:rsidP="00D57E79">
            <w:pPr>
              <w:suppressAutoHyphens w:val="0"/>
              <w:spacing w:before="40" w:after="40" w:line="220" w:lineRule="exact"/>
              <w:rPr>
                <w:del w:id="262" w:author="Tea Aulavuo" w:date="2020-12-10T14:14:00Z"/>
                <w:sz w:val="18"/>
              </w:rPr>
            </w:pPr>
            <w:del w:id="263" w:author="Tea Aulavuo" w:date="2020-12-10T14:14:00Z">
              <w:r w:rsidRPr="00D57E79" w:rsidDel="00D57E79">
                <w:rPr>
                  <w:sz w:val="18"/>
                </w:rPr>
                <w:delText>Greece</w:delText>
              </w:r>
            </w:del>
          </w:p>
        </w:tc>
        <w:tc>
          <w:tcPr>
            <w:tcW w:w="1076" w:type="pct"/>
            <w:shd w:val="clear" w:color="auto" w:fill="auto"/>
            <w:noWrap/>
            <w:vAlign w:val="bottom"/>
            <w:hideMark/>
          </w:tcPr>
          <w:p w14:paraId="0EC5DCE5" w14:textId="705DC32B" w:rsidR="00D57E79" w:rsidRPr="00D57E79" w:rsidDel="00D57E79" w:rsidRDefault="00D57E79" w:rsidP="00D57E79">
            <w:pPr>
              <w:suppressAutoHyphens w:val="0"/>
              <w:spacing w:before="40" w:after="40" w:line="220" w:lineRule="exact"/>
              <w:jc w:val="right"/>
              <w:rPr>
                <w:del w:id="264" w:author="Tea Aulavuo" w:date="2020-12-10T14:14:00Z"/>
                <w:sz w:val="18"/>
              </w:rPr>
            </w:pPr>
            <w:del w:id="265" w:author="Tea Aulavuo" w:date="2020-12-10T14:14:00Z">
              <w:r w:rsidRPr="00D57E79" w:rsidDel="00D57E79">
                <w:rPr>
                  <w:sz w:val="18"/>
                </w:rPr>
                <w:delText>0.366</w:delText>
              </w:r>
            </w:del>
          </w:p>
        </w:tc>
        <w:tc>
          <w:tcPr>
            <w:tcW w:w="1361" w:type="pct"/>
            <w:shd w:val="clear" w:color="auto" w:fill="auto"/>
            <w:noWrap/>
            <w:vAlign w:val="bottom"/>
          </w:tcPr>
          <w:p w14:paraId="57B7E594" w14:textId="442A31E1" w:rsidR="00D57E79" w:rsidRPr="00D57E79" w:rsidDel="00D57E79" w:rsidRDefault="00D57E79" w:rsidP="00D57E79">
            <w:pPr>
              <w:suppressAutoHyphens w:val="0"/>
              <w:spacing w:before="40" w:after="40" w:line="220" w:lineRule="exact"/>
              <w:jc w:val="right"/>
              <w:rPr>
                <w:del w:id="266" w:author="Tea Aulavuo" w:date="2020-12-10T14:14:00Z"/>
                <w:sz w:val="18"/>
              </w:rPr>
            </w:pPr>
            <w:del w:id="267" w:author="Tea Aulavuo" w:date="2020-12-10T14:14:00Z">
              <w:r w:rsidRPr="00D57E79" w:rsidDel="00D57E79">
                <w:rPr>
                  <w:sz w:val="18"/>
                </w:rPr>
                <w:delText>1.091</w:delText>
              </w:r>
            </w:del>
          </w:p>
        </w:tc>
        <w:tc>
          <w:tcPr>
            <w:tcW w:w="1533" w:type="pct"/>
            <w:shd w:val="clear" w:color="auto" w:fill="auto"/>
            <w:vAlign w:val="bottom"/>
          </w:tcPr>
          <w:p w14:paraId="44EF4BF0" w14:textId="21C859B6" w:rsidR="00D57E79" w:rsidRPr="00D57E79" w:rsidDel="00D57E79" w:rsidRDefault="00D57E79" w:rsidP="00D57E79">
            <w:pPr>
              <w:suppressAutoHyphens w:val="0"/>
              <w:spacing w:before="40" w:after="40" w:line="220" w:lineRule="exact"/>
              <w:jc w:val="right"/>
              <w:rPr>
                <w:del w:id="268" w:author="Tea Aulavuo" w:date="2020-12-10T14:14:00Z"/>
                <w:sz w:val="18"/>
              </w:rPr>
            </w:pPr>
          </w:p>
        </w:tc>
      </w:tr>
      <w:tr w:rsidR="00D57E79" w:rsidRPr="00D57E79" w:rsidDel="00D57E79" w14:paraId="192AFB04" w14:textId="7DA97809" w:rsidTr="00E917B8">
        <w:trPr>
          <w:del w:id="269" w:author="Tea Aulavuo" w:date="2020-12-10T14:14:00Z"/>
        </w:trPr>
        <w:tc>
          <w:tcPr>
            <w:tcW w:w="1030" w:type="pct"/>
            <w:shd w:val="clear" w:color="auto" w:fill="auto"/>
            <w:noWrap/>
            <w:hideMark/>
          </w:tcPr>
          <w:p w14:paraId="780E255C" w14:textId="16965750" w:rsidR="00D57E79" w:rsidRPr="00D57E79" w:rsidDel="00D57E79" w:rsidRDefault="00D57E79" w:rsidP="00D57E79">
            <w:pPr>
              <w:suppressAutoHyphens w:val="0"/>
              <w:spacing w:before="40" w:after="40" w:line="220" w:lineRule="exact"/>
              <w:rPr>
                <w:del w:id="270" w:author="Tea Aulavuo" w:date="2020-12-10T14:14:00Z"/>
                <w:sz w:val="18"/>
              </w:rPr>
            </w:pPr>
            <w:del w:id="271" w:author="Tea Aulavuo" w:date="2020-12-10T14:14:00Z">
              <w:r w:rsidRPr="00D57E79" w:rsidDel="00D57E79">
                <w:rPr>
                  <w:sz w:val="18"/>
                </w:rPr>
                <w:delText>Hungary</w:delText>
              </w:r>
            </w:del>
          </w:p>
        </w:tc>
        <w:tc>
          <w:tcPr>
            <w:tcW w:w="1076" w:type="pct"/>
            <w:shd w:val="clear" w:color="auto" w:fill="auto"/>
            <w:noWrap/>
            <w:vAlign w:val="bottom"/>
            <w:hideMark/>
          </w:tcPr>
          <w:p w14:paraId="51BC42F1" w14:textId="43F1371A" w:rsidR="00D57E79" w:rsidRPr="00D57E79" w:rsidDel="00D57E79" w:rsidRDefault="00D57E79" w:rsidP="00D57E79">
            <w:pPr>
              <w:suppressAutoHyphens w:val="0"/>
              <w:spacing w:before="40" w:after="40" w:line="220" w:lineRule="exact"/>
              <w:jc w:val="right"/>
              <w:rPr>
                <w:del w:id="272" w:author="Tea Aulavuo" w:date="2020-12-10T14:14:00Z"/>
                <w:sz w:val="18"/>
              </w:rPr>
            </w:pPr>
            <w:del w:id="273" w:author="Tea Aulavuo" w:date="2020-12-10T14:14:00Z">
              <w:r w:rsidRPr="00D57E79" w:rsidDel="00D57E79">
                <w:rPr>
                  <w:sz w:val="18"/>
                </w:rPr>
                <w:delText>0.206</w:delText>
              </w:r>
            </w:del>
          </w:p>
        </w:tc>
        <w:tc>
          <w:tcPr>
            <w:tcW w:w="1361" w:type="pct"/>
            <w:shd w:val="clear" w:color="auto" w:fill="auto"/>
            <w:noWrap/>
            <w:vAlign w:val="bottom"/>
          </w:tcPr>
          <w:p w14:paraId="3E60EF98" w14:textId="6394B38B" w:rsidR="00D57E79" w:rsidRPr="00D57E79" w:rsidDel="00D57E79" w:rsidRDefault="00D57E79" w:rsidP="00D57E79">
            <w:pPr>
              <w:suppressAutoHyphens w:val="0"/>
              <w:spacing w:before="40" w:after="40" w:line="220" w:lineRule="exact"/>
              <w:jc w:val="right"/>
              <w:rPr>
                <w:del w:id="274" w:author="Tea Aulavuo" w:date="2020-12-10T14:14:00Z"/>
                <w:sz w:val="18"/>
              </w:rPr>
            </w:pPr>
            <w:del w:id="275" w:author="Tea Aulavuo" w:date="2020-12-10T14:14:00Z">
              <w:r w:rsidRPr="00D57E79" w:rsidDel="00D57E79">
                <w:rPr>
                  <w:sz w:val="18"/>
                </w:rPr>
                <w:delText>0.614</w:delText>
              </w:r>
            </w:del>
          </w:p>
        </w:tc>
        <w:tc>
          <w:tcPr>
            <w:tcW w:w="1533" w:type="pct"/>
            <w:shd w:val="clear" w:color="auto" w:fill="auto"/>
            <w:vAlign w:val="bottom"/>
          </w:tcPr>
          <w:p w14:paraId="27D45E1B" w14:textId="5AB8C6A4" w:rsidR="00D57E79" w:rsidRPr="00D57E79" w:rsidDel="00D57E79" w:rsidRDefault="00D57E79" w:rsidP="00D57E79">
            <w:pPr>
              <w:suppressAutoHyphens w:val="0"/>
              <w:spacing w:before="40" w:after="40" w:line="220" w:lineRule="exact"/>
              <w:jc w:val="right"/>
              <w:rPr>
                <w:del w:id="276" w:author="Tea Aulavuo" w:date="2020-12-10T14:14:00Z"/>
                <w:sz w:val="18"/>
              </w:rPr>
            </w:pPr>
          </w:p>
        </w:tc>
      </w:tr>
      <w:tr w:rsidR="00D57E79" w:rsidRPr="00D57E79" w:rsidDel="00D57E79" w14:paraId="0EE9A088" w14:textId="728171A3" w:rsidTr="00E917B8">
        <w:trPr>
          <w:del w:id="277" w:author="Tea Aulavuo" w:date="2020-12-10T14:14:00Z"/>
        </w:trPr>
        <w:tc>
          <w:tcPr>
            <w:tcW w:w="1030" w:type="pct"/>
            <w:shd w:val="clear" w:color="auto" w:fill="auto"/>
            <w:noWrap/>
            <w:hideMark/>
          </w:tcPr>
          <w:p w14:paraId="20EC8DB0" w14:textId="6132551E" w:rsidR="00D57E79" w:rsidRPr="00D57E79" w:rsidDel="00D57E79" w:rsidRDefault="00D57E79" w:rsidP="00D57E79">
            <w:pPr>
              <w:suppressAutoHyphens w:val="0"/>
              <w:spacing w:before="40" w:after="40" w:line="220" w:lineRule="exact"/>
              <w:rPr>
                <w:del w:id="278" w:author="Tea Aulavuo" w:date="2020-12-10T14:14:00Z"/>
                <w:sz w:val="18"/>
              </w:rPr>
            </w:pPr>
            <w:del w:id="279" w:author="Tea Aulavuo" w:date="2020-12-10T14:14:00Z">
              <w:r w:rsidRPr="00D57E79" w:rsidDel="00D57E79">
                <w:rPr>
                  <w:sz w:val="18"/>
                </w:rPr>
                <w:delText>Ireland</w:delText>
              </w:r>
            </w:del>
          </w:p>
        </w:tc>
        <w:tc>
          <w:tcPr>
            <w:tcW w:w="1076" w:type="pct"/>
            <w:shd w:val="clear" w:color="auto" w:fill="auto"/>
            <w:noWrap/>
            <w:vAlign w:val="bottom"/>
            <w:hideMark/>
          </w:tcPr>
          <w:p w14:paraId="2E046C7C" w14:textId="6A415D02" w:rsidR="00D57E79" w:rsidRPr="00D57E79" w:rsidDel="00D57E79" w:rsidRDefault="00D57E79" w:rsidP="00D57E79">
            <w:pPr>
              <w:suppressAutoHyphens w:val="0"/>
              <w:spacing w:before="40" w:after="40" w:line="220" w:lineRule="exact"/>
              <w:jc w:val="right"/>
              <w:rPr>
                <w:del w:id="280" w:author="Tea Aulavuo" w:date="2020-12-10T14:14:00Z"/>
                <w:sz w:val="18"/>
              </w:rPr>
            </w:pPr>
            <w:del w:id="281" w:author="Tea Aulavuo" w:date="2020-12-10T14:14:00Z">
              <w:r w:rsidRPr="00D57E79" w:rsidDel="00D57E79">
                <w:rPr>
                  <w:sz w:val="18"/>
                </w:rPr>
                <w:delText>0.371</w:delText>
              </w:r>
            </w:del>
          </w:p>
        </w:tc>
        <w:tc>
          <w:tcPr>
            <w:tcW w:w="1361" w:type="pct"/>
            <w:shd w:val="clear" w:color="auto" w:fill="auto"/>
            <w:noWrap/>
            <w:vAlign w:val="bottom"/>
          </w:tcPr>
          <w:p w14:paraId="7AC298D3" w14:textId="7731A0B2" w:rsidR="00D57E79" w:rsidRPr="00D57E79" w:rsidDel="00D57E79" w:rsidRDefault="00D57E79" w:rsidP="00D57E79">
            <w:pPr>
              <w:suppressAutoHyphens w:val="0"/>
              <w:spacing w:before="40" w:after="40" w:line="220" w:lineRule="exact"/>
              <w:jc w:val="right"/>
              <w:rPr>
                <w:del w:id="282" w:author="Tea Aulavuo" w:date="2020-12-10T14:14:00Z"/>
                <w:sz w:val="18"/>
              </w:rPr>
            </w:pPr>
            <w:del w:id="283" w:author="Tea Aulavuo" w:date="2020-12-10T14:14:00Z">
              <w:r w:rsidRPr="00D57E79" w:rsidDel="00D57E79">
                <w:rPr>
                  <w:sz w:val="18"/>
                </w:rPr>
                <w:delText>1.106</w:delText>
              </w:r>
            </w:del>
          </w:p>
        </w:tc>
        <w:tc>
          <w:tcPr>
            <w:tcW w:w="1533" w:type="pct"/>
            <w:shd w:val="clear" w:color="auto" w:fill="auto"/>
            <w:vAlign w:val="bottom"/>
          </w:tcPr>
          <w:p w14:paraId="166DD74F" w14:textId="45EEBACF" w:rsidR="00D57E79" w:rsidRPr="00D57E79" w:rsidDel="00D57E79" w:rsidRDefault="00D57E79" w:rsidP="00D57E79">
            <w:pPr>
              <w:suppressAutoHyphens w:val="0"/>
              <w:spacing w:before="40" w:after="40" w:line="220" w:lineRule="exact"/>
              <w:jc w:val="right"/>
              <w:rPr>
                <w:del w:id="284" w:author="Tea Aulavuo" w:date="2020-12-10T14:14:00Z"/>
                <w:sz w:val="18"/>
              </w:rPr>
            </w:pPr>
          </w:p>
        </w:tc>
      </w:tr>
      <w:tr w:rsidR="00D57E79" w:rsidRPr="00D57E79" w:rsidDel="00D57E79" w14:paraId="69CE7734" w14:textId="335CDDB8" w:rsidTr="00E917B8">
        <w:trPr>
          <w:del w:id="285" w:author="Tea Aulavuo" w:date="2020-12-10T14:14:00Z"/>
        </w:trPr>
        <w:tc>
          <w:tcPr>
            <w:tcW w:w="1030" w:type="pct"/>
            <w:shd w:val="clear" w:color="auto" w:fill="auto"/>
            <w:noWrap/>
          </w:tcPr>
          <w:p w14:paraId="33C0490A" w14:textId="4893FF00" w:rsidR="00D57E79" w:rsidRPr="00D57E79" w:rsidDel="00D57E79" w:rsidRDefault="00D57E79" w:rsidP="00D57E79">
            <w:pPr>
              <w:suppressAutoHyphens w:val="0"/>
              <w:spacing w:before="40" w:after="40" w:line="220" w:lineRule="exact"/>
              <w:rPr>
                <w:del w:id="286" w:author="Tea Aulavuo" w:date="2020-12-10T14:14:00Z"/>
                <w:sz w:val="18"/>
              </w:rPr>
            </w:pPr>
            <w:del w:id="287" w:author="Tea Aulavuo" w:date="2020-12-10T14:14:00Z">
              <w:r w:rsidRPr="00D57E79" w:rsidDel="00D57E79">
                <w:rPr>
                  <w:sz w:val="18"/>
                </w:rPr>
                <w:delText>Italy</w:delText>
              </w:r>
            </w:del>
          </w:p>
        </w:tc>
        <w:tc>
          <w:tcPr>
            <w:tcW w:w="1076" w:type="pct"/>
            <w:shd w:val="clear" w:color="auto" w:fill="auto"/>
            <w:noWrap/>
            <w:vAlign w:val="bottom"/>
          </w:tcPr>
          <w:p w14:paraId="72BED0FB" w14:textId="58530C77" w:rsidR="00D57E79" w:rsidRPr="00D57E79" w:rsidDel="00D57E79" w:rsidRDefault="00D57E79" w:rsidP="00D57E79">
            <w:pPr>
              <w:suppressAutoHyphens w:val="0"/>
              <w:spacing w:before="40" w:after="40" w:line="220" w:lineRule="exact"/>
              <w:jc w:val="right"/>
              <w:rPr>
                <w:del w:id="288" w:author="Tea Aulavuo" w:date="2020-12-10T14:14:00Z"/>
                <w:sz w:val="18"/>
              </w:rPr>
            </w:pPr>
            <w:del w:id="289" w:author="Tea Aulavuo" w:date="2020-12-10T14:14:00Z">
              <w:r w:rsidRPr="00D57E79" w:rsidDel="00D57E79">
                <w:rPr>
                  <w:sz w:val="18"/>
                </w:rPr>
                <w:delText>3.307</w:delText>
              </w:r>
            </w:del>
          </w:p>
        </w:tc>
        <w:tc>
          <w:tcPr>
            <w:tcW w:w="1361" w:type="pct"/>
            <w:shd w:val="clear" w:color="auto" w:fill="auto"/>
            <w:noWrap/>
            <w:vAlign w:val="bottom"/>
          </w:tcPr>
          <w:p w14:paraId="1D6430E9" w14:textId="21BAF224" w:rsidR="00D57E79" w:rsidRPr="00D57E79" w:rsidDel="00D57E79" w:rsidRDefault="00D57E79" w:rsidP="00D57E79">
            <w:pPr>
              <w:suppressAutoHyphens w:val="0"/>
              <w:spacing w:before="40" w:after="40" w:line="220" w:lineRule="exact"/>
              <w:jc w:val="right"/>
              <w:rPr>
                <w:del w:id="290" w:author="Tea Aulavuo" w:date="2020-12-10T14:14:00Z"/>
                <w:sz w:val="18"/>
              </w:rPr>
            </w:pPr>
            <w:del w:id="291" w:author="Tea Aulavuo" w:date="2020-12-10T14:14:00Z">
              <w:r w:rsidRPr="00D57E79" w:rsidDel="00D57E79">
                <w:rPr>
                  <w:sz w:val="18"/>
                </w:rPr>
                <w:delText>9.855</w:delText>
              </w:r>
            </w:del>
          </w:p>
        </w:tc>
        <w:tc>
          <w:tcPr>
            <w:tcW w:w="1533" w:type="pct"/>
            <w:shd w:val="clear" w:color="auto" w:fill="auto"/>
            <w:vAlign w:val="bottom"/>
          </w:tcPr>
          <w:p w14:paraId="27B51AB6" w14:textId="1BE82194" w:rsidR="00D57E79" w:rsidRPr="00D57E79" w:rsidDel="00D57E79" w:rsidRDefault="00D57E79" w:rsidP="00D57E79">
            <w:pPr>
              <w:suppressAutoHyphens w:val="0"/>
              <w:spacing w:before="40" w:after="40" w:line="220" w:lineRule="exact"/>
              <w:jc w:val="right"/>
              <w:rPr>
                <w:del w:id="292" w:author="Tea Aulavuo" w:date="2020-12-10T14:14:00Z"/>
                <w:sz w:val="18"/>
              </w:rPr>
            </w:pPr>
          </w:p>
        </w:tc>
      </w:tr>
      <w:tr w:rsidR="00D57E79" w:rsidRPr="00D57E79" w:rsidDel="00D57E79" w14:paraId="77B3B35E" w14:textId="2043DA98" w:rsidTr="00E917B8">
        <w:trPr>
          <w:del w:id="293" w:author="Tea Aulavuo" w:date="2020-12-10T14:14:00Z"/>
        </w:trPr>
        <w:tc>
          <w:tcPr>
            <w:tcW w:w="1030" w:type="pct"/>
            <w:shd w:val="clear" w:color="auto" w:fill="auto"/>
            <w:noWrap/>
          </w:tcPr>
          <w:p w14:paraId="30C003D9" w14:textId="3C27EC52" w:rsidR="00D57E79" w:rsidRPr="00D57E79" w:rsidDel="00D57E79" w:rsidRDefault="00D57E79" w:rsidP="00D57E79">
            <w:pPr>
              <w:suppressAutoHyphens w:val="0"/>
              <w:spacing w:before="40" w:after="40" w:line="220" w:lineRule="exact"/>
              <w:rPr>
                <w:del w:id="294" w:author="Tea Aulavuo" w:date="2020-12-10T14:14:00Z"/>
                <w:sz w:val="18"/>
              </w:rPr>
            </w:pPr>
            <w:del w:id="295" w:author="Tea Aulavuo" w:date="2020-12-10T14:14:00Z">
              <w:r w:rsidRPr="00D57E79" w:rsidDel="00D57E79">
                <w:rPr>
                  <w:sz w:val="18"/>
                </w:rPr>
                <w:delText>Kazakhstan</w:delText>
              </w:r>
            </w:del>
          </w:p>
        </w:tc>
        <w:tc>
          <w:tcPr>
            <w:tcW w:w="1076" w:type="pct"/>
            <w:shd w:val="clear" w:color="auto" w:fill="auto"/>
            <w:noWrap/>
            <w:vAlign w:val="bottom"/>
          </w:tcPr>
          <w:p w14:paraId="51605C45" w14:textId="74EACDBB" w:rsidR="00D57E79" w:rsidRPr="00D57E79" w:rsidDel="00D57E79" w:rsidRDefault="00D57E79" w:rsidP="00D57E79">
            <w:pPr>
              <w:suppressAutoHyphens w:val="0"/>
              <w:spacing w:before="40" w:after="40" w:line="220" w:lineRule="exact"/>
              <w:jc w:val="right"/>
              <w:rPr>
                <w:del w:id="296" w:author="Tea Aulavuo" w:date="2020-12-10T14:14:00Z"/>
                <w:sz w:val="18"/>
              </w:rPr>
            </w:pPr>
            <w:del w:id="297" w:author="Tea Aulavuo" w:date="2020-12-10T14:14:00Z">
              <w:r w:rsidRPr="00D57E79" w:rsidDel="00D57E79">
                <w:rPr>
                  <w:sz w:val="18"/>
                </w:rPr>
                <w:delText>0.178</w:delText>
              </w:r>
            </w:del>
          </w:p>
        </w:tc>
        <w:tc>
          <w:tcPr>
            <w:tcW w:w="1361" w:type="pct"/>
            <w:shd w:val="clear" w:color="auto" w:fill="auto"/>
            <w:noWrap/>
            <w:vAlign w:val="bottom"/>
          </w:tcPr>
          <w:p w14:paraId="78C0A4FF" w14:textId="251BDB4C" w:rsidR="00D57E79" w:rsidRPr="00D57E79" w:rsidDel="00D57E79" w:rsidRDefault="00D57E79" w:rsidP="00D57E79">
            <w:pPr>
              <w:suppressAutoHyphens w:val="0"/>
              <w:spacing w:before="40" w:after="40" w:line="220" w:lineRule="exact"/>
              <w:jc w:val="right"/>
              <w:rPr>
                <w:del w:id="298" w:author="Tea Aulavuo" w:date="2020-12-10T14:14:00Z"/>
                <w:sz w:val="18"/>
              </w:rPr>
            </w:pPr>
            <w:del w:id="299" w:author="Tea Aulavuo" w:date="2020-12-10T14:14:00Z">
              <w:r w:rsidRPr="00D57E79" w:rsidDel="00D57E79">
                <w:rPr>
                  <w:sz w:val="18"/>
                </w:rPr>
                <w:delText>0.530</w:delText>
              </w:r>
            </w:del>
          </w:p>
        </w:tc>
        <w:tc>
          <w:tcPr>
            <w:tcW w:w="1533" w:type="pct"/>
            <w:shd w:val="clear" w:color="auto" w:fill="auto"/>
            <w:vAlign w:val="bottom"/>
          </w:tcPr>
          <w:p w14:paraId="1186B3FD" w14:textId="38B8AFFA" w:rsidR="00D57E79" w:rsidRPr="00D57E79" w:rsidDel="00D57E79" w:rsidRDefault="00D57E79" w:rsidP="00D57E79">
            <w:pPr>
              <w:suppressAutoHyphens w:val="0"/>
              <w:spacing w:before="40" w:after="40" w:line="220" w:lineRule="exact"/>
              <w:jc w:val="right"/>
              <w:rPr>
                <w:del w:id="300" w:author="Tea Aulavuo" w:date="2020-12-10T14:14:00Z"/>
                <w:sz w:val="18"/>
              </w:rPr>
            </w:pPr>
          </w:p>
        </w:tc>
      </w:tr>
      <w:tr w:rsidR="00D57E79" w:rsidRPr="00D57E79" w:rsidDel="00D57E79" w14:paraId="102ABE5B" w14:textId="581CE89B" w:rsidTr="00E917B8">
        <w:trPr>
          <w:del w:id="301" w:author="Tea Aulavuo" w:date="2020-12-10T14:14:00Z"/>
        </w:trPr>
        <w:tc>
          <w:tcPr>
            <w:tcW w:w="1030" w:type="pct"/>
            <w:shd w:val="clear" w:color="auto" w:fill="auto"/>
            <w:noWrap/>
          </w:tcPr>
          <w:p w14:paraId="43F521C6" w14:textId="530504CB" w:rsidR="00D57E79" w:rsidRPr="00D57E79" w:rsidDel="00D57E79" w:rsidRDefault="00D57E79" w:rsidP="00D57E79">
            <w:pPr>
              <w:suppressAutoHyphens w:val="0"/>
              <w:spacing w:before="40" w:after="40" w:line="220" w:lineRule="exact"/>
              <w:rPr>
                <w:del w:id="302" w:author="Tea Aulavuo" w:date="2020-12-10T14:14:00Z"/>
                <w:sz w:val="18"/>
              </w:rPr>
            </w:pPr>
            <w:del w:id="303" w:author="Tea Aulavuo" w:date="2020-12-10T14:14:00Z">
              <w:r w:rsidRPr="00D57E79" w:rsidDel="00D57E79">
                <w:rPr>
                  <w:sz w:val="18"/>
                </w:rPr>
                <w:delText>Kyrgyzstan</w:delText>
              </w:r>
            </w:del>
          </w:p>
        </w:tc>
        <w:tc>
          <w:tcPr>
            <w:tcW w:w="1076" w:type="pct"/>
            <w:shd w:val="clear" w:color="auto" w:fill="auto"/>
            <w:noWrap/>
            <w:vAlign w:val="bottom"/>
          </w:tcPr>
          <w:p w14:paraId="2E1D6FE3" w14:textId="47F45F06" w:rsidR="00D57E79" w:rsidRPr="00D57E79" w:rsidDel="00D57E79" w:rsidRDefault="00D57E79" w:rsidP="00D57E79">
            <w:pPr>
              <w:suppressAutoHyphens w:val="0"/>
              <w:spacing w:before="40" w:after="40" w:line="220" w:lineRule="exact"/>
              <w:jc w:val="right"/>
              <w:rPr>
                <w:del w:id="304" w:author="Tea Aulavuo" w:date="2020-12-10T14:14:00Z"/>
                <w:sz w:val="18"/>
              </w:rPr>
            </w:pPr>
            <w:del w:id="305" w:author="Tea Aulavuo" w:date="2020-12-10T14:14:00Z">
              <w:r w:rsidRPr="00D57E79" w:rsidDel="00D57E79">
                <w:rPr>
                  <w:sz w:val="18"/>
                </w:rPr>
                <w:delText>0.002</w:delText>
              </w:r>
            </w:del>
          </w:p>
        </w:tc>
        <w:tc>
          <w:tcPr>
            <w:tcW w:w="1361" w:type="pct"/>
            <w:shd w:val="clear" w:color="auto" w:fill="auto"/>
            <w:noWrap/>
            <w:vAlign w:val="bottom"/>
          </w:tcPr>
          <w:p w14:paraId="3A5A31D4" w14:textId="416BD810" w:rsidR="00D57E79" w:rsidRPr="00D57E79" w:rsidDel="00D57E79" w:rsidRDefault="00D57E79" w:rsidP="00D57E79">
            <w:pPr>
              <w:suppressAutoHyphens w:val="0"/>
              <w:spacing w:before="40" w:after="40" w:line="220" w:lineRule="exact"/>
              <w:jc w:val="right"/>
              <w:rPr>
                <w:del w:id="306" w:author="Tea Aulavuo" w:date="2020-12-10T14:14:00Z"/>
                <w:sz w:val="18"/>
              </w:rPr>
            </w:pPr>
            <w:del w:id="307" w:author="Tea Aulavuo" w:date="2020-12-10T14:14:00Z">
              <w:r w:rsidRPr="00D57E79" w:rsidDel="00D57E79">
                <w:rPr>
                  <w:sz w:val="18"/>
                </w:rPr>
                <w:delText>0.006</w:delText>
              </w:r>
            </w:del>
          </w:p>
        </w:tc>
        <w:tc>
          <w:tcPr>
            <w:tcW w:w="1533" w:type="pct"/>
            <w:shd w:val="clear" w:color="auto" w:fill="auto"/>
            <w:vAlign w:val="bottom"/>
          </w:tcPr>
          <w:p w14:paraId="31366E1B" w14:textId="614CBDDE" w:rsidR="00D57E79" w:rsidRPr="00D57E79" w:rsidDel="00D57E79" w:rsidRDefault="00D57E79" w:rsidP="00D57E79">
            <w:pPr>
              <w:suppressAutoHyphens w:val="0"/>
              <w:spacing w:before="40" w:after="40" w:line="220" w:lineRule="exact"/>
              <w:jc w:val="right"/>
              <w:rPr>
                <w:del w:id="308" w:author="Tea Aulavuo" w:date="2020-12-10T14:14:00Z"/>
                <w:sz w:val="18"/>
              </w:rPr>
            </w:pPr>
          </w:p>
        </w:tc>
      </w:tr>
      <w:tr w:rsidR="00D57E79" w:rsidRPr="00D57E79" w:rsidDel="00D57E79" w14:paraId="2AFB0545" w14:textId="181DF733" w:rsidTr="00E917B8">
        <w:trPr>
          <w:del w:id="309" w:author="Tea Aulavuo" w:date="2020-12-10T14:14:00Z"/>
        </w:trPr>
        <w:tc>
          <w:tcPr>
            <w:tcW w:w="1030" w:type="pct"/>
            <w:shd w:val="clear" w:color="auto" w:fill="auto"/>
            <w:noWrap/>
            <w:hideMark/>
          </w:tcPr>
          <w:p w14:paraId="52D5538B" w14:textId="708A4AB0" w:rsidR="00D57E79" w:rsidRPr="00D57E79" w:rsidDel="00D57E79" w:rsidRDefault="00D57E79" w:rsidP="00D57E79">
            <w:pPr>
              <w:suppressAutoHyphens w:val="0"/>
              <w:spacing w:before="40" w:after="40" w:line="220" w:lineRule="exact"/>
              <w:rPr>
                <w:del w:id="310" w:author="Tea Aulavuo" w:date="2020-12-10T14:14:00Z"/>
                <w:sz w:val="18"/>
              </w:rPr>
            </w:pPr>
            <w:del w:id="311" w:author="Tea Aulavuo" w:date="2020-12-10T14:14:00Z">
              <w:r w:rsidRPr="00D57E79" w:rsidDel="00D57E79">
                <w:rPr>
                  <w:sz w:val="18"/>
                </w:rPr>
                <w:delText>Latvia</w:delText>
              </w:r>
            </w:del>
          </w:p>
        </w:tc>
        <w:tc>
          <w:tcPr>
            <w:tcW w:w="1076" w:type="pct"/>
            <w:shd w:val="clear" w:color="auto" w:fill="auto"/>
            <w:noWrap/>
            <w:vAlign w:val="bottom"/>
            <w:hideMark/>
          </w:tcPr>
          <w:p w14:paraId="5CF2D4F6" w14:textId="7BEA4FFE" w:rsidR="00D57E79" w:rsidRPr="00D57E79" w:rsidDel="00D57E79" w:rsidRDefault="00D57E79" w:rsidP="00D57E79">
            <w:pPr>
              <w:suppressAutoHyphens w:val="0"/>
              <w:spacing w:before="40" w:after="40" w:line="220" w:lineRule="exact"/>
              <w:jc w:val="right"/>
              <w:rPr>
                <w:del w:id="312" w:author="Tea Aulavuo" w:date="2020-12-10T14:14:00Z"/>
                <w:sz w:val="18"/>
              </w:rPr>
            </w:pPr>
            <w:del w:id="313" w:author="Tea Aulavuo" w:date="2020-12-10T14:14:00Z">
              <w:r w:rsidRPr="00D57E79" w:rsidDel="00D57E79">
                <w:rPr>
                  <w:sz w:val="18"/>
                </w:rPr>
                <w:delText>0.047</w:delText>
              </w:r>
            </w:del>
          </w:p>
        </w:tc>
        <w:tc>
          <w:tcPr>
            <w:tcW w:w="1361" w:type="pct"/>
            <w:shd w:val="clear" w:color="auto" w:fill="auto"/>
            <w:noWrap/>
            <w:vAlign w:val="bottom"/>
          </w:tcPr>
          <w:p w14:paraId="6AE0B68F" w14:textId="4709ABA7" w:rsidR="00D57E79" w:rsidRPr="00D57E79" w:rsidDel="00D57E79" w:rsidRDefault="00D57E79" w:rsidP="00D57E79">
            <w:pPr>
              <w:suppressAutoHyphens w:val="0"/>
              <w:spacing w:before="40" w:after="40" w:line="220" w:lineRule="exact"/>
              <w:jc w:val="right"/>
              <w:rPr>
                <w:del w:id="314" w:author="Tea Aulavuo" w:date="2020-12-10T14:14:00Z"/>
                <w:sz w:val="18"/>
              </w:rPr>
            </w:pPr>
            <w:del w:id="315" w:author="Tea Aulavuo" w:date="2020-12-10T14:14:00Z">
              <w:r w:rsidRPr="00D57E79" w:rsidDel="00D57E79">
                <w:rPr>
                  <w:sz w:val="18"/>
                </w:rPr>
                <w:delText>0.140</w:delText>
              </w:r>
            </w:del>
          </w:p>
        </w:tc>
        <w:tc>
          <w:tcPr>
            <w:tcW w:w="1533" w:type="pct"/>
            <w:shd w:val="clear" w:color="auto" w:fill="auto"/>
            <w:vAlign w:val="bottom"/>
          </w:tcPr>
          <w:p w14:paraId="49C879F2" w14:textId="590B0DD1" w:rsidR="00D57E79" w:rsidRPr="00D57E79" w:rsidDel="00D57E79" w:rsidRDefault="00D57E79" w:rsidP="00D57E79">
            <w:pPr>
              <w:suppressAutoHyphens w:val="0"/>
              <w:spacing w:before="40" w:after="40" w:line="220" w:lineRule="exact"/>
              <w:jc w:val="right"/>
              <w:rPr>
                <w:del w:id="316" w:author="Tea Aulavuo" w:date="2020-12-10T14:14:00Z"/>
                <w:sz w:val="18"/>
              </w:rPr>
            </w:pPr>
          </w:p>
        </w:tc>
      </w:tr>
      <w:tr w:rsidR="00D57E79" w:rsidRPr="00D57E79" w:rsidDel="00D57E79" w14:paraId="501F6C6A" w14:textId="7F48B5D3" w:rsidTr="00E917B8">
        <w:trPr>
          <w:del w:id="317" w:author="Tea Aulavuo" w:date="2020-12-10T14:14:00Z"/>
        </w:trPr>
        <w:tc>
          <w:tcPr>
            <w:tcW w:w="1030" w:type="pct"/>
            <w:shd w:val="clear" w:color="auto" w:fill="auto"/>
            <w:noWrap/>
          </w:tcPr>
          <w:p w14:paraId="7B05DF0F" w14:textId="51179FDE" w:rsidR="00D57E79" w:rsidRPr="00D57E79" w:rsidDel="00D57E79" w:rsidRDefault="00D57E79" w:rsidP="00D57E79">
            <w:pPr>
              <w:suppressAutoHyphens w:val="0"/>
              <w:spacing w:before="40" w:after="40" w:line="220" w:lineRule="exact"/>
              <w:rPr>
                <w:del w:id="318" w:author="Tea Aulavuo" w:date="2020-12-10T14:14:00Z"/>
                <w:sz w:val="18"/>
              </w:rPr>
            </w:pPr>
            <w:del w:id="319" w:author="Tea Aulavuo" w:date="2020-12-10T14:14:00Z">
              <w:r w:rsidRPr="00D57E79" w:rsidDel="00D57E79">
                <w:rPr>
                  <w:sz w:val="18"/>
                </w:rPr>
                <w:delText>Liechtenstein</w:delText>
              </w:r>
            </w:del>
          </w:p>
        </w:tc>
        <w:tc>
          <w:tcPr>
            <w:tcW w:w="1076" w:type="pct"/>
            <w:shd w:val="clear" w:color="auto" w:fill="auto"/>
            <w:noWrap/>
            <w:vAlign w:val="bottom"/>
          </w:tcPr>
          <w:p w14:paraId="2B4B4F17" w14:textId="10D5E37D" w:rsidR="00D57E79" w:rsidRPr="00D57E79" w:rsidDel="00D57E79" w:rsidRDefault="00D57E79" w:rsidP="00D57E79">
            <w:pPr>
              <w:suppressAutoHyphens w:val="0"/>
              <w:spacing w:before="40" w:after="40" w:line="220" w:lineRule="exact"/>
              <w:jc w:val="right"/>
              <w:rPr>
                <w:del w:id="320" w:author="Tea Aulavuo" w:date="2020-12-10T14:14:00Z"/>
                <w:sz w:val="18"/>
              </w:rPr>
            </w:pPr>
            <w:del w:id="321" w:author="Tea Aulavuo" w:date="2020-12-10T14:14:00Z">
              <w:r w:rsidRPr="00D57E79" w:rsidDel="00D57E79">
                <w:rPr>
                  <w:sz w:val="18"/>
                </w:rPr>
                <w:delText>0.009</w:delText>
              </w:r>
            </w:del>
          </w:p>
        </w:tc>
        <w:tc>
          <w:tcPr>
            <w:tcW w:w="1361" w:type="pct"/>
            <w:shd w:val="clear" w:color="auto" w:fill="auto"/>
            <w:noWrap/>
            <w:vAlign w:val="bottom"/>
          </w:tcPr>
          <w:p w14:paraId="0325FCF3" w14:textId="20624563" w:rsidR="00D57E79" w:rsidRPr="00D57E79" w:rsidDel="00D57E79" w:rsidRDefault="00D57E79" w:rsidP="00D57E79">
            <w:pPr>
              <w:suppressAutoHyphens w:val="0"/>
              <w:spacing w:before="40" w:after="40" w:line="220" w:lineRule="exact"/>
              <w:jc w:val="right"/>
              <w:rPr>
                <w:del w:id="322" w:author="Tea Aulavuo" w:date="2020-12-10T14:14:00Z"/>
                <w:sz w:val="18"/>
              </w:rPr>
            </w:pPr>
            <w:del w:id="323" w:author="Tea Aulavuo" w:date="2020-12-10T14:14:00Z">
              <w:r w:rsidRPr="00D57E79" w:rsidDel="00D57E79">
                <w:rPr>
                  <w:sz w:val="18"/>
                </w:rPr>
                <w:delText>0.027</w:delText>
              </w:r>
            </w:del>
          </w:p>
        </w:tc>
        <w:tc>
          <w:tcPr>
            <w:tcW w:w="1533" w:type="pct"/>
            <w:shd w:val="clear" w:color="auto" w:fill="auto"/>
            <w:vAlign w:val="bottom"/>
          </w:tcPr>
          <w:p w14:paraId="6365B6B7" w14:textId="750C98A4" w:rsidR="00D57E79" w:rsidRPr="00D57E79" w:rsidDel="00D57E79" w:rsidRDefault="00D57E79" w:rsidP="00D57E79">
            <w:pPr>
              <w:suppressAutoHyphens w:val="0"/>
              <w:spacing w:before="40" w:after="40" w:line="220" w:lineRule="exact"/>
              <w:jc w:val="right"/>
              <w:rPr>
                <w:del w:id="324" w:author="Tea Aulavuo" w:date="2020-12-10T14:14:00Z"/>
                <w:sz w:val="18"/>
              </w:rPr>
            </w:pPr>
          </w:p>
        </w:tc>
      </w:tr>
      <w:tr w:rsidR="00D57E79" w:rsidRPr="00D57E79" w:rsidDel="00D57E79" w14:paraId="17DA8D19" w14:textId="262CC472" w:rsidTr="00E917B8">
        <w:trPr>
          <w:del w:id="325" w:author="Tea Aulavuo" w:date="2020-12-10T14:14:00Z"/>
        </w:trPr>
        <w:tc>
          <w:tcPr>
            <w:tcW w:w="1030" w:type="pct"/>
            <w:shd w:val="clear" w:color="auto" w:fill="auto"/>
            <w:noWrap/>
            <w:hideMark/>
          </w:tcPr>
          <w:p w14:paraId="608EF87F" w14:textId="4015C2C2" w:rsidR="00D57E79" w:rsidRPr="00D57E79" w:rsidDel="00D57E79" w:rsidRDefault="00D57E79" w:rsidP="00D57E79">
            <w:pPr>
              <w:suppressAutoHyphens w:val="0"/>
              <w:spacing w:before="40" w:after="40" w:line="220" w:lineRule="exact"/>
              <w:rPr>
                <w:del w:id="326" w:author="Tea Aulavuo" w:date="2020-12-10T14:14:00Z"/>
                <w:sz w:val="18"/>
              </w:rPr>
            </w:pPr>
            <w:del w:id="327" w:author="Tea Aulavuo" w:date="2020-12-10T14:14:00Z">
              <w:r w:rsidRPr="00D57E79" w:rsidDel="00D57E79">
                <w:rPr>
                  <w:sz w:val="18"/>
                </w:rPr>
                <w:delText>Lithuania</w:delText>
              </w:r>
            </w:del>
          </w:p>
        </w:tc>
        <w:tc>
          <w:tcPr>
            <w:tcW w:w="1076" w:type="pct"/>
            <w:shd w:val="clear" w:color="auto" w:fill="auto"/>
            <w:noWrap/>
            <w:vAlign w:val="bottom"/>
            <w:hideMark/>
          </w:tcPr>
          <w:p w14:paraId="67DFFFBE" w14:textId="5088B029" w:rsidR="00D57E79" w:rsidRPr="00D57E79" w:rsidDel="00D57E79" w:rsidRDefault="00D57E79" w:rsidP="00D57E79">
            <w:pPr>
              <w:suppressAutoHyphens w:val="0"/>
              <w:spacing w:before="40" w:after="40" w:line="220" w:lineRule="exact"/>
              <w:jc w:val="right"/>
              <w:rPr>
                <w:del w:id="328" w:author="Tea Aulavuo" w:date="2020-12-10T14:14:00Z"/>
                <w:sz w:val="18"/>
              </w:rPr>
            </w:pPr>
            <w:del w:id="329" w:author="Tea Aulavuo" w:date="2020-12-10T14:14:00Z">
              <w:r w:rsidRPr="00D57E79" w:rsidDel="00D57E79">
                <w:rPr>
                  <w:sz w:val="18"/>
                </w:rPr>
                <w:delText>0.071</w:delText>
              </w:r>
            </w:del>
          </w:p>
        </w:tc>
        <w:tc>
          <w:tcPr>
            <w:tcW w:w="1361" w:type="pct"/>
            <w:shd w:val="clear" w:color="auto" w:fill="auto"/>
            <w:noWrap/>
            <w:vAlign w:val="bottom"/>
          </w:tcPr>
          <w:p w14:paraId="17631389" w14:textId="3716DEB4" w:rsidR="00D57E79" w:rsidRPr="00D57E79" w:rsidDel="00D57E79" w:rsidRDefault="00D57E79" w:rsidP="00D57E79">
            <w:pPr>
              <w:suppressAutoHyphens w:val="0"/>
              <w:spacing w:before="40" w:after="40" w:line="220" w:lineRule="exact"/>
              <w:jc w:val="right"/>
              <w:rPr>
                <w:del w:id="330" w:author="Tea Aulavuo" w:date="2020-12-10T14:14:00Z"/>
                <w:sz w:val="18"/>
              </w:rPr>
            </w:pPr>
            <w:del w:id="331" w:author="Tea Aulavuo" w:date="2020-12-10T14:14:00Z">
              <w:r w:rsidRPr="00D57E79" w:rsidDel="00D57E79">
                <w:rPr>
                  <w:sz w:val="18"/>
                </w:rPr>
                <w:delText>0.212</w:delText>
              </w:r>
            </w:del>
          </w:p>
        </w:tc>
        <w:tc>
          <w:tcPr>
            <w:tcW w:w="1533" w:type="pct"/>
            <w:shd w:val="clear" w:color="auto" w:fill="auto"/>
            <w:vAlign w:val="bottom"/>
          </w:tcPr>
          <w:p w14:paraId="4EF13DBE" w14:textId="036A7590" w:rsidR="00D57E79" w:rsidRPr="00D57E79" w:rsidDel="00D57E79" w:rsidRDefault="00D57E79" w:rsidP="00D57E79">
            <w:pPr>
              <w:suppressAutoHyphens w:val="0"/>
              <w:spacing w:before="40" w:after="40" w:line="220" w:lineRule="exact"/>
              <w:jc w:val="right"/>
              <w:rPr>
                <w:del w:id="332" w:author="Tea Aulavuo" w:date="2020-12-10T14:14:00Z"/>
                <w:sz w:val="18"/>
              </w:rPr>
            </w:pPr>
          </w:p>
        </w:tc>
      </w:tr>
      <w:tr w:rsidR="00D57E79" w:rsidRPr="00D57E79" w:rsidDel="00D57E79" w14:paraId="3EAD0916" w14:textId="78D04B0F" w:rsidTr="00E917B8">
        <w:trPr>
          <w:del w:id="333" w:author="Tea Aulavuo" w:date="2020-12-10T14:14:00Z"/>
        </w:trPr>
        <w:tc>
          <w:tcPr>
            <w:tcW w:w="1030" w:type="pct"/>
            <w:shd w:val="clear" w:color="auto" w:fill="auto"/>
            <w:noWrap/>
            <w:hideMark/>
          </w:tcPr>
          <w:p w14:paraId="3663C137" w14:textId="23FD57D2" w:rsidR="00D57E79" w:rsidRPr="00D57E79" w:rsidDel="00D57E79" w:rsidRDefault="00D57E79" w:rsidP="00D57E79">
            <w:pPr>
              <w:suppressAutoHyphens w:val="0"/>
              <w:spacing w:before="40" w:after="40" w:line="220" w:lineRule="exact"/>
              <w:rPr>
                <w:del w:id="334" w:author="Tea Aulavuo" w:date="2020-12-10T14:14:00Z"/>
                <w:sz w:val="18"/>
              </w:rPr>
            </w:pPr>
            <w:del w:id="335" w:author="Tea Aulavuo" w:date="2020-12-10T14:14:00Z">
              <w:r w:rsidRPr="00D57E79" w:rsidDel="00D57E79">
                <w:rPr>
                  <w:sz w:val="18"/>
                </w:rPr>
                <w:delText>Luxembourg</w:delText>
              </w:r>
            </w:del>
          </w:p>
        </w:tc>
        <w:tc>
          <w:tcPr>
            <w:tcW w:w="1076" w:type="pct"/>
            <w:shd w:val="clear" w:color="auto" w:fill="auto"/>
            <w:noWrap/>
            <w:vAlign w:val="bottom"/>
            <w:hideMark/>
          </w:tcPr>
          <w:p w14:paraId="2BF8193F" w14:textId="3D7CB636" w:rsidR="00D57E79" w:rsidRPr="00D57E79" w:rsidDel="00D57E79" w:rsidRDefault="00D57E79" w:rsidP="00D57E79">
            <w:pPr>
              <w:suppressAutoHyphens w:val="0"/>
              <w:spacing w:before="40" w:after="40" w:line="220" w:lineRule="exact"/>
              <w:jc w:val="right"/>
              <w:rPr>
                <w:del w:id="336" w:author="Tea Aulavuo" w:date="2020-12-10T14:14:00Z"/>
                <w:sz w:val="18"/>
              </w:rPr>
            </w:pPr>
            <w:del w:id="337" w:author="Tea Aulavuo" w:date="2020-12-10T14:14:00Z">
              <w:r w:rsidRPr="00D57E79" w:rsidDel="00D57E79">
                <w:rPr>
                  <w:sz w:val="18"/>
                </w:rPr>
                <w:delText>0.067</w:delText>
              </w:r>
            </w:del>
          </w:p>
        </w:tc>
        <w:tc>
          <w:tcPr>
            <w:tcW w:w="1361" w:type="pct"/>
            <w:shd w:val="clear" w:color="auto" w:fill="auto"/>
            <w:noWrap/>
            <w:vAlign w:val="bottom"/>
          </w:tcPr>
          <w:p w14:paraId="67ED5D8D" w14:textId="2F953B04" w:rsidR="00D57E79" w:rsidRPr="00D57E79" w:rsidDel="00D57E79" w:rsidRDefault="00D57E79" w:rsidP="00D57E79">
            <w:pPr>
              <w:suppressAutoHyphens w:val="0"/>
              <w:spacing w:before="40" w:after="40" w:line="220" w:lineRule="exact"/>
              <w:jc w:val="right"/>
              <w:rPr>
                <w:del w:id="338" w:author="Tea Aulavuo" w:date="2020-12-10T14:14:00Z"/>
                <w:sz w:val="18"/>
              </w:rPr>
            </w:pPr>
            <w:del w:id="339" w:author="Tea Aulavuo" w:date="2020-12-10T14:14:00Z">
              <w:r w:rsidRPr="00D57E79" w:rsidDel="00D57E79">
                <w:rPr>
                  <w:sz w:val="18"/>
                </w:rPr>
                <w:delText>0.200</w:delText>
              </w:r>
            </w:del>
          </w:p>
        </w:tc>
        <w:tc>
          <w:tcPr>
            <w:tcW w:w="1533" w:type="pct"/>
            <w:shd w:val="clear" w:color="auto" w:fill="auto"/>
            <w:vAlign w:val="bottom"/>
          </w:tcPr>
          <w:p w14:paraId="182AD7FF" w14:textId="0B05CE84" w:rsidR="00D57E79" w:rsidRPr="00D57E79" w:rsidDel="00D57E79" w:rsidRDefault="00D57E79" w:rsidP="00D57E79">
            <w:pPr>
              <w:suppressAutoHyphens w:val="0"/>
              <w:spacing w:before="40" w:after="40" w:line="220" w:lineRule="exact"/>
              <w:jc w:val="right"/>
              <w:rPr>
                <w:del w:id="340" w:author="Tea Aulavuo" w:date="2020-12-10T14:14:00Z"/>
                <w:sz w:val="18"/>
              </w:rPr>
            </w:pPr>
          </w:p>
        </w:tc>
      </w:tr>
      <w:tr w:rsidR="00D57E79" w:rsidRPr="00D57E79" w:rsidDel="00D57E79" w14:paraId="472FB6D7" w14:textId="36AFB63E" w:rsidTr="00E917B8">
        <w:trPr>
          <w:del w:id="341" w:author="Tea Aulavuo" w:date="2020-12-10T14:14:00Z"/>
        </w:trPr>
        <w:tc>
          <w:tcPr>
            <w:tcW w:w="1030" w:type="pct"/>
            <w:shd w:val="clear" w:color="auto" w:fill="auto"/>
            <w:noWrap/>
            <w:hideMark/>
          </w:tcPr>
          <w:p w14:paraId="0F42545B" w14:textId="4733899C" w:rsidR="00D57E79" w:rsidRPr="00D57E79" w:rsidDel="00D57E79" w:rsidRDefault="00D57E79" w:rsidP="00D57E79">
            <w:pPr>
              <w:suppressAutoHyphens w:val="0"/>
              <w:spacing w:before="40" w:after="40" w:line="220" w:lineRule="exact"/>
              <w:rPr>
                <w:del w:id="342" w:author="Tea Aulavuo" w:date="2020-12-10T14:14:00Z"/>
                <w:sz w:val="18"/>
              </w:rPr>
            </w:pPr>
            <w:del w:id="343" w:author="Tea Aulavuo" w:date="2020-12-10T14:14:00Z">
              <w:r w:rsidRPr="00D57E79" w:rsidDel="00D57E79">
                <w:rPr>
                  <w:sz w:val="18"/>
                </w:rPr>
                <w:delText>Malta</w:delText>
              </w:r>
            </w:del>
          </w:p>
        </w:tc>
        <w:tc>
          <w:tcPr>
            <w:tcW w:w="1076" w:type="pct"/>
            <w:shd w:val="clear" w:color="auto" w:fill="auto"/>
            <w:noWrap/>
            <w:vAlign w:val="bottom"/>
            <w:hideMark/>
          </w:tcPr>
          <w:p w14:paraId="7EAAE5D8" w14:textId="02C8F308" w:rsidR="00D57E79" w:rsidRPr="00D57E79" w:rsidDel="00D57E79" w:rsidRDefault="00D57E79" w:rsidP="00D57E79">
            <w:pPr>
              <w:suppressAutoHyphens w:val="0"/>
              <w:spacing w:before="40" w:after="40" w:line="220" w:lineRule="exact"/>
              <w:jc w:val="right"/>
              <w:rPr>
                <w:del w:id="344" w:author="Tea Aulavuo" w:date="2020-12-10T14:14:00Z"/>
                <w:sz w:val="18"/>
              </w:rPr>
            </w:pPr>
            <w:del w:id="345" w:author="Tea Aulavuo" w:date="2020-12-10T14:14:00Z">
              <w:r w:rsidRPr="00D57E79" w:rsidDel="00D57E79">
                <w:rPr>
                  <w:sz w:val="18"/>
                </w:rPr>
                <w:delText>0.017</w:delText>
              </w:r>
            </w:del>
          </w:p>
        </w:tc>
        <w:tc>
          <w:tcPr>
            <w:tcW w:w="1361" w:type="pct"/>
            <w:shd w:val="clear" w:color="auto" w:fill="auto"/>
            <w:noWrap/>
            <w:vAlign w:val="bottom"/>
          </w:tcPr>
          <w:p w14:paraId="7D4097E9" w14:textId="5937663B" w:rsidR="00D57E79" w:rsidRPr="00D57E79" w:rsidDel="00D57E79" w:rsidRDefault="00D57E79" w:rsidP="00D57E79">
            <w:pPr>
              <w:suppressAutoHyphens w:val="0"/>
              <w:spacing w:before="40" w:after="40" w:line="220" w:lineRule="exact"/>
              <w:jc w:val="right"/>
              <w:rPr>
                <w:del w:id="346" w:author="Tea Aulavuo" w:date="2020-12-10T14:14:00Z"/>
                <w:sz w:val="18"/>
              </w:rPr>
            </w:pPr>
            <w:del w:id="347" w:author="Tea Aulavuo" w:date="2020-12-10T14:14:00Z">
              <w:r w:rsidRPr="00D57E79" w:rsidDel="00D57E79">
                <w:rPr>
                  <w:sz w:val="18"/>
                </w:rPr>
                <w:delText>0.051</w:delText>
              </w:r>
            </w:del>
          </w:p>
        </w:tc>
        <w:tc>
          <w:tcPr>
            <w:tcW w:w="1533" w:type="pct"/>
            <w:shd w:val="clear" w:color="auto" w:fill="auto"/>
            <w:vAlign w:val="bottom"/>
          </w:tcPr>
          <w:p w14:paraId="3210BD02" w14:textId="3D59BCE0" w:rsidR="00D57E79" w:rsidRPr="00D57E79" w:rsidDel="00D57E79" w:rsidRDefault="00D57E79" w:rsidP="00D57E79">
            <w:pPr>
              <w:suppressAutoHyphens w:val="0"/>
              <w:spacing w:before="40" w:after="40" w:line="220" w:lineRule="exact"/>
              <w:jc w:val="right"/>
              <w:rPr>
                <w:del w:id="348" w:author="Tea Aulavuo" w:date="2020-12-10T14:14:00Z"/>
                <w:sz w:val="18"/>
              </w:rPr>
            </w:pPr>
          </w:p>
        </w:tc>
      </w:tr>
      <w:tr w:rsidR="00D57E79" w:rsidRPr="00D57E79" w:rsidDel="00D57E79" w14:paraId="72C95B1D" w14:textId="338ABAA5" w:rsidTr="00E917B8">
        <w:trPr>
          <w:del w:id="349" w:author="Tea Aulavuo" w:date="2020-12-10T14:14:00Z"/>
        </w:trPr>
        <w:tc>
          <w:tcPr>
            <w:tcW w:w="1030" w:type="pct"/>
            <w:shd w:val="clear" w:color="auto" w:fill="auto"/>
            <w:noWrap/>
            <w:hideMark/>
          </w:tcPr>
          <w:p w14:paraId="0C862A07" w14:textId="2B84A17B" w:rsidR="00D57E79" w:rsidRPr="00D57E79" w:rsidDel="00D57E79" w:rsidRDefault="00D57E79" w:rsidP="00D57E79">
            <w:pPr>
              <w:suppressAutoHyphens w:val="0"/>
              <w:spacing w:before="40" w:after="40" w:line="220" w:lineRule="exact"/>
              <w:rPr>
                <w:del w:id="350" w:author="Tea Aulavuo" w:date="2020-12-10T14:14:00Z"/>
                <w:sz w:val="18"/>
              </w:rPr>
            </w:pPr>
            <w:del w:id="351" w:author="Tea Aulavuo" w:date="2020-12-10T14:14:00Z">
              <w:r w:rsidRPr="00D57E79" w:rsidDel="00D57E79">
                <w:rPr>
                  <w:sz w:val="18"/>
                </w:rPr>
                <w:delText>Montenegro</w:delText>
              </w:r>
            </w:del>
          </w:p>
        </w:tc>
        <w:tc>
          <w:tcPr>
            <w:tcW w:w="1076" w:type="pct"/>
            <w:shd w:val="clear" w:color="auto" w:fill="auto"/>
            <w:noWrap/>
            <w:vAlign w:val="bottom"/>
            <w:hideMark/>
          </w:tcPr>
          <w:p w14:paraId="120712CE" w14:textId="4CB513CE" w:rsidR="00D57E79" w:rsidRPr="00D57E79" w:rsidDel="00D57E79" w:rsidRDefault="00D57E79" w:rsidP="00D57E79">
            <w:pPr>
              <w:suppressAutoHyphens w:val="0"/>
              <w:spacing w:before="40" w:after="40" w:line="220" w:lineRule="exact"/>
              <w:jc w:val="right"/>
              <w:rPr>
                <w:del w:id="352" w:author="Tea Aulavuo" w:date="2020-12-10T14:14:00Z"/>
                <w:sz w:val="18"/>
              </w:rPr>
            </w:pPr>
            <w:del w:id="353" w:author="Tea Aulavuo" w:date="2020-12-10T14:14:00Z">
              <w:r w:rsidRPr="00D57E79" w:rsidDel="00D57E79">
                <w:rPr>
                  <w:sz w:val="18"/>
                </w:rPr>
                <w:delText>0.004</w:delText>
              </w:r>
            </w:del>
          </w:p>
        </w:tc>
        <w:tc>
          <w:tcPr>
            <w:tcW w:w="1361" w:type="pct"/>
            <w:shd w:val="clear" w:color="auto" w:fill="auto"/>
            <w:noWrap/>
            <w:vAlign w:val="bottom"/>
          </w:tcPr>
          <w:p w14:paraId="34692E85" w14:textId="0B5DDA9D" w:rsidR="00D57E79" w:rsidRPr="00D57E79" w:rsidDel="00D57E79" w:rsidRDefault="00D57E79" w:rsidP="00D57E79">
            <w:pPr>
              <w:suppressAutoHyphens w:val="0"/>
              <w:spacing w:before="40" w:after="40" w:line="220" w:lineRule="exact"/>
              <w:jc w:val="right"/>
              <w:rPr>
                <w:del w:id="354" w:author="Tea Aulavuo" w:date="2020-12-10T14:14:00Z"/>
                <w:sz w:val="18"/>
              </w:rPr>
            </w:pPr>
            <w:del w:id="355" w:author="Tea Aulavuo" w:date="2020-12-10T14:14:00Z">
              <w:r w:rsidRPr="00D57E79" w:rsidDel="00D57E79">
                <w:rPr>
                  <w:sz w:val="18"/>
                </w:rPr>
                <w:delText>0.012</w:delText>
              </w:r>
            </w:del>
          </w:p>
        </w:tc>
        <w:tc>
          <w:tcPr>
            <w:tcW w:w="1533" w:type="pct"/>
            <w:shd w:val="clear" w:color="auto" w:fill="auto"/>
            <w:vAlign w:val="bottom"/>
          </w:tcPr>
          <w:p w14:paraId="422A7B4F" w14:textId="2A9865EB" w:rsidR="00D57E79" w:rsidRPr="00D57E79" w:rsidDel="00D57E79" w:rsidRDefault="00D57E79" w:rsidP="00D57E79">
            <w:pPr>
              <w:suppressAutoHyphens w:val="0"/>
              <w:spacing w:before="40" w:after="40" w:line="220" w:lineRule="exact"/>
              <w:jc w:val="right"/>
              <w:rPr>
                <w:del w:id="356" w:author="Tea Aulavuo" w:date="2020-12-10T14:14:00Z"/>
                <w:sz w:val="18"/>
              </w:rPr>
            </w:pPr>
          </w:p>
        </w:tc>
      </w:tr>
      <w:tr w:rsidR="00D57E79" w:rsidRPr="00D57E79" w:rsidDel="00D57E79" w14:paraId="5179A47C" w14:textId="5E4BCECE" w:rsidTr="00E917B8">
        <w:trPr>
          <w:del w:id="357" w:author="Tea Aulavuo" w:date="2020-12-10T14:14:00Z"/>
        </w:trPr>
        <w:tc>
          <w:tcPr>
            <w:tcW w:w="1030" w:type="pct"/>
            <w:shd w:val="clear" w:color="auto" w:fill="auto"/>
            <w:noWrap/>
            <w:hideMark/>
          </w:tcPr>
          <w:p w14:paraId="31B96A70" w14:textId="31AB2051" w:rsidR="00D57E79" w:rsidRPr="00D57E79" w:rsidDel="00D57E79" w:rsidRDefault="00D57E79" w:rsidP="00D57E79">
            <w:pPr>
              <w:suppressAutoHyphens w:val="0"/>
              <w:spacing w:before="40" w:after="40" w:line="220" w:lineRule="exact"/>
              <w:rPr>
                <w:del w:id="358" w:author="Tea Aulavuo" w:date="2020-12-10T14:14:00Z"/>
                <w:sz w:val="18"/>
              </w:rPr>
            </w:pPr>
            <w:del w:id="359" w:author="Tea Aulavuo" w:date="2020-12-10T14:14:00Z">
              <w:r w:rsidRPr="00D57E79" w:rsidDel="00D57E79">
                <w:rPr>
                  <w:sz w:val="18"/>
                </w:rPr>
                <w:delText>Netherlands</w:delText>
              </w:r>
            </w:del>
          </w:p>
        </w:tc>
        <w:tc>
          <w:tcPr>
            <w:tcW w:w="1076" w:type="pct"/>
            <w:shd w:val="clear" w:color="auto" w:fill="auto"/>
            <w:noWrap/>
            <w:vAlign w:val="bottom"/>
            <w:hideMark/>
          </w:tcPr>
          <w:p w14:paraId="31350AC1" w14:textId="5D0B9E84" w:rsidR="00D57E79" w:rsidRPr="00D57E79" w:rsidDel="00D57E79" w:rsidRDefault="00D57E79" w:rsidP="00D57E79">
            <w:pPr>
              <w:suppressAutoHyphens w:val="0"/>
              <w:spacing w:before="40" w:after="40" w:line="220" w:lineRule="exact"/>
              <w:jc w:val="right"/>
              <w:rPr>
                <w:del w:id="360" w:author="Tea Aulavuo" w:date="2020-12-10T14:14:00Z"/>
                <w:sz w:val="18"/>
              </w:rPr>
            </w:pPr>
            <w:del w:id="361" w:author="Tea Aulavuo" w:date="2020-12-10T14:14:00Z">
              <w:r w:rsidRPr="00D57E79" w:rsidDel="00D57E79">
                <w:rPr>
                  <w:sz w:val="18"/>
                </w:rPr>
                <w:delText>1.356</w:delText>
              </w:r>
            </w:del>
          </w:p>
        </w:tc>
        <w:tc>
          <w:tcPr>
            <w:tcW w:w="1361" w:type="pct"/>
            <w:shd w:val="clear" w:color="auto" w:fill="auto"/>
            <w:noWrap/>
            <w:vAlign w:val="bottom"/>
          </w:tcPr>
          <w:p w14:paraId="5AEA4D34" w14:textId="510A0FEB" w:rsidR="00D57E79" w:rsidRPr="00D57E79" w:rsidDel="00D57E79" w:rsidRDefault="00D57E79" w:rsidP="00D57E79">
            <w:pPr>
              <w:suppressAutoHyphens w:val="0"/>
              <w:spacing w:before="40" w:after="40" w:line="220" w:lineRule="exact"/>
              <w:jc w:val="right"/>
              <w:rPr>
                <w:del w:id="362" w:author="Tea Aulavuo" w:date="2020-12-10T14:14:00Z"/>
                <w:sz w:val="18"/>
              </w:rPr>
            </w:pPr>
            <w:del w:id="363" w:author="Tea Aulavuo" w:date="2020-12-10T14:14:00Z">
              <w:r w:rsidRPr="00D57E79" w:rsidDel="00D57E79">
                <w:rPr>
                  <w:sz w:val="18"/>
                </w:rPr>
                <w:delText>4.041</w:delText>
              </w:r>
            </w:del>
          </w:p>
        </w:tc>
        <w:tc>
          <w:tcPr>
            <w:tcW w:w="1533" w:type="pct"/>
            <w:shd w:val="clear" w:color="auto" w:fill="auto"/>
            <w:vAlign w:val="bottom"/>
          </w:tcPr>
          <w:p w14:paraId="69A09B7B" w14:textId="0A118C9B" w:rsidR="00D57E79" w:rsidRPr="00D57E79" w:rsidDel="00D57E79" w:rsidRDefault="00D57E79" w:rsidP="00D57E79">
            <w:pPr>
              <w:suppressAutoHyphens w:val="0"/>
              <w:spacing w:before="40" w:after="40" w:line="220" w:lineRule="exact"/>
              <w:jc w:val="right"/>
              <w:rPr>
                <w:del w:id="364" w:author="Tea Aulavuo" w:date="2020-12-10T14:14:00Z"/>
                <w:sz w:val="18"/>
              </w:rPr>
            </w:pPr>
          </w:p>
        </w:tc>
      </w:tr>
      <w:tr w:rsidR="00D57E79" w:rsidRPr="00D57E79" w:rsidDel="00D57E79" w14:paraId="0662DAE1" w14:textId="12C5C870" w:rsidTr="00E917B8">
        <w:trPr>
          <w:del w:id="365" w:author="Tea Aulavuo" w:date="2020-12-10T14:14:00Z"/>
        </w:trPr>
        <w:tc>
          <w:tcPr>
            <w:tcW w:w="1030" w:type="pct"/>
            <w:shd w:val="clear" w:color="auto" w:fill="auto"/>
            <w:noWrap/>
          </w:tcPr>
          <w:p w14:paraId="42A80AFA" w14:textId="29B4175E" w:rsidR="00D57E79" w:rsidRPr="00D57E79" w:rsidDel="00D57E79" w:rsidRDefault="00D57E79" w:rsidP="00D57E79">
            <w:pPr>
              <w:suppressAutoHyphens w:val="0"/>
              <w:spacing w:before="40" w:after="40" w:line="220" w:lineRule="exact"/>
              <w:rPr>
                <w:del w:id="366" w:author="Tea Aulavuo" w:date="2020-12-10T14:14:00Z"/>
                <w:sz w:val="18"/>
              </w:rPr>
            </w:pPr>
            <w:del w:id="367" w:author="Tea Aulavuo" w:date="2020-12-10T14:14:00Z">
              <w:r w:rsidRPr="00D57E79" w:rsidDel="00D57E79">
                <w:rPr>
                  <w:sz w:val="18"/>
                </w:rPr>
                <w:delText>North Macedonia</w:delText>
              </w:r>
            </w:del>
          </w:p>
        </w:tc>
        <w:tc>
          <w:tcPr>
            <w:tcW w:w="1076" w:type="pct"/>
            <w:shd w:val="clear" w:color="auto" w:fill="auto"/>
            <w:noWrap/>
            <w:vAlign w:val="bottom"/>
          </w:tcPr>
          <w:p w14:paraId="43BA022B" w14:textId="4C1C4885" w:rsidR="00D57E79" w:rsidRPr="00D57E79" w:rsidDel="00D57E79" w:rsidRDefault="00D57E79" w:rsidP="00D57E79">
            <w:pPr>
              <w:suppressAutoHyphens w:val="0"/>
              <w:spacing w:before="40" w:after="40" w:line="220" w:lineRule="exact"/>
              <w:jc w:val="right"/>
              <w:rPr>
                <w:del w:id="368" w:author="Tea Aulavuo" w:date="2020-12-10T14:14:00Z"/>
                <w:sz w:val="18"/>
              </w:rPr>
            </w:pPr>
            <w:del w:id="369" w:author="Tea Aulavuo" w:date="2020-12-10T14:14:00Z">
              <w:r w:rsidRPr="00D57E79" w:rsidDel="00D57E79">
                <w:rPr>
                  <w:sz w:val="18"/>
                </w:rPr>
                <w:delText>0.007</w:delText>
              </w:r>
            </w:del>
          </w:p>
        </w:tc>
        <w:tc>
          <w:tcPr>
            <w:tcW w:w="1361" w:type="pct"/>
            <w:shd w:val="clear" w:color="auto" w:fill="auto"/>
            <w:noWrap/>
            <w:vAlign w:val="bottom"/>
          </w:tcPr>
          <w:p w14:paraId="51F2144C" w14:textId="2D0E16F7" w:rsidR="00D57E79" w:rsidRPr="00D57E79" w:rsidDel="00D57E79" w:rsidRDefault="00D57E79" w:rsidP="00D57E79">
            <w:pPr>
              <w:suppressAutoHyphens w:val="0"/>
              <w:spacing w:before="40" w:after="40" w:line="220" w:lineRule="exact"/>
              <w:jc w:val="right"/>
              <w:rPr>
                <w:del w:id="370" w:author="Tea Aulavuo" w:date="2020-12-10T14:14:00Z"/>
                <w:sz w:val="18"/>
              </w:rPr>
            </w:pPr>
            <w:del w:id="371" w:author="Tea Aulavuo" w:date="2020-12-10T14:14:00Z">
              <w:r w:rsidRPr="00D57E79" w:rsidDel="00D57E79">
                <w:rPr>
                  <w:sz w:val="18"/>
                </w:rPr>
                <w:delText>0.021</w:delText>
              </w:r>
            </w:del>
          </w:p>
        </w:tc>
        <w:tc>
          <w:tcPr>
            <w:tcW w:w="1533" w:type="pct"/>
            <w:shd w:val="clear" w:color="auto" w:fill="auto"/>
            <w:vAlign w:val="bottom"/>
          </w:tcPr>
          <w:p w14:paraId="4F0177EF" w14:textId="1093D7AD" w:rsidR="00D57E79" w:rsidRPr="00D57E79" w:rsidDel="00D57E79" w:rsidRDefault="00D57E79" w:rsidP="00D57E79">
            <w:pPr>
              <w:suppressAutoHyphens w:val="0"/>
              <w:spacing w:before="40" w:after="40" w:line="220" w:lineRule="exact"/>
              <w:jc w:val="right"/>
              <w:rPr>
                <w:del w:id="372" w:author="Tea Aulavuo" w:date="2020-12-10T14:14:00Z"/>
                <w:sz w:val="18"/>
              </w:rPr>
            </w:pPr>
          </w:p>
        </w:tc>
      </w:tr>
      <w:tr w:rsidR="00D57E79" w:rsidRPr="00D57E79" w:rsidDel="00D57E79" w14:paraId="7199D45C" w14:textId="66CFB23E" w:rsidTr="00E917B8">
        <w:trPr>
          <w:del w:id="373" w:author="Tea Aulavuo" w:date="2020-12-10T14:14:00Z"/>
        </w:trPr>
        <w:tc>
          <w:tcPr>
            <w:tcW w:w="1030" w:type="pct"/>
            <w:shd w:val="clear" w:color="auto" w:fill="auto"/>
            <w:noWrap/>
            <w:hideMark/>
          </w:tcPr>
          <w:p w14:paraId="19738F0E" w14:textId="52704AE8" w:rsidR="00D57E79" w:rsidRPr="00D57E79" w:rsidDel="00D57E79" w:rsidRDefault="00D57E79" w:rsidP="00D57E79">
            <w:pPr>
              <w:suppressAutoHyphens w:val="0"/>
              <w:spacing w:before="40" w:after="40" w:line="220" w:lineRule="exact"/>
              <w:rPr>
                <w:del w:id="374" w:author="Tea Aulavuo" w:date="2020-12-10T14:14:00Z"/>
                <w:sz w:val="18"/>
              </w:rPr>
            </w:pPr>
            <w:del w:id="375" w:author="Tea Aulavuo" w:date="2020-12-10T14:14:00Z">
              <w:r w:rsidRPr="00D57E79" w:rsidDel="00D57E79">
                <w:rPr>
                  <w:sz w:val="18"/>
                </w:rPr>
                <w:delText>Norway</w:delText>
              </w:r>
            </w:del>
          </w:p>
        </w:tc>
        <w:tc>
          <w:tcPr>
            <w:tcW w:w="1076" w:type="pct"/>
            <w:shd w:val="clear" w:color="auto" w:fill="auto"/>
            <w:noWrap/>
            <w:vAlign w:val="bottom"/>
            <w:hideMark/>
          </w:tcPr>
          <w:p w14:paraId="0143D119" w14:textId="65F3DC08" w:rsidR="00D57E79" w:rsidRPr="00D57E79" w:rsidDel="00D57E79" w:rsidRDefault="00D57E79" w:rsidP="00D57E79">
            <w:pPr>
              <w:suppressAutoHyphens w:val="0"/>
              <w:spacing w:before="40" w:after="40" w:line="220" w:lineRule="exact"/>
              <w:jc w:val="right"/>
              <w:rPr>
                <w:del w:id="376" w:author="Tea Aulavuo" w:date="2020-12-10T14:14:00Z"/>
                <w:sz w:val="18"/>
              </w:rPr>
            </w:pPr>
            <w:del w:id="377" w:author="Tea Aulavuo" w:date="2020-12-10T14:14:00Z">
              <w:r w:rsidRPr="00D57E79" w:rsidDel="00D57E79">
                <w:rPr>
                  <w:sz w:val="18"/>
                </w:rPr>
                <w:delText>0.754</w:delText>
              </w:r>
            </w:del>
          </w:p>
        </w:tc>
        <w:tc>
          <w:tcPr>
            <w:tcW w:w="1361" w:type="pct"/>
            <w:shd w:val="clear" w:color="auto" w:fill="auto"/>
            <w:noWrap/>
            <w:vAlign w:val="bottom"/>
          </w:tcPr>
          <w:p w14:paraId="21B96AB9" w14:textId="42A41E62" w:rsidR="00D57E79" w:rsidRPr="00D57E79" w:rsidDel="00D57E79" w:rsidRDefault="00D57E79" w:rsidP="00D57E79">
            <w:pPr>
              <w:suppressAutoHyphens w:val="0"/>
              <w:spacing w:before="40" w:after="40" w:line="220" w:lineRule="exact"/>
              <w:jc w:val="right"/>
              <w:rPr>
                <w:del w:id="378" w:author="Tea Aulavuo" w:date="2020-12-10T14:14:00Z"/>
                <w:sz w:val="18"/>
              </w:rPr>
            </w:pPr>
            <w:del w:id="379" w:author="Tea Aulavuo" w:date="2020-12-10T14:14:00Z">
              <w:r w:rsidRPr="00D57E79" w:rsidDel="00D57E79">
                <w:rPr>
                  <w:sz w:val="18"/>
                </w:rPr>
                <w:delText>2.247</w:delText>
              </w:r>
            </w:del>
          </w:p>
        </w:tc>
        <w:tc>
          <w:tcPr>
            <w:tcW w:w="1533" w:type="pct"/>
            <w:shd w:val="clear" w:color="auto" w:fill="auto"/>
            <w:vAlign w:val="bottom"/>
          </w:tcPr>
          <w:p w14:paraId="61400F5A" w14:textId="2D2E5DC2" w:rsidR="00D57E79" w:rsidRPr="00D57E79" w:rsidDel="00D57E79" w:rsidRDefault="00D57E79" w:rsidP="00D57E79">
            <w:pPr>
              <w:suppressAutoHyphens w:val="0"/>
              <w:spacing w:before="40" w:after="40" w:line="220" w:lineRule="exact"/>
              <w:jc w:val="right"/>
              <w:rPr>
                <w:del w:id="380" w:author="Tea Aulavuo" w:date="2020-12-10T14:14:00Z"/>
                <w:sz w:val="18"/>
              </w:rPr>
            </w:pPr>
          </w:p>
        </w:tc>
      </w:tr>
      <w:tr w:rsidR="00D57E79" w:rsidRPr="00D57E79" w:rsidDel="00D57E79" w14:paraId="17427D23" w14:textId="3736C08C" w:rsidTr="00E917B8">
        <w:trPr>
          <w:del w:id="381" w:author="Tea Aulavuo" w:date="2020-12-10T14:14:00Z"/>
        </w:trPr>
        <w:tc>
          <w:tcPr>
            <w:tcW w:w="1030" w:type="pct"/>
            <w:shd w:val="clear" w:color="auto" w:fill="auto"/>
            <w:noWrap/>
            <w:hideMark/>
          </w:tcPr>
          <w:p w14:paraId="3574BBB8" w14:textId="1AEEC0F5" w:rsidR="00D57E79" w:rsidRPr="00D57E79" w:rsidDel="00D57E79" w:rsidRDefault="00D57E79" w:rsidP="00D57E79">
            <w:pPr>
              <w:suppressAutoHyphens w:val="0"/>
              <w:spacing w:before="40" w:after="40" w:line="220" w:lineRule="exact"/>
              <w:rPr>
                <w:del w:id="382" w:author="Tea Aulavuo" w:date="2020-12-10T14:14:00Z"/>
                <w:sz w:val="18"/>
              </w:rPr>
            </w:pPr>
            <w:del w:id="383" w:author="Tea Aulavuo" w:date="2020-12-10T14:14:00Z">
              <w:r w:rsidRPr="00D57E79" w:rsidDel="00D57E79">
                <w:rPr>
                  <w:sz w:val="18"/>
                </w:rPr>
                <w:delText>Poland</w:delText>
              </w:r>
            </w:del>
          </w:p>
        </w:tc>
        <w:tc>
          <w:tcPr>
            <w:tcW w:w="1076" w:type="pct"/>
            <w:shd w:val="clear" w:color="auto" w:fill="auto"/>
            <w:noWrap/>
            <w:vAlign w:val="bottom"/>
            <w:hideMark/>
          </w:tcPr>
          <w:p w14:paraId="5A5243B4" w14:textId="7CB86EB2" w:rsidR="00D57E79" w:rsidRPr="00D57E79" w:rsidDel="00D57E79" w:rsidRDefault="00D57E79" w:rsidP="00D57E79">
            <w:pPr>
              <w:suppressAutoHyphens w:val="0"/>
              <w:spacing w:before="40" w:after="40" w:line="220" w:lineRule="exact"/>
              <w:jc w:val="right"/>
              <w:rPr>
                <w:del w:id="384" w:author="Tea Aulavuo" w:date="2020-12-10T14:14:00Z"/>
                <w:sz w:val="18"/>
              </w:rPr>
            </w:pPr>
            <w:del w:id="385" w:author="Tea Aulavuo" w:date="2020-12-10T14:14:00Z">
              <w:r w:rsidRPr="00D57E79" w:rsidDel="00D57E79">
                <w:rPr>
                  <w:sz w:val="18"/>
                </w:rPr>
                <w:delText>0.802</w:delText>
              </w:r>
            </w:del>
          </w:p>
        </w:tc>
        <w:tc>
          <w:tcPr>
            <w:tcW w:w="1361" w:type="pct"/>
            <w:shd w:val="clear" w:color="auto" w:fill="auto"/>
            <w:noWrap/>
            <w:vAlign w:val="bottom"/>
          </w:tcPr>
          <w:p w14:paraId="20FC43A2" w14:textId="022FC6E7" w:rsidR="00D57E79" w:rsidRPr="00D57E79" w:rsidDel="00D57E79" w:rsidRDefault="00D57E79" w:rsidP="00D57E79">
            <w:pPr>
              <w:suppressAutoHyphens w:val="0"/>
              <w:spacing w:before="40" w:after="40" w:line="220" w:lineRule="exact"/>
              <w:jc w:val="right"/>
              <w:rPr>
                <w:del w:id="386" w:author="Tea Aulavuo" w:date="2020-12-10T14:14:00Z"/>
                <w:sz w:val="18"/>
              </w:rPr>
            </w:pPr>
            <w:del w:id="387" w:author="Tea Aulavuo" w:date="2020-12-10T14:14:00Z">
              <w:r w:rsidRPr="00D57E79" w:rsidDel="00D57E79">
                <w:rPr>
                  <w:sz w:val="18"/>
                </w:rPr>
                <w:delText>2.390</w:delText>
              </w:r>
            </w:del>
          </w:p>
        </w:tc>
        <w:tc>
          <w:tcPr>
            <w:tcW w:w="1533" w:type="pct"/>
            <w:shd w:val="clear" w:color="auto" w:fill="auto"/>
            <w:vAlign w:val="bottom"/>
          </w:tcPr>
          <w:p w14:paraId="08BB5F45" w14:textId="7DEE3A12" w:rsidR="00D57E79" w:rsidRPr="00D57E79" w:rsidDel="00D57E79" w:rsidRDefault="00D57E79" w:rsidP="00D57E79">
            <w:pPr>
              <w:suppressAutoHyphens w:val="0"/>
              <w:spacing w:before="40" w:after="40" w:line="220" w:lineRule="exact"/>
              <w:jc w:val="right"/>
              <w:rPr>
                <w:del w:id="388" w:author="Tea Aulavuo" w:date="2020-12-10T14:14:00Z"/>
                <w:sz w:val="18"/>
              </w:rPr>
            </w:pPr>
          </w:p>
        </w:tc>
      </w:tr>
      <w:tr w:rsidR="00D57E79" w:rsidRPr="00D57E79" w:rsidDel="00D57E79" w14:paraId="3276A9F6" w14:textId="698918E1" w:rsidTr="00E917B8">
        <w:trPr>
          <w:del w:id="389" w:author="Tea Aulavuo" w:date="2020-12-10T14:14:00Z"/>
        </w:trPr>
        <w:tc>
          <w:tcPr>
            <w:tcW w:w="1030" w:type="pct"/>
            <w:shd w:val="clear" w:color="auto" w:fill="auto"/>
            <w:noWrap/>
            <w:hideMark/>
          </w:tcPr>
          <w:p w14:paraId="6CC75B7D" w14:textId="02E29A7A" w:rsidR="00D57E79" w:rsidRPr="00D57E79" w:rsidDel="00D57E79" w:rsidRDefault="00D57E79" w:rsidP="00D57E79">
            <w:pPr>
              <w:suppressAutoHyphens w:val="0"/>
              <w:spacing w:before="40" w:after="40" w:line="220" w:lineRule="exact"/>
              <w:rPr>
                <w:del w:id="390" w:author="Tea Aulavuo" w:date="2020-12-10T14:14:00Z"/>
                <w:sz w:val="18"/>
              </w:rPr>
            </w:pPr>
            <w:del w:id="391" w:author="Tea Aulavuo" w:date="2020-12-10T14:14:00Z">
              <w:r w:rsidRPr="00D57E79" w:rsidDel="00D57E79">
                <w:rPr>
                  <w:sz w:val="18"/>
                </w:rPr>
                <w:delText>Portugal</w:delText>
              </w:r>
            </w:del>
          </w:p>
        </w:tc>
        <w:tc>
          <w:tcPr>
            <w:tcW w:w="1076" w:type="pct"/>
            <w:shd w:val="clear" w:color="auto" w:fill="auto"/>
            <w:noWrap/>
            <w:vAlign w:val="bottom"/>
            <w:hideMark/>
          </w:tcPr>
          <w:p w14:paraId="370DB7F5" w14:textId="05487168" w:rsidR="00D57E79" w:rsidRPr="00D57E79" w:rsidDel="00D57E79" w:rsidRDefault="00D57E79" w:rsidP="00D57E79">
            <w:pPr>
              <w:suppressAutoHyphens w:val="0"/>
              <w:spacing w:before="40" w:after="40" w:line="220" w:lineRule="exact"/>
              <w:jc w:val="right"/>
              <w:rPr>
                <w:del w:id="392" w:author="Tea Aulavuo" w:date="2020-12-10T14:14:00Z"/>
                <w:sz w:val="18"/>
              </w:rPr>
            </w:pPr>
            <w:del w:id="393" w:author="Tea Aulavuo" w:date="2020-12-10T14:14:00Z">
              <w:r w:rsidRPr="00D57E79" w:rsidDel="00D57E79">
                <w:rPr>
                  <w:sz w:val="18"/>
                </w:rPr>
                <w:delText>0.35</w:delText>
              </w:r>
            </w:del>
          </w:p>
        </w:tc>
        <w:tc>
          <w:tcPr>
            <w:tcW w:w="1361" w:type="pct"/>
            <w:shd w:val="clear" w:color="auto" w:fill="auto"/>
            <w:noWrap/>
            <w:vAlign w:val="bottom"/>
          </w:tcPr>
          <w:p w14:paraId="2456FB10" w14:textId="18474ABA" w:rsidR="00D57E79" w:rsidRPr="00D57E79" w:rsidDel="00D57E79" w:rsidRDefault="00D57E79" w:rsidP="00D57E79">
            <w:pPr>
              <w:suppressAutoHyphens w:val="0"/>
              <w:spacing w:before="40" w:after="40" w:line="220" w:lineRule="exact"/>
              <w:jc w:val="right"/>
              <w:rPr>
                <w:del w:id="394" w:author="Tea Aulavuo" w:date="2020-12-10T14:14:00Z"/>
                <w:sz w:val="18"/>
              </w:rPr>
            </w:pPr>
            <w:del w:id="395" w:author="Tea Aulavuo" w:date="2020-12-10T14:14:00Z">
              <w:r w:rsidRPr="00D57E79" w:rsidDel="00D57E79">
                <w:rPr>
                  <w:sz w:val="18"/>
                </w:rPr>
                <w:delText>1.043</w:delText>
              </w:r>
            </w:del>
          </w:p>
        </w:tc>
        <w:tc>
          <w:tcPr>
            <w:tcW w:w="1533" w:type="pct"/>
            <w:shd w:val="clear" w:color="auto" w:fill="auto"/>
            <w:vAlign w:val="bottom"/>
          </w:tcPr>
          <w:p w14:paraId="37EA4C1C" w14:textId="020A8B27" w:rsidR="00D57E79" w:rsidRPr="00D57E79" w:rsidDel="00D57E79" w:rsidRDefault="00D57E79" w:rsidP="00D57E79">
            <w:pPr>
              <w:suppressAutoHyphens w:val="0"/>
              <w:spacing w:before="40" w:after="40" w:line="220" w:lineRule="exact"/>
              <w:jc w:val="right"/>
              <w:rPr>
                <w:del w:id="396" w:author="Tea Aulavuo" w:date="2020-12-10T14:14:00Z"/>
                <w:sz w:val="18"/>
              </w:rPr>
            </w:pPr>
          </w:p>
        </w:tc>
      </w:tr>
      <w:tr w:rsidR="00D57E79" w:rsidRPr="00D57E79" w:rsidDel="00D57E79" w14:paraId="08047F6E" w14:textId="4B67AB33" w:rsidTr="00E917B8">
        <w:trPr>
          <w:del w:id="397" w:author="Tea Aulavuo" w:date="2020-12-10T14:14:00Z"/>
        </w:trPr>
        <w:tc>
          <w:tcPr>
            <w:tcW w:w="1030" w:type="pct"/>
            <w:shd w:val="clear" w:color="auto" w:fill="auto"/>
            <w:noWrap/>
            <w:hideMark/>
          </w:tcPr>
          <w:p w14:paraId="0D630967" w14:textId="61A767A7" w:rsidR="00D57E79" w:rsidRPr="00D57E79" w:rsidDel="00D57E79" w:rsidRDefault="00D57E79" w:rsidP="00D57E79">
            <w:pPr>
              <w:keepNext/>
              <w:suppressAutoHyphens w:val="0"/>
              <w:spacing w:before="40" w:after="40" w:line="220" w:lineRule="exact"/>
              <w:rPr>
                <w:del w:id="398" w:author="Tea Aulavuo" w:date="2020-12-10T14:14:00Z"/>
                <w:sz w:val="18"/>
              </w:rPr>
            </w:pPr>
            <w:del w:id="399" w:author="Tea Aulavuo" w:date="2020-12-10T14:14:00Z">
              <w:r w:rsidRPr="00D57E79" w:rsidDel="00D57E79">
                <w:rPr>
                  <w:sz w:val="18"/>
                </w:rPr>
                <w:lastRenderedPageBreak/>
                <w:delText>Republic of Moldova</w:delText>
              </w:r>
            </w:del>
          </w:p>
        </w:tc>
        <w:tc>
          <w:tcPr>
            <w:tcW w:w="1076" w:type="pct"/>
            <w:shd w:val="clear" w:color="auto" w:fill="auto"/>
            <w:noWrap/>
            <w:vAlign w:val="bottom"/>
            <w:hideMark/>
          </w:tcPr>
          <w:p w14:paraId="2B6C6F63" w14:textId="356F36F3" w:rsidR="00D57E79" w:rsidRPr="00D57E79" w:rsidDel="00D57E79" w:rsidRDefault="00D57E79" w:rsidP="00D57E79">
            <w:pPr>
              <w:keepNext/>
              <w:suppressAutoHyphens w:val="0"/>
              <w:spacing w:before="40" w:after="40" w:line="220" w:lineRule="exact"/>
              <w:jc w:val="right"/>
              <w:rPr>
                <w:del w:id="400" w:author="Tea Aulavuo" w:date="2020-12-10T14:14:00Z"/>
                <w:sz w:val="18"/>
              </w:rPr>
            </w:pPr>
            <w:del w:id="401" w:author="Tea Aulavuo" w:date="2020-12-10T14:14:00Z">
              <w:r w:rsidRPr="00D57E79" w:rsidDel="00D57E79">
                <w:rPr>
                  <w:sz w:val="18"/>
                </w:rPr>
                <w:delText>0.003</w:delText>
              </w:r>
            </w:del>
          </w:p>
        </w:tc>
        <w:tc>
          <w:tcPr>
            <w:tcW w:w="1361" w:type="pct"/>
            <w:shd w:val="clear" w:color="auto" w:fill="auto"/>
            <w:noWrap/>
            <w:vAlign w:val="bottom"/>
          </w:tcPr>
          <w:p w14:paraId="79FA00ED" w14:textId="22DD05FD" w:rsidR="00D57E79" w:rsidRPr="00D57E79" w:rsidDel="00D57E79" w:rsidRDefault="00D57E79" w:rsidP="00D57E79">
            <w:pPr>
              <w:keepNext/>
              <w:suppressAutoHyphens w:val="0"/>
              <w:spacing w:before="40" w:after="40" w:line="220" w:lineRule="exact"/>
              <w:jc w:val="right"/>
              <w:rPr>
                <w:del w:id="402" w:author="Tea Aulavuo" w:date="2020-12-10T14:14:00Z"/>
                <w:sz w:val="18"/>
              </w:rPr>
            </w:pPr>
            <w:del w:id="403" w:author="Tea Aulavuo" w:date="2020-12-10T14:14:00Z">
              <w:r w:rsidRPr="00D57E79" w:rsidDel="00D57E79">
                <w:rPr>
                  <w:sz w:val="18"/>
                </w:rPr>
                <w:delText>0.009</w:delText>
              </w:r>
            </w:del>
          </w:p>
        </w:tc>
        <w:tc>
          <w:tcPr>
            <w:tcW w:w="1533" w:type="pct"/>
            <w:shd w:val="clear" w:color="auto" w:fill="auto"/>
            <w:vAlign w:val="bottom"/>
          </w:tcPr>
          <w:p w14:paraId="07028DBF" w14:textId="143B8B9C" w:rsidR="00D57E79" w:rsidRPr="00D57E79" w:rsidDel="00D57E79" w:rsidRDefault="00D57E79" w:rsidP="00D57E79">
            <w:pPr>
              <w:keepNext/>
              <w:suppressAutoHyphens w:val="0"/>
              <w:spacing w:before="40" w:after="40" w:line="220" w:lineRule="exact"/>
              <w:jc w:val="right"/>
              <w:rPr>
                <w:del w:id="404" w:author="Tea Aulavuo" w:date="2020-12-10T14:14:00Z"/>
                <w:sz w:val="18"/>
              </w:rPr>
            </w:pPr>
          </w:p>
        </w:tc>
      </w:tr>
      <w:tr w:rsidR="00D57E79" w:rsidRPr="00D57E79" w:rsidDel="00D57E79" w14:paraId="5B2E5A22" w14:textId="0D08846E" w:rsidTr="00E917B8">
        <w:trPr>
          <w:del w:id="405" w:author="Tea Aulavuo" w:date="2020-12-10T14:14:00Z"/>
        </w:trPr>
        <w:tc>
          <w:tcPr>
            <w:tcW w:w="1030" w:type="pct"/>
            <w:shd w:val="clear" w:color="auto" w:fill="auto"/>
            <w:noWrap/>
            <w:hideMark/>
          </w:tcPr>
          <w:p w14:paraId="2F99446D" w14:textId="4F6EEA9D" w:rsidR="00D57E79" w:rsidRPr="00D57E79" w:rsidDel="00D57E79" w:rsidRDefault="00D57E79" w:rsidP="00D57E79">
            <w:pPr>
              <w:keepNext/>
              <w:suppressAutoHyphens w:val="0"/>
              <w:spacing w:before="40" w:after="40" w:line="220" w:lineRule="exact"/>
              <w:rPr>
                <w:del w:id="406" w:author="Tea Aulavuo" w:date="2020-12-10T14:14:00Z"/>
                <w:sz w:val="18"/>
              </w:rPr>
            </w:pPr>
            <w:del w:id="407" w:author="Tea Aulavuo" w:date="2020-12-10T14:14:00Z">
              <w:r w:rsidRPr="00D57E79" w:rsidDel="00D57E79">
                <w:rPr>
                  <w:sz w:val="18"/>
                </w:rPr>
                <w:delText>Romania</w:delText>
              </w:r>
            </w:del>
          </w:p>
        </w:tc>
        <w:tc>
          <w:tcPr>
            <w:tcW w:w="1076" w:type="pct"/>
            <w:shd w:val="clear" w:color="auto" w:fill="auto"/>
            <w:noWrap/>
            <w:vAlign w:val="bottom"/>
            <w:hideMark/>
          </w:tcPr>
          <w:p w14:paraId="25E2DC8C" w14:textId="3385C82C" w:rsidR="00D57E79" w:rsidRPr="00D57E79" w:rsidDel="00D57E79" w:rsidRDefault="00D57E79" w:rsidP="00D57E79">
            <w:pPr>
              <w:keepNext/>
              <w:suppressAutoHyphens w:val="0"/>
              <w:spacing w:before="40" w:after="40" w:line="220" w:lineRule="exact"/>
              <w:jc w:val="right"/>
              <w:rPr>
                <w:del w:id="408" w:author="Tea Aulavuo" w:date="2020-12-10T14:14:00Z"/>
                <w:sz w:val="18"/>
              </w:rPr>
            </w:pPr>
            <w:del w:id="409" w:author="Tea Aulavuo" w:date="2020-12-10T14:14:00Z">
              <w:r w:rsidRPr="00D57E79" w:rsidDel="00D57E79">
                <w:rPr>
                  <w:sz w:val="18"/>
                </w:rPr>
                <w:delText>0.198</w:delText>
              </w:r>
            </w:del>
          </w:p>
        </w:tc>
        <w:tc>
          <w:tcPr>
            <w:tcW w:w="1361" w:type="pct"/>
            <w:shd w:val="clear" w:color="auto" w:fill="auto"/>
            <w:noWrap/>
            <w:vAlign w:val="bottom"/>
          </w:tcPr>
          <w:p w14:paraId="0B339D43" w14:textId="4042388A" w:rsidR="00D57E79" w:rsidRPr="00D57E79" w:rsidDel="00D57E79" w:rsidRDefault="00D57E79" w:rsidP="00D57E79">
            <w:pPr>
              <w:keepNext/>
              <w:suppressAutoHyphens w:val="0"/>
              <w:spacing w:before="40" w:after="40" w:line="220" w:lineRule="exact"/>
              <w:jc w:val="right"/>
              <w:rPr>
                <w:del w:id="410" w:author="Tea Aulavuo" w:date="2020-12-10T14:14:00Z"/>
                <w:sz w:val="18"/>
              </w:rPr>
            </w:pPr>
            <w:del w:id="411" w:author="Tea Aulavuo" w:date="2020-12-10T14:14:00Z">
              <w:r w:rsidRPr="00D57E79" w:rsidDel="00D57E79">
                <w:rPr>
                  <w:sz w:val="18"/>
                </w:rPr>
                <w:delText>0.590</w:delText>
              </w:r>
            </w:del>
          </w:p>
        </w:tc>
        <w:tc>
          <w:tcPr>
            <w:tcW w:w="1533" w:type="pct"/>
            <w:shd w:val="clear" w:color="auto" w:fill="auto"/>
            <w:vAlign w:val="bottom"/>
          </w:tcPr>
          <w:p w14:paraId="5624C1DF" w14:textId="477FCDD7" w:rsidR="00D57E79" w:rsidRPr="00D57E79" w:rsidDel="00D57E79" w:rsidRDefault="00D57E79" w:rsidP="00D57E79">
            <w:pPr>
              <w:keepNext/>
              <w:suppressAutoHyphens w:val="0"/>
              <w:spacing w:before="40" w:after="40" w:line="220" w:lineRule="exact"/>
              <w:jc w:val="right"/>
              <w:rPr>
                <w:del w:id="412" w:author="Tea Aulavuo" w:date="2020-12-10T14:14:00Z"/>
                <w:sz w:val="18"/>
              </w:rPr>
            </w:pPr>
          </w:p>
        </w:tc>
      </w:tr>
      <w:tr w:rsidR="00D57E79" w:rsidRPr="00D57E79" w:rsidDel="00D57E79" w14:paraId="122FB877" w14:textId="68AA1A83" w:rsidTr="00E917B8">
        <w:trPr>
          <w:del w:id="413" w:author="Tea Aulavuo" w:date="2020-12-10T14:14:00Z"/>
        </w:trPr>
        <w:tc>
          <w:tcPr>
            <w:tcW w:w="1030" w:type="pct"/>
            <w:shd w:val="clear" w:color="auto" w:fill="auto"/>
            <w:noWrap/>
            <w:hideMark/>
          </w:tcPr>
          <w:p w14:paraId="1C44A731" w14:textId="4ABE5265" w:rsidR="00D57E79" w:rsidRPr="00D57E79" w:rsidDel="00D57E79" w:rsidRDefault="00D57E79" w:rsidP="00D57E79">
            <w:pPr>
              <w:keepNext/>
              <w:suppressAutoHyphens w:val="0"/>
              <w:spacing w:before="40" w:after="40" w:line="220" w:lineRule="exact"/>
              <w:rPr>
                <w:del w:id="414" w:author="Tea Aulavuo" w:date="2020-12-10T14:14:00Z"/>
                <w:sz w:val="18"/>
              </w:rPr>
            </w:pPr>
            <w:del w:id="415" w:author="Tea Aulavuo" w:date="2020-12-10T14:14:00Z">
              <w:r w:rsidRPr="00D57E79" w:rsidDel="00D57E79">
                <w:rPr>
                  <w:sz w:val="18"/>
                </w:rPr>
                <w:delText>Serbia</w:delText>
              </w:r>
            </w:del>
          </w:p>
        </w:tc>
        <w:tc>
          <w:tcPr>
            <w:tcW w:w="1076" w:type="pct"/>
            <w:shd w:val="clear" w:color="auto" w:fill="auto"/>
            <w:noWrap/>
            <w:vAlign w:val="bottom"/>
            <w:hideMark/>
          </w:tcPr>
          <w:p w14:paraId="10CEB84E" w14:textId="7ACBEB2A" w:rsidR="00D57E79" w:rsidRPr="00D57E79" w:rsidDel="00D57E79" w:rsidRDefault="00D57E79" w:rsidP="00D57E79">
            <w:pPr>
              <w:keepNext/>
              <w:suppressAutoHyphens w:val="0"/>
              <w:spacing w:before="40" w:after="40" w:line="220" w:lineRule="exact"/>
              <w:jc w:val="right"/>
              <w:rPr>
                <w:del w:id="416" w:author="Tea Aulavuo" w:date="2020-12-10T14:14:00Z"/>
                <w:sz w:val="18"/>
              </w:rPr>
            </w:pPr>
            <w:del w:id="417" w:author="Tea Aulavuo" w:date="2020-12-10T14:14:00Z">
              <w:r w:rsidRPr="00D57E79" w:rsidDel="00D57E79">
                <w:rPr>
                  <w:sz w:val="18"/>
                </w:rPr>
                <w:delText>0.028</w:delText>
              </w:r>
            </w:del>
          </w:p>
        </w:tc>
        <w:tc>
          <w:tcPr>
            <w:tcW w:w="1361" w:type="pct"/>
            <w:shd w:val="clear" w:color="auto" w:fill="auto"/>
            <w:noWrap/>
            <w:vAlign w:val="bottom"/>
          </w:tcPr>
          <w:p w14:paraId="65812FF9" w14:textId="163A0372" w:rsidR="00D57E79" w:rsidRPr="00D57E79" w:rsidDel="00D57E79" w:rsidRDefault="00D57E79" w:rsidP="00D57E79">
            <w:pPr>
              <w:keepNext/>
              <w:suppressAutoHyphens w:val="0"/>
              <w:spacing w:before="40" w:after="40" w:line="220" w:lineRule="exact"/>
              <w:jc w:val="right"/>
              <w:rPr>
                <w:del w:id="418" w:author="Tea Aulavuo" w:date="2020-12-10T14:14:00Z"/>
                <w:sz w:val="18"/>
              </w:rPr>
            </w:pPr>
            <w:del w:id="419" w:author="Tea Aulavuo" w:date="2020-12-10T14:14:00Z">
              <w:r w:rsidRPr="00D57E79" w:rsidDel="00D57E79">
                <w:rPr>
                  <w:sz w:val="18"/>
                </w:rPr>
                <w:delText>0.083</w:delText>
              </w:r>
            </w:del>
          </w:p>
        </w:tc>
        <w:tc>
          <w:tcPr>
            <w:tcW w:w="1533" w:type="pct"/>
            <w:shd w:val="clear" w:color="auto" w:fill="auto"/>
            <w:vAlign w:val="bottom"/>
          </w:tcPr>
          <w:p w14:paraId="281A40AB" w14:textId="4AA2F552" w:rsidR="00D57E79" w:rsidRPr="00D57E79" w:rsidDel="00D57E79" w:rsidRDefault="00D57E79" w:rsidP="00D57E79">
            <w:pPr>
              <w:keepNext/>
              <w:suppressAutoHyphens w:val="0"/>
              <w:spacing w:before="40" w:after="40" w:line="220" w:lineRule="exact"/>
              <w:jc w:val="right"/>
              <w:rPr>
                <w:del w:id="420" w:author="Tea Aulavuo" w:date="2020-12-10T14:14:00Z"/>
                <w:sz w:val="18"/>
              </w:rPr>
            </w:pPr>
          </w:p>
        </w:tc>
      </w:tr>
      <w:tr w:rsidR="00D57E79" w:rsidRPr="00D57E79" w:rsidDel="00D57E79" w14:paraId="73528B9D" w14:textId="38904E7E" w:rsidTr="00E917B8">
        <w:trPr>
          <w:del w:id="421" w:author="Tea Aulavuo" w:date="2020-12-10T14:14:00Z"/>
        </w:trPr>
        <w:tc>
          <w:tcPr>
            <w:tcW w:w="1030" w:type="pct"/>
            <w:shd w:val="clear" w:color="auto" w:fill="auto"/>
            <w:noWrap/>
            <w:hideMark/>
          </w:tcPr>
          <w:p w14:paraId="4BC466A0" w14:textId="7273550B" w:rsidR="00D57E79" w:rsidRPr="00D57E79" w:rsidDel="00D57E79" w:rsidRDefault="00D57E79" w:rsidP="00D57E79">
            <w:pPr>
              <w:keepNext/>
              <w:suppressAutoHyphens w:val="0"/>
              <w:spacing w:before="40" w:after="40" w:line="220" w:lineRule="exact"/>
              <w:rPr>
                <w:del w:id="422" w:author="Tea Aulavuo" w:date="2020-12-10T14:14:00Z"/>
                <w:sz w:val="18"/>
              </w:rPr>
            </w:pPr>
            <w:del w:id="423" w:author="Tea Aulavuo" w:date="2020-12-10T14:14:00Z">
              <w:r w:rsidRPr="00D57E79" w:rsidDel="00D57E79">
                <w:rPr>
                  <w:sz w:val="18"/>
                </w:rPr>
                <w:delText>Slovakia</w:delText>
              </w:r>
            </w:del>
          </w:p>
        </w:tc>
        <w:tc>
          <w:tcPr>
            <w:tcW w:w="1076" w:type="pct"/>
            <w:shd w:val="clear" w:color="auto" w:fill="auto"/>
            <w:noWrap/>
            <w:vAlign w:val="bottom"/>
            <w:hideMark/>
          </w:tcPr>
          <w:p w14:paraId="48A1E735" w14:textId="05C76A67" w:rsidR="00D57E79" w:rsidRPr="00D57E79" w:rsidDel="00D57E79" w:rsidRDefault="00D57E79" w:rsidP="00D57E79">
            <w:pPr>
              <w:keepNext/>
              <w:suppressAutoHyphens w:val="0"/>
              <w:spacing w:before="40" w:after="40" w:line="220" w:lineRule="exact"/>
              <w:jc w:val="right"/>
              <w:rPr>
                <w:del w:id="424" w:author="Tea Aulavuo" w:date="2020-12-10T14:14:00Z"/>
                <w:sz w:val="18"/>
              </w:rPr>
            </w:pPr>
            <w:del w:id="425" w:author="Tea Aulavuo" w:date="2020-12-10T14:14:00Z">
              <w:r w:rsidRPr="00D57E79" w:rsidDel="00D57E79">
                <w:rPr>
                  <w:sz w:val="18"/>
                </w:rPr>
                <w:delText>0.153</w:delText>
              </w:r>
            </w:del>
          </w:p>
        </w:tc>
        <w:tc>
          <w:tcPr>
            <w:tcW w:w="1361" w:type="pct"/>
            <w:shd w:val="clear" w:color="auto" w:fill="auto"/>
            <w:noWrap/>
            <w:vAlign w:val="bottom"/>
          </w:tcPr>
          <w:p w14:paraId="062FC95A" w14:textId="7C2D8101" w:rsidR="00D57E79" w:rsidRPr="00D57E79" w:rsidDel="00D57E79" w:rsidRDefault="00D57E79" w:rsidP="00D57E79">
            <w:pPr>
              <w:keepNext/>
              <w:suppressAutoHyphens w:val="0"/>
              <w:spacing w:before="40" w:after="40" w:line="220" w:lineRule="exact"/>
              <w:jc w:val="right"/>
              <w:rPr>
                <w:del w:id="426" w:author="Tea Aulavuo" w:date="2020-12-10T14:14:00Z"/>
                <w:sz w:val="18"/>
              </w:rPr>
            </w:pPr>
            <w:del w:id="427" w:author="Tea Aulavuo" w:date="2020-12-10T14:14:00Z">
              <w:r w:rsidRPr="00D57E79" w:rsidDel="00D57E79">
                <w:rPr>
                  <w:sz w:val="18"/>
                </w:rPr>
                <w:delText>0.456</w:delText>
              </w:r>
            </w:del>
          </w:p>
        </w:tc>
        <w:tc>
          <w:tcPr>
            <w:tcW w:w="1533" w:type="pct"/>
            <w:shd w:val="clear" w:color="auto" w:fill="auto"/>
            <w:vAlign w:val="bottom"/>
          </w:tcPr>
          <w:p w14:paraId="724C4727" w14:textId="78BAFD32" w:rsidR="00D57E79" w:rsidRPr="00D57E79" w:rsidDel="00D57E79" w:rsidRDefault="00D57E79" w:rsidP="00D57E79">
            <w:pPr>
              <w:keepNext/>
              <w:suppressAutoHyphens w:val="0"/>
              <w:spacing w:before="40" w:after="40" w:line="220" w:lineRule="exact"/>
              <w:jc w:val="right"/>
              <w:rPr>
                <w:del w:id="428" w:author="Tea Aulavuo" w:date="2020-12-10T14:14:00Z"/>
                <w:sz w:val="18"/>
              </w:rPr>
            </w:pPr>
          </w:p>
        </w:tc>
      </w:tr>
      <w:tr w:rsidR="00D57E79" w:rsidRPr="00D57E79" w:rsidDel="00D57E79" w14:paraId="64561D8D" w14:textId="5C56BE96" w:rsidTr="00E917B8">
        <w:trPr>
          <w:del w:id="429" w:author="Tea Aulavuo" w:date="2020-12-10T14:14:00Z"/>
        </w:trPr>
        <w:tc>
          <w:tcPr>
            <w:tcW w:w="1030" w:type="pct"/>
            <w:shd w:val="clear" w:color="auto" w:fill="auto"/>
            <w:noWrap/>
            <w:hideMark/>
          </w:tcPr>
          <w:p w14:paraId="40C30E54" w14:textId="4D59A7D9" w:rsidR="00D57E79" w:rsidRPr="00D57E79" w:rsidDel="00D57E79" w:rsidRDefault="00D57E79" w:rsidP="00D57E79">
            <w:pPr>
              <w:keepNext/>
              <w:suppressAutoHyphens w:val="0"/>
              <w:spacing w:before="40" w:after="40" w:line="220" w:lineRule="exact"/>
              <w:rPr>
                <w:del w:id="430" w:author="Tea Aulavuo" w:date="2020-12-10T14:14:00Z"/>
                <w:sz w:val="18"/>
              </w:rPr>
            </w:pPr>
            <w:del w:id="431" w:author="Tea Aulavuo" w:date="2020-12-10T14:14:00Z">
              <w:r w:rsidRPr="00D57E79" w:rsidDel="00D57E79">
                <w:rPr>
                  <w:sz w:val="18"/>
                </w:rPr>
                <w:delText>Slovenia</w:delText>
              </w:r>
            </w:del>
          </w:p>
        </w:tc>
        <w:tc>
          <w:tcPr>
            <w:tcW w:w="1076" w:type="pct"/>
            <w:shd w:val="clear" w:color="auto" w:fill="auto"/>
            <w:noWrap/>
            <w:vAlign w:val="bottom"/>
            <w:hideMark/>
          </w:tcPr>
          <w:p w14:paraId="160995F1" w14:textId="3D448623" w:rsidR="00D57E79" w:rsidRPr="00D57E79" w:rsidDel="00D57E79" w:rsidRDefault="00D57E79" w:rsidP="00D57E79">
            <w:pPr>
              <w:keepNext/>
              <w:suppressAutoHyphens w:val="0"/>
              <w:spacing w:before="40" w:after="40" w:line="220" w:lineRule="exact"/>
              <w:jc w:val="right"/>
              <w:rPr>
                <w:del w:id="432" w:author="Tea Aulavuo" w:date="2020-12-10T14:14:00Z"/>
                <w:sz w:val="18"/>
              </w:rPr>
            </w:pPr>
            <w:del w:id="433" w:author="Tea Aulavuo" w:date="2020-12-10T14:14:00Z">
              <w:r w:rsidRPr="00D57E79" w:rsidDel="00D57E79">
                <w:rPr>
                  <w:sz w:val="18"/>
                </w:rPr>
                <w:delText>0.076</w:delText>
              </w:r>
            </w:del>
          </w:p>
        </w:tc>
        <w:tc>
          <w:tcPr>
            <w:tcW w:w="1361" w:type="pct"/>
            <w:shd w:val="clear" w:color="auto" w:fill="auto"/>
            <w:noWrap/>
            <w:vAlign w:val="bottom"/>
          </w:tcPr>
          <w:p w14:paraId="08CA07D6" w14:textId="4B3C900D" w:rsidR="00D57E79" w:rsidRPr="00D57E79" w:rsidDel="00D57E79" w:rsidRDefault="00D57E79" w:rsidP="00D57E79">
            <w:pPr>
              <w:keepNext/>
              <w:suppressAutoHyphens w:val="0"/>
              <w:spacing w:before="40" w:after="40" w:line="220" w:lineRule="exact"/>
              <w:jc w:val="right"/>
              <w:rPr>
                <w:del w:id="434" w:author="Tea Aulavuo" w:date="2020-12-10T14:14:00Z"/>
                <w:sz w:val="18"/>
              </w:rPr>
            </w:pPr>
            <w:del w:id="435" w:author="Tea Aulavuo" w:date="2020-12-10T14:14:00Z">
              <w:r w:rsidRPr="00D57E79" w:rsidDel="00D57E79">
                <w:rPr>
                  <w:sz w:val="18"/>
                </w:rPr>
                <w:delText>0.226</w:delText>
              </w:r>
            </w:del>
          </w:p>
        </w:tc>
        <w:tc>
          <w:tcPr>
            <w:tcW w:w="1533" w:type="pct"/>
            <w:shd w:val="clear" w:color="auto" w:fill="auto"/>
            <w:vAlign w:val="bottom"/>
          </w:tcPr>
          <w:p w14:paraId="499B4295" w14:textId="6D6F27CC" w:rsidR="00D57E79" w:rsidRPr="00D57E79" w:rsidDel="00D57E79" w:rsidRDefault="00D57E79" w:rsidP="00D57E79">
            <w:pPr>
              <w:keepNext/>
              <w:suppressAutoHyphens w:val="0"/>
              <w:spacing w:before="40" w:after="40" w:line="220" w:lineRule="exact"/>
              <w:jc w:val="right"/>
              <w:rPr>
                <w:del w:id="436" w:author="Tea Aulavuo" w:date="2020-12-10T14:14:00Z"/>
                <w:sz w:val="18"/>
              </w:rPr>
            </w:pPr>
          </w:p>
        </w:tc>
      </w:tr>
      <w:tr w:rsidR="00D57E79" w:rsidRPr="00D57E79" w:rsidDel="00D57E79" w14:paraId="5982D89B" w14:textId="47EA8579" w:rsidTr="00E917B8">
        <w:trPr>
          <w:del w:id="437" w:author="Tea Aulavuo" w:date="2020-12-10T14:14:00Z"/>
        </w:trPr>
        <w:tc>
          <w:tcPr>
            <w:tcW w:w="1030" w:type="pct"/>
            <w:shd w:val="clear" w:color="auto" w:fill="auto"/>
            <w:noWrap/>
            <w:hideMark/>
          </w:tcPr>
          <w:p w14:paraId="56B898BE" w14:textId="011048D5" w:rsidR="00D57E79" w:rsidRPr="00D57E79" w:rsidDel="00D57E79" w:rsidRDefault="00D57E79" w:rsidP="00D57E79">
            <w:pPr>
              <w:keepNext/>
              <w:suppressAutoHyphens w:val="0"/>
              <w:spacing w:before="40" w:after="40" w:line="220" w:lineRule="exact"/>
              <w:rPr>
                <w:del w:id="438" w:author="Tea Aulavuo" w:date="2020-12-10T14:14:00Z"/>
                <w:sz w:val="18"/>
              </w:rPr>
            </w:pPr>
            <w:del w:id="439" w:author="Tea Aulavuo" w:date="2020-12-10T14:14:00Z">
              <w:r w:rsidRPr="00D57E79" w:rsidDel="00D57E79">
                <w:rPr>
                  <w:sz w:val="18"/>
                </w:rPr>
                <w:delText>Spain</w:delText>
              </w:r>
            </w:del>
          </w:p>
        </w:tc>
        <w:tc>
          <w:tcPr>
            <w:tcW w:w="1076" w:type="pct"/>
            <w:shd w:val="clear" w:color="auto" w:fill="auto"/>
            <w:noWrap/>
            <w:vAlign w:val="bottom"/>
            <w:hideMark/>
          </w:tcPr>
          <w:p w14:paraId="02C887CB" w14:textId="2BFE5A49" w:rsidR="00D57E79" w:rsidRPr="00D57E79" w:rsidDel="00D57E79" w:rsidRDefault="00D57E79" w:rsidP="00D57E79">
            <w:pPr>
              <w:keepNext/>
              <w:suppressAutoHyphens w:val="0"/>
              <w:spacing w:before="40" w:after="40" w:line="220" w:lineRule="exact"/>
              <w:jc w:val="right"/>
              <w:rPr>
                <w:del w:id="440" w:author="Tea Aulavuo" w:date="2020-12-10T14:14:00Z"/>
                <w:sz w:val="18"/>
              </w:rPr>
            </w:pPr>
            <w:del w:id="441" w:author="Tea Aulavuo" w:date="2020-12-10T14:14:00Z">
              <w:r w:rsidRPr="00D57E79" w:rsidDel="00D57E79">
                <w:rPr>
                  <w:sz w:val="18"/>
                </w:rPr>
                <w:delText>2.146</w:delText>
              </w:r>
            </w:del>
          </w:p>
        </w:tc>
        <w:tc>
          <w:tcPr>
            <w:tcW w:w="1361" w:type="pct"/>
            <w:shd w:val="clear" w:color="auto" w:fill="auto"/>
            <w:noWrap/>
            <w:vAlign w:val="bottom"/>
          </w:tcPr>
          <w:p w14:paraId="620E3742" w14:textId="72C513E5" w:rsidR="00D57E79" w:rsidRPr="00D57E79" w:rsidDel="00D57E79" w:rsidRDefault="00D57E79" w:rsidP="00D57E79">
            <w:pPr>
              <w:keepNext/>
              <w:suppressAutoHyphens w:val="0"/>
              <w:spacing w:before="40" w:after="40" w:line="220" w:lineRule="exact"/>
              <w:jc w:val="right"/>
              <w:rPr>
                <w:del w:id="442" w:author="Tea Aulavuo" w:date="2020-12-10T14:14:00Z"/>
                <w:sz w:val="18"/>
              </w:rPr>
            </w:pPr>
            <w:del w:id="443" w:author="Tea Aulavuo" w:date="2020-12-10T14:14:00Z">
              <w:r w:rsidRPr="00D57E79" w:rsidDel="00D57E79">
                <w:rPr>
                  <w:sz w:val="18"/>
                </w:rPr>
                <w:delText>6.395</w:delText>
              </w:r>
            </w:del>
          </w:p>
        </w:tc>
        <w:tc>
          <w:tcPr>
            <w:tcW w:w="1533" w:type="pct"/>
            <w:shd w:val="clear" w:color="auto" w:fill="auto"/>
            <w:vAlign w:val="bottom"/>
          </w:tcPr>
          <w:p w14:paraId="566AC7E1" w14:textId="0D9929F0" w:rsidR="00D57E79" w:rsidRPr="00D57E79" w:rsidDel="00D57E79" w:rsidRDefault="00D57E79" w:rsidP="00D57E79">
            <w:pPr>
              <w:keepNext/>
              <w:suppressAutoHyphens w:val="0"/>
              <w:spacing w:before="40" w:after="40" w:line="220" w:lineRule="exact"/>
              <w:jc w:val="right"/>
              <w:rPr>
                <w:del w:id="444" w:author="Tea Aulavuo" w:date="2020-12-10T14:14:00Z"/>
                <w:sz w:val="18"/>
              </w:rPr>
            </w:pPr>
          </w:p>
        </w:tc>
      </w:tr>
      <w:tr w:rsidR="00D57E79" w:rsidRPr="00D57E79" w:rsidDel="00D57E79" w14:paraId="58EAFFFA" w14:textId="05134DC5" w:rsidTr="00E917B8">
        <w:trPr>
          <w:del w:id="445" w:author="Tea Aulavuo" w:date="2020-12-10T14:14:00Z"/>
        </w:trPr>
        <w:tc>
          <w:tcPr>
            <w:tcW w:w="1030" w:type="pct"/>
            <w:shd w:val="clear" w:color="auto" w:fill="auto"/>
            <w:noWrap/>
            <w:hideMark/>
          </w:tcPr>
          <w:p w14:paraId="0BBC924C" w14:textId="657D9A38" w:rsidR="00D57E79" w:rsidRPr="00D57E79" w:rsidDel="00D57E79" w:rsidRDefault="00D57E79" w:rsidP="00D57E79">
            <w:pPr>
              <w:keepNext/>
              <w:suppressAutoHyphens w:val="0"/>
              <w:spacing w:before="40" w:after="40" w:line="220" w:lineRule="exact"/>
              <w:rPr>
                <w:del w:id="446" w:author="Tea Aulavuo" w:date="2020-12-10T14:14:00Z"/>
                <w:sz w:val="18"/>
              </w:rPr>
            </w:pPr>
            <w:del w:id="447" w:author="Tea Aulavuo" w:date="2020-12-10T14:14:00Z">
              <w:r w:rsidRPr="00D57E79" w:rsidDel="00D57E79">
                <w:rPr>
                  <w:sz w:val="18"/>
                </w:rPr>
                <w:delText>Sweden</w:delText>
              </w:r>
            </w:del>
          </w:p>
        </w:tc>
        <w:tc>
          <w:tcPr>
            <w:tcW w:w="1076" w:type="pct"/>
            <w:shd w:val="clear" w:color="auto" w:fill="auto"/>
            <w:noWrap/>
            <w:vAlign w:val="bottom"/>
            <w:hideMark/>
          </w:tcPr>
          <w:p w14:paraId="5C4514DF" w14:textId="6B6E944D" w:rsidR="00D57E79" w:rsidRPr="00D57E79" w:rsidDel="00D57E79" w:rsidRDefault="00D57E79" w:rsidP="00D57E79">
            <w:pPr>
              <w:keepNext/>
              <w:suppressAutoHyphens w:val="0"/>
              <w:spacing w:before="40" w:after="40" w:line="220" w:lineRule="exact"/>
              <w:jc w:val="right"/>
              <w:rPr>
                <w:del w:id="448" w:author="Tea Aulavuo" w:date="2020-12-10T14:14:00Z"/>
                <w:sz w:val="18"/>
              </w:rPr>
            </w:pPr>
            <w:del w:id="449" w:author="Tea Aulavuo" w:date="2020-12-10T14:14:00Z">
              <w:r w:rsidRPr="00D57E79" w:rsidDel="00D57E79">
                <w:rPr>
                  <w:sz w:val="18"/>
                </w:rPr>
                <w:delText>0.906</w:delText>
              </w:r>
            </w:del>
          </w:p>
        </w:tc>
        <w:tc>
          <w:tcPr>
            <w:tcW w:w="1361" w:type="pct"/>
            <w:shd w:val="clear" w:color="auto" w:fill="auto"/>
            <w:noWrap/>
            <w:vAlign w:val="bottom"/>
          </w:tcPr>
          <w:p w14:paraId="613E8FBE" w14:textId="7EC11AFD" w:rsidR="00D57E79" w:rsidRPr="00D57E79" w:rsidDel="00D57E79" w:rsidRDefault="00D57E79" w:rsidP="00D57E79">
            <w:pPr>
              <w:keepNext/>
              <w:suppressAutoHyphens w:val="0"/>
              <w:spacing w:before="40" w:after="40" w:line="220" w:lineRule="exact"/>
              <w:jc w:val="right"/>
              <w:rPr>
                <w:del w:id="450" w:author="Tea Aulavuo" w:date="2020-12-10T14:14:00Z"/>
                <w:sz w:val="18"/>
              </w:rPr>
            </w:pPr>
            <w:del w:id="451" w:author="Tea Aulavuo" w:date="2020-12-10T14:14:00Z">
              <w:r w:rsidRPr="00D57E79" w:rsidDel="00D57E79">
                <w:rPr>
                  <w:sz w:val="18"/>
                </w:rPr>
                <w:delText>2.700</w:delText>
              </w:r>
            </w:del>
          </w:p>
        </w:tc>
        <w:tc>
          <w:tcPr>
            <w:tcW w:w="1533" w:type="pct"/>
            <w:shd w:val="clear" w:color="auto" w:fill="auto"/>
            <w:vAlign w:val="bottom"/>
          </w:tcPr>
          <w:p w14:paraId="381D58F8" w14:textId="51354E8D" w:rsidR="00D57E79" w:rsidRPr="00D57E79" w:rsidDel="00D57E79" w:rsidRDefault="00D57E79" w:rsidP="00D57E79">
            <w:pPr>
              <w:keepNext/>
              <w:suppressAutoHyphens w:val="0"/>
              <w:spacing w:before="40" w:after="40" w:line="220" w:lineRule="exact"/>
              <w:jc w:val="right"/>
              <w:rPr>
                <w:del w:id="452" w:author="Tea Aulavuo" w:date="2020-12-10T14:14:00Z"/>
                <w:sz w:val="18"/>
              </w:rPr>
            </w:pPr>
          </w:p>
        </w:tc>
      </w:tr>
      <w:tr w:rsidR="00D57E79" w:rsidRPr="00D57E79" w:rsidDel="00D57E79" w14:paraId="70EED236" w14:textId="5A31A040" w:rsidTr="00E917B8">
        <w:trPr>
          <w:del w:id="453" w:author="Tea Aulavuo" w:date="2020-12-10T14:14:00Z"/>
        </w:trPr>
        <w:tc>
          <w:tcPr>
            <w:tcW w:w="1030" w:type="pct"/>
            <w:shd w:val="clear" w:color="auto" w:fill="auto"/>
            <w:noWrap/>
            <w:hideMark/>
          </w:tcPr>
          <w:p w14:paraId="4A6B0A83" w14:textId="6BADCF3F" w:rsidR="00D57E79" w:rsidRPr="00D57E79" w:rsidDel="00D57E79" w:rsidRDefault="00D57E79" w:rsidP="00D57E79">
            <w:pPr>
              <w:keepNext/>
              <w:suppressAutoHyphens w:val="0"/>
              <w:spacing w:before="40" w:after="40" w:line="220" w:lineRule="exact"/>
              <w:rPr>
                <w:del w:id="454" w:author="Tea Aulavuo" w:date="2020-12-10T14:14:00Z"/>
                <w:sz w:val="18"/>
              </w:rPr>
            </w:pPr>
            <w:del w:id="455" w:author="Tea Aulavuo" w:date="2020-12-10T14:14:00Z">
              <w:r w:rsidRPr="00D57E79" w:rsidDel="00D57E79">
                <w:rPr>
                  <w:sz w:val="18"/>
                </w:rPr>
                <w:delText>Switzerland</w:delText>
              </w:r>
            </w:del>
          </w:p>
        </w:tc>
        <w:tc>
          <w:tcPr>
            <w:tcW w:w="1076" w:type="pct"/>
            <w:shd w:val="clear" w:color="auto" w:fill="auto"/>
            <w:noWrap/>
            <w:vAlign w:val="bottom"/>
            <w:hideMark/>
          </w:tcPr>
          <w:p w14:paraId="077F24A0" w14:textId="1111E887" w:rsidR="00D57E79" w:rsidRPr="00D57E79" w:rsidDel="00D57E79" w:rsidRDefault="00D57E79" w:rsidP="00D57E79">
            <w:pPr>
              <w:keepNext/>
              <w:suppressAutoHyphens w:val="0"/>
              <w:spacing w:before="40" w:after="40" w:line="220" w:lineRule="exact"/>
              <w:jc w:val="right"/>
              <w:rPr>
                <w:del w:id="456" w:author="Tea Aulavuo" w:date="2020-12-10T14:14:00Z"/>
                <w:sz w:val="18"/>
              </w:rPr>
            </w:pPr>
            <w:del w:id="457" w:author="Tea Aulavuo" w:date="2020-12-10T14:14:00Z">
              <w:r w:rsidRPr="00D57E79" w:rsidDel="00D57E79">
                <w:rPr>
                  <w:sz w:val="18"/>
                </w:rPr>
                <w:delText>1.151</w:delText>
              </w:r>
            </w:del>
          </w:p>
        </w:tc>
        <w:tc>
          <w:tcPr>
            <w:tcW w:w="1361" w:type="pct"/>
            <w:shd w:val="clear" w:color="auto" w:fill="auto"/>
            <w:noWrap/>
            <w:vAlign w:val="bottom"/>
          </w:tcPr>
          <w:p w14:paraId="33ACCA38" w14:textId="1251EC04" w:rsidR="00D57E79" w:rsidRPr="00D57E79" w:rsidDel="00D57E79" w:rsidRDefault="00D57E79" w:rsidP="00D57E79">
            <w:pPr>
              <w:keepNext/>
              <w:suppressAutoHyphens w:val="0"/>
              <w:spacing w:before="40" w:after="40" w:line="220" w:lineRule="exact"/>
              <w:jc w:val="right"/>
              <w:rPr>
                <w:del w:id="458" w:author="Tea Aulavuo" w:date="2020-12-10T14:14:00Z"/>
                <w:sz w:val="18"/>
              </w:rPr>
            </w:pPr>
            <w:del w:id="459" w:author="Tea Aulavuo" w:date="2020-12-10T14:14:00Z">
              <w:r w:rsidRPr="00D57E79" w:rsidDel="00D57E79">
                <w:rPr>
                  <w:sz w:val="18"/>
                </w:rPr>
                <w:delText>3.430</w:delText>
              </w:r>
            </w:del>
          </w:p>
        </w:tc>
        <w:tc>
          <w:tcPr>
            <w:tcW w:w="1533" w:type="pct"/>
            <w:shd w:val="clear" w:color="auto" w:fill="auto"/>
            <w:vAlign w:val="bottom"/>
          </w:tcPr>
          <w:p w14:paraId="06D693C0" w14:textId="6BD80B2D" w:rsidR="00D57E79" w:rsidRPr="00D57E79" w:rsidDel="00D57E79" w:rsidRDefault="00D57E79" w:rsidP="00D57E79">
            <w:pPr>
              <w:keepNext/>
              <w:suppressAutoHyphens w:val="0"/>
              <w:spacing w:before="40" w:after="40" w:line="220" w:lineRule="exact"/>
              <w:jc w:val="right"/>
              <w:rPr>
                <w:del w:id="460" w:author="Tea Aulavuo" w:date="2020-12-10T14:14:00Z"/>
                <w:sz w:val="18"/>
              </w:rPr>
            </w:pPr>
          </w:p>
        </w:tc>
      </w:tr>
      <w:tr w:rsidR="00D57E79" w:rsidRPr="00D57E79" w:rsidDel="00D57E79" w14:paraId="19319367" w14:textId="6269B6E3" w:rsidTr="00E917B8">
        <w:trPr>
          <w:del w:id="461" w:author="Tea Aulavuo" w:date="2020-12-10T14:14:00Z"/>
        </w:trPr>
        <w:tc>
          <w:tcPr>
            <w:tcW w:w="1030" w:type="pct"/>
            <w:shd w:val="clear" w:color="auto" w:fill="auto"/>
            <w:noWrap/>
            <w:hideMark/>
          </w:tcPr>
          <w:p w14:paraId="15035AEE" w14:textId="1F7ABE55" w:rsidR="00D57E79" w:rsidRPr="00D57E79" w:rsidDel="00D57E79" w:rsidRDefault="00D57E79" w:rsidP="00D57E79">
            <w:pPr>
              <w:keepNext/>
              <w:suppressAutoHyphens w:val="0"/>
              <w:spacing w:before="40" w:after="40" w:line="220" w:lineRule="exact"/>
              <w:rPr>
                <w:del w:id="462" w:author="Tea Aulavuo" w:date="2020-12-10T14:14:00Z"/>
                <w:sz w:val="18"/>
              </w:rPr>
            </w:pPr>
            <w:del w:id="463" w:author="Tea Aulavuo" w:date="2020-12-10T14:14:00Z">
              <w:r w:rsidRPr="00D57E79" w:rsidDel="00D57E79">
                <w:rPr>
                  <w:sz w:val="18"/>
                </w:rPr>
                <w:delText>Ukraine</w:delText>
              </w:r>
            </w:del>
          </w:p>
        </w:tc>
        <w:tc>
          <w:tcPr>
            <w:tcW w:w="1076" w:type="pct"/>
            <w:shd w:val="clear" w:color="auto" w:fill="auto"/>
            <w:noWrap/>
            <w:vAlign w:val="bottom"/>
            <w:hideMark/>
          </w:tcPr>
          <w:p w14:paraId="3CC412EF" w14:textId="56AAD888" w:rsidR="00D57E79" w:rsidRPr="00D57E79" w:rsidDel="00D57E79" w:rsidRDefault="00D57E79" w:rsidP="00D57E79">
            <w:pPr>
              <w:keepNext/>
              <w:suppressAutoHyphens w:val="0"/>
              <w:spacing w:before="40" w:after="40" w:line="220" w:lineRule="exact"/>
              <w:jc w:val="right"/>
              <w:rPr>
                <w:del w:id="464" w:author="Tea Aulavuo" w:date="2020-12-10T14:14:00Z"/>
                <w:sz w:val="18"/>
              </w:rPr>
            </w:pPr>
            <w:del w:id="465" w:author="Tea Aulavuo" w:date="2020-12-10T14:14:00Z">
              <w:r w:rsidRPr="00D57E79" w:rsidDel="00D57E79">
                <w:rPr>
                  <w:sz w:val="18"/>
                </w:rPr>
                <w:delText>0.057</w:delText>
              </w:r>
            </w:del>
          </w:p>
        </w:tc>
        <w:tc>
          <w:tcPr>
            <w:tcW w:w="1361" w:type="pct"/>
            <w:shd w:val="clear" w:color="auto" w:fill="auto"/>
            <w:noWrap/>
            <w:vAlign w:val="bottom"/>
          </w:tcPr>
          <w:p w14:paraId="491736B0" w14:textId="3E409E9F" w:rsidR="00D57E79" w:rsidRPr="00D57E79" w:rsidDel="00D57E79" w:rsidRDefault="00D57E79" w:rsidP="00D57E79">
            <w:pPr>
              <w:keepNext/>
              <w:suppressAutoHyphens w:val="0"/>
              <w:spacing w:before="40" w:after="40" w:line="220" w:lineRule="exact"/>
              <w:jc w:val="right"/>
              <w:rPr>
                <w:del w:id="466" w:author="Tea Aulavuo" w:date="2020-12-10T14:14:00Z"/>
                <w:sz w:val="18"/>
              </w:rPr>
            </w:pPr>
            <w:del w:id="467" w:author="Tea Aulavuo" w:date="2020-12-10T14:14:00Z">
              <w:r w:rsidRPr="00D57E79" w:rsidDel="00D57E79">
                <w:rPr>
                  <w:sz w:val="18"/>
                </w:rPr>
                <w:delText>0.170</w:delText>
              </w:r>
            </w:del>
          </w:p>
        </w:tc>
        <w:tc>
          <w:tcPr>
            <w:tcW w:w="1533" w:type="pct"/>
            <w:shd w:val="clear" w:color="auto" w:fill="auto"/>
            <w:vAlign w:val="bottom"/>
          </w:tcPr>
          <w:p w14:paraId="1A99CBF1" w14:textId="50122030" w:rsidR="00D57E79" w:rsidRPr="00D57E79" w:rsidDel="00D57E79" w:rsidRDefault="00D57E79" w:rsidP="00D57E79">
            <w:pPr>
              <w:keepNext/>
              <w:suppressAutoHyphens w:val="0"/>
              <w:spacing w:before="40" w:after="40" w:line="220" w:lineRule="exact"/>
              <w:jc w:val="right"/>
              <w:rPr>
                <w:del w:id="468" w:author="Tea Aulavuo" w:date="2020-12-10T14:14:00Z"/>
                <w:sz w:val="18"/>
              </w:rPr>
            </w:pPr>
          </w:p>
        </w:tc>
      </w:tr>
      <w:tr w:rsidR="00D57E79" w:rsidRPr="00D57E79" w:rsidDel="00D57E79" w14:paraId="7BBF3246" w14:textId="5FF186BD" w:rsidTr="00E917B8">
        <w:trPr>
          <w:del w:id="469" w:author="Tea Aulavuo" w:date="2020-12-10T14:14:00Z"/>
        </w:trPr>
        <w:tc>
          <w:tcPr>
            <w:tcW w:w="1030" w:type="pct"/>
            <w:shd w:val="clear" w:color="auto" w:fill="auto"/>
            <w:noWrap/>
            <w:hideMark/>
          </w:tcPr>
          <w:p w14:paraId="1DF08866" w14:textId="0FDA8FAD" w:rsidR="00D57E79" w:rsidRPr="00D57E79" w:rsidDel="00D57E79" w:rsidRDefault="00D57E79" w:rsidP="00D57E79">
            <w:pPr>
              <w:keepNext/>
              <w:suppressAutoHyphens w:val="0"/>
              <w:spacing w:before="40" w:after="40" w:line="220" w:lineRule="exact"/>
              <w:rPr>
                <w:del w:id="470" w:author="Tea Aulavuo" w:date="2020-12-10T14:14:00Z"/>
                <w:sz w:val="18"/>
              </w:rPr>
            </w:pPr>
            <w:del w:id="471" w:author="Tea Aulavuo" w:date="2020-12-10T14:14:00Z">
              <w:r w:rsidRPr="00D57E79" w:rsidDel="00D57E79">
                <w:rPr>
                  <w:sz w:val="18"/>
                </w:rPr>
                <w:delText xml:space="preserve">United Kingdom </w:delText>
              </w:r>
            </w:del>
          </w:p>
        </w:tc>
        <w:tc>
          <w:tcPr>
            <w:tcW w:w="1076" w:type="pct"/>
            <w:shd w:val="clear" w:color="auto" w:fill="auto"/>
            <w:noWrap/>
            <w:vAlign w:val="bottom"/>
            <w:hideMark/>
          </w:tcPr>
          <w:p w14:paraId="2FAD6A73" w14:textId="34451ADC" w:rsidR="00D57E79" w:rsidRPr="00D57E79" w:rsidDel="00D57E79" w:rsidRDefault="00D57E79" w:rsidP="00D57E79">
            <w:pPr>
              <w:keepNext/>
              <w:suppressAutoHyphens w:val="0"/>
              <w:spacing w:before="40" w:after="40" w:line="220" w:lineRule="exact"/>
              <w:jc w:val="right"/>
              <w:rPr>
                <w:del w:id="472" w:author="Tea Aulavuo" w:date="2020-12-10T14:14:00Z"/>
                <w:sz w:val="18"/>
              </w:rPr>
            </w:pPr>
            <w:del w:id="473" w:author="Tea Aulavuo" w:date="2020-12-10T14:14:00Z">
              <w:r w:rsidRPr="00D57E79" w:rsidDel="00D57E79">
                <w:rPr>
                  <w:sz w:val="18"/>
                </w:rPr>
                <w:delText>4.567</w:delText>
              </w:r>
            </w:del>
          </w:p>
        </w:tc>
        <w:tc>
          <w:tcPr>
            <w:tcW w:w="1361" w:type="pct"/>
            <w:shd w:val="clear" w:color="auto" w:fill="auto"/>
            <w:noWrap/>
            <w:vAlign w:val="bottom"/>
          </w:tcPr>
          <w:p w14:paraId="2AD99CDD" w14:textId="38C1CA1F" w:rsidR="00D57E79" w:rsidRPr="00D57E79" w:rsidDel="00D57E79" w:rsidRDefault="00D57E79" w:rsidP="00D57E79">
            <w:pPr>
              <w:keepNext/>
              <w:suppressAutoHyphens w:val="0"/>
              <w:spacing w:before="40" w:after="40" w:line="220" w:lineRule="exact"/>
              <w:jc w:val="right"/>
              <w:rPr>
                <w:del w:id="474" w:author="Tea Aulavuo" w:date="2020-12-10T14:14:00Z"/>
                <w:sz w:val="18"/>
              </w:rPr>
            </w:pPr>
            <w:del w:id="475" w:author="Tea Aulavuo" w:date="2020-12-10T14:14:00Z">
              <w:r w:rsidRPr="00D57E79" w:rsidDel="00D57E79">
                <w:rPr>
                  <w:sz w:val="18"/>
                </w:rPr>
                <w:delText>13.610</w:delText>
              </w:r>
            </w:del>
          </w:p>
        </w:tc>
        <w:tc>
          <w:tcPr>
            <w:tcW w:w="1533" w:type="pct"/>
            <w:shd w:val="clear" w:color="auto" w:fill="auto"/>
            <w:vAlign w:val="bottom"/>
          </w:tcPr>
          <w:p w14:paraId="79639104" w14:textId="7D73D64F" w:rsidR="00D57E79" w:rsidRPr="00D57E79" w:rsidDel="00D57E79" w:rsidRDefault="00D57E79" w:rsidP="00D57E79">
            <w:pPr>
              <w:keepNext/>
              <w:suppressAutoHyphens w:val="0"/>
              <w:spacing w:before="40" w:after="40" w:line="220" w:lineRule="exact"/>
              <w:jc w:val="right"/>
              <w:rPr>
                <w:del w:id="476" w:author="Tea Aulavuo" w:date="2020-12-10T14:14:00Z"/>
                <w:sz w:val="18"/>
              </w:rPr>
            </w:pPr>
          </w:p>
        </w:tc>
      </w:tr>
      <w:tr w:rsidR="00D57E79" w:rsidRPr="00D57E79" w:rsidDel="00D57E79" w14:paraId="1F103973" w14:textId="6F8F03A5" w:rsidTr="00E917B8">
        <w:trPr>
          <w:del w:id="477" w:author="Tea Aulavuo" w:date="2020-12-10T14:14:00Z"/>
        </w:trPr>
        <w:tc>
          <w:tcPr>
            <w:tcW w:w="1030" w:type="pct"/>
            <w:tcBorders>
              <w:bottom w:val="single" w:sz="4" w:space="0" w:color="auto"/>
            </w:tcBorders>
            <w:shd w:val="clear" w:color="auto" w:fill="auto"/>
            <w:noWrap/>
          </w:tcPr>
          <w:p w14:paraId="70F88FF4" w14:textId="6DD43991" w:rsidR="00D57E79" w:rsidRPr="00D57E79" w:rsidDel="00D57E79" w:rsidRDefault="00D57E79" w:rsidP="00D57E79">
            <w:pPr>
              <w:keepNext/>
              <w:suppressAutoHyphens w:val="0"/>
              <w:spacing w:before="40" w:after="40" w:line="220" w:lineRule="exact"/>
              <w:rPr>
                <w:del w:id="478" w:author="Tea Aulavuo" w:date="2020-12-10T14:14:00Z"/>
                <w:sz w:val="18"/>
              </w:rPr>
            </w:pPr>
            <w:del w:id="479" w:author="Tea Aulavuo" w:date="2020-12-10T14:14:00Z">
              <w:r w:rsidRPr="00D57E79" w:rsidDel="00D57E79">
                <w:rPr>
                  <w:sz w:val="18"/>
                </w:rPr>
                <w:delText>European Union</w:delText>
              </w:r>
              <w:r w:rsidRPr="00D57E79" w:rsidDel="00D57E79">
                <w:rPr>
                  <w:i/>
                  <w:iCs/>
                  <w:sz w:val="18"/>
                  <w:vertAlign w:val="superscript"/>
                </w:rPr>
                <w:delText>c, d</w:delText>
              </w:r>
            </w:del>
          </w:p>
        </w:tc>
        <w:tc>
          <w:tcPr>
            <w:tcW w:w="1076" w:type="pct"/>
            <w:tcBorders>
              <w:bottom w:val="single" w:sz="4" w:space="0" w:color="auto"/>
            </w:tcBorders>
            <w:shd w:val="clear" w:color="auto" w:fill="auto"/>
            <w:noWrap/>
            <w:vAlign w:val="bottom"/>
          </w:tcPr>
          <w:p w14:paraId="0AB76C78" w14:textId="0F20BC49" w:rsidR="00D57E79" w:rsidRPr="00D57E79" w:rsidDel="00D57E79" w:rsidRDefault="00D57E79" w:rsidP="00D57E79">
            <w:pPr>
              <w:keepNext/>
              <w:suppressAutoHyphens w:val="0"/>
              <w:spacing w:before="40" w:after="40" w:line="220" w:lineRule="exact"/>
              <w:jc w:val="right"/>
              <w:rPr>
                <w:del w:id="480" w:author="Tea Aulavuo" w:date="2020-12-10T14:14:00Z"/>
                <w:sz w:val="18"/>
              </w:rPr>
            </w:pPr>
            <w:del w:id="481" w:author="Tea Aulavuo" w:date="2020-12-10T14:14:00Z">
              <w:r w:rsidRPr="00D57E79" w:rsidDel="00D57E79">
                <w:rPr>
                  <w:sz w:val="18"/>
                </w:rPr>
                <w:delText>—</w:delText>
              </w:r>
            </w:del>
          </w:p>
        </w:tc>
        <w:tc>
          <w:tcPr>
            <w:tcW w:w="1361" w:type="pct"/>
            <w:tcBorders>
              <w:bottom w:val="single" w:sz="4" w:space="0" w:color="auto"/>
            </w:tcBorders>
            <w:shd w:val="clear" w:color="auto" w:fill="auto"/>
            <w:noWrap/>
            <w:vAlign w:val="bottom"/>
          </w:tcPr>
          <w:p w14:paraId="39C8EF91" w14:textId="43CB9A33" w:rsidR="00D57E79" w:rsidRPr="00D57E79" w:rsidDel="00D57E79" w:rsidRDefault="00D57E79" w:rsidP="00D57E79">
            <w:pPr>
              <w:keepNext/>
              <w:suppressAutoHyphens w:val="0"/>
              <w:spacing w:before="40" w:after="40" w:line="220" w:lineRule="exact"/>
              <w:jc w:val="right"/>
              <w:rPr>
                <w:del w:id="482" w:author="Tea Aulavuo" w:date="2020-12-10T14:14:00Z"/>
                <w:sz w:val="18"/>
              </w:rPr>
            </w:pPr>
            <w:del w:id="483" w:author="Tea Aulavuo" w:date="2020-12-10T14:14:00Z">
              <w:r w:rsidRPr="00D57E79" w:rsidDel="00D57E79">
                <w:rPr>
                  <w:sz w:val="18"/>
                </w:rPr>
                <w:delText>—</w:delText>
              </w:r>
            </w:del>
          </w:p>
        </w:tc>
        <w:tc>
          <w:tcPr>
            <w:tcW w:w="1533" w:type="pct"/>
            <w:tcBorders>
              <w:bottom w:val="single" w:sz="4" w:space="0" w:color="auto"/>
            </w:tcBorders>
            <w:shd w:val="clear" w:color="auto" w:fill="auto"/>
            <w:vAlign w:val="bottom"/>
          </w:tcPr>
          <w:p w14:paraId="6C9B5B73" w14:textId="74E77C0D" w:rsidR="00D57E79" w:rsidRPr="00D57E79" w:rsidDel="00D57E79" w:rsidRDefault="00D57E79" w:rsidP="00D57E79">
            <w:pPr>
              <w:keepNext/>
              <w:suppressAutoHyphens w:val="0"/>
              <w:spacing w:before="40" w:after="40" w:line="220" w:lineRule="exact"/>
              <w:jc w:val="right"/>
              <w:rPr>
                <w:del w:id="484" w:author="Tea Aulavuo" w:date="2020-12-10T14:14:00Z"/>
                <w:sz w:val="18"/>
              </w:rPr>
            </w:pPr>
          </w:p>
        </w:tc>
      </w:tr>
      <w:tr w:rsidR="00D57E79" w:rsidRPr="00D57E79" w:rsidDel="00D57E79" w14:paraId="214362A4" w14:textId="2ECB4559" w:rsidTr="00E917B8">
        <w:trPr>
          <w:del w:id="485" w:author="Tea Aulavuo" w:date="2020-12-10T14:14:00Z"/>
        </w:trPr>
        <w:tc>
          <w:tcPr>
            <w:tcW w:w="1030" w:type="pct"/>
            <w:tcBorders>
              <w:top w:val="single" w:sz="4" w:space="0" w:color="auto"/>
              <w:bottom w:val="single" w:sz="12" w:space="0" w:color="auto"/>
            </w:tcBorders>
            <w:shd w:val="clear" w:color="auto" w:fill="auto"/>
            <w:noWrap/>
            <w:hideMark/>
          </w:tcPr>
          <w:p w14:paraId="4C78AF31" w14:textId="767C7CE2" w:rsidR="00D57E79" w:rsidRPr="00D57E79" w:rsidDel="00D57E79" w:rsidRDefault="00D57E79" w:rsidP="00D57E79">
            <w:pPr>
              <w:keepNext/>
              <w:suppressAutoHyphens w:val="0"/>
              <w:spacing w:before="80" w:after="80" w:line="220" w:lineRule="exact"/>
              <w:ind w:left="283"/>
              <w:rPr>
                <w:del w:id="486" w:author="Tea Aulavuo" w:date="2020-12-10T14:14:00Z"/>
                <w:b/>
                <w:bCs/>
                <w:sz w:val="18"/>
              </w:rPr>
            </w:pPr>
            <w:del w:id="487" w:author="Tea Aulavuo" w:date="2020-12-10T14:14:00Z">
              <w:r w:rsidRPr="00D57E79" w:rsidDel="00D57E79">
                <w:rPr>
                  <w:b/>
                  <w:bCs/>
                  <w:sz w:val="18"/>
                </w:rPr>
                <w:tab/>
                <w:delText>Total</w:delText>
              </w:r>
            </w:del>
          </w:p>
        </w:tc>
        <w:tc>
          <w:tcPr>
            <w:tcW w:w="1076" w:type="pct"/>
            <w:tcBorders>
              <w:top w:val="single" w:sz="4" w:space="0" w:color="auto"/>
              <w:bottom w:val="single" w:sz="12" w:space="0" w:color="auto"/>
            </w:tcBorders>
            <w:shd w:val="clear" w:color="auto" w:fill="auto"/>
            <w:noWrap/>
            <w:vAlign w:val="bottom"/>
            <w:hideMark/>
          </w:tcPr>
          <w:p w14:paraId="4CE5D067" w14:textId="5F37D3E1" w:rsidR="00D57E79" w:rsidRPr="00D57E79" w:rsidDel="00D57E79" w:rsidRDefault="00D57E79" w:rsidP="00D57E79">
            <w:pPr>
              <w:keepNext/>
              <w:suppressAutoHyphens w:val="0"/>
              <w:spacing w:before="80" w:after="80" w:line="220" w:lineRule="exact"/>
              <w:jc w:val="right"/>
              <w:rPr>
                <w:del w:id="488" w:author="Tea Aulavuo" w:date="2020-12-10T14:14:00Z"/>
                <w:b/>
                <w:bCs/>
                <w:sz w:val="18"/>
              </w:rPr>
            </w:pPr>
            <w:del w:id="489" w:author="Tea Aulavuo" w:date="2020-12-10T14:14:00Z">
              <w:r w:rsidRPr="00D57E79" w:rsidDel="00D57E79">
                <w:rPr>
                  <w:b/>
                  <w:bCs/>
                  <w:sz w:val="18"/>
                </w:rPr>
                <w:delText>33.557</w:delText>
              </w:r>
            </w:del>
          </w:p>
        </w:tc>
        <w:tc>
          <w:tcPr>
            <w:tcW w:w="1361" w:type="pct"/>
            <w:tcBorders>
              <w:top w:val="single" w:sz="4" w:space="0" w:color="auto"/>
              <w:bottom w:val="single" w:sz="12" w:space="0" w:color="auto"/>
            </w:tcBorders>
            <w:shd w:val="clear" w:color="auto" w:fill="auto"/>
            <w:noWrap/>
            <w:vAlign w:val="bottom"/>
            <w:hideMark/>
          </w:tcPr>
          <w:p w14:paraId="2778E4F3" w14:textId="4B20F815" w:rsidR="00D57E79" w:rsidRPr="00D57E79" w:rsidDel="00D57E79" w:rsidRDefault="00D57E79" w:rsidP="00D57E79">
            <w:pPr>
              <w:keepNext/>
              <w:suppressAutoHyphens w:val="0"/>
              <w:spacing w:before="80" w:after="80" w:line="220" w:lineRule="exact"/>
              <w:jc w:val="right"/>
              <w:rPr>
                <w:del w:id="490" w:author="Tea Aulavuo" w:date="2020-12-10T14:14:00Z"/>
                <w:b/>
                <w:bCs/>
                <w:sz w:val="18"/>
              </w:rPr>
            </w:pPr>
            <w:del w:id="491" w:author="Tea Aulavuo" w:date="2020-12-10T14:14:00Z">
              <w:r w:rsidRPr="00D57E79" w:rsidDel="00D57E79">
                <w:rPr>
                  <w:b/>
                  <w:bCs/>
                  <w:sz w:val="18"/>
                </w:rPr>
                <w:delText>100.0</w:delText>
              </w:r>
            </w:del>
          </w:p>
        </w:tc>
        <w:tc>
          <w:tcPr>
            <w:tcW w:w="1533" w:type="pct"/>
            <w:tcBorders>
              <w:top w:val="single" w:sz="4" w:space="0" w:color="auto"/>
              <w:bottom w:val="single" w:sz="12" w:space="0" w:color="auto"/>
            </w:tcBorders>
            <w:shd w:val="clear" w:color="auto" w:fill="auto"/>
            <w:vAlign w:val="bottom"/>
          </w:tcPr>
          <w:p w14:paraId="63F3F679" w14:textId="4ADA2BB3" w:rsidR="00D57E79" w:rsidRPr="00D57E79" w:rsidDel="00D57E79" w:rsidRDefault="00D57E79" w:rsidP="00D57E79">
            <w:pPr>
              <w:keepNext/>
              <w:suppressAutoHyphens w:val="0"/>
              <w:spacing w:before="80" w:after="80" w:line="220" w:lineRule="exact"/>
              <w:jc w:val="right"/>
              <w:rPr>
                <w:del w:id="492" w:author="Tea Aulavuo" w:date="2020-12-10T14:14:00Z"/>
                <w:b/>
                <w:bCs/>
                <w:sz w:val="18"/>
              </w:rPr>
            </w:pPr>
          </w:p>
        </w:tc>
      </w:tr>
    </w:tbl>
    <w:bookmarkEnd w:id="96"/>
    <w:bookmarkEnd w:id="100"/>
    <w:p w14:paraId="312BE986" w14:textId="66F1A9FE" w:rsidR="00D57E79" w:rsidRPr="00D57E79" w:rsidDel="00D57E79" w:rsidRDefault="00D57E79" w:rsidP="00D57E79">
      <w:pPr>
        <w:keepNext/>
        <w:spacing w:before="120" w:line="220" w:lineRule="exact"/>
        <w:ind w:left="1134" w:right="1134" w:firstLine="170"/>
        <w:rPr>
          <w:del w:id="493" w:author="Tea Aulavuo" w:date="2020-12-10T14:14:00Z"/>
          <w:sz w:val="18"/>
          <w:szCs w:val="18"/>
        </w:rPr>
      </w:pPr>
      <w:del w:id="494" w:author="Tea Aulavuo" w:date="2020-12-10T14:14:00Z">
        <w:r w:rsidRPr="00D57E79" w:rsidDel="00D57E79">
          <w:rPr>
            <w:i/>
            <w:iCs/>
            <w:sz w:val="18"/>
            <w:szCs w:val="18"/>
            <w:vertAlign w:val="superscript"/>
          </w:rPr>
          <w:delText xml:space="preserve">a </w:delText>
        </w:r>
        <w:r w:rsidRPr="00D57E79" w:rsidDel="00D57E79">
          <w:rPr>
            <w:sz w:val="18"/>
            <w:szCs w:val="18"/>
            <w:vertAlign w:val="superscript"/>
          </w:rPr>
          <w:delText xml:space="preserve"> </w:delText>
        </w:r>
        <w:r w:rsidRPr="00D57E79" w:rsidDel="00D57E79">
          <w:rPr>
            <w:sz w:val="18"/>
            <w:szCs w:val="18"/>
          </w:rPr>
          <w:delText>The figures in column B are based on the scale of assessment contained in General Assembly resolution 73/271, adopted on 22 December 2018 to reflect the economic strengths of the countries in the period 2019</w:delText>
        </w:r>
        <w:bookmarkStart w:id="495" w:name="_Hlk35965039"/>
        <w:r w:rsidRPr="00D57E79" w:rsidDel="00D57E79">
          <w:rPr>
            <w:sz w:val="18"/>
            <w:szCs w:val="18"/>
          </w:rPr>
          <w:delText>–</w:delText>
        </w:r>
        <w:bookmarkEnd w:id="495"/>
        <w:r w:rsidRPr="00D57E79" w:rsidDel="00D57E79">
          <w:rPr>
            <w:sz w:val="18"/>
            <w:szCs w:val="18"/>
          </w:rPr>
          <w:delText xml:space="preserve">2021 and determine the contributions of the States Members of the United Nations to the United Nations regular budget. </w:delText>
        </w:r>
      </w:del>
    </w:p>
    <w:p w14:paraId="7CAA7924" w14:textId="0B449958" w:rsidR="00D57E79" w:rsidRPr="00D57E79" w:rsidDel="00D57E79" w:rsidRDefault="00D57E79" w:rsidP="00D57E79">
      <w:pPr>
        <w:keepNext/>
        <w:spacing w:line="220" w:lineRule="exact"/>
        <w:ind w:left="1134" w:right="1134" w:firstLine="170"/>
        <w:rPr>
          <w:del w:id="496" w:author="Tea Aulavuo" w:date="2020-12-10T14:14:00Z"/>
          <w:sz w:val="18"/>
          <w:szCs w:val="18"/>
        </w:rPr>
      </w:pPr>
      <w:del w:id="497" w:author="Tea Aulavuo" w:date="2020-12-10T14:14:00Z">
        <w:r w:rsidRPr="00D57E79" w:rsidDel="00D57E79">
          <w:rPr>
            <w:i/>
            <w:iCs/>
            <w:sz w:val="18"/>
            <w:szCs w:val="18"/>
            <w:vertAlign w:val="superscript"/>
          </w:rPr>
          <w:delText xml:space="preserve">b  </w:delText>
        </w:r>
        <w:r w:rsidRPr="00D57E79" w:rsidDel="00D57E79">
          <w:rPr>
            <w:sz w:val="18"/>
            <w:szCs w:val="18"/>
          </w:rPr>
          <w:delText>The percentages from the United Nations scale of assessments have been adjusted to the number of Parties to the Convention (by using a multiplier of 2.98, in order to arrive at a total of 100 per cent).</w:delText>
        </w:r>
      </w:del>
    </w:p>
    <w:p w14:paraId="32F65483" w14:textId="7482938E" w:rsidR="00D57E79" w:rsidRPr="00D57E79" w:rsidDel="00D57E79" w:rsidRDefault="00D57E79" w:rsidP="00D57E79">
      <w:pPr>
        <w:keepNext/>
        <w:spacing w:line="220" w:lineRule="exact"/>
        <w:ind w:left="1134" w:right="1134" w:firstLine="170"/>
        <w:rPr>
          <w:del w:id="498" w:author="Tea Aulavuo" w:date="2020-12-10T14:14:00Z"/>
          <w:sz w:val="18"/>
          <w:szCs w:val="18"/>
        </w:rPr>
      </w:pPr>
      <w:del w:id="499" w:author="Tea Aulavuo" w:date="2020-12-10T14:14:00Z">
        <w:r w:rsidRPr="00D57E79" w:rsidDel="00D57E79">
          <w:rPr>
            <w:i/>
            <w:iCs/>
            <w:sz w:val="18"/>
            <w:szCs w:val="18"/>
            <w:vertAlign w:val="superscript"/>
          </w:rPr>
          <w:delText xml:space="preserve">c  </w:delText>
        </w:r>
        <w:r w:rsidRPr="00D57E79" w:rsidDel="00D57E79">
          <w:rPr>
            <w:sz w:val="18"/>
            <w:szCs w:val="18"/>
          </w:rPr>
          <w:delText xml:space="preserve">Subject to footnote d below on the contribution of the European Union, the figures in column D would be derived by multiplying the percentage value in column C by the annual estimated cost requirements for the workplan 2021–2023 to be recommended by the Bureau. The actual amounts for the contributions would be calculated in due course, subject to the consideration and approval of the draft decisions on the work programme and budget for 2021–2023, and would be readjusted based on the updated United Nations scale of assessment to be adopted by the General Assembly for  the period 2022–2024. </w:delText>
        </w:r>
      </w:del>
    </w:p>
    <w:p w14:paraId="108B5443" w14:textId="088831AC" w:rsidR="002B4CEE" w:rsidRDefault="00D57E79">
      <w:pPr>
        <w:ind w:left="1134"/>
        <w:pPrChange w:id="500" w:author="Tea Aulavuo" w:date="2020-12-10T14:14:00Z">
          <w:pPr/>
        </w:pPrChange>
      </w:pPr>
      <w:del w:id="501" w:author="Tea Aulavuo" w:date="2020-12-10T14:14:00Z">
        <w:r w:rsidRPr="00D57E79" w:rsidDel="00D57E79">
          <w:rPr>
            <w:i/>
            <w:iCs/>
            <w:sz w:val="18"/>
            <w:szCs w:val="18"/>
            <w:vertAlign w:val="superscript"/>
          </w:rPr>
          <w:delText xml:space="preserve">d  </w:delText>
        </w:r>
        <w:r w:rsidRPr="00D57E79" w:rsidDel="00D57E79">
          <w:rPr>
            <w:sz w:val="18"/>
            <w:szCs w:val="18"/>
          </w:rPr>
          <w:delText>A percentage has not been assigned to the European Union, since it is not included in the United Nations scale of assessments. Consequently, it is not possible to calculate the level of its contribution on the same basis as those of the other Parties and Signatories. In the period 2017–2020, the European Union has contributed annually €50,000, which corresponds to approximately $60,000 per year or to $180,000 for a three-year period (subject to fluctuations in the exchange rate), representing nearly 13 per cent of the total budget.]</w:delText>
        </w:r>
      </w:del>
    </w:p>
    <w:p w14:paraId="4C2C554C" w14:textId="77777777" w:rsidR="002B4CEE" w:rsidRDefault="002B4CEE" w:rsidP="002B4CEE"/>
    <w:p w14:paraId="5BD11EF9" w14:textId="77777777" w:rsidR="002B4CEE" w:rsidRDefault="002B4CEE" w:rsidP="002B4CEE"/>
    <w:p w14:paraId="009E128C" w14:textId="77777777" w:rsidR="002B4CEE" w:rsidRDefault="002B4CEE" w:rsidP="002B4CEE"/>
    <w:p w14:paraId="4B3A4167" w14:textId="77777777" w:rsidR="002B4CEE" w:rsidRDefault="002B4CEE" w:rsidP="002B4CEE"/>
    <w:p w14:paraId="14EBDD45" w14:textId="77777777" w:rsidR="002B4CEE" w:rsidRDefault="002B4CEE" w:rsidP="002B4CEE"/>
    <w:p w14:paraId="37945EA2" w14:textId="77777777" w:rsidR="002B4CEE" w:rsidRDefault="002B4CEE" w:rsidP="002B4CEE"/>
    <w:p w14:paraId="51FF3A07" w14:textId="77777777" w:rsidR="002B4CEE" w:rsidRDefault="002B4CEE" w:rsidP="002B4CEE"/>
    <w:p w14:paraId="4761FBD4" w14:textId="77777777" w:rsidR="002B4CEE" w:rsidRDefault="002B4CEE" w:rsidP="002B4CEE"/>
    <w:p w14:paraId="1506D354" w14:textId="77777777" w:rsidR="002B4CEE" w:rsidRDefault="002B4CEE" w:rsidP="002B4CEE"/>
    <w:p w14:paraId="41E5F2CA" w14:textId="77777777" w:rsidR="002B4CEE" w:rsidRDefault="002B4CEE" w:rsidP="002B4CEE"/>
    <w:p w14:paraId="2DA00ED8" w14:textId="77777777" w:rsidR="002B4CEE" w:rsidRDefault="002B4CEE" w:rsidP="002B4CEE"/>
    <w:p w14:paraId="0CFF442A" w14:textId="1EAE2A94" w:rsidR="002B4CEE" w:rsidRPr="00426166" w:rsidRDefault="002B4CEE" w:rsidP="00C0339E">
      <w:pPr>
        <w:pStyle w:val="HChG"/>
        <w:ind w:left="0" w:firstLine="0"/>
        <w:rPr>
          <w:u w:val="single"/>
        </w:rPr>
      </w:pPr>
    </w:p>
    <w:sectPr w:rsidR="002B4CEE" w:rsidRPr="00426166" w:rsidSect="003F1B8F">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BD308" w14:textId="77777777" w:rsidR="00622F42" w:rsidRDefault="00622F42"/>
  </w:endnote>
  <w:endnote w:type="continuationSeparator" w:id="0">
    <w:p w14:paraId="38A0FBBD" w14:textId="77777777" w:rsidR="00622F42" w:rsidRDefault="00622F42"/>
  </w:endnote>
  <w:endnote w:type="continuationNotice" w:id="1">
    <w:p w14:paraId="273A92BD" w14:textId="77777777" w:rsidR="00622F42" w:rsidRDefault="00622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FB226" w14:textId="72A61FAA" w:rsidR="00622F42" w:rsidRPr="003F1B8F" w:rsidRDefault="00622F42" w:rsidP="003F1B8F">
    <w:pPr>
      <w:pStyle w:val="Footer"/>
      <w:tabs>
        <w:tab w:val="right" w:pos="9638"/>
      </w:tabs>
      <w:rPr>
        <w:sz w:val="18"/>
      </w:rPr>
    </w:pPr>
    <w:r w:rsidRPr="003F1B8F">
      <w:rPr>
        <w:b/>
        <w:sz w:val="18"/>
      </w:rPr>
      <w:fldChar w:fldCharType="begin"/>
    </w:r>
    <w:r w:rsidRPr="003F1B8F">
      <w:rPr>
        <w:b/>
        <w:sz w:val="18"/>
      </w:rPr>
      <w:instrText xml:space="preserve"> PAGE  \* MERGEFORMAT </w:instrText>
    </w:r>
    <w:r w:rsidRPr="003F1B8F">
      <w:rPr>
        <w:b/>
        <w:sz w:val="18"/>
      </w:rPr>
      <w:fldChar w:fldCharType="separate"/>
    </w:r>
    <w:r w:rsidR="00B61582">
      <w:rPr>
        <w:b/>
        <w:noProof/>
        <w:sz w:val="18"/>
      </w:rPr>
      <w:t>8</w:t>
    </w:r>
    <w:r w:rsidRPr="003F1B8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F01B" w14:textId="6A2A96DB" w:rsidR="00622F42" w:rsidRPr="003F1B8F" w:rsidRDefault="00622F42" w:rsidP="003F1B8F">
    <w:pPr>
      <w:pStyle w:val="Footer"/>
      <w:tabs>
        <w:tab w:val="right" w:pos="9638"/>
      </w:tabs>
      <w:rPr>
        <w:b/>
        <w:sz w:val="18"/>
      </w:rPr>
    </w:pPr>
    <w:r>
      <w:tab/>
    </w:r>
    <w:r w:rsidRPr="003F1B8F">
      <w:rPr>
        <w:b/>
        <w:sz w:val="18"/>
      </w:rPr>
      <w:fldChar w:fldCharType="begin"/>
    </w:r>
    <w:r w:rsidRPr="003F1B8F">
      <w:rPr>
        <w:b/>
        <w:sz w:val="18"/>
      </w:rPr>
      <w:instrText xml:space="preserve"> PAGE  \* MERGEFORMAT </w:instrText>
    </w:r>
    <w:r w:rsidRPr="003F1B8F">
      <w:rPr>
        <w:b/>
        <w:sz w:val="18"/>
      </w:rPr>
      <w:fldChar w:fldCharType="separate"/>
    </w:r>
    <w:r w:rsidR="00B61582">
      <w:rPr>
        <w:b/>
        <w:noProof/>
        <w:sz w:val="18"/>
      </w:rPr>
      <w:t>5</w:t>
    </w:r>
    <w:r w:rsidRPr="003F1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A7E93" w14:textId="77777777" w:rsidR="00622F42" w:rsidRPr="003F1B8F" w:rsidRDefault="00622F42">
    <w:pPr>
      <w:pStyle w:val="Footer"/>
      <w:rPr>
        <w:sz w:val="20"/>
      </w:rPr>
    </w:pPr>
    <w:r>
      <w:rPr>
        <w:noProof/>
        <w:lang w:val="de-DE" w:eastAsia="de-DE"/>
      </w:rPr>
      <w:drawing>
        <wp:anchor distT="0" distB="0" distL="114300" distR="114300" simplePos="0" relativeHeight="251657728" behindDoc="0" locked="1" layoutInCell="1" allowOverlap="1" wp14:anchorId="7FDDF366" wp14:editId="00CF96DB">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A5994" w14:textId="77777777" w:rsidR="00622F42" w:rsidRPr="000B175B" w:rsidRDefault="00622F42" w:rsidP="000B175B">
      <w:pPr>
        <w:tabs>
          <w:tab w:val="right" w:pos="2155"/>
        </w:tabs>
        <w:spacing w:after="80"/>
        <w:ind w:left="680"/>
        <w:rPr>
          <w:u w:val="single"/>
        </w:rPr>
      </w:pPr>
      <w:r>
        <w:rPr>
          <w:u w:val="single"/>
        </w:rPr>
        <w:tab/>
      </w:r>
    </w:p>
  </w:footnote>
  <w:footnote w:type="continuationSeparator" w:id="0">
    <w:p w14:paraId="425AD756" w14:textId="77777777" w:rsidR="00622F42" w:rsidRPr="00FC68B7" w:rsidRDefault="00622F42" w:rsidP="00FC68B7">
      <w:pPr>
        <w:tabs>
          <w:tab w:val="left" w:pos="2155"/>
        </w:tabs>
        <w:spacing w:after="80"/>
        <w:ind w:left="680"/>
        <w:rPr>
          <w:u w:val="single"/>
        </w:rPr>
      </w:pPr>
      <w:r>
        <w:rPr>
          <w:u w:val="single"/>
        </w:rPr>
        <w:tab/>
      </w:r>
    </w:p>
  </w:footnote>
  <w:footnote w:type="continuationNotice" w:id="1">
    <w:p w14:paraId="555DB3A4" w14:textId="77777777" w:rsidR="00622F42" w:rsidRDefault="00622F42"/>
  </w:footnote>
  <w:footnote w:id="2">
    <w:p w14:paraId="6108A8B3" w14:textId="3DDEEE85" w:rsidR="00622F42" w:rsidRPr="007F4D6A" w:rsidDel="00C0339E" w:rsidRDefault="00622F42" w:rsidP="00A070A9">
      <w:pPr>
        <w:pStyle w:val="FootnoteText"/>
        <w:rPr>
          <w:del w:id="25" w:author="PRES" w:date="2020-09-28T09:25:00Z"/>
        </w:rPr>
      </w:pPr>
      <w:del w:id="26" w:author="PRES" w:date="2020-09-28T09:25:00Z">
        <w:r w:rsidDel="00C0339E">
          <w:tab/>
        </w:r>
        <w:r w:rsidDel="00C0339E">
          <w:rPr>
            <w:rStyle w:val="FootnoteReference"/>
          </w:rPr>
          <w:footnoteRef/>
        </w:r>
        <w:r w:rsidDel="00C0339E">
          <w:tab/>
          <w:delText>[</w:delText>
        </w:r>
        <w:r w:rsidRPr="00305B4E" w:rsidDel="00C0339E">
          <w:delText xml:space="preserve">The United Nations scale of assessments is adopted by the General Assembly for a three-year period. It provides the basis for calculating the contributions of States </w:delText>
        </w:r>
        <w:r w:rsidDel="00C0339E">
          <w:delText>Members of</w:delText>
        </w:r>
        <w:r w:rsidRPr="00305B4E" w:rsidDel="00C0339E">
          <w:delText xml:space="preserve"> the United Nations </w:delText>
        </w:r>
        <w:r w:rsidDel="00C0339E">
          <w:delText xml:space="preserve">to the United Nations </w:delText>
        </w:r>
        <w:r w:rsidRPr="00305B4E" w:rsidDel="00C0339E">
          <w:delText xml:space="preserve">regular budget. In December 2018, the General Assembly adopted resolution 73/271 on a scale of assessments for the apportionment of the expenses of the United Nations for the period 2019–2021. That scale is adjusted to the number of Parties to the Convention and </w:delText>
        </w:r>
        <w:r w:rsidDel="00C0339E">
          <w:delText xml:space="preserve">to </w:delText>
        </w:r>
        <w:r w:rsidRPr="00305B4E" w:rsidDel="00C0339E">
          <w:delText>the Protocol.</w:delText>
        </w:r>
        <w:r w:rsidDel="00C0339E">
          <w:delText>]</w:delText>
        </w:r>
      </w:del>
    </w:p>
  </w:footnote>
  <w:footnote w:id="3">
    <w:p w14:paraId="5B832D1C" w14:textId="77777777" w:rsidR="00622F42" w:rsidRPr="00624192" w:rsidRDefault="00622F42" w:rsidP="00A070A9">
      <w:pPr>
        <w:pStyle w:val="FootnoteText"/>
      </w:pPr>
      <w:r>
        <w:tab/>
      </w:r>
      <w:r>
        <w:rPr>
          <w:rStyle w:val="FootnoteReference"/>
        </w:rPr>
        <w:footnoteRef/>
      </w:r>
      <w:r>
        <w:tab/>
      </w:r>
      <w:r w:rsidRPr="00624192">
        <w:t xml:space="preserve">Ministries of foreign affairs and development cooperation agencies may be able to provide funding for capacity development and outreach activities in the workplan in countries eligible for official development assistance. The list of eligible countries is </w:t>
      </w:r>
      <w:r>
        <w:t>available on</w:t>
      </w:r>
      <w:r w:rsidRPr="00624192">
        <w:t xml:space="preserve"> the website of the Organization for Economic Cooperation and Development at </w:t>
      </w:r>
      <w:hyperlink r:id="rId1" w:history="1">
        <w:r w:rsidRPr="001B4CC7">
          <w:rPr>
            <w:rStyle w:val="Hyperlink"/>
          </w:rPr>
          <w:t>www.oecd.org/development/financing-sustainable-development/development-finance-standards/daclist.htm</w:t>
        </w:r>
      </w:hyperlink>
      <w:r w:rsidRPr="00624192">
        <w:t>.</w:t>
      </w:r>
      <w:r>
        <w:t xml:space="preserve"> </w:t>
      </w:r>
    </w:p>
    <w:p w14:paraId="58FFB695" w14:textId="52666935" w:rsidR="00622F42" w:rsidRPr="007F4D6A" w:rsidRDefault="00622F42" w:rsidP="00A070A9">
      <w:pPr>
        <w:pStyle w:val="FootnoteText"/>
        <w:widowControl w:val="0"/>
        <w:tabs>
          <w:tab w:val="clear" w:pos="1021"/>
          <w:tab w:val="right" w:pos="1020"/>
        </w:tabs>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974D" w14:textId="11D0D2F7" w:rsidR="00622F42" w:rsidRPr="007F4D6A" w:rsidRDefault="00622F42">
    <w:pPr>
      <w:pStyle w:val="Header"/>
      <w:rPr>
        <w:lang w:val="es-ES"/>
      </w:rPr>
    </w:pPr>
    <w:r>
      <w:fldChar w:fldCharType="begin"/>
    </w:r>
    <w:r w:rsidRPr="007F4D6A">
      <w:rPr>
        <w:lang w:val="es-ES"/>
      </w:rPr>
      <w:instrText xml:space="preserve"> TITLE  \* MERGEFORMAT </w:instrText>
    </w:r>
    <w:r>
      <w:fldChar w:fldCharType="separate"/>
    </w:r>
    <w:r w:rsidR="00913ED0">
      <w:rPr>
        <w:lang w:val="es-ES"/>
      </w:rPr>
      <w:t>ECE/MP.EIA/2020/1</w:t>
    </w:r>
    <w:r>
      <w:fldChar w:fldCharType="end"/>
    </w:r>
    <w:r w:rsidRPr="007F4D6A">
      <w:rPr>
        <w:lang w:val="es-ES"/>
      </w:rPr>
      <w:br/>
    </w:r>
    <w:r>
      <w:fldChar w:fldCharType="begin"/>
    </w:r>
    <w:r w:rsidRPr="007F4D6A">
      <w:rPr>
        <w:lang w:val="es-ES"/>
      </w:rPr>
      <w:instrText xml:space="preserve"> KEYWORDS  \* MERGEFORMAT </w:instrText>
    </w:r>
    <w:r>
      <w:fldChar w:fldCharType="separate"/>
    </w:r>
    <w:r w:rsidR="00913ED0">
      <w:rPr>
        <w:lang w:val="es-ES"/>
      </w:rPr>
      <w:t>ECE/MP.EIA/SEA/2020/1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35C6" w14:textId="459B5CC0" w:rsidR="00622F42" w:rsidRPr="007F4D6A" w:rsidRDefault="00622F42" w:rsidP="003F1B8F">
    <w:pPr>
      <w:pStyle w:val="Header"/>
      <w:jc w:val="right"/>
      <w:rPr>
        <w:lang w:val="es-ES"/>
      </w:rPr>
    </w:pPr>
    <w:r>
      <w:fldChar w:fldCharType="begin"/>
    </w:r>
    <w:r w:rsidRPr="007F4D6A">
      <w:rPr>
        <w:lang w:val="es-ES"/>
      </w:rPr>
      <w:instrText xml:space="preserve"> TITLE  \* MERGEFORMAT </w:instrText>
    </w:r>
    <w:r>
      <w:fldChar w:fldCharType="separate"/>
    </w:r>
    <w:r w:rsidR="00913ED0">
      <w:rPr>
        <w:lang w:val="es-ES"/>
      </w:rPr>
      <w:t>ECE/MP.EIA/2020/1</w:t>
    </w:r>
    <w:r>
      <w:fldChar w:fldCharType="end"/>
    </w:r>
    <w:r w:rsidRPr="007F4D6A">
      <w:rPr>
        <w:lang w:val="es-ES"/>
      </w:rPr>
      <w:br/>
    </w:r>
    <w:r>
      <w:fldChar w:fldCharType="begin"/>
    </w:r>
    <w:r w:rsidRPr="007F4D6A">
      <w:rPr>
        <w:lang w:val="es-ES"/>
      </w:rPr>
      <w:instrText xml:space="preserve"> KEYWORDS  \* MERGEFORMAT </w:instrText>
    </w:r>
    <w:r>
      <w:fldChar w:fldCharType="separate"/>
    </w:r>
    <w:r w:rsidR="00913ED0">
      <w:rPr>
        <w:lang w:val="es-ES"/>
      </w:rPr>
      <w:t>ECE/MP.EIA/SEA/2020/1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F1FD8"/>
    <w:multiLevelType w:val="hybridMultilevel"/>
    <w:tmpl w:val="CD50F350"/>
    <w:lvl w:ilvl="0" w:tplc="92C04D6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045A144D"/>
    <w:multiLevelType w:val="hybridMultilevel"/>
    <w:tmpl w:val="788648E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0B4761C0"/>
    <w:multiLevelType w:val="hybridMultilevel"/>
    <w:tmpl w:val="43709344"/>
    <w:lvl w:ilvl="0" w:tplc="2E48E25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0C030799"/>
    <w:multiLevelType w:val="hybridMultilevel"/>
    <w:tmpl w:val="52E8E318"/>
    <w:lvl w:ilvl="0" w:tplc="92C04D62">
      <w:numFmt w:val="bullet"/>
      <w:lvlText w:val="•"/>
      <w:lvlJc w:val="left"/>
      <w:pPr>
        <w:ind w:left="2421"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6" w15:restartNumberingAfterBreak="0">
    <w:nsid w:val="0C414440"/>
    <w:multiLevelType w:val="hybridMultilevel"/>
    <w:tmpl w:val="0F7C6434"/>
    <w:lvl w:ilvl="0" w:tplc="08F27AB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A1C6872"/>
    <w:multiLevelType w:val="hybridMultilevel"/>
    <w:tmpl w:val="43800E36"/>
    <w:lvl w:ilvl="0" w:tplc="E258E180">
      <w:start w:val="1"/>
      <w:numFmt w:val="lowerLetter"/>
      <w:lvlText w:val="(%1)"/>
      <w:lvlJc w:val="left"/>
      <w:pPr>
        <w:ind w:left="1494" w:hanging="360"/>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550BE8"/>
    <w:multiLevelType w:val="hybridMultilevel"/>
    <w:tmpl w:val="F31C22F0"/>
    <w:lvl w:ilvl="0" w:tplc="E258E180">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2A077E38"/>
    <w:multiLevelType w:val="hybridMultilevel"/>
    <w:tmpl w:val="DDB034C8"/>
    <w:lvl w:ilvl="0" w:tplc="92C04D62">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0E0DAC"/>
    <w:multiLevelType w:val="hybridMultilevel"/>
    <w:tmpl w:val="0CC06E80"/>
    <w:lvl w:ilvl="0" w:tplc="F52C5C6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8E020A8"/>
    <w:multiLevelType w:val="hybridMultilevel"/>
    <w:tmpl w:val="AEE40C46"/>
    <w:lvl w:ilvl="0" w:tplc="F9C8297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15:restartNumberingAfterBreak="0">
    <w:nsid w:val="4B030325"/>
    <w:multiLevelType w:val="hybridMultilevel"/>
    <w:tmpl w:val="E81276AE"/>
    <w:lvl w:ilvl="0" w:tplc="D3423DC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53CA2A7E"/>
    <w:multiLevelType w:val="hybridMultilevel"/>
    <w:tmpl w:val="B6BE27A2"/>
    <w:lvl w:ilvl="0" w:tplc="B72EE362">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837044"/>
    <w:multiLevelType w:val="hybridMultilevel"/>
    <w:tmpl w:val="7FFA196A"/>
    <w:lvl w:ilvl="0" w:tplc="E258E180">
      <w:start w:val="1"/>
      <w:numFmt w:val="lowerLetter"/>
      <w:lvlText w:val="(%1)"/>
      <w:lvlJc w:val="left"/>
      <w:pPr>
        <w:ind w:left="1498" w:hanging="360"/>
      </w:pPr>
      <w:rPr>
        <w:rFonts w:hint="default"/>
      </w:rPr>
    </w:lvl>
    <w:lvl w:ilvl="1" w:tplc="08090003" w:tentative="1">
      <w:start w:val="1"/>
      <w:numFmt w:val="bullet"/>
      <w:lvlText w:val="o"/>
      <w:lvlJc w:val="left"/>
      <w:pPr>
        <w:ind w:left="2218" w:hanging="360"/>
      </w:pPr>
      <w:rPr>
        <w:rFonts w:ascii="Courier New" w:hAnsi="Courier New" w:cs="Courier New" w:hint="default"/>
      </w:rPr>
    </w:lvl>
    <w:lvl w:ilvl="2" w:tplc="08090005" w:tentative="1">
      <w:start w:val="1"/>
      <w:numFmt w:val="bullet"/>
      <w:lvlText w:val=""/>
      <w:lvlJc w:val="left"/>
      <w:pPr>
        <w:ind w:left="2938" w:hanging="360"/>
      </w:pPr>
      <w:rPr>
        <w:rFonts w:ascii="Wingdings" w:hAnsi="Wingdings" w:hint="default"/>
      </w:rPr>
    </w:lvl>
    <w:lvl w:ilvl="3" w:tplc="08090001" w:tentative="1">
      <w:start w:val="1"/>
      <w:numFmt w:val="bullet"/>
      <w:lvlText w:val=""/>
      <w:lvlJc w:val="left"/>
      <w:pPr>
        <w:ind w:left="3658" w:hanging="360"/>
      </w:pPr>
      <w:rPr>
        <w:rFonts w:ascii="Symbol" w:hAnsi="Symbol" w:hint="default"/>
      </w:rPr>
    </w:lvl>
    <w:lvl w:ilvl="4" w:tplc="08090003" w:tentative="1">
      <w:start w:val="1"/>
      <w:numFmt w:val="bullet"/>
      <w:lvlText w:val="o"/>
      <w:lvlJc w:val="left"/>
      <w:pPr>
        <w:ind w:left="4378" w:hanging="360"/>
      </w:pPr>
      <w:rPr>
        <w:rFonts w:ascii="Courier New" w:hAnsi="Courier New" w:cs="Courier New" w:hint="default"/>
      </w:rPr>
    </w:lvl>
    <w:lvl w:ilvl="5" w:tplc="08090005" w:tentative="1">
      <w:start w:val="1"/>
      <w:numFmt w:val="bullet"/>
      <w:lvlText w:val=""/>
      <w:lvlJc w:val="left"/>
      <w:pPr>
        <w:ind w:left="5098" w:hanging="360"/>
      </w:pPr>
      <w:rPr>
        <w:rFonts w:ascii="Wingdings" w:hAnsi="Wingdings" w:hint="default"/>
      </w:rPr>
    </w:lvl>
    <w:lvl w:ilvl="6" w:tplc="08090001" w:tentative="1">
      <w:start w:val="1"/>
      <w:numFmt w:val="bullet"/>
      <w:lvlText w:val=""/>
      <w:lvlJc w:val="left"/>
      <w:pPr>
        <w:ind w:left="5818" w:hanging="360"/>
      </w:pPr>
      <w:rPr>
        <w:rFonts w:ascii="Symbol" w:hAnsi="Symbol" w:hint="default"/>
      </w:rPr>
    </w:lvl>
    <w:lvl w:ilvl="7" w:tplc="08090003" w:tentative="1">
      <w:start w:val="1"/>
      <w:numFmt w:val="bullet"/>
      <w:lvlText w:val="o"/>
      <w:lvlJc w:val="left"/>
      <w:pPr>
        <w:ind w:left="6538" w:hanging="360"/>
      </w:pPr>
      <w:rPr>
        <w:rFonts w:ascii="Courier New" w:hAnsi="Courier New" w:cs="Courier New" w:hint="default"/>
      </w:rPr>
    </w:lvl>
    <w:lvl w:ilvl="8" w:tplc="08090005" w:tentative="1">
      <w:start w:val="1"/>
      <w:numFmt w:val="bullet"/>
      <w:lvlText w:val=""/>
      <w:lvlJc w:val="left"/>
      <w:pPr>
        <w:ind w:left="7258" w:hanging="360"/>
      </w:pPr>
      <w:rPr>
        <w:rFonts w:ascii="Wingdings" w:hAnsi="Wingdings" w:hint="default"/>
      </w:rPr>
    </w:lvl>
  </w:abstractNum>
  <w:abstractNum w:abstractNumId="32" w15:restartNumberingAfterBreak="0">
    <w:nsid w:val="5ED1476F"/>
    <w:multiLevelType w:val="hybridMultilevel"/>
    <w:tmpl w:val="1E98EDF0"/>
    <w:lvl w:ilvl="0" w:tplc="FF203914">
      <w:start w:val="1"/>
      <w:numFmt w:val="upperLetter"/>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3E04AA9"/>
    <w:multiLevelType w:val="hybridMultilevel"/>
    <w:tmpl w:val="2A740634"/>
    <w:lvl w:ilvl="0" w:tplc="0414A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BF1472"/>
    <w:multiLevelType w:val="hybridMultilevel"/>
    <w:tmpl w:val="116CAB80"/>
    <w:lvl w:ilvl="0" w:tplc="E258E18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69400FF7"/>
    <w:multiLevelType w:val="hybridMultilevel"/>
    <w:tmpl w:val="4424995A"/>
    <w:lvl w:ilvl="0" w:tplc="92C04D62">
      <w:numFmt w:val="bullet"/>
      <w:lvlText w:val="•"/>
      <w:lvlJc w:val="left"/>
      <w:pPr>
        <w:ind w:left="2421"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8" w15:restartNumberingAfterBreak="0">
    <w:nsid w:val="6D5A62B1"/>
    <w:multiLevelType w:val="hybridMultilevel"/>
    <w:tmpl w:val="C73826BC"/>
    <w:lvl w:ilvl="0" w:tplc="92C04D62">
      <w:numFmt w:val="bullet"/>
      <w:lvlText w:val="•"/>
      <w:lvlJc w:val="left"/>
      <w:pPr>
        <w:ind w:left="2421"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1072D"/>
    <w:multiLevelType w:val="hybridMultilevel"/>
    <w:tmpl w:val="A4A2425E"/>
    <w:lvl w:ilvl="0" w:tplc="7CDA1A12">
      <w:start w:val="8"/>
      <w:numFmt w:val="bullet"/>
      <w:lvlText w:val="-"/>
      <w:lvlJc w:val="left"/>
      <w:pPr>
        <w:ind w:left="789" w:hanging="360"/>
      </w:pPr>
      <w:rPr>
        <w:rFonts w:ascii="Times New Roman" w:eastAsia="Times New Roman" w:hAnsi="Times New Roman" w:cs="Times New Roman"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41" w15:restartNumberingAfterBreak="0">
    <w:nsid w:val="7B6F2A8F"/>
    <w:multiLevelType w:val="hybridMultilevel"/>
    <w:tmpl w:val="41888896"/>
    <w:lvl w:ilvl="0" w:tplc="DCB8242E">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F6C166C"/>
    <w:multiLevelType w:val="hybridMultilevel"/>
    <w:tmpl w:val="1D8613BE"/>
    <w:lvl w:ilvl="0" w:tplc="93720250">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22"/>
  </w:num>
  <w:num w:numId="13">
    <w:abstractNumId w:val="10"/>
  </w:num>
  <w:num w:numId="14">
    <w:abstractNumId w:val="20"/>
  </w:num>
  <w:num w:numId="15">
    <w:abstractNumId w:val="27"/>
  </w:num>
  <w:num w:numId="16">
    <w:abstractNumId w:val="21"/>
  </w:num>
  <w:num w:numId="17">
    <w:abstractNumId w:val="35"/>
  </w:num>
  <w:num w:numId="18">
    <w:abstractNumId w:val="39"/>
  </w:num>
  <w:num w:numId="19">
    <w:abstractNumId w:val="17"/>
  </w:num>
  <w:num w:numId="20">
    <w:abstractNumId w:val="33"/>
  </w:num>
  <w:num w:numId="21">
    <w:abstractNumId w:val="18"/>
  </w:num>
  <w:num w:numId="22">
    <w:abstractNumId w:val="13"/>
  </w:num>
  <w:num w:numId="23">
    <w:abstractNumId w:val="24"/>
  </w:num>
  <w:num w:numId="24">
    <w:abstractNumId w:val="38"/>
  </w:num>
  <w:num w:numId="25">
    <w:abstractNumId w:val="15"/>
  </w:num>
  <w:num w:numId="26">
    <w:abstractNumId w:val="11"/>
  </w:num>
  <w:num w:numId="27">
    <w:abstractNumId w:val="37"/>
  </w:num>
  <w:num w:numId="28">
    <w:abstractNumId w:val="41"/>
  </w:num>
  <w:num w:numId="29">
    <w:abstractNumId w:val="40"/>
  </w:num>
  <w:num w:numId="30">
    <w:abstractNumId w:val="31"/>
  </w:num>
  <w:num w:numId="31">
    <w:abstractNumId w:val="19"/>
  </w:num>
  <w:num w:numId="32">
    <w:abstractNumId w:val="36"/>
  </w:num>
  <w:num w:numId="33">
    <w:abstractNumId w:val="23"/>
  </w:num>
  <w:num w:numId="34">
    <w:abstractNumId w:val="16"/>
  </w:num>
  <w:num w:numId="35">
    <w:abstractNumId w:val="14"/>
  </w:num>
  <w:num w:numId="36">
    <w:abstractNumId w:val="28"/>
  </w:num>
  <w:num w:numId="37">
    <w:abstractNumId w:val="42"/>
  </w:num>
  <w:num w:numId="38">
    <w:abstractNumId w:val="30"/>
  </w:num>
  <w:num w:numId="39">
    <w:abstractNumId w:val="29"/>
  </w:num>
  <w:num w:numId="40">
    <w:abstractNumId w:val="26"/>
  </w:num>
  <w:num w:numId="41">
    <w:abstractNumId w:val="34"/>
  </w:num>
  <w:num w:numId="42">
    <w:abstractNumId w:val="32"/>
  </w:num>
  <w:num w:numId="43">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ES">
    <w15:presenceInfo w15:providerId="None" w15:userId="PRES"/>
  </w15:person>
  <w15:person w15:author="Tea Aulavuo">
    <w15:presenceInfo w15:providerId="AD" w15:userId="S-1-5-21-1645522239-1177238915-839522115-37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de-DE" w:vendorID="64" w:dllVersion="6" w:nlCheck="1" w:checkStyle="1"/>
  <w:activeWritingStyle w:appName="MSWord" w:lang="en-US"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E6B8AC-E1B5-49CB-83B8-2CB7280B4E56}"/>
    <w:docVar w:name="dgnword-eventsink" w:val="637739216"/>
  </w:docVars>
  <w:rsids>
    <w:rsidRoot w:val="003F1B8F"/>
    <w:rsid w:val="00002A7D"/>
    <w:rsid w:val="000038A8"/>
    <w:rsid w:val="00006790"/>
    <w:rsid w:val="00027624"/>
    <w:rsid w:val="00031E4B"/>
    <w:rsid w:val="00050F6B"/>
    <w:rsid w:val="000678CD"/>
    <w:rsid w:val="00072C8C"/>
    <w:rsid w:val="00081CE0"/>
    <w:rsid w:val="00084D30"/>
    <w:rsid w:val="00090320"/>
    <w:rsid w:val="00092A3F"/>
    <w:rsid w:val="000931C0"/>
    <w:rsid w:val="000A2E09"/>
    <w:rsid w:val="000A44C7"/>
    <w:rsid w:val="000B175B"/>
    <w:rsid w:val="000B3A0F"/>
    <w:rsid w:val="000E0415"/>
    <w:rsid w:val="000F7715"/>
    <w:rsid w:val="00156B99"/>
    <w:rsid w:val="00166124"/>
    <w:rsid w:val="0017717C"/>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32CB9"/>
    <w:rsid w:val="002349B1"/>
    <w:rsid w:val="00247258"/>
    <w:rsid w:val="00257CAC"/>
    <w:rsid w:val="00262607"/>
    <w:rsid w:val="0026680D"/>
    <w:rsid w:val="00271A11"/>
    <w:rsid w:val="0027237A"/>
    <w:rsid w:val="002807B4"/>
    <w:rsid w:val="002971D0"/>
    <w:rsid w:val="002974E9"/>
    <w:rsid w:val="002A7F94"/>
    <w:rsid w:val="002B109A"/>
    <w:rsid w:val="002B4CEE"/>
    <w:rsid w:val="002B78D7"/>
    <w:rsid w:val="002C6D45"/>
    <w:rsid w:val="002D6E53"/>
    <w:rsid w:val="002E139B"/>
    <w:rsid w:val="002F046D"/>
    <w:rsid w:val="002F3023"/>
    <w:rsid w:val="00301764"/>
    <w:rsid w:val="003229D8"/>
    <w:rsid w:val="0033575A"/>
    <w:rsid w:val="003366FA"/>
    <w:rsid w:val="00336C97"/>
    <w:rsid w:val="00337F88"/>
    <w:rsid w:val="00342432"/>
    <w:rsid w:val="00343F86"/>
    <w:rsid w:val="0035223F"/>
    <w:rsid w:val="00352D4B"/>
    <w:rsid w:val="003538FE"/>
    <w:rsid w:val="0035638C"/>
    <w:rsid w:val="00377FAA"/>
    <w:rsid w:val="00384133"/>
    <w:rsid w:val="00384692"/>
    <w:rsid w:val="003A46BB"/>
    <w:rsid w:val="003A4EC7"/>
    <w:rsid w:val="003A7295"/>
    <w:rsid w:val="003B1F60"/>
    <w:rsid w:val="003C2CC4"/>
    <w:rsid w:val="003D22CC"/>
    <w:rsid w:val="003D4B23"/>
    <w:rsid w:val="003E080D"/>
    <w:rsid w:val="003E278A"/>
    <w:rsid w:val="003F1B8F"/>
    <w:rsid w:val="00401662"/>
    <w:rsid w:val="00413520"/>
    <w:rsid w:val="004325CB"/>
    <w:rsid w:val="00440A07"/>
    <w:rsid w:val="00443335"/>
    <w:rsid w:val="0045730D"/>
    <w:rsid w:val="00462880"/>
    <w:rsid w:val="004641EC"/>
    <w:rsid w:val="00476F24"/>
    <w:rsid w:val="004A4AFB"/>
    <w:rsid w:val="004B4E70"/>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328F"/>
    <w:rsid w:val="005E149F"/>
    <w:rsid w:val="005E78D4"/>
    <w:rsid w:val="005F08DF"/>
    <w:rsid w:val="005F3066"/>
    <w:rsid w:val="005F3E61"/>
    <w:rsid w:val="00604DDD"/>
    <w:rsid w:val="006115CC"/>
    <w:rsid w:val="00611FC4"/>
    <w:rsid w:val="006176FB"/>
    <w:rsid w:val="00622F42"/>
    <w:rsid w:val="00630FCB"/>
    <w:rsid w:val="00633C09"/>
    <w:rsid w:val="00640B26"/>
    <w:rsid w:val="00655BEE"/>
    <w:rsid w:val="0065766B"/>
    <w:rsid w:val="00666F2D"/>
    <w:rsid w:val="006670E4"/>
    <w:rsid w:val="006770B2"/>
    <w:rsid w:val="00684FBD"/>
    <w:rsid w:val="00686A48"/>
    <w:rsid w:val="006940E1"/>
    <w:rsid w:val="00697199"/>
    <w:rsid w:val="006A3C72"/>
    <w:rsid w:val="006A51A9"/>
    <w:rsid w:val="006A7392"/>
    <w:rsid w:val="006B03A1"/>
    <w:rsid w:val="006B67D9"/>
    <w:rsid w:val="006C5535"/>
    <w:rsid w:val="006D0589"/>
    <w:rsid w:val="006E317A"/>
    <w:rsid w:val="006E564B"/>
    <w:rsid w:val="006E7154"/>
    <w:rsid w:val="007003CD"/>
    <w:rsid w:val="00706D1A"/>
    <w:rsid w:val="0070701E"/>
    <w:rsid w:val="0072632A"/>
    <w:rsid w:val="00732103"/>
    <w:rsid w:val="007358E8"/>
    <w:rsid w:val="00736ECE"/>
    <w:rsid w:val="0074533B"/>
    <w:rsid w:val="007643BC"/>
    <w:rsid w:val="00780568"/>
    <w:rsid w:val="00780C68"/>
    <w:rsid w:val="00781B19"/>
    <w:rsid w:val="00782629"/>
    <w:rsid w:val="007959FE"/>
    <w:rsid w:val="007A0CF1"/>
    <w:rsid w:val="007B6BA5"/>
    <w:rsid w:val="007C3390"/>
    <w:rsid w:val="007C42D8"/>
    <w:rsid w:val="007C4F4B"/>
    <w:rsid w:val="007D7362"/>
    <w:rsid w:val="007F4D6A"/>
    <w:rsid w:val="007F5CE2"/>
    <w:rsid w:val="007F6611"/>
    <w:rsid w:val="00810BAC"/>
    <w:rsid w:val="008175E9"/>
    <w:rsid w:val="008242D7"/>
    <w:rsid w:val="0082577B"/>
    <w:rsid w:val="00830665"/>
    <w:rsid w:val="00866893"/>
    <w:rsid w:val="00866F02"/>
    <w:rsid w:val="00867A33"/>
    <w:rsid w:val="00867D18"/>
    <w:rsid w:val="00871F9A"/>
    <w:rsid w:val="00871FD5"/>
    <w:rsid w:val="0088172E"/>
    <w:rsid w:val="00881EFA"/>
    <w:rsid w:val="008879CB"/>
    <w:rsid w:val="008947FD"/>
    <w:rsid w:val="008979B1"/>
    <w:rsid w:val="008A6B25"/>
    <w:rsid w:val="008A6C4F"/>
    <w:rsid w:val="008B075F"/>
    <w:rsid w:val="008B389E"/>
    <w:rsid w:val="008D045E"/>
    <w:rsid w:val="008D3F25"/>
    <w:rsid w:val="008D4D82"/>
    <w:rsid w:val="008E0E46"/>
    <w:rsid w:val="008E2773"/>
    <w:rsid w:val="008E7116"/>
    <w:rsid w:val="008F143B"/>
    <w:rsid w:val="008F3882"/>
    <w:rsid w:val="008F4B7C"/>
    <w:rsid w:val="00913ED0"/>
    <w:rsid w:val="00926E47"/>
    <w:rsid w:val="0094684F"/>
    <w:rsid w:val="00947162"/>
    <w:rsid w:val="00950119"/>
    <w:rsid w:val="009610D0"/>
    <w:rsid w:val="0096375C"/>
    <w:rsid w:val="00964FC2"/>
    <w:rsid w:val="009662E6"/>
    <w:rsid w:val="00970285"/>
    <w:rsid w:val="0097095E"/>
    <w:rsid w:val="0098592B"/>
    <w:rsid w:val="00985FC4"/>
    <w:rsid w:val="00990766"/>
    <w:rsid w:val="00991261"/>
    <w:rsid w:val="00995079"/>
    <w:rsid w:val="009964C4"/>
    <w:rsid w:val="009A7B81"/>
    <w:rsid w:val="009D01C0"/>
    <w:rsid w:val="009D6A08"/>
    <w:rsid w:val="009E0A16"/>
    <w:rsid w:val="009E4325"/>
    <w:rsid w:val="009E5A6B"/>
    <w:rsid w:val="009E6CB7"/>
    <w:rsid w:val="009E7970"/>
    <w:rsid w:val="009F2EAC"/>
    <w:rsid w:val="009F57E3"/>
    <w:rsid w:val="00A070A9"/>
    <w:rsid w:val="00A10F4F"/>
    <w:rsid w:val="00A11067"/>
    <w:rsid w:val="00A1704A"/>
    <w:rsid w:val="00A425EB"/>
    <w:rsid w:val="00A72F22"/>
    <w:rsid w:val="00A733BC"/>
    <w:rsid w:val="00A748A6"/>
    <w:rsid w:val="00A76A69"/>
    <w:rsid w:val="00A879A4"/>
    <w:rsid w:val="00A91A3C"/>
    <w:rsid w:val="00AA0FF8"/>
    <w:rsid w:val="00AC0F2C"/>
    <w:rsid w:val="00AC502A"/>
    <w:rsid w:val="00AF58C1"/>
    <w:rsid w:val="00B04A3F"/>
    <w:rsid w:val="00B06643"/>
    <w:rsid w:val="00B06BB6"/>
    <w:rsid w:val="00B15055"/>
    <w:rsid w:val="00B20551"/>
    <w:rsid w:val="00B25143"/>
    <w:rsid w:val="00B30179"/>
    <w:rsid w:val="00B33FC7"/>
    <w:rsid w:val="00B36DCD"/>
    <w:rsid w:val="00B37B15"/>
    <w:rsid w:val="00B45C02"/>
    <w:rsid w:val="00B61582"/>
    <w:rsid w:val="00B70B63"/>
    <w:rsid w:val="00B72A1E"/>
    <w:rsid w:val="00B75363"/>
    <w:rsid w:val="00B75CDE"/>
    <w:rsid w:val="00B81E12"/>
    <w:rsid w:val="00BA339B"/>
    <w:rsid w:val="00BC1E7E"/>
    <w:rsid w:val="00BC74E9"/>
    <w:rsid w:val="00BE36A9"/>
    <w:rsid w:val="00BE618E"/>
    <w:rsid w:val="00BE7BEC"/>
    <w:rsid w:val="00BF0A5A"/>
    <w:rsid w:val="00BF0E63"/>
    <w:rsid w:val="00BF12A3"/>
    <w:rsid w:val="00BF16D7"/>
    <w:rsid w:val="00BF2373"/>
    <w:rsid w:val="00C0339E"/>
    <w:rsid w:val="00C044E2"/>
    <w:rsid w:val="00C048CB"/>
    <w:rsid w:val="00C066F3"/>
    <w:rsid w:val="00C26594"/>
    <w:rsid w:val="00C463DD"/>
    <w:rsid w:val="00C65C34"/>
    <w:rsid w:val="00C745C3"/>
    <w:rsid w:val="00C921F7"/>
    <w:rsid w:val="00C978F5"/>
    <w:rsid w:val="00CA24A4"/>
    <w:rsid w:val="00CB348D"/>
    <w:rsid w:val="00CB3DBC"/>
    <w:rsid w:val="00CD46F5"/>
    <w:rsid w:val="00CE4602"/>
    <w:rsid w:val="00CE4A8F"/>
    <w:rsid w:val="00CF071D"/>
    <w:rsid w:val="00CF6D16"/>
    <w:rsid w:val="00D0123D"/>
    <w:rsid w:val="00D15B04"/>
    <w:rsid w:val="00D2031B"/>
    <w:rsid w:val="00D25FE2"/>
    <w:rsid w:val="00D37DA9"/>
    <w:rsid w:val="00D406A7"/>
    <w:rsid w:val="00D43252"/>
    <w:rsid w:val="00D44D86"/>
    <w:rsid w:val="00D50B7D"/>
    <w:rsid w:val="00D52012"/>
    <w:rsid w:val="00D53BB0"/>
    <w:rsid w:val="00D57E79"/>
    <w:rsid w:val="00D704E5"/>
    <w:rsid w:val="00D72727"/>
    <w:rsid w:val="00D74303"/>
    <w:rsid w:val="00D978C6"/>
    <w:rsid w:val="00DA0956"/>
    <w:rsid w:val="00DA11EC"/>
    <w:rsid w:val="00DA221F"/>
    <w:rsid w:val="00DA357F"/>
    <w:rsid w:val="00DA3E12"/>
    <w:rsid w:val="00DA47C0"/>
    <w:rsid w:val="00DC18AD"/>
    <w:rsid w:val="00DD6B8D"/>
    <w:rsid w:val="00DD744D"/>
    <w:rsid w:val="00DF7CAE"/>
    <w:rsid w:val="00E423C0"/>
    <w:rsid w:val="00E6414C"/>
    <w:rsid w:val="00E7151B"/>
    <w:rsid w:val="00E7260F"/>
    <w:rsid w:val="00E8702D"/>
    <w:rsid w:val="00E905F4"/>
    <w:rsid w:val="00E916A9"/>
    <w:rsid w:val="00E916DE"/>
    <w:rsid w:val="00E925AD"/>
    <w:rsid w:val="00E96630"/>
    <w:rsid w:val="00EA6A9E"/>
    <w:rsid w:val="00EC6AB2"/>
    <w:rsid w:val="00ED18DC"/>
    <w:rsid w:val="00ED6201"/>
    <w:rsid w:val="00ED7A2A"/>
    <w:rsid w:val="00EF1D7F"/>
    <w:rsid w:val="00F0137E"/>
    <w:rsid w:val="00F04977"/>
    <w:rsid w:val="00F171F3"/>
    <w:rsid w:val="00F21786"/>
    <w:rsid w:val="00F25AA7"/>
    <w:rsid w:val="00F3742B"/>
    <w:rsid w:val="00F41FDB"/>
    <w:rsid w:val="00F56D63"/>
    <w:rsid w:val="00F609A9"/>
    <w:rsid w:val="00F80C99"/>
    <w:rsid w:val="00F867EC"/>
    <w:rsid w:val="00F91B2B"/>
    <w:rsid w:val="00FA3010"/>
    <w:rsid w:val="00FC03CD"/>
    <w:rsid w:val="00FC0646"/>
    <w:rsid w:val="00FC5F27"/>
    <w:rsid w:val="00FC68B7"/>
    <w:rsid w:val="00FD207C"/>
    <w:rsid w:val="00FE0CBA"/>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C2D0F3"/>
  <w15:docId w15:val="{08995104-5CEA-47B8-A876-10B4054B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2"/>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2"/>
      </w:numPr>
      <w:spacing w:line="240" w:lineRule="auto"/>
      <w:outlineLvl w:val="1"/>
    </w:pPr>
  </w:style>
  <w:style w:type="paragraph" w:styleId="Heading3">
    <w:name w:val="heading 3"/>
    <w:basedOn w:val="Normal"/>
    <w:next w:val="Normal"/>
    <w:link w:val="Heading3Char"/>
    <w:qFormat/>
    <w:rsid w:val="00E925AD"/>
    <w:pPr>
      <w:numPr>
        <w:ilvl w:val="2"/>
        <w:numId w:val="22"/>
      </w:numPr>
      <w:spacing w:line="240" w:lineRule="auto"/>
      <w:outlineLvl w:val="2"/>
    </w:pPr>
  </w:style>
  <w:style w:type="paragraph" w:styleId="Heading4">
    <w:name w:val="heading 4"/>
    <w:basedOn w:val="Normal"/>
    <w:next w:val="Normal"/>
    <w:link w:val="Heading4Char"/>
    <w:qFormat/>
    <w:rsid w:val="00E925AD"/>
    <w:pPr>
      <w:numPr>
        <w:ilvl w:val="3"/>
        <w:numId w:val="22"/>
      </w:numPr>
      <w:spacing w:line="240" w:lineRule="auto"/>
      <w:outlineLvl w:val="3"/>
    </w:pPr>
  </w:style>
  <w:style w:type="paragraph" w:styleId="Heading5">
    <w:name w:val="heading 5"/>
    <w:basedOn w:val="Normal"/>
    <w:next w:val="Normal"/>
    <w:link w:val="Heading5Char"/>
    <w:qFormat/>
    <w:rsid w:val="00E925AD"/>
    <w:pPr>
      <w:numPr>
        <w:ilvl w:val="4"/>
        <w:numId w:val="22"/>
      </w:numPr>
      <w:spacing w:line="240" w:lineRule="auto"/>
      <w:outlineLvl w:val="4"/>
    </w:pPr>
  </w:style>
  <w:style w:type="paragraph" w:styleId="Heading6">
    <w:name w:val="heading 6"/>
    <w:basedOn w:val="Normal"/>
    <w:next w:val="Normal"/>
    <w:link w:val="Heading6Char"/>
    <w:qFormat/>
    <w:rsid w:val="00E925AD"/>
    <w:pPr>
      <w:numPr>
        <w:ilvl w:val="5"/>
        <w:numId w:val="22"/>
      </w:numPr>
      <w:spacing w:line="240" w:lineRule="auto"/>
      <w:outlineLvl w:val="5"/>
    </w:pPr>
  </w:style>
  <w:style w:type="paragraph" w:styleId="Heading7">
    <w:name w:val="heading 7"/>
    <w:basedOn w:val="Normal"/>
    <w:next w:val="Normal"/>
    <w:link w:val="Heading7Char"/>
    <w:qFormat/>
    <w:rsid w:val="00E925AD"/>
    <w:pPr>
      <w:numPr>
        <w:ilvl w:val="6"/>
        <w:numId w:val="22"/>
      </w:numPr>
      <w:spacing w:line="240" w:lineRule="auto"/>
      <w:outlineLvl w:val="6"/>
    </w:pPr>
  </w:style>
  <w:style w:type="paragraph" w:styleId="Heading8">
    <w:name w:val="heading 8"/>
    <w:basedOn w:val="Normal"/>
    <w:next w:val="Normal"/>
    <w:link w:val="Heading8Char"/>
    <w:qFormat/>
    <w:rsid w:val="00E925AD"/>
    <w:pPr>
      <w:numPr>
        <w:ilvl w:val="7"/>
        <w:numId w:val="22"/>
      </w:numPr>
      <w:spacing w:line="240" w:lineRule="auto"/>
      <w:outlineLvl w:val="7"/>
    </w:pPr>
  </w:style>
  <w:style w:type="paragraph" w:styleId="Heading9">
    <w:name w:val="heading 9"/>
    <w:basedOn w:val="Normal"/>
    <w:next w:val="Normal"/>
    <w:link w:val="Heading9Char"/>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8E2773"/>
    <w:rPr>
      <w:b/>
      <w:sz w:val="28"/>
      <w:lang w:val="en-GB"/>
    </w:rPr>
  </w:style>
  <w:style w:type="character" w:customStyle="1" w:styleId="H1GChar">
    <w:name w:val="_ H_1_G Char"/>
    <w:link w:val="H1G"/>
    <w:rsid w:val="008E2773"/>
    <w:rPr>
      <w:b/>
      <w:sz w:val="24"/>
      <w:lang w:val="en-GB"/>
    </w:rPr>
  </w:style>
  <w:style w:type="character" w:customStyle="1" w:styleId="SingleTxtGChar">
    <w:name w:val="_ Single Txt_G Char"/>
    <w:link w:val="SingleTxtG"/>
    <w:rsid w:val="008E2773"/>
    <w:rPr>
      <w:lang w:val="en-GB"/>
    </w:rPr>
  </w:style>
  <w:style w:type="character" w:customStyle="1" w:styleId="FootnoteTextChar">
    <w:name w:val="Footnote Text Char"/>
    <w:aliases w:val="5_G Char"/>
    <w:basedOn w:val="DefaultParagraphFont"/>
    <w:link w:val="FootnoteText"/>
    <w:rsid w:val="002B4CEE"/>
    <w:rPr>
      <w:sz w:val="18"/>
      <w:lang w:val="en-GB"/>
    </w:rPr>
  </w:style>
  <w:style w:type="paragraph" w:styleId="PlainText">
    <w:name w:val="Plain Text"/>
    <w:basedOn w:val="Normal"/>
    <w:link w:val="PlainTextChar"/>
    <w:uiPriority w:val="99"/>
    <w:semiHidden/>
    <w:rsid w:val="002B4CEE"/>
    <w:rPr>
      <w:rFonts w:cs="Courier New"/>
      <w:lang w:eastAsia="en-US"/>
    </w:rPr>
  </w:style>
  <w:style w:type="character" w:customStyle="1" w:styleId="PlainTextChar">
    <w:name w:val="Plain Text Char"/>
    <w:basedOn w:val="DefaultParagraphFont"/>
    <w:link w:val="PlainText"/>
    <w:uiPriority w:val="99"/>
    <w:semiHidden/>
    <w:rsid w:val="002B4CEE"/>
    <w:rPr>
      <w:rFonts w:cs="Courier New"/>
      <w:lang w:val="en-GB" w:eastAsia="en-US"/>
    </w:rPr>
  </w:style>
  <w:style w:type="paragraph" w:styleId="BodyText">
    <w:name w:val="Body Text"/>
    <w:basedOn w:val="Normal"/>
    <w:next w:val="Normal"/>
    <w:link w:val="BodyTextChar"/>
    <w:semiHidden/>
    <w:rsid w:val="002B4CEE"/>
    <w:rPr>
      <w:lang w:eastAsia="en-US"/>
    </w:rPr>
  </w:style>
  <w:style w:type="character" w:customStyle="1" w:styleId="BodyTextChar">
    <w:name w:val="Body Text Char"/>
    <w:basedOn w:val="DefaultParagraphFont"/>
    <w:link w:val="BodyText"/>
    <w:semiHidden/>
    <w:rsid w:val="002B4CEE"/>
    <w:rPr>
      <w:lang w:val="en-GB" w:eastAsia="en-US"/>
    </w:rPr>
  </w:style>
  <w:style w:type="paragraph" w:styleId="BodyTextIndent">
    <w:name w:val="Body Text Indent"/>
    <w:basedOn w:val="Normal"/>
    <w:link w:val="BodyTextIndentChar"/>
    <w:semiHidden/>
    <w:rsid w:val="002B4CEE"/>
    <w:pPr>
      <w:spacing w:after="120"/>
      <w:ind w:left="283"/>
    </w:pPr>
    <w:rPr>
      <w:lang w:eastAsia="en-US"/>
    </w:rPr>
  </w:style>
  <w:style w:type="character" w:customStyle="1" w:styleId="BodyTextIndentChar">
    <w:name w:val="Body Text Indent Char"/>
    <w:basedOn w:val="DefaultParagraphFont"/>
    <w:link w:val="BodyTextIndent"/>
    <w:semiHidden/>
    <w:rsid w:val="002B4CEE"/>
    <w:rPr>
      <w:lang w:val="en-GB" w:eastAsia="en-US"/>
    </w:rPr>
  </w:style>
  <w:style w:type="paragraph" w:styleId="BlockText">
    <w:name w:val="Block Text"/>
    <w:basedOn w:val="Normal"/>
    <w:semiHidden/>
    <w:rsid w:val="002B4CEE"/>
    <w:pPr>
      <w:ind w:left="1440" w:right="1440"/>
    </w:pPr>
    <w:rPr>
      <w:lang w:eastAsia="en-US"/>
    </w:rPr>
  </w:style>
  <w:style w:type="character" w:styleId="CommentReference">
    <w:name w:val="annotation reference"/>
    <w:semiHidden/>
    <w:rsid w:val="002B4CEE"/>
    <w:rPr>
      <w:sz w:val="6"/>
    </w:rPr>
  </w:style>
  <w:style w:type="paragraph" w:styleId="CommentText">
    <w:name w:val="annotation text"/>
    <w:basedOn w:val="Normal"/>
    <w:link w:val="CommentTextChar"/>
    <w:uiPriority w:val="99"/>
    <w:semiHidden/>
    <w:rsid w:val="002B4CEE"/>
    <w:rPr>
      <w:lang w:eastAsia="en-US"/>
    </w:rPr>
  </w:style>
  <w:style w:type="character" w:customStyle="1" w:styleId="CommentTextChar">
    <w:name w:val="Comment Text Char"/>
    <w:basedOn w:val="DefaultParagraphFont"/>
    <w:link w:val="CommentText"/>
    <w:uiPriority w:val="99"/>
    <w:semiHidden/>
    <w:rsid w:val="002B4CEE"/>
    <w:rPr>
      <w:lang w:val="en-GB" w:eastAsia="en-US"/>
    </w:rPr>
  </w:style>
  <w:style w:type="character" w:styleId="LineNumber">
    <w:name w:val="line number"/>
    <w:semiHidden/>
    <w:rsid w:val="002B4CEE"/>
    <w:rPr>
      <w:sz w:val="14"/>
    </w:rPr>
  </w:style>
  <w:style w:type="numbering" w:styleId="111111">
    <w:name w:val="Outline List 2"/>
    <w:basedOn w:val="NoList"/>
    <w:semiHidden/>
    <w:rsid w:val="002B4CEE"/>
    <w:pPr>
      <w:numPr>
        <w:numId w:val="20"/>
      </w:numPr>
    </w:pPr>
  </w:style>
  <w:style w:type="numbering" w:styleId="1ai">
    <w:name w:val="Outline List 1"/>
    <w:basedOn w:val="NoList"/>
    <w:semiHidden/>
    <w:rsid w:val="002B4CEE"/>
    <w:pPr>
      <w:numPr>
        <w:numId w:val="21"/>
      </w:numPr>
    </w:pPr>
  </w:style>
  <w:style w:type="numbering" w:styleId="ArticleSection">
    <w:name w:val="Outline List 3"/>
    <w:basedOn w:val="NoList"/>
    <w:semiHidden/>
    <w:rsid w:val="002B4CEE"/>
    <w:pPr>
      <w:numPr>
        <w:numId w:val="22"/>
      </w:numPr>
    </w:pPr>
  </w:style>
  <w:style w:type="paragraph" w:styleId="BodyText2">
    <w:name w:val="Body Text 2"/>
    <w:basedOn w:val="Normal"/>
    <w:link w:val="BodyText2Char"/>
    <w:semiHidden/>
    <w:rsid w:val="002B4CEE"/>
    <w:pPr>
      <w:spacing w:after="120" w:line="480" w:lineRule="auto"/>
    </w:pPr>
    <w:rPr>
      <w:lang w:eastAsia="en-US"/>
    </w:rPr>
  </w:style>
  <w:style w:type="character" w:customStyle="1" w:styleId="BodyText2Char">
    <w:name w:val="Body Text 2 Char"/>
    <w:basedOn w:val="DefaultParagraphFont"/>
    <w:link w:val="BodyText2"/>
    <w:semiHidden/>
    <w:rsid w:val="002B4CEE"/>
    <w:rPr>
      <w:lang w:val="en-GB" w:eastAsia="en-US"/>
    </w:rPr>
  </w:style>
  <w:style w:type="paragraph" w:styleId="BodyText3">
    <w:name w:val="Body Text 3"/>
    <w:basedOn w:val="Normal"/>
    <w:link w:val="BodyText3Char"/>
    <w:semiHidden/>
    <w:rsid w:val="002B4CEE"/>
    <w:pPr>
      <w:spacing w:after="120"/>
    </w:pPr>
    <w:rPr>
      <w:sz w:val="16"/>
      <w:szCs w:val="16"/>
      <w:lang w:eastAsia="en-US"/>
    </w:rPr>
  </w:style>
  <w:style w:type="character" w:customStyle="1" w:styleId="BodyText3Char">
    <w:name w:val="Body Text 3 Char"/>
    <w:basedOn w:val="DefaultParagraphFont"/>
    <w:link w:val="BodyText3"/>
    <w:semiHidden/>
    <w:rsid w:val="002B4CEE"/>
    <w:rPr>
      <w:sz w:val="16"/>
      <w:szCs w:val="16"/>
      <w:lang w:val="en-GB" w:eastAsia="en-US"/>
    </w:rPr>
  </w:style>
  <w:style w:type="paragraph" w:styleId="BodyTextFirstIndent">
    <w:name w:val="Body Text First Indent"/>
    <w:basedOn w:val="BodyText"/>
    <w:link w:val="BodyTextFirstIndentChar"/>
    <w:semiHidden/>
    <w:rsid w:val="002B4CEE"/>
    <w:pPr>
      <w:spacing w:after="120"/>
      <w:ind w:firstLine="210"/>
    </w:pPr>
  </w:style>
  <w:style w:type="character" w:customStyle="1" w:styleId="BodyTextFirstIndentChar">
    <w:name w:val="Body Text First Indent Char"/>
    <w:basedOn w:val="BodyTextChar"/>
    <w:link w:val="BodyTextFirstIndent"/>
    <w:semiHidden/>
    <w:rsid w:val="002B4CEE"/>
    <w:rPr>
      <w:lang w:val="en-GB" w:eastAsia="en-US"/>
    </w:rPr>
  </w:style>
  <w:style w:type="paragraph" w:styleId="BodyTextFirstIndent2">
    <w:name w:val="Body Text First Indent 2"/>
    <w:basedOn w:val="BodyTextIndent"/>
    <w:link w:val="BodyTextFirstIndent2Char"/>
    <w:semiHidden/>
    <w:rsid w:val="002B4CEE"/>
    <w:pPr>
      <w:ind w:firstLine="210"/>
    </w:pPr>
  </w:style>
  <w:style w:type="character" w:customStyle="1" w:styleId="BodyTextFirstIndent2Char">
    <w:name w:val="Body Text First Indent 2 Char"/>
    <w:basedOn w:val="BodyTextIndentChar"/>
    <w:link w:val="BodyTextFirstIndent2"/>
    <w:semiHidden/>
    <w:rsid w:val="002B4CEE"/>
    <w:rPr>
      <w:lang w:val="en-GB" w:eastAsia="en-US"/>
    </w:rPr>
  </w:style>
  <w:style w:type="paragraph" w:styleId="BodyTextIndent2">
    <w:name w:val="Body Text Indent 2"/>
    <w:basedOn w:val="Normal"/>
    <w:link w:val="BodyTextIndent2Char"/>
    <w:semiHidden/>
    <w:rsid w:val="002B4CEE"/>
    <w:pPr>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2B4CEE"/>
    <w:rPr>
      <w:lang w:val="en-GB" w:eastAsia="en-US"/>
    </w:rPr>
  </w:style>
  <w:style w:type="paragraph" w:styleId="BodyTextIndent3">
    <w:name w:val="Body Text Indent 3"/>
    <w:basedOn w:val="Normal"/>
    <w:link w:val="BodyTextIndent3Char"/>
    <w:semiHidden/>
    <w:rsid w:val="002B4CEE"/>
    <w:pPr>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2B4CEE"/>
    <w:rPr>
      <w:sz w:val="16"/>
      <w:szCs w:val="16"/>
      <w:lang w:val="en-GB" w:eastAsia="en-US"/>
    </w:rPr>
  </w:style>
  <w:style w:type="paragraph" w:styleId="Closing">
    <w:name w:val="Closing"/>
    <w:basedOn w:val="Normal"/>
    <w:link w:val="ClosingChar"/>
    <w:semiHidden/>
    <w:rsid w:val="002B4CEE"/>
    <w:pPr>
      <w:ind w:left="4252"/>
    </w:pPr>
    <w:rPr>
      <w:lang w:eastAsia="en-US"/>
    </w:rPr>
  </w:style>
  <w:style w:type="character" w:customStyle="1" w:styleId="ClosingChar">
    <w:name w:val="Closing Char"/>
    <w:basedOn w:val="DefaultParagraphFont"/>
    <w:link w:val="Closing"/>
    <w:semiHidden/>
    <w:rsid w:val="002B4CEE"/>
    <w:rPr>
      <w:lang w:val="en-GB" w:eastAsia="en-US"/>
    </w:rPr>
  </w:style>
  <w:style w:type="paragraph" w:styleId="Date">
    <w:name w:val="Date"/>
    <w:basedOn w:val="Normal"/>
    <w:next w:val="Normal"/>
    <w:link w:val="DateChar"/>
    <w:semiHidden/>
    <w:rsid w:val="002B4CEE"/>
    <w:rPr>
      <w:lang w:eastAsia="en-US"/>
    </w:rPr>
  </w:style>
  <w:style w:type="character" w:customStyle="1" w:styleId="DateChar">
    <w:name w:val="Date Char"/>
    <w:basedOn w:val="DefaultParagraphFont"/>
    <w:link w:val="Date"/>
    <w:semiHidden/>
    <w:rsid w:val="002B4CEE"/>
    <w:rPr>
      <w:lang w:val="en-GB" w:eastAsia="en-US"/>
    </w:rPr>
  </w:style>
  <w:style w:type="paragraph" w:styleId="E-mailSignature">
    <w:name w:val="E-mail Signature"/>
    <w:basedOn w:val="Normal"/>
    <w:link w:val="E-mailSignatureChar"/>
    <w:semiHidden/>
    <w:rsid w:val="002B4CEE"/>
    <w:rPr>
      <w:lang w:eastAsia="en-US"/>
    </w:rPr>
  </w:style>
  <w:style w:type="character" w:customStyle="1" w:styleId="E-mailSignatureChar">
    <w:name w:val="E-mail Signature Char"/>
    <w:basedOn w:val="DefaultParagraphFont"/>
    <w:link w:val="E-mailSignature"/>
    <w:semiHidden/>
    <w:rsid w:val="002B4CEE"/>
    <w:rPr>
      <w:lang w:val="en-GB" w:eastAsia="en-US"/>
    </w:rPr>
  </w:style>
  <w:style w:type="character" w:styleId="Emphasis">
    <w:name w:val="Emphasis"/>
    <w:qFormat/>
    <w:rsid w:val="002B4CEE"/>
    <w:rPr>
      <w:i/>
      <w:iCs/>
    </w:rPr>
  </w:style>
  <w:style w:type="paragraph" w:styleId="EnvelopeReturn">
    <w:name w:val="envelope return"/>
    <w:basedOn w:val="Normal"/>
    <w:semiHidden/>
    <w:rsid w:val="002B4CEE"/>
    <w:rPr>
      <w:rFonts w:ascii="Arial" w:hAnsi="Arial" w:cs="Arial"/>
      <w:lang w:eastAsia="en-US"/>
    </w:rPr>
  </w:style>
  <w:style w:type="character" w:styleId="HTMLAcronym">
    <w:name w:val="HTML Acronym"/>
    <w:basedOn w:val="DefaultParagraphFont"/>
    <w:semiHidden/>
    <w:rsid w:val="002B4CEE"/>
  </w:style>
  <w:style w:type="paragraph" w:styleId="HTMLAddress">
    <w:name w:val="HTML Address"/>
    <w:basedOn w:val="Normal"/>
    <w:link w:val="HTMLAddressChar"/>
    <w:semiHidden/>
    <w:rsid w:val="002B4CEE"/>
    <w:rPr>
      <w:i/>
      <w:iCs/>
      <w:lang w:eastAsia="en-US"/>
    </w:rPr>
  </w:style>
  <w:style w:type="character" w:customStyle="1" w:styleId="HTMLAddressChar">
    <w:name w:val="HTML Address Char"/>
    <w:basedOn w:val="DefaultParagraphFont"/>
    <w:link w:val="HTMLAddress"/>
    <w:semiHidden/>
    <w:rsid w:val="002B4CEE"/>
    <w:rPr>
      <w:i/>
      <w:iCs/>
      <w:lang w:val="en-GB" w:eastAsia="en-US"/>
    </w:rPr>
  </w:style>
  <w:style w:type="character" w:styleId="HTMLCite">
    <w:name w:val="HTML Cite"/>
    <w:semiHidden/>
    <w:rsid w:val="002B4CEE"/>
    <w:rPr>
      <w:i/>
      <w:iCs/>
    </w:rPr>
  </w:style>
  <w:style w:type="character" w:styleId="HTMLCode">
    <w:name w:val="HTML Code"/>
    <w:semiHidden/>
    <w:rsid w:val="002B4CEE"/>
    <w:rPr>
      <w:rFonts w:ascii="Courier New" w:hAnsi="Courier New" w:cs="Courier New"/>
      <w:sz w:val="20"/>
      <w:szCs w:val="20"/>
    </w:rPr>
  </w:style>
  <w:style w:type="character" w:styleId="HTMLDefinition">
    <w:name w:val="HTML Definition"/>
    <w:semiHidden/>
    <w:rsid w:val="002B4CEE"/>
    <w:rPr>
      <w:i/>
      <w:iCs/>
    </w:rPr>
  </w:style>
  <w:style w:type="character" w:styleId="HTMLKeyboard">
    <w:name w:val="HTML Keyboard"/>
    <w:semiHidden/>
    <w:rsid w:val="002B4CEE"/>
    <w:rPr>
      <w:rFonts w:ascii="Courier New" w:hAnsi="Courier New" w:cs="Courier New"/>
      <w:sz w:val="20"/>
      <w:szCs w:val="20"/>
    </w:rPr>
  </w:style>
  <w:style w:type="paragraph" w:styleId="HTMLPreformatted">
    <w:name w:val="HTML Preformatted"/>
    <w:basedOn w:val="Normal"/>
    <w:link w:val="HTMLPreformattedChar"/>
    <w:semiHidden/>
    <w:rsid w:val="002B4CEE"/>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2B4CEE"/>
    <w:rPr>
      <w:rFonts w:ascii="Courier New" w:hAnsi="Courier New" w:cs="Courier New"/>
      <w:lang w:val="en-GB" w:eastAsia="en-US"/>
    </w:rPr>
  </w:style>
  <w:style w:type="character" w:styleId="HTMLSample">
    <w:name w:val="HTML Sample"/>
    <w:semiHidden/>
    <w:rsid w:val="002B4CEE"/>
    <w:rPr>
      <w:rFonts w:ascii="Courier New" w:hAnsi="Courier New" w:cs="Courier New"/>
    </w:rPr>
  </w:style>
  <w:style w:type="character" w:styleId="HTMLTypewriter">
    <w:name w:val="HTML Typewriter"/>
    <w:semiHidden/>
    <w:rsid w:val="002B4CEE"/>
    <w:rPr>
      <w:rFonts w:ascii="Courier New" w:hAnsi="Courier New" w:cs="Courier New"/>
      <w:sz w:val="20"/>
      <w:szCs w:val="20"/>
    </w:rPr>
  </w:style>
  <w:style w:type="character" w:styleId="HTMLVariable">
    <w:name w:val="HTML Variable"/>
    <w:semiHidden/>
    <w:rsid w:val="002B4CEE"/>
    <w:rPr>
      <w:i/>
      <w:iCs/>
    </w:rPr>
  </w:style>
  <w:style w:type="paragraph" w:styleId="List">
    <w:name w:val="List"/>
    <w:basedOn w:val="Normal"/>
    <w:semiHidden/>
    <w:rsid w:val="002B4CEE"/>
    <w:pPr>
      <w:ind w:left="283" w:hanging="283"/>
    </w:pPr>
    <w:rPr>
      <w:lang w:eastAsia="en-US"/>
    </w:rPr>
  </w:style>
  <w:style w:type="paragraph" w:styleId="List2">
    <w:name w:val="List 2"/>
    <w:basedOn w:val="Normal"/>
    <w:semiHidden/>
    <w:rsid w:val="002B4CEE"/>
    <w:pPr>
      <w:ind w:left="566" w:hanging="283"/>
    </w:pPr>
    <w:rPr>
      <w:lang w:eastAsia="en-US"/>
    </w:rPr>
  </w:style>
  <w:style w:type="paragraph" w:styleId="List3">
    <w:name w:val="List 3"/>
    <w:basedOn w:val="Normal"/>
    <w:semiHidden/>
    <w:rsid w:val="002B4CEE"/>
    <w:pPr>
      <w:ind w:left="849" w:hanging="283"/>
    </w:pPr>
    <w:rPr>
      <w:lang w:eastAsia="en-US"/>
    </w:rPr>
  </w:style>
  <w:style w:type="paragraph" w:styleId="List4">
    <w:name w:val="List 4"/>
    <w:basedOn w:val="Normal"/>
    <w:semiHidden/>
    <w:rsid w:val="002B4CEE"/>
    <w:pPr>
      <w:ind w:left="1132" w:hanging="283"/>
    </w:pPr>
    <w:rPr>
      <w:lang w:eastAsia="en-US"/>
    </w:rPr>
  </w:style>
  <w:style w:type="paragraph" w:styleId="List5">
    <w:name w:val="List 5"/>
    <w:basedOn w:val="Normal"/>
    <w:semiHidden/>
    <w:rsid w:val="002B4CEE"/>
    <w:pPr>
      <w:ind w:left="1415" w:hanging="283"/>
    </w:pPr>
    <w:rPr>
      <w:lang w:eastAsia="en-US"/>
    </w:rPr>
  </w:style>
  <w:style w:type="paragraph" w:styleId="ListBullet">
    <w:name w:val="List Bullet"/>
    <w:basedOn w:val="Normal"/>
    <w:semiHidden/>
    <w:rsid w:val="002B4CEE"/>
    <w:pPr>
      <w:tabs>
        <w:tab w:val="num" w:pos="360"/>
      </w:tabs>
      <w:ind w:left="360" w:hanging="360"/>
    </w:pPr>
    <w:rPr>
      <w:lang w:eastAsia="en-US"/>
    </w:rPr>
  </w:style>
  <w:style w:type="paragraph" w:styleId="ListBullet2">
    <w:name w:val="List Bullet 2"/>
    <w:basedOn w:val="Normal"/>
    <w:semiHidden/>
    <w:rsid w:val="002B4CEE"/>
    <w:pPr>
      <w:tabs>
        <w:tab w:val="num" w:pos="643"/>
      </w:tabs>
      <w:ind w:left="643" w:hanging="360"/>
    </w:pPr>
    <w:rPr>
      <w:lang w:eastAsia="en-US"/>
    </w:rPr>
  </w:style>
  <w:style w:type="paragraph" w:styleId="ListBullet3">
    <w:name w:val="List Bullet 3"/>
    <w:basedOn w:val="Normal"/>
    <w:semiHidden/>
    <w:rsid w:val="002B4CEE"/>
    <w:pPr>
      <w:tabs>
        <w:tab w:val="num" w:pos="926"/>
      </w:tabs>
      <w:ind w:left="926" w:hanging="360"/>
    </w:pPr>
    <w:rPr>
      <w:lang w:eastAsia="en-US"/>
    </w:rPr>
  </w:style>
  <w:style w:type="paragraph" w:styleId="ListBullet4">
    <w:name w:val="List Bullet 4"/>
    <w:basedOn w:val="Normal"/>
    <w:semiHidden/>
    <w:rsid w:val="002B4CEE"/>
    <w:pPr>
      <w:tabs>
        <w:tab w:val="num" w:pos="1209"/>
      </w:tabs>
      <w:ind w:left="1209" w:hanging="360"/>
    </w:pPr>
    <w:rPr>
      <w:lang w:eastAsia="en-US"/>
    </w:rPr>
  </w:style>
  <w:style w:type="paragraph" w:styleId="ListBullet5">
    <w:name w:val="List Bullet 5"/>
    <w:basedOn w:val="Normal"/>
    <w:semiHidden/>
    <w:rsid w:val="002B4CEE"/>
    <w:pPr>
      <w:tabs>
        <w:tab w:val="num" w:pos="1492"/>
      </w:tabs>
      <w:ind w:left="1492" w:hanging="360"/>
    </w:pPr>
    <w:rPr>
      <w:lang w:eastAsia="en-US"/>
    </w:rPr>
  </w:style>
  <w:style w:type="paragraph" w:styleId="ListContinue">
    <w:name w:val="List Continue"/>
    <w:basedOn w:val="Normal"/>
    <w:semiHidden/>
    <w:rsid w:val="002B4CEE"/>
    <w:pPr>
      <w:spacing w:after="120"/>
      <w:ind w:left="283"/>
    </w:pPr>
    <w:rPr>
      <w:lang w:eastAsia="en-US"/>
    </w:rPr>
  </w:style>
  <w:style w:type="paragraph" w:styleId="ListContinue2">
    <w:name w:val="List Continue 2"/>
    <w:basedOn w:val="Normal"/>
    <w:semiHidden/>
    <w:rsid w:val="002B4CEE"/>
    <w:pPr>
      <w:spacing w:after="120"/>
      <w:ind w:left="566"/>
    </w:pPr>
    <w:rPr>
      <w:lang w:eastAsia="en-US"/>
    </w:rPr>
  </w:style>
  <w:style w:type="paragraph" w:styleId="ListContinue3">
    <w:name w:val="List Continue 3"/>
    <w:basedOn w:val="Normal"/>
    <w:semiHidden/>
    <w:rsid w:val="002B4CEE"/>
    <w:pPr>
      <w:spacing w:after="120"/>
      <w:ind w:left="849"/>
    </w:pPr>
    <w:rPr>
      <w:lang w:eastAsia="en-US"/>
    </w:rPr>
  </w:style>
  <w:style w:type="paragraph" w:styleId="ListContinue4">
    <w:name w:val="List Continue 4"/>
    <w:basedOn w:val="Normal"/>
    <w:semiHidden/>
    <w:rsid w:val="002B4CEE"/>
    <w:pPr>
      <w:spacing w:after="120"/>
      <w:ind w:left="1132"/>
    </w:pPr>
    <w:rPr>
      <w:lang w:eastAsia="en-US"/>
    </w:rPr>
  </w:style>
  <w:style w:type="paragraph" w:styleId="ListContinue5">
    <w:name w:val="List Continue 5"/>
    <w:basedOn w:val="Normal"/>
    <w:semiHidden/>
    <w:rsid w:val="002B4CEE"/>
    <w:pPr>
      <w:spacing w:after="120"/>
      <w:ind w:left="1415"/>
    </w:pPr>
    <w:rPr>
      <w:lang w:eastAsia="en-US"/>
    </w:rPr>
  </w:style>
  <w:style w:type="paragraph" w:styleId="ListNumber">
    <w:name w:val="List Number"/>
    <w:basedOn w:val="Normal"/>
    <w:semiHidden/>
    <w:rsid w:val="002B4CEE"/>
    <w:pPr>
      <w:tabs>
        <w:tab w:val="num" w:pos="360"/>
      </w:tabs>
      <w:ind w:left="360" w:hanging="360"/>
    </w:pPr>
    <w:rPr>
      <w:lang w:eastAsia="en-US"/>
    </w:rPr>
  </w:style>
  <w:style w:type="paragraph" w:styleId="ListNumber2">
    <w:name w:val="List Number 2"/>
    <w:basedOn w:val="Normal"/>
    <w:semiHidden/>
    <w:rsid w:val="002B4CEE"/>
    <w:pPr>
      <w:tabs>
        <w:tab w:val="num" w:pos="643"/>
      </w:tabs>
      <w:ind w:left="643" w:hanging="360"/>
    </w:pPr>
    <w:rPr>
      <w:lang w:eastAsia="en-US"/>
    </w:rPr>
  </w:style>
  <w:style w:type="paragraph" w:styleId="ListNumber3">
    <w:name w:val="List Number 3"/>
    <w:basedOn w:val="Normal"/>
    <w:semiHidden/>
    <w:rsid w:val="002B4CEE"/>
    <w:pPr>
      <w:tabs>
        <w:tab w:val="num" w:pos="926"/>
      </w:tabs>
      <w:ind w:left="926" w:hanging="360"/>
    </w:pPr>
    <w:rPr>
      <w:lang w:eastAsia="en-US"/>
    </w:rPr>
  </w:style>
  <w:style w:type="paragraph" w:styleId="ListNumber4">
    <w:name w:val="List Number 4"/>
    <w:basedOn w:val="Normal"/>
    <w:semiHidden/>
    <w:rsid w:val="002B4CEE"/>
    <w:pPr>
      <w:tabs>
        <w:tab w:val="num" w:pos="1209"/>
      </w:tabs>
      <w:ind w:left="1209" w:hanging="360"/>
    </w:pPr>
    <w:rPr>
      <w:lang w:eastAsia="en-US"/>
    </w:rPr>
  </w:style>
  <w:style w:type="paragraph" w:styleId="ListNumber5">
    <w:name w:val="List Number 5"/>
    <w:basedOn w:val="Normal"/>
    <w:semiHidden/>
    <w:rsid w:val="002B4CEE"/>
    <w:pPr>
      <w:tabs>
        <w:tab w:val="num" w:pos="1492"/>
      </w:tabs>
      <w:ind w:left="1492" w:hanging="360"/>
    </w:pPr>
    <w:rPr>
      <w:lang w:eastAsia="en-US"/>
    </w:rPr>
  </w:style>
  <w:style w:type="paragraph" w:styleId="MessageHeader">
    <w:name w:val="Message Header"/>
    <w:basedOn w:val="Normal"/>
    <w:link w:val="MessageHeaderChar"/>
    <w:semiHidden/>
    <w:rsid w:val="002B4C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2B4CEE"/>
    <w:rPr>
      <w:rFonts w:ascii="Arial" w:hAnsi="Arial" w:cs="Arial"/>
      <w:sz w:val="24"/>
      <w:szCs w:val="24"/>
      <w:shd w:val="pct20" w:color="auto" w:fill="auto"/>
      <w:lang w:val="en-GB" w:eastAsia="en-US"/>
    </w:rPr>
  </w:style>
  <w:style w:type="paragraph" w:styleId="NormalWeb">
    <w:name w:val="Normal (Web)"/>
    <w:basedOn w:val="Normal"/>
    <w:semiHidden/>
    <w:rsid w:val="002B4CEE"/>
    <w:rPr>
      <w:sz w:val="24"/>
      <w:szCs w:val="24"/>
      <w:lang w:eastAsia="en-US"/>
    </w:rPr>
  </w:style>
  <w:style w:type="paragraph" w:styleId="NormalIndent">
    <w:name w:val="Normal Indent"/>
    <w:basedOn w:val="Normal"/>
    <w:semiHidden/>
    <w:rsid w:val="002B4CEE"/>
    <w:pPr>
      <w:ind w:left="567"/>
    </w:pPr>
    <w:rPr>
      <w:lang w:eastAsia="en-US"/>
    </w:rPr>
  </w:style>
  <w:style w:type="paragraph" w:styleId="NoteHeading">
    <w:name w:val="Note Heading"/>
    <w:basedOn w:val="Normal"/>
    <w:next w:val="Normal"/>
    <w:link w:val="NoteHeadingChar"/>
    <w:semiHidden/>
    <w:rsid w:val="002B4CEE"/>
    <w:rPr>
      <w:lang w:eastAsia="en-US"/>
    </w:rPr>
  </w:style>
  <w:style w:type="character" w:customStyle="1" w:styleId="NoteHeadingChar">
    <w:name w:val="Note Heading Char"/>
    <w:basedOn w:val="DefaultParagraphFont"/>
    <w:link w:val="NoteHeading"/>
    <w:semiHidden/>
    <w:rsid w:val="002B4CEE"/>
    <w:rPr>
      <w:lang w:val="en-GB" w:eastAsia="en-US"/>
    </w:rPr>
  </w:style>
  <w:style w:type="paragraph" w:styleId="Salutation">
    <w:name w:val="Salutation"/>
    <w:basedOn w:val="Normal"/>
    <w:next w:val="Normal"/>
    <w:link w:val="SalutationChar"/>
    <w:semiHidden/>
    <w:rsid w:val="002B4CEE"/>
    <w:rPr>
      <w:lang w:eastAsia="en-US"/>
    </w:rPr>
  </w:style>
  <w:style w:type="character" w:customStyle="1" w:styleId="SalutationChar">
    <w:name w:val="Salutation Char"/>
    <w:basedOn w:val="DefaultParagraphFont"/>
    <w:link w:val="Salutation"/>
    <w:semiHidden/>
    <w:rsid w:val="002B4CEE"/>
    <w:rPr>
      <w:lang w:val="en-GB" w:eastAsia="en-US"/>
    </w:rPr>
  </w:style>
  <w:style w:type="paragraph" w:styleId="Signature">
    <w:name w:val="Signature"/>
    <w:basedOn w:val="Normal"/>
    <w:link w:val="SignatureChar"/>
    <w:semiHidden/>
    <w:rsid w:val="002B4CEE"/>
    <w:pPr>
      <w:ind w:left="4252"/>
    </w:pPr>
    <w:rPr>
      <w:lang w:eastAsia="en-US"/>
    </w:rPr>
  </w:style>
  <w:style w:type="character" w:customStyle="1" w:styleId="SignatureChar">
    <w:name w:val="Signature Char"/>
    <w:basedOn w:val="DefaultParagraphFont"/>
    <w:link w:val="Signature"/>
    <w:semiHidden/>
    <w:rsid w:val="002B4CEE"/>
    <w:rPr>
      <w:lang w:val="en-GB" w:eastAsia="en-US"/>
    </w:rPr>
  </w:style>
  <w:style w:type="character" w:styleId="Strong">
    <w:name w:val="Strong"/>
    <w:qFormat/>
    <w:rsid w:val="002B4CEE"/>
    <w:rPr>
      <w:b/>
      <w:bCs/>
    </w:rPr>
  </w:style>
  <w:style w:type="paragraph" w:styleId="Subtitle">
    <w:name w:val="Subtitle"/>
    <w:basedOn w:val="Normal"/>
    <w:link w:val="SubtitleChar"/>
    <w:qFormat/>
    <w:rsid w:val="002B4CEE"/>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2B4CEE"/>
    <w:rPr>
      <w:rFonts w:ascii="Arial" w:hAnsi="Arial" w:cs="Arial"/>
      <w:sz w:val="24"/>
      <w:szCs w:val="24"/>
      <w:lang w:val="en-GB" w:eastAsia="en-US"/>
    </w:rPr>
  </w:style>
  <w:style w:type="table" w:styleId="Table3Deffects1">
    <w:name w:val="Table 3D effects 1"/>
    <w:basedOn w:val="TableNormal"/>
    <w:semiHidden/>
    <w:rsid w:val="002B4CEE"/>
    <w:pPr>
      <w:suppressAutoHyphens/>
      <w:spacing w:line="240" w:lineRule="atLeast"/>
    </w:pPr>
    <w:rPr>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B4CEE"/>
    <w:pPr>
      <w:suppressAutoHyphens/>
      <w:spacing w:line="240" w:lineRule="atLeast"/>
    </w:pPr>
    <w:rPr>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B4CEE"/>
    <w:pPr>
      <w:suppressAutoHyphens/>
      <w:spacing w:line="240" w:lineRule="atLeast"/>
    </w:pPr>
    <w:rPr>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B4CEE"/>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B4CEE"/>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B4CEE"/>
    <w:pPr>
      <w:suppressAutoHyphens/>
      <w:spacing w:line="240" w:lineRule="atLeast"/>
    </w:pPr>
    <w:rPr>
      <w:color w:val="00008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B4CEE"/>
    <w:pPr>
      <w:suppressAutoHyphens/>
      <w:spacing w:line="240" w:lineRule="atLeast"/>
    </w:pPr>
    <w:rPr>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B4CEE"/>
    <w:pPr>
      <w:suppressAutoHyphens/>
      <w:spacing w:line="240" w:lineRule="atLeast"/>
    </w:pPr>
    <w:rPr>
      <w:color w:val="FFFFFF"/>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B4CEE"/>
    <w:pPr>
      <w:suppressAutoHyphens/>
      <w:spacing w:line="240" w:lineRule="atLeast"/>
    </w:pPr>
    <w:rPr>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B4CEE"/>
    <w:pPr>
      <w:suppressAutoHyphens/>
      <w:spacing w:line="240" w:lineRule="atLeast"/>
    </w:pPr>
    <w:rPr>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B4CEE"/>
    <w:pPr>
      <w:suppressAutoHyphens/>
      <w:spacing w:line="240" w:lineRule="atLeast"/>
    </w:pPr>
    <w:rPr>
      <w:b/>
      <w:bCs/>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B4CEE"/>
    <w:pPr>
      <w:suppressAutoHyphens/>
      <w:spacing w:line="240" w:lineRule="atLeast"/>
    </w:pPr>
    <w:rPr>
      <w:b/>
      <w:bCs/>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B4CEE"/>
    <w:pPr>
      <w:suppressAutoHyphens/>
      <w:spacing w:line="240" w:lineRule="atLeast"/>
    </w:pPr>
    <w:rPr>
      <w:b/>
      <w:bCs/>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B4CEE"/>
    <w:pPr>
      <w:suppressAutoHyphens/>
      <w:spacing w:line="240" w:lineRule="atLeast"/>
    </w:pPr>
    <w:rPr>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B4CEE"/>
    <w:pPr>
      <w:suppressAutoHyphens/>
      <w:spacing w:line="240" w:lineRule="atLeast"/>
    </w:pPr>
    <w:rPr>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B4CEE"/>
    <w:pPr>
      <w:suppressAutoHyphens/>
      <w:spacing w:line="240" w:lineRule="atLeast"/>
    </w:pPr>
    <w:rPr>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B4CEE"/>
    <w:pPr>
      <w:suppressAutoHyphens/>
      <w:spacing w:line="240" w:lineRule="atLeast"/>
    </w:pPr>
    <w:rPr>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B4CEE"/>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B4CEE"/>
    <w:pPr>
      <w:suppressAutoHyphens/>
      <w:spacing w:line="240" w:lineRule="atLeast"/>
    </w:pPr>
    <w:rPr>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B4CEE"/>
    <w:pPr>
      <w:suppressAutoHyphens/>
      <w:spacing w:line="240" w:lineRule="atLeast"/>
    </w:pPr>
    <w:rPr>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B4CEE"/>
    <w:pPr>
      <w:suppressAutoHyphens/>
      <w:spacing w:line="240" w:lineRule="atLeast"/>
    </w:pPr>
    <w:rPr>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B4CEE"/>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B4CEE"/>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B4CEE"/>
    <w:pPr>
      <w:suppressAutoHyphens/>
      <w:spacing w:line="240" w:lineRule="atLeast"/>
    </w:pPr>
    <w:rPr>
      <w:b/>
      <w:bCs/>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B4CEE"/>
    <w:pPr>
      <w:suppressAutoHyphens/>
      <w:spacing w:line="240" w:lineRule="atLeast"/>
    </w:pPr>
    <w:rPr>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B4CEE"/>
    <w:pPr>
      <w:suppressAutoHyphens/>
      <w:spacing w:line="240" w:lineRule="atLeast"/>
    </w:pPr>
    <w:rPr>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B4CEE"/>
    <w:pPr>
      <w:suppressAutoHyphens/>
      <w:spacing w:line="240" w:lineRule="atLeast"/>
    </w:pPr>
    <w:rPr>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B4CEE"/>
    <w:pPr>
      <w:suppressAutoHyphens/>
      <w:spacing w:line="240" w:lineRule="atLeast"/>
    </w:pPr>
    <w:rPr>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B4CEE"/>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B4CEE"/>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B4CEE"/>
    <w:pPr>
      <w:suppressAutoHyphens/>
      <w:spacing w:line="240" w:lineRule="atLeast"/>
    </w:pPr>
    <w:rPr>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B4CEE"/>
    <w:pPr>
      <w:suppressAutoHyphens/>
      <w:spacing w:line="240" w:lineRule="atLeast"/>
    </w:pPr>
    <w:rPr>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B4CEE"/>
    <w:pPr>
      <w:suppressAutoHyphens/>
      <w:spacing w:line="240" w:lineRule="atLeast"/>
    </w:pPr>
    <w:rPr>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B4CEE"/>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B4CEE"/>
    <w:pPr>
      <w:suppressAutoHyphens/>
      <w:spacing w:line="240" w:lineRule="atLeast"/>
    </w:pPr>
    <w:rPr>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B4CEE"/>
    <w:pPr>
      <w:suppressAutoHyphens/>
      <w:spacing w:line="240" w:lineRule="atLeast"/>
    </w:pPr>
    <w:rPr>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B4CEE"/>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B4CEE"/>
    <w:pPr>
      <w:suppressAutoHyphens/>
      <w:spacing w:line="240" w:lineRule="atLeast"/>
    </w:pPr>
    <w:rPr>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B4CEE"/>
    <w:pPr>
      <w:suppressAutoHyphens/>
      <w:spacing w:line="240" w:lineRule="atLeast"/>
    </w:pPr>
    <w:rPr>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B4CEE"/>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B4CEE"/>
    <w:pPr>
      <w:suppressAutoHyphens/>
      <w:spacing w:line="240" w:lineRule="atLeast"/>
    </w:pPr>
    <w:rPr>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B4CEE"/>
    <w:pPr>
      <w:suppressAutoHyphens/>
      <w:spacing w:line="240" w:lineRule="atLeast"/>
    </w:pPr>
    <w:rPr>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B4CEE"/>
    <w:pPr>
      <w:suppressAutoHyphens/>
      <w:spacing w:line="240" w:lineRule="atLeast"/>
    </w:pPr>
    <w:rPr>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4CEE"/>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2B4CEE"/>
    <w:rPr>
      <w:rFonts w:ascii="Arial" w:hAnsi="Arial" w:cs="Arial"/>
      <w:b/>
      <w:bCs/>
      <w:kern w:val="28"/>
      <w:sz w:val="32"/>
      <w:szCs w:val="32"/>
      <w:lang w:val="en-GB" w:eastAsia="en-US"/>
    </w:rPr>
  </w:style>
  <w:style w:type="paragraph" w:styleId="EnvelopeAddress">
    <w:name w:val="envelope address"/>
    <w:basedOn w:val="Normal"/>
    <w:semiHidden/>
    <w:rsid w:val="002B4CEE"/>
    <w:pPr>
      <w:framePr w:w="7920" w:h="1980" w:hRule="exact" w:hSpace="180" w:wrap="auto" w:hAnchor="page" w:xAlign="center" w:yAlign="bottom"/>
      <w:ind w:left="2880"/>
    </w:pPr>
    <w:rPr>
      <w:rFonts w:ascii="Arial" w:hAnsi="Arial" w:cs="Arial"/>
      <w:sz w:val="24"/>
      <w:szCs w:val="24"/>
      <w:lang w:eastAsia="en-US"/>
    </w:rPr>
  </w:style>
  <w:style w:type="paragraph" w:styleId="CommentSubject">
    <w:name w:val="annotation subject"/>
    <w:basedOn w:val="CommentText"/>
    <w:next w:val="CommentText"/>
    <w:link w:val="CommentSubjectChar"/>
    <w:rsid w:val="002B4CEE"/>
    <w:rPr>
      <w:b/>
      <w:bCs/>
    </w:rPr>
  </w:style>
  <w:style w:type="character" w:customStyle="1" w:styleId="CommentSubjectChar">
    <w:name w:val="Comment Subject Char"/>
    <w:basedOn w:val="CommentTextChar"/>
    <w:link w:val="CommentSubject"/>
    <w:rsid w:val="002B4CEE"/>
    <w:rPr>
      <w:b/>
      <w:bCs/>
      <w:lang w:val="en-GB" w:eastAsia="en-US"/>
    </w:rPr>
  </w:style>
  <w:style w:type="paragraph" w:styleId="Revision">
    <w:name w:val="Revision"/>
    <w:hidden/>
    <w:uiPriority w:val="99"/>
    <w:semiHidden/>
    <w:rsid w:val="002B4CEE"/>
    <w:rPr>
      <w:lang w:val="en-GB" w:eastAsia="en-US"/>
    </w:rPr>
  </w:style>
  <w:style w:type="character" w:customStyle="1" w:styleId="UnresolvedMention1">
    <w:name w:val="Unresolved Mention1"/>
    <w:uiPriority w:val="99"/>
    <w:semiHidden/>
    <w:unhideWhenUsed/>
    <w:rsid w:val="002B4CEE"/>
    <w:rPr>
      <w:color w:val="808080"/>
      <w:shd w:val="clear" w:color="auto" w:fill="E6E6E6"/>
    </w:rPr>
  </w:style>
  <w:style w:type="character" w:customStyle="1" w:styleId="UnresolvedMention2">
    <w:name w:val="Unresolved Mention2"/>
    <w:basedOn w:val="DefaultParagraphFont"/>
    <w:uiPriority w:val="99"/>
    <w:semiHidden/>
    <w:unhideWhenUsed/>
    <w:rsid w:val="002B4CEE"/>
    <w:rPr>
      <w:color w:val="605E5C"/>
      <w:shd w:val="clear" w:color="auto" w:fill="E1DFDD"/>
    </w:rPr>
  </w:style>
  <w:style w:type="character" w:customStyle="1" w:styleId="Heading1Char">
    <w:name w:val="Heading 1 Char"/>
    <w:aliases w:val="Table_G Char"/>
    <w:basedOn w:val="DefaultParagraphFont"/>
    <w:link w:val="Heading1"/>
    <w:rsid w:val="002B4CEE"/>
    <w:rPr>
      <w:lang w:val="en-GB"/>
    </w:rPr>
  </w:style>
  <w:style w:type="character" w:customStyle="1" w:styleId="Heading2Char">
    <w:name w:val="Heading 2 Char"/>
    <w:basedOn w:val="DefaultParagraphFont"/>
    <w:link w:val="Heading2"/>
    <w:rsid w:val="002B4CEE"/>
    <w:rPr>
      <w:lang w:val="en-GB"/>
    </w:rPr>
  </w:style>
  <w:style w:type="character" w:customStyle="1" w:styleId="Heading3Char">
    <w:name w:val="Heading 3 Char"/>
    <w:basedOn w:val="DefaultParagraphFont"/>
    <w:link w:val="Heading3"/>
    <w:rsid w:val="002B4CEE"/>
    <w:rPr>
      <w:lang w:val="en-GB"/>
    </w:rPr>
  </w:style>
  <w:style w:type="character" w:customStyle="1" w:styleId="Heading4Char">
    <w:name w:val="Heading 4 Char"/>
    <w:basedOn w:val="DefaultParagraphFont"/>
    <w:link w:val="Heading4"/>
    <w:rsid w:val="002B4CEE"/>
    <w:rPr>
      <w:lang w:val="en-GB"/>
    </w:rPr>
  </w:style>
  <w:style w:type="character" w:customStyle="1" w:styleId="Heading5Char">
    <w:name w:val="Heading 5 Char"/>
    <w:basedOn w:val="DefaultParagraphFont"/>
    <w:link w:val="Heading5"/>
    <w:rsid w:val="002B4CEE"/>
    <w:rPr>
      <w:lang w:val="en-GB"/>
    </w:rPr>
  </w:style>
  <w:style w:type="character" w:customStyle="1" w:styleId="Heading6Char">
    <w:name w:val="Heading 6 Char"/>
    <w:basedOn w:val="DefaultParagraphFont"/>
    <w:link w:val="Heading6"/>
    <w:rsid w:val="002B4CEE"/>
    <w:rPr>
      <w:lang w:val="en-GB"/>
    </w:rPr>
  </w:style>
  <w:style w:type="character" w:customStyle="1" w:styleId="Heading7Char">
    <w:name w:val="Heading 7 Char"/>
    <w:basedOn w:val="DefaultParagraphFont"/>
    <w:link w:val="Heading7"/>
    <w:rsid w:val="002B4CEE"/>
    <w:rPr>
      <w:lang w:val="en-GB"/>
    </w:rPr>
  </w:style>
  <w:style w:type="character" w:customStyle="1" w:styleId="Heading8Char">
    <w:name w:val="Heading 8 Char"/>
    <w:basedOn w:val="DefaultParagraphFont"/>
    <w:link w:val="Heading8"/>
    <w:rsid w:val="002B4CEE"/>
    <w:rPr>
      <w:lang w:val="en-GB"/>
    </w:rPr>
  </w:style>
  <w:style w:type="character" w:customStyle="1" w:styleId="Heading9Char">
    <w:name w:val="Heading 9 Char"/>
    <w:basedOn w:val="DefaultParagraphFont"/>
    <w:link w:val="Heading9"/>
    <w:rsid w:val="002B4CEE"/>
    <w:rPr>
      <w:lang w:val="en-GB"/>
    </w:rPr>
  </w:style>
  <w:style w:type="character" w:customStyle="1" w:styleId="EndnoteTextChar">
    <w:name w:val="Endnote Text Char"/>
    <w:aliases w:val="2_G Char"/>
    <w:basedOn w:val="DefaultParagraphFont"/>
    <w:link w:val="EndnoteText"/>
    <w:rsid w:val="002B4CEE"/>
    <w:rPr>
      <w:sz w:val="18"/>
      <w:lang w:val="en-GB"/>
    </w:rPr>
  </w:style>
  <w:style w:type="character" w:customStyle="1" w:styleId="FooterChar">
    <w:name w:val="Footer Char"/>
    <w:aliases w:val="3_G Char"/>
    <w:basedOn w:val="DefaultParagraphFont"/>
    <w:link w:val="Footer"/>
    <w:rsid w:val="002B4CEE"/>
    <w:rPr>
      <w:sz w:val="16"/>
      <w:lang w:val="en-GB"/>
    </w:rPr>
  </w:style>
  <w:style w:type="character" w:customStyle="1" w:styleId="HeaderChar">
    <w:name w:val="Header Char"/>
    <w:aliases w:val="6_G Char"/>
    <w:basedOn w:val="DefaultParagraphFont"/>
    <w:link w:val="Header"/>
    <w:uiPriority w:val="99"/>
    <w:rsid w:val="002B4CEE"/>
    <w:rPr>
      <w:b/>
      <w:sz w:val="18"/>
      <w:lang w:val="en-GB"/>
    </w:rPr>
  </w:style>
  <w:style w:type="paragraph" w:styleId="ListParagraph">
    <w:name w:val="List Paragraph"/>
    <w:basedOn w:val="Normal"/>
    <w:uiPriority w:val="34"/>
    <w:qFormat/>
    <w:rsid w:val="002B4CEE"/>
    <w:pPr>
      <w:suppressAutoHyphens w:val="0"/>
      <w:spacing w:after="200" w:line="276" w:lineRule="auto"/>
      <w:ind w:left="720"/>
      <w:contextualSpacing/>
    </w:pPr>
    <w:rPr>
      <w:rFonts w:ascii="Calibri" w:hAnsi="Calibri" w:cs="Arial"/>
      <w:sz w:val="22"/>
      <w:szCs w:val="22"/>
      <w:lang w:val="nb-NO" w:eastAsia="en-US"/>
    </w:rPr>
  </w:style>
  <w:style w:type="character" w:customStyle="1" w:styleId="UnresolvedMention3">
    <w:name w:val="Unresolved Mention3"/>
    <w:basedOn w:val="DefaultParagraphFont"/>
    <w:uiPriority w:val="99"/>
    <w:semiHidden/>
    <w:unhideWhenUsed/>
    <w:rsid w:val="002B4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642811">
      <w:bodyDiv w:val="1"/>
      <w:marLeft w:val="0"/>
      <w:marRight w:val="0"/>
      <w:marTop w:val="0"/>
      <w:marBottom w:val="0"/>
      <w:divBdr>
        <w:top w:val="none" w:sz="0" w:space="0" w:color="auto"/>
        <w:left w:val="none" w:sz="0" w:space="0" w:color="auto"/>
        <w:bottom w:val="none" w:sz="0" w:space="0" w:color="auto"/>
        <w:right w:val="none" w:sz="0" w:space="0" w:color="auto"/>
      </w:divBdr>
    </w:div>
    <w:div w:id="816145455">
      <w:bodyDiv w:val="1"/>
      <w:marLeft w:val="0"/>
      <w:marRight w:val="0"/>
      <w:marTop w:val="0"/>
      <w:marBottom w:val="0"/>
      <w:divBdr>
        <w:top w:val="none" w:sz="0" w:space="0" w:color="auto"/>
        <w:left w:val="none" w:sz="0" w:space="0" w:color="auto"/>
        <w:bottom w:val="none" w:sz="0" w:space="0" w:color="auto"/>
        <w:right w:val="none" w:sz="0" w:space="0" w:color="auto"/>
      </w:divBdr>
    </w:div>
    <w:div w:id="211020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3" ma:contentTypeDescription="Create a new document." ma:contentTypeScope="" ma:versionID="93d411ef5aa4a56da25ac9ca9222c32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b963b049bc38fe8f0139999319136785"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24DA7-33DB-4316-89A0-F2640CA6B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1CA053-1E02-4ED3-9D24-47FD1B954687}">
  <ds:schemaRefs>
    <ds:schemaRef ds:uri="http://schemas.microsoft.com/sharepoint/v3/contenttype/forms"/>
  </ds:schemaRefs>
</ds:datastoreItem>
</file>

<file path=customXml/itemProps3.xml><?xml version="1.0" encoding="utf-8"?>
<ds:datastoreItem xmlns:ds="http://schemas.openxmlformats.org/officeDocument/2006/customXml" ds:itemID="{A6E1C2DD-E340-4BFB-A4A5-71E60CE6734A}">
  <ds:schemaRefs>
    <ds:schemaRef ds:uri="99a2c2c3-fdcf-4e63-9c12-39b3de610a76"/>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a20aa909-956d-4941-9e8e-d4bf2c5fe97e"/>
  </ds:schemaRefs>
</ds:datastoreItem>
</file>

<file path=customXml/itemProps4.xml><?xml version="1.0" encoding="utf-8"?>
<ds:datastoreItem xmlns:ds="http://schemas.openxmlformats.org/officeDocument/2006/customXml" ds:itemID="{28107FC9-E008-465A-AF01-C4794140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MPEIA_E.dotm</Template>
  <TotalTime>36</TotalTime>
  <Pages>7</Pages>
  <Words>2463</Words>
  <Characters>13550</Characters>
  <Application>Microsoft Office Word</Application>
  <DocSecurity>0</DocSecurity>
  <Lines>112</Lines>
  <Paragraphs>31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ECE/MP.EIA/2020/1</vt:lpstr>
      <vt:lpstr>ECE/MP.EIA/2020/1</vt:lpstr>
      <vt:lpstr/>
    </vt:vector>
  </TitlesOfParts>
  <Company>CSD</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ECE/MP.EIA/2020/1</dc:title>
  <dc:creator>Monika Sbeghen</dc:creator>
  <cp:keywords>ECE/MP.EIA/SEA/2020/1</cp:keywords>
  <cp:lastModifiedBy>Tea Aulavuo</cp:lastModifiedBy>
  <cp:revision>4</cp:revision>
  <cp:lastPrinted>2009-02-18T09:36:00Z</cp:lastPrinted>
  <dcterms:created xsi:type="dcterms:W3CDTF">2020-12-10T12:19:00Z</dcterms:created>
  <dcterms:modified xsi:type="dcterms:W3CDTF">2020-12-11T13:35:00Z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