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AA3019A" w14:textId="77777777" w:rsidTr="00B6553F">
        <w:trPr>
          <w:cantSplit/>
          <w:trHeight w:hRule="exact" w:val="851"/>
        </w:trPr>
        <w:tc>
          <w:tcPr>
            <w:tcW w:w="1276" w:type="dxa"/>
            <w:tcBorders>
              <w:bottom w:val="single" w:sz="4" w:space="0" w:color="auto"/>
            </w:tcBorders>
            <w:vAlign w:val="bottom"/>
          </w:tcPr>
          <w:p w14:paraId="1B8786D1" w14:textId="77777777" w:rsidR="00B56E9C" w:rsidRDefault="00B56E9C" w:rsidP="00B6553F">
            <w:pPr>
              <w:spacing w:after="80"/>
            </w:pPr>
          </w:p>
        </w:tc>
        <w:tc>
          <w:tcPr>
            <w:tcW w:w="2268" w:type="dxa"/>
            <w:tcBorders>
              <w:bottom w:val="single" w:sz="4" w:space="0" w:color="auto"/>
            </w:tcBorders>
            <w:vAlign w:val="bottom"/>
          </w:tcPr>
          <w:p w14:paraId="394BD306"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5184" w14:textId="77777777" w:rsidR="00B56E9C" w:rsidRPr="00D47EEA" w:rsidRDefault="007C0A99" w:rsidP="007C0A99">
            <w:pPr>
              <w:jc w:val="right"/>
            </w:pPr>
            <w:r w:rsidRPr="007C0A99">
              <w:rPr>
                <w:sz w:val="40"/>
              </w:rPr>
              <w:t>ECE</w:t>
            </w:r>
            <w:r>
              <w:t>/CTCS/WP.7/GE.2/2016/6</w:t>
            </w:r>
          </w:p>
        </w:tc>
      </w:tr>
      <w:tr w:rsidR="00B56E9C" w14:paraId="6E5A17C4" w14:textId="77777777" w:rsidTr="00B6553F">
        <w:trPr>
          <w:cantSplit/>
          <w:trHeight w:hRule="exact" w:val="2835"/>
        </w:trPr>
        <w:tc>
          <w:tcPr>
            <w:tcW w:w="1276" w:type="dxa"/>
            <w:tcBorders>
              <w:top w:val="single" w:sz="4" w:space="0" w:color="auto"/>
              <w:bottom w:val="single" w:sz="12" w:space="0" w:color="auto"/>
            </w:tcBorders>
          </w:tcPr>
          <w:p w14:paraId="3A816A2E" w14:textId="77777777" w:rsidR="00B56E9C" w:rsidRDefault="00530A4A" w:rsidP="00B6553F">
            <w:pPr>
              <w:spacing w:before="120"/>
            </w:pPr>
            <w:r>
              <w:rPr>
                <w:noProof/>
                <w:lang w:val="en-US"/>
              </w:rPr>
              <w:drawing>
                <wp:inline distT="0" distB="0" distL="0" distR="0" wp14:anchorId="6F316C62" wp14:editId="5617D5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D33C82"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C4F9E0" w14:textId="77777777" w:rsidR="0065033C" w:rsidRDefault="0065033C" w:rsidP="0065033C">
            <w:pPr>
              <w:spacing w:before="240" w:line="240" w:lineRule="exact"/>
            </w:pPr>
            <w:r>
              <w:rPr>
                <w:b/>
                <w:color w:val="FF0000"/>
                <w:sz w:val="22"/>
              </w:rPr>
              <w:t>GE.2</w:t>
            </w:r>
            <w:r w:rsidRPr="000B0065">
              <w:rPr>
                <w:b/>
                <w:color w:val="FF0000"/>
                <w:sz w:val="22"/>
              </w:rPr>
              <w:t xml:space="preserve"> Post-session document</w:t>
            </w:r>
          </w:p>
          <w:p w14:paraId="72B2FE7B" w14:textId="77777777" w:rsidR="00B56E9C" w:rsidRDefault="007C0A99" w:rsidP="007C0A99">
            <w:pPr>
              <w:spacing w:before="240" w:line="240" w:lineRule="exact"/>
            </w:pPr>
            <w:r>
              <w:t>Distr.: General</w:t>
            </w:r>
          </w:p>
          <w:p w14:paraId="57D9BB7A" w14:textId="77777777" w:rsidR="007C0A99" w:rsidRDefault="001C7043" w:rsidP="007C0A99">
            <w:pPr>
              <w:spacing w:line="240" w:lineRule="exact"/>
            </w:pPr>
            <w:r>
              <w:t>9</w:t>
            </w:r>
            <w:r w:rsidR="007C0A99">
              <w:t xml:space="preserve"> May 2016</w:t>
            </w:r>
          </w:p>
          <w:p w14:paraId="56FA2ED4" w14:textId="77777777" w:rsidR="007C0A99" w:rsidRDefault="007C0A99" w:rsidP="007C0A99">
            <w:pPr>
              <w:spacing w:line="240" w:lineRule="exact"/>
            </w:pPr>
          </w:p>
          <w:p w14:paraId="56E3705A" w14:textId="77777777" w:rsidR="007C0A99" w:rsidRDefault="007C0A99" w:rsidP="007C0A99">
            <w:pPr>
              <w:spacing w:line="240" w:lineRule="exact"/>
            </w:pPr>
            <w:r>
              <w:t>Original: English</w:t>
            </w:r>
          </w:p>
        </w:tc>
      </w:tr>
    </w:tbl>
    <w:p w14:paraId="114EA9B3" w14:textId="77777777" w:rsidR="00442A83" w:rsidRDefault="00C96DF2" w:rsidP="00C96DF2">
      <w:pPr>
        <w:spacing w:before="120"/>
        <w:rPr>
          <w:b/>
          <w:sz w:val="28"/>
          <w:szCs w:val="28"/>
        </w:rPr>
      </w:pPr>
      <w:r w:rsidRPr="00832334">
        <w:rPr>
          <w:b/>
          <w:sz w:val="28"/>
          <w:szCs w:val="28"/>
        </w:rPr>
        <w:t>Economic Commission for Europe</w:t>
      </w:r>
    </w:p>
    <w:p w14:paraId="11D0F64C" w14:textId="77777777"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188572EA"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5296426A" w14:textId="77777777" w:rsidR="007858A1" w:rsidRDefault="007858A1" w:rsidP="007858A1">
      <w:pPr>
        <w:spacing w:before="120"/>
        <w:rPr>
          <w:b/>
        </w:rPr>
      </w:pPr>
      <w:r w:rsidRPr="00D9206B">
        <w:rPr>
          <w:b/>
        </w:rPr>
        <w:t>Specialized Section on Standardization</w:t>
      </w:r>
    </w:p>
    <w:p w14:paraId="697EBA51" w14:textId="77777777" w:rsidR="007858A1" w:rsidRPr="00D9206B" w:rsidRDefault="007858A1" w:rsidP="007858A1">
      <w:pPr>
        <w:rPr>
          <w:b/>
        </w:rPr>
      </w:pPr>
      <w:proofErr w:type="gramStart"/>
      <w:r w:rsidRPr="00D9206B">
        <w:rPr>
          <w:b/>
        </w:rPr>
        <w:t>of</w:t>
      </w:r>
      <w:proofErr w:type="gramEnd"/>
      <w:r w:rsidRPr="00D9206B">
        <w:rPr>
          <w:b/>
        </w:rPr>
        <w:t xml:space="preserve"> </w:t>
      </w:r>
      <w:r>
        <w:rPr>
          <w:b/>
        </w:rPr>
        <w:t>Dry and Dried Produce</w:t>
      </w:r>
    </w:p>
    <w:p w14:paraId="3DBE9F26" w14:textId="77777777" w:rsidR="003B120D" w:rsidRPr="000253EE" w:rsidRDefault="003B120D" w:rsidP="003B120D">
      <w:pPr>
        <w:rPr>
          <w:b/>
          <w:lang w:val="en-US"/>
          <w:rPrChange w:id="0" w:author="ONU" w:date="2016-06-28T11:57:00Z">
            <w:rPr>
              <w:b/>
              <w:lang w:val="fr-CH"/>
            </w:rPr>
          </w:rPrChange>
        </w:rPr>
      </w:pPr>
      <w:r w:rsidRPr="000253EE">
        <w:rPr>
          <w:b/>
          <w:lang w:val="en-US"/>
          <w:rPrChange w:id="1" w:author="ONU" w:date="2016-06-28T11:57:00Z">
            <w:rPr>
              <w:b/>
              <w:lang w:val="fr-CH"/>
            </w:rPr>
          </w:rPrChange>
        </w:rPr>
        <w:t xml:space="preserve">Sixty-third session </w:t>
      </w:r>
    </w:p>
    <w:p w14:paraId="54EC59F5" w14:textId="77777777" w:rsidR="003B120D" w:rsidRPr="000253EE" w:rsidRDefault="00806A09" w:rsidP="003B120D">
      <w:pPr>
        <w:rPr>
          <w:lang w:val="en-US"/>
          <w:rPrChange w:id="2" w:author="ONU" w:date="2016-06-28T11:57:00Z">
            <w:rPr>
              <w:lang w:val="fr-CH"/>
            </w:rPr>
          </w:rPrChange>
        </w:rPr>
      </w:pPr>
      <w:r w:rsidRPr="000253EE">
        <w:rPr>
          <w:lang w:val="en-US"/>
          <w:rPrChange w:id="3" w:author="ONU" w:date="2016-06-28T11:57:00Z">
            <w:rPr>
              <w:lang w:val="fr-CH"/>
            </w:rPr>
          </w:rPrChange>
        </w:rPr>
        <w:t xml:space="preserve">Geneva, </w:t>
      </w:r>
      <w:r w:rsidR="003B120D" w:rsidRPr="000253EE">
        <w:rPr>
          <w:lang w:val="en-US"/>
          <w:rPrChange w:id="4" w:author="ONU" w:date="2016-06-28T11:57:00Z">
            <w:rPr>
              <w:lang w:val="fr-CH"/>
            </w:rPr>
          </w:rPrChange>
        </w:rPr>
        <w:t xml:space="preserve">27-29 June 2016 </w:t>
      </w:r>
    </w:p>
    <w:p w14:paraId="0A43EE17" w14:textId="77777777" w:rsidR="003B120D" w:rsidRPr="000253EE" w:rsidRDefault="003B120D" w:rsidP="003B120D">
      <w:pPr>
        <w:rPr>
          <w:lang w:val="en-US"/>
          <w:rPrChange w:id="5" w:author="ONU" w:date="2016-06-28T11:57:00Z">
            <w:rPr>
              <w:lang w:val="fr-CH"/>
            </w:rPr>
          </w:rPrChange>
        </w:rPr>
      </w:pPr>
      <w:r w:rsidRPr="000253EE">
        <w:rPr>
          <w:lang w:val="en-US"/>
          <w:rPrChange w:id="6" w:author="ONU" w:date="2016-06-28T11:57:00Z">
            <w:rPr>
              <w:lang w:val="fr-CH"/>
            </w:rPr>
          </w:rPrChange>
        </w:rPr>
        <w:t>Item 4 (</w:t>
      </w:r>
      <w:r w:rsidR="00806A09" w:rsidRPr="000253EE">
        <w:rPr>
          <w:lang w:val="en-US"/>
          <w:rPrChange w:id="7" w:author="ONU" w:date="2016-06-28T11:57:00Z">
            <w:rPr>
              <w:lang w:val="fr-CH"/>
            </w:rPr>
          </w:rPrChange>
        </w:rPr>
        <w:t>d</w:t>
      </w:r>
      <w:r w:rsidRPr="000253EE">
        <w:rPr>
          <w:lang w:val="en-US"/>
          <w:rPrChange w:id="8" w:author="ONU" w:date="2016-06-28T11:57:00Z">
            <w:rPr>
              <w:lang w:val="fr-CH"/>
            </w:rPr>
          </w:rPrChange>
        </w:rPr>
        <w:t xml:space="preserve">) of the provisional agenda </w:t>
      </w:r>
    </w:p>
    <w:p w14:paraId="6B1192EA" w14:textId="77777777" w:rsidR="003B120D" w:rsidRPr="000253EE" w:rsidRDefault="003B120D" w:rsidP="003B120D">
      <w:pPr>
        <w:rPr>
          <w:b/>
          <w:lang w:val="en-US"/>
          <w:rPrChange w:id="9" w:author="ONU" w:date="2016-06-28T11:57:00Z">
            <w:rPr>
              <w:b/>
              <w:lang w:val="fr-CH"/>
            </w:rPr>
          </w:rPrChange>
        </w:rPr>
      </w:pPr>
      <w:r w:rsidRPr="000253EE">
        <w:rPr>
          <w:b/>
          <w:lang w:val="en-US"/>
          <w:rPrChange w:id="10" w:author="ONU" w:date="2016-06-28T11:57:00Z">
            <w:rPr>
              <w:b/>
              <w:lang w:val="fr-CH"/>
            </w:rPr>
          </w:rPrChange>
        </w:rPr>
        <w:t>Review of UNECE Recommendations</w:t>
      </w:r>
    </w:p>
    <w:p w14:paraId="1C3DFB71" w14:textId="77777777" w:rsidR="0065033C" w:rsidRDefault="003B120D" w:rsidP="0065033C">
      <w:pPr>
        <w:pStyle w:val="HChG"/>
        <w:rPr>
          <w:b w:val="0"/>
          <w:bCs/>
          <w:i/>
          <w:color w:val="FF0000"/>
          <w:sz w:val="26"/>
          <w:szCs w:val="26"/>
          <w:lang w:eastAsia="en-GB"/>
        </w:rPr>
      </w:pPr>
      <w:r w:rsidRPr="00BF0E2F">
        <w:tab/>
      </w:r>
      <w:r w:rsidRPr="00BF0E2F">
        <w:tab/>
      </w:r>
      <w:r w:rsidR="0065033C">
        <w:rPr>
          <w:color w:val="FF0000"/>
        </w:rPr>
        <w:t>GE.2</w:t>
      </w:r>
      <w:r w:rsidR="0065033C" w:rsidRPr="001758CA">
        <w:rPr>
          <w:color w:val="FF0000"/>
        </w:rPr>
        <w:t xml:space="preserve"> </w:t>
      </w:r>
      <w:r w:rsidR="0065033C" w:rsidRPr="001758CA">
        <w:rPr>
          <w:bCs/>
          <w:color w:val="FF0000"/>
          <w:sz w:val="26"/>
          <w:szCs w:val="26"/>
          <w:lang w:eastAsia="en-GB"/>
        </w:rPr>
        <w:t>POST-SESSION DOCUMENT 2</w:t>
      </w:r>
      <w:r w:rsidR="0065033C">
        <w:rPr>
          <w:bCs/>
          <w:color w:val="FF0000"/>
          <w:sz w:val="26"/>
          <w:szCs w:val="26"/>
          <w:lang w:eastAsia="en-GB"/>
        </w:rPr>
        <w:t>9</w:t>
      </w:r>
      <w:r w:rsidR="0065033C" w:rsidRPr="001758CA">
        <w:rPr>
          <w:bCs/>
          <w:color w:val="FF0000"/>
          <w:sz w:val="26"/>
          <w:szCs w:val="26"/>
          <w:lang w:eastAsia="en-GB"/>
        </w:rPr>
        <w:t xml:space="preserve"> </w:t>
      </w:r>
      <w:r w:rsidR="0065033C">
        <w:rPr>
          <w:bCs/>
          <w:color w:val="FF0000"/>
          <w:sz w:val="26"/>
          <w:szCs w:val="26"/>
          <w:lang w:eastAsia="en-GB"/>
        </w:rPr>
        <w:t xml:space="preserve">June </w:t>
      </w:r>
      <w:r w:rsidR="0065033C" w:rsidRPr="001758CA">
        <w:rPr>
          <w:bCs/>
          <w:color w:val="FF0000"/>
          <w:sz w:val="26"/>
          <w:szCs w:val="26"/>
          <w:lang w:eastAsia="en-GB"/>
        </w:rPr>
        <w:t>2016</w:t>
      </w:r>
      <w:r w:rsidR="0065033C" w:rsidRPr="00FD3EA6">
        <w:rPr>
          <w:b w:val="0"/>
          <w:bCs/>
          <w:i/>
          <w:color w:val="FF0000"/>
          <w:sz w:val="26"/>
          <w:szCs w:val="26"/>
          <w:lang w:eastAsia="en-GB"/>
        </w:rPr>
        <w:t xml:space="preserve"> </w:t>
      </w:r>
    </w:p>
    <w:p w14:paraId="10E3EF34" w14:textId="77777777" w:rsidR="0065033C" w:rsidRPr="0065033C" w:rsidRDefault="0065033C" w:rsidP="0065033C">
      <w:pPr>
        <w:pStyle w:val="HChG"/>
        <w:rPr>
          <w:bCs/>
          <w:i/>
          <w:color w:val="FF0000"/>
          <w:sz w:val="26"/>
          <w:szCs w:val="26"/>
          <w:lang w:eastAsia="en-GB"/>
        </w:rPr>
      </w:pPr>
      <w:r>
        <w:rPr>
          <w:b w:val="0"/>
          <w:bCs/>
          <w:i/>
          <w:color w:val="FF0000"/>
          <w:sz w:val="26"/>
          <w:szCs w:val="26"/>
          <w:lang w:eastAsia="en-GB"/>
        </w:rPr>
        <w:tab/>
      </w:r>
      <w:r>
        <w:rPr>
          <w:b w:val="0"/>
          <w:bCs/>
          <w:i/>
          <w:color w:val="FF0000"/>
          <w:sz w:val="26"/>
          <w:szCs w:val="26"/>
          <w:lang w:eastAsia="en-GB"/>
        </w:rPr>
        <w:tab/>
      </w:r>
      <w:r w:rsidRPr="001F0E2A">
        <w:rPr>
          <w:bCs/>
          <w:i/>
          <w:color w:val="FF0000"/>
          <w:sz w:val="26"/>
          <w:szCs w:val="26"/>
          <w:lang w:eastAsia="en-GB"/>
        </w:rPr>
        <w:t>Open for consultations until 24 August 2016 on the following</w:t>
      </w:r>
      <w:r>
        <w:rPr>
          <w:b w:val="0"/>
          <w:bCs/>
          <w:i/>
          <w:color w:val="FF0000"/>
          <w:sz w:val="26"/>
          <w:szCs w:val="26"/>
          <w:lang w:eastAsia="en-GB"/>
        </w:rPr>
        <w:t xml:space="preserve"> </w:t>
      </w:r>
      <w:r w:rsidRPr="00FD3EA6">
        <w:rPr>
          <w:bCs/>
          <w:i/>
          <w:color w:val="FF0000"/>
          <w:sz w:val="26"/>
          <w:szCs w:val="26"/>
          <w:lang w:eastAsia="en-GB"/>
        </w:rPr>
        <w:t>only</w:t>
      </w:r>
      <w:r>
        <w:rPr>
          <w:b w:val="0"/>
          <w:bCs/>
          <w:i/>
          <w:color w:val="FF0000"/>
          <w:sz w:val="26"/>
          <w:szCs w:val="26"/>
          <w:lang w:eastAsia="en-GB"/>
        </w:rPr>
        <w:t xml:space="preserve"> </w:t>
      </w:r>
      <w:r w:rsidRPr="00FD3EA6">
        <w:rPr>
          <w:b w:val="0"/>
          <w:bCs/>
          <w:i/>
          <w:color w:val="FF0000"/>
          <w:sz w:val="26"/>
          <w:szCs w:val="26"/>
          <w:highlight w:val="green"/>
          <w:lang w:eastAsia="en-GB"/>
        </w:rPr>
        <w:t>(highlighted in green in the text)</w:t>
      </w:r>
      <w:r>
        <w:rPr>
          <w:b w:val="0"/>
          <w:bCs/>
          <w:i/>
          <w:color w:val="FF0000"/>
          <w:sz w:val="26"/>
          <w:szCs w:val="26"/>
          <w:lang w:eastAsia="en-GB"/>
        </w:rPr>
        <w:t xml:space="preserve">: </w:t>
      </w:r>
    </w:p>
    <w:p w14:paraId="135C4681" w14:textId="77777777" w:rsidR="0065033C" w:rsidRPr="0065033C" w:rsidRDefault="0065033C" w:rsidP="0065033C">
      <w:pPr>
        <w:pStyle w:val="HChG"/>
        <w:numPr>
          <w:ilvl w:val="0"/>
          <w:numId w:val="27"/>
        </w:numPr>
        <w:rPr>
          <w:b w:val="0"/>
          <w:bCs/>
          <w:i/>
          <w:color w:val="FF0000"/>
          <w:sz w:val="20"/>
          <w:lang w:eastAsia="en-GB"/>
        </w:rPr>
      </w:pPr>
      <w:proofErr w:type="gramStart"/>
      <w:r w:rsidRPr="0065033C">
        <w:rPr>
          <w:b w:val="0"/>
          <w:bCs/>
          <w:i/>
          <w:color w:val="FF0000"/>
          <w:sz w:val="20"/>
          <w:lang w:eastAsia="en-GB"/>
        </w:rPr>
        <w:t>the</w:t>
      </w:r>
      <w:proofErr w:type="gramEnd"/>
      <w:r w:rsidRPr="0065033C">
        <w:rPr>
          <w:b w:val="0"/>
          <w:bCs/>
          <w:i/>
          <w:color w:val="FF0000"/>
          <w:sz w:val="20"/>
          <w:lang w:eastAsia="en-GB"/>
        </w:rPr>
        <w:t xml:space="preserve"> tolerances for “cracks and laterally split not on the suture” in cases of mechanically opened shells (which would a</w:t>
      </w:r>
      <w:r>
        <w:rPr>
          <w:b w:val="0"/>
          <w:bCs/>
          <w:i/>
          <w:color w:val="FF0000"/>
          <w:sz w:val="20"/>
          <w:lang w:eastAsia="en-GB"/>
        </w:rPr>
        <w:t>ffect the total tolerance), and</w:t>
      </w:r>
    </w:p>
    <w:p w14:paraId="56098792" w14:textId="77777777" w:rsidR="0065033C" w:rsidRPr="0065033C" w:rsidRDefault="0065033C" w:rsidP="0065033C">
      <w:pPr>
        <w:pStyle w:val="HChG"/>
        <w:numPr>
          <w:ilvl w:val="0"/>
          <w:numId w:val="27"/>
        </w:numPr>
        <w:rPr>
          <w:b w:val="0"/>
          <w:bCs/>
          <w:i/>
          <w:color w:val="FF0000"/>
          <w:sz w:val="20"/>
          <w:lang w:eastAsia="en-GB"/>
        </w:rPr>
      </w:pPr>
      <w:proofErr w:type="gramStart"/>
      <w:r w:rsidRPr="0065033C">
        <w:rPr>
          <w:b w:val="0"/>
          <w:bCs/>
          <w:i/>
          <w:color w:val="FF0000"/>
          <w:sz w:val="20"/>
          <w:lang w:eastAsia="en-GB"/>
        </w:rPr>
        <w:t>the</w:t>
      </w:r>
      <w:proofErr w:type="gramEnd"/>
      <w:r w:rsidRPr="0065033C">
        <w:rPr>
          <w:b w:val="0"/>
          <w:bCs/>
          <w:i/>
          <w:color w:val="FF0000"/>
          <w:sz w:val="20"/>
          <w:lang w:eastAsia="en-GB"/>
        </w:rPr>
        <w:t xml:space="preserve"> positioning of this defect under  “other defects”.</w:t>
      </w:r>
    </w:p>
    <w:p w14:paraId="46A2DB88" w14:textId="77777777" w:rsidR="003B120D" w:rsidRPr="00BF0E2F" w:rsidRDefault="0065033C" w:rsidP="003B120D">
      <w:pPr>
        <w:pStyle w:val="HChG"/>
      </w:pPr>
      <w:r>
        <w:tab/>
      </w:r>
      <w:r>
        <w:tab/>
      </w:r>
      <w:r w:rsidR="003B120D" w:rsidRPr="00BF0E2F">
        <w:t>Revi</w:t>
      </w:r>
      <w:r w:rsidR="003B120D">
        <w:t xml:space="preserve">sed Recommendation for </w:t>
      </w:r>
      <w:proofErr w:type="spellStart"/>
      <w:r w:rsidR="003B120D">
        <w:t>Inshell</w:t>
      </w:r>
      <w:proofErr w:type="spellEnd"/>
      <w:r w:rsidR="003B120D">
        <w:t xml:space="preserve"> Pistachio Nuts</w:t>
      </w:r>
      <w:r w:rsidR="003B120D" w:rsidRPr="009D3FC9">
        <w:rPr>
          <w:sz w:val="20"/>
          <w:vertAlign w:val="superscript"/>
        </w:rPr>
        <w:t>*</w:t>
      </w:r>
    </w:p>
    <w:p w14:paraId="70CCD508" w14:textId="77777777" w:rsidR="003B120D" w:rsidRPr="000633A5" w:rsidRDefault="003B120D" w:rsidP="003B120D">
      <w:pPr>
        <w:pStyle w:val="SingleTxtG"/>
        <w:tabs>
          <w:tab w:val="left" w:pos="2600"/>
        </w:tabs>
      </w:pPr>
      <w:r w:rsidRPr="00BF0E2F">
        <w:rPr>
          <w:lang w:val="en-US"/>
        </w:rPr>
        <w:t xml:space="preserve">The following document </w:t>
      </w:r>
      <w:r>
        <w:rPr>
          <w:lang w:val="en-US"/>
        </w:rPr>
        <w:t>was submitted by the delegation of the United States. Proposed changes and c</w:t>
      </w:r>
      <w:r w:rsidR="001755AD">
        <w:rPr>
          <w:lang w:val="en-US"/>
        </w:rPr>
        <w:t>omments are highlighted. Text in</w:t>
      </w:r>
      <w:r>
        <w:rPr>
          <w:lang w:val="en-US"/>
        </w:rPr>
        <w:t xml:space="preserve"> brackets is open for discussion since the last session. </w:t>
      </w:r>
    </w:p>
    <w:p w14:paraId="7D1591EF" w14:textId="77777777" w:rsidR="003B120D" w:rsidRPr="006024BE" w:rsidRDefault="003B120D" w:rsidP="003B120D">
      <w:pPr>
        <w:suppressAutoHyphens w:val="0"/>
        <w:spacing w:line="240" w:lineRule="auto"/>
      </w:pPr>
    </w:p>
    <w:p w14:paraId="3F8C6BBF" w14:textId="77777777" w:rsidR="003B120D" w:rsidRDefault="003B120D">
      <w:pPr>
        <w:suppressAutoHyphens w:val="0"/>
        <w:spacing w:line="240" w:lineRule="auto"/>
      </w:pPr>
    </w:p>
    <w:p w14:paraId="090E43D9" w14:textId="77777777" w:rsidR="003B120D" w:rsidRDefault="003B120D">
      <w:pPr>
        <w:suppressAutoHyphens w:val="0"/>
        <w:spacing w:line="240" w:lineRule="auto"/>
      </w:pPr>
    </w:p>
    <w:p w14:paraId="034D9DEC" w14:textId="77777777" w:rsidR="003B120D" w:rsidRDefault="003B120D">
      <w:pPr>
        <w:suppressAutoHyphens w:val="0"/>
        <w:spacing w:line="240" w:lineRule="auto"/>
      </w:pPr>
    </w:p>
    <w:p w14:paraId="53B02227" w14:textId="77777777" w:rsidR="003B120D" w:rsidRDefault="003B120D">
      <w:pPr>
        <w:suppressAutoHyphens w:val="0"/>
        <w:spacing w:line="240" w:lineRule="auto"/>
      </w:pPr>
    </w:p>
    <w:p w14:paraId="271B0D96" w14:textId="77777777" w:rsidR="003B120D" w:rsidRDefault="003B120D">
      <w:pPr>
        <w:suppressAutoHyphens w:val="0"/>
        <w:spacing w:line="240" w:lineRule="auto"/>
      </w:pPr>
    </w:p>
    <w:p w14:paraId="53E4EEAF" w14:textId="77777777" w:rsidR="003B120D" w:rsidRDefault="003B120D">
      <w:pPr>
        <w:suppressAutoHyphens w:val="0"/>
        <w:spacing w:line="240" w:lineRule="auto"/>
      </w:pPr>
    </w:p>
    <w:p w14:paraId="10A59C73" w14:textId="77777777" w:rsidR="003B120D" w:rsidRDefault="003B120D">
      <w:pPr>
        <w:suppressAutoHyphens w:val="0"/>
        <w:spacing w:line="240" w:lineRule="auto"/>
      </w:pPr>
    </w:p>
    <w:p w14:paraId="3C6F9855" w14:textId="77777777" w:rsidR="003B120D" w:rsidRDefault="003B120D">
      <w:pPr>
        <w:suppressAutoHyphens w:val="0"/>
        <w:spacing w:line="240" w:lineRule="auto"/>
      </w:pPr>
    </w:p>
    <w:p w14:paraId="2033C355" w14:textId="77777777" w:rsidR="007C0A99" w:rsidRDefault="007C0A99">
      <w:pPr>
        <w:suppressAutoHyphens w:val="0"/>
        <w:spacing w:line="240" w:lineRule="auto"/>
      </w:pPr>
      <w:r>
        <w:br w:type="page"/>
      </w:r>
    </w:p>
    <w:p w14:paraId="7CD94E2B" w14:textId="77777777" w:rsidR="003B120D" w:rsidRDefault="00AE6179" w:rsidP="00AE6179">
      <w:pPr>
        <w:pStyle w:val="HChG"/>
      </w:pPr>
      <w:r>
        <w:rPr>
          <w:spacing w:val="1"/>
        </w:rPr>
        <w:lastRenderedPageBreak/>
        <w:tab/>
      </w:r>
      <w:r w:rsidR="003B120D">
        <w:rPr>
          <w:spacing w:val="1"/>
        </w:rPr>
        <w:t>I</w:t>
      </w:r>
      <w:r w:rsidR="003B120D">
        <w:t>.</w:t>
      </w:r>
      <w:r w:rsidR="003B120D">
        <w:tab/>
      </w:r>
      <w:r w:rsidR="003B120D">
        <w:rPr>
          <w:spacing w:val="-1"/>
        </w:rPr>
        <w:t>D</w:t>
      </w:r>
      <w:r w:rsidR="003B120D">
        <w:t>ef</w:t>
      </w:r>
      <w:r w:rsidR="003B120D">
        <w:rPr>
          <w:spacing w:val="1"/>
        </w:rPr>
        <w:t>i</w:t>
      </w:r>
      <w:r w:rsidR="003B120D">
        <w:t>n</w:t>
      </w:r>
      <w:r w:rsidR="003B120D">
        <w:rPr>
          <w:spacing w:val="-1"/>
        </w:rPr>
        <w:t>i</w:t>
      </w:r>
      <w:r w:rsidR="003B120D">
        <w:t>t</w:t>
      </w:r>
      <w:r w:rsidR="003B120D">
        <w:rPr>
          <w:spacing w:val="-1"/>
        </w:rPr>
        <w:t>i</w:t>
      </w:r>
      <w:r w:rsidR="003B120D">
        <w:rPr>
          <w:spacing w:val="1"/>
        </w:rPr>
        <w:t>o</w:t>
      </w:r>
      <w:r w:rsidR="003B120D">
        <w:t xml:space="preserve">n </w:t>
      </w:r>
      <w:r w:rsidR="003B120D">
        <w:rPr>
          <w:spacing w:val="-2"/>
        </w:rPr>
        <w:t>o</w:t>
      </w:r>
      <w:r w:rsidR="003B120D">
        <w:t>f pro</w:t>
      </w:r>
      <w:r w:rsidR="003B120D">
        <w:rPr>
          <w:spacing w:val="-2"/>
        </w:rPr>
        <w:t>d</w:t>
      </w:r>
      <w:r w:rsidR="003B120D">
        <w:t>u</w:t>
      </w:r>
      <w:r w:rsidR="003B120D">
        <w:rPr>
          <w:spacing w:val="-3"/>
        </w:rPr>
        <w:t>c</w:t>
      </w:r>
      <w:r w:rsidR="003B120D">
        <w:t>e</w:t>
      </w:r>
    </w:p>
    <w:p w14:paraId="3798D3F6" w14:textId="77777777" w:rsidR="003B120D" w:rsidRDefault="003B120D" w:rsidP="00AE6179">
      <w:pPr>
        <w:pStyle w:val="SingleTxtG"/>
      </w:pPr>
      <w:r>
        <w:rPr>
          <w:spacing w:val="3"/>
        </w:rPr>
        <w:t>T</w:t>
      </w:r>
      <w:r>
        <w:rPr>
          <w:spacing w:val="-1"/>
        </w:rPr>
        <w:t>h</w:t>
      </w:r>
      <w:r>
        <w:t>is</w:t>
      </w:r>
      <w:r>
        <w:rPr>
          <w:spacing w:val="3"/>
        </w:rPr>
        <w:t xml:space="preserve"> </w:t>
      </w:r>
      <w:r>
        <w:rPr>
          <w:spacing w:val="-1"/>
        </w:rPr>
        <w:t>s</w:t>
      </w:r>
      <w:r>
        <w:t>ta</w:t>
      </w:r>
      <w:r>
        <w:rPr>
          <w:spacing w:val="-1"/>
        </w:rPr>
        <w:t>n</w:t>
      </w:r>
      <w:r>
        <w:rPr>
          <w:spacing w:val="1"/>
        </w:rPr>
        <w:t>d</w:t>
      </w:r>
      <w:r>
        <w:t>a</w:t>
      </w:r>
      <w:r>
        <w:rPr>
          <w:spacing w:val="1"/>
        </w:rPr>
        <w:t>r</w:t>
      </w:r>
      <w:r>
        <w:t>d</w:t>
      </w:r>
      <w:r>
        <w:rPr>
          <w:spacing w:val="1"/>
        </w:rPr>
        <w:t xml:space="preserve"> </w:t>
      </w:r>
      <w:r>
        <w:t>a</w:t>
      </w:r>
      <w:r>
        <w:rPr>
          <w:spacing w:val="1"/>
        </w:rPr>
        <w:t>pp</w:t>
      </w:r>
      <w:r>
        <w:t>lies</w:t>
      </w:r>
      <w:r>
        <w:rPr>
          <w:spacing w:val="1"/>
        </w:rPr>
        <w:t xml:space="preserve"> </w:t>
      </w:r>
      <w:r>
        <w:t>to</w:t>
      </w:r>
      <w:r>
        <w:rPr>
          <w:spacing w:val="6"/>
        </w:rPr>
        <w:t xml:space="preserve"> </w:t>
      </w:r>
      <w:proofErr w:type="spellStart"/>
      <w:r>
        <w:t>i</w:t>
      </w:r>
      <w:r>
        <w:rPr>
          <w:spacing w:val="-1"/>
        </w:rPr>
        <w:t>n</w:t>
      </w:r>
      <w:r>
        <w:rPr>
          <w:spacing w:val="2"/>
        </w:rPr>
        <w:t>s</w:t>
      </w:r>
      <w:r>
        <w:rPr>
          <w:spacing w:val="-1"/>
        </w:rPr>
        <w:t>h</w:t>
      </w:r>
      <w:r>
        <w:rPr>
          <w:spacing w:val="3"/>
        </w:rPr>
        <w:t>e</w:t>
      </w:r>
      <w:r>
        <w:t>ll</w:t>
      </w:r>
      <w:proofErr w:type="spellEnd"/>
      <w:r>
        <w:rPr>
          <w:spacing w:val="2"/>
        </w:rPr>
        <w:t xml:space="preserve"> </w:t>
      </w:r>
      <w:r>
        <w:rPr>
          <w:spacing w:val="1"/>
        </w:rPr>
        <w:t>p</w:t>
      </w:r>
      <w:r>
        <w:t>i</w:t>
      </w:r>
      <w:r>
        <w:rPr>
          <w:spacing w:val="-1"/>
        </w:rPr>
        <w:t>s</w:t>
      </w:r>
      <w:r>
        <w:t>tac</w:t>
      </w:r>
      <w:r>
        <w:rPr>
          <w:spacing w:val="-1"/>
        </w:rPr>
        <w:t>h</w:t>
      </w:r>
      <w:r>
        <w:t>io</w:t>
      </w:r>
      <w:r>
        <w:rPr>
          <w:spacing w:val="4"/>
        </w:rPr>
        <w:t xml:space="preserve"> </w:t>
      </w:r>
      <w:r>
        <w:rPr>
          <w:spacing w:val="-1"/>
        </w:rPr>
        <w:t>nu</w:t>
      </w:r>
      <w:r>
        <w:rPr>
          <w:spacing w:val="2"/>
        </w:rPr>
        <w:t>t</w:t>
      </w:r>
      <w:r>
        <w:t>s</w:t>
      </w:r>
      <w:r>
        <w:rPr>
          <w:spacing w:val="6"/>
        </w:rPr>
        <w:t xml:space="preserve"> </w:t>
      </w:r>
      <w:r>
        <w:rPr>
          <w:spacing w:val="-2"/>
        </w:rPr>
        <w:t>f</w:t>
      </w:r>
      <w:r>
        <w:rPr>
          <w:spacing w:val="1"/>
        </w:rPr>
        <w:t>r</w:t>
      </w:r>
      <w:r>
        <w:t>ee</w:t>
      </w:r>
      <w:r>
        <w:rPr>
          <w:spacing w:val="5"/>
        </w:rPr>
        <w:t xml:space="preserve"> </w:t>
      </w:r>
      <w:r>
        <w:rPr>
          <w:spacing w:val="-2"/>
        </w:rPr>
        <w:t>f</w:t>
      </w:r>
      <w:r>
        <w:rPr>
          <w:spacing w:val="1"/>
        </w:rPr>
        <w:t>r</w:t>
      </w:r>
      <w:r>
        <w:rPr>
          <w:spacing w:val="3"/>
        </w:rPr>
        <w:t>o</w:t>
      </w:r>
      <w:r>
        <w:t xml:space="preserve">m </w:t>
      </w:r>
      <w:r>
        <w:rPr>
          <w:spacing w:val="1"/>
        </w:rPr>
        <w:t>ou</w:t>
      </w:r>
      <w:r>
        <w:rPr>
          <w:spacing w:val="2"/>
        </w:rPr>
        <w:t>t</w:t>
      </w:r>
      <w:r>
        <w:t>er</w:t>
      </w:r>
      <w:r>
        <w:rPr>
          <w:spacing w:val="4"/>
        </w:rPr>
        <w:t xml:space="preserve"> </w:t>
      </w:r>
      <w:r>
        <w:rPr>
          <w:spacing w:val="-1"/>
        </w:rPr>
        <w:t>hu</w:t>
      </w:r>
      <w:r>
        <w:rPr>
          <w:spacing w:val="2"/>
        </w:rPr>
        <w:t>s</w:t>
      </w:r>
      <w:r>
        <w:rPr>
          <w:spacing w:val="-1"/>
        </w:rPr>
        <w:t>ks</w:t>
      </w:r>
      <w:r>
        <w:t>,</w:t>
      </w:r>
      <w:r>
        <w:rPr>
          <w:spacing w:val="3"/>
        </w:rPr>
        <w:t xml:space="preserve"> o</w:t>
      </w:r>
      <w:r>
        <w:t>f</w:t>
      </w:r>
      <w:r>
        <w:rPr>
          <w:spacing w:val="4"/>
        </w:rPr>
        <w:t xml:space="preserve"> </w:t>
      </w:r>
      <w:r>
        <w:rPr>
          <w:spacing w:val="-1"/>
        </w:rPr>
        <w:t>v</w:t>
      </w:r>
      <w:r>
        <w:t>a</w:t>
      </w:r>
      <w:r>
        <w:rPr>
          <w:spacing w:val="1"/>
        </w:rPr>
        <w:t>r</w:t>
      </w:r>
      <w:r>
        <w:t>ieti</w:t>
      </w:r>
      <w:r>
        <w:rPr>
          <w:spacing w:val="2"/>
        </w:rPr>
        <w:t>e</w:t>
      </w:r>
      <w:r>
        <w:t xml:space="preserve">s </w:t>
      </w:r>
      <w:r>
        <w:rPr>
          <w:spacing w:val="1"/>
        </w:rPr>
        <w:t>(</w:t>
      </w:r>
      <w:r>
        <w:t>c</w:t>
      </w:r>
      <w:r>
        <w:rPr>
          <w:spacing w:val="-1"/>
        </w:rPr>
        <w:t>u</w:t>
      </w:r>
      <w:r>
        <w:t>l</w:t>
      </w:r>
      <w:r>
        <w:rPr>
          <w:spacing w:val="2"/>
        </w:rPr>
        <w:t>t</w:t>
      </w:r>
      <w:r>
        <w:t>i</w:t>
      </w:r>
      <w:r>
        <w:rPr>
          <w:spacing w:val="-1"/>
        </w:rPr>
        <w:t>v</w:t>
      </w:r>
      <w:r>
        <w:t>a</w:t>
      </w:r>
      <w:r>
        <w:rPr>
          <w:spacing w:val="3"/>
        </w:rPr>
        <w:t>r</w:t>
      </w:r>
      <w:r>
        <w:rPr>
          <w:spacing w:val="-1"/>
        </w:rPr>
        <w:t>s</w:t>
      </w:r>
      <w:r>
        <w:t xml:space="preserve">) </w:t>
      </w:r>
      <w:r>
        <w:rPr>
          <w:spacing w:val="-1"/>
        </w:rPr>
        <w:t>g</w:t>
      </w:r>
      <w:r>
        <w:rPr>
          <w:spacing w:val="1"/>
        </w:rPr>
        <w:t>r</w:t>
      </w:r>
      <w:r>
        <w:rPr>
          <w:spacing w:val="3"/>
        </w:rPr>
        <w:t>o</w:t>
      </w:r>
      <w:r>
        <w:rPr>
          <w:spacing w:val="-2"/>
        </w:rPr>
        <w:t>w</w:t>
      </w:r>
      <w:r>
        <w:t>n</w:t>
      </w:r>
      <w:r>
        <w:rPr>
          <w:spacing w:val="7"/>
        </w:rPr>
        <w:t xml:space="preserve"> </w:t>
      </w:r>
      <w:r>
        <w:rPr>
          <w:spacing w:val="-2"/>
        </w:rPr>
        <w:t>f</w:t>
      </w:r>
      <w:r>
        <w:rPr>
          <w:spacing w:val="1"/>
        </w:rPr>
        <w:t>r</w:t>
      </w:r>
      <w:r>
        <w:rPr>
          <w:spacing w:val="3"/>
        </w:rPr>
        <w:t>o</w:t>
      </w:r>
      <w:r>
        <w:t>m</w:t>
      </w:r>
      <w:r>
        <w:rPr>
          <w:spacing w:val="3"/>
        </w:rPr>
        <w:t xml:space="preserve"> </w:t>
      </w:r>
      <w:r>
        <w:rPr>
          <w:spacing w:val="2"/>
        </w:rPr>
        <w:t>P</w:t>
      </w:r>
      <w:r>
        <w:t>i</w:t>
      </w:r>
      <w:r>
        <w:rPr>
          <w:spacing w:val="-1"/>
        </w:rPr>
        <w:t>s</w:t>
      </w:r>
      <w:r>
        <w:t>ta</w:t>
      </w:r>
      <w:r>
        <w:rPr>
          <w:spacing w:val="3"/>
        </w:rPr>
        <w:t>c</w:t>
      </w:r>
      <w:r>
        <w:rPr>
          <w:spacing w:val="-1"/>
        </w:rPr>
        <w:t>h</w:t>
      </w:r>
      <w:r>
        <w:t>io</w:t>
      </w:r>
      <w:r>
        <w:rPr>
          <w:spacing w:val="5"/>
        </w:rPr>
        <w:t xml:space="preserve"> </w:t>
      </w:r>
      <w:r>
        <w:rPr>
          <w:spacing w:val="4"/>
        </w:rPr>
        <w:t>(</w:t>
      </w:r>
      <w:proofErr w:type="spellStart"/>
      <w:r>
        <w:rPr>
          <w:i/>
          <w:iCs/>
        </w:rPr>
        <w:t>Pi</w:t>
      </w:r>
      <w:r>
        <w:rPr>
          <w:i/>
          <w:iCs/>
          <w:spacing w:val="-1"/>
        </w:rPr>
        <w:t>s</w:t>
      </w:r>
      <w:r>
        <w:rPr>
          <w:i/>
          <w:iCs/>
        </w:rPr>
        <w:t>t</w:t>
      </w:r>
      <w:r>
        <w:rPr>
          <w:i/>
          <w:iCs/>
          <w:spacing w:val="1"/>
        </w:rPr>
        <w:t>a</w:t>
      </w:r>
      <w:r>
        <w:rPr>
          <w:i/>
          <w:iCs/>
        </w:rPr>
        <w:t>c</w:t>
      </w:r>
      <w:r>
        <w:rPr>
          <w:i/>
          <w:iCs/>
          <w:spacing w:val="2"/>
        </w:rPr>
        <w:t>i</w:t>
      </w:r>
      <w:r>
        <w:rPr>
          <w:i/>
          <w:iCs/>
        </w:rPr>
        <w:t>a</w:t>
      </w:r>
      <w:proofErr w:type="spellEnd"/>
      <w:r>
        <w:rPr>
          <w:i/>
          <w:iCs/>
          <w:spacing w:val="5"/>
        </w:rPr>
        <w:t xml:space="preserve"> </w:t>
      </w:r>
      <w:proofErr w:type="spellStart"/>
      <w:r>
        <w:rPr>
          <w:i/>
          <w:iCs/>
        </w:rPr>
        <w:t>v</w:t>
      </w:r>
      <w:r>
        <w:rPr>
          <w:i/>
          <w:iCs/>
          <w:spacing w:val="1"/>
        </w:rPr>
        <w:t>e</w:t>
      </w:r>
      <w:r>
        <w:rPr>
          <w:i/>
          <w:iCs/>
          <w:spacing w:val="-1"/>
        </w:rPr>
        <w:t>r</w:t>
      </w:r>
      <w:r>
        <w:rPr>
          <w:i/>
          <w:iCs/>
        </w:rPr>
        <w:t>a</w:t>
      </w:r>
      <w:proofErr w:type="spellEnd"/>
      <w:r>
        <w:rPr>
          <w:i/>
          <w:iCs/>
          <w:spacing w:val="11"/>
        </w:rPr>
        <w:t xml:space="preserve"> </w:t>
      </w:r>
      <w:r>
        <w:rPr>
          <w:spacing w:val="-2"/>
        </w:rPr>
        <w:t>L</w:t>
      </w:r>
      <w:r>
        <w:rPr>
          <w:spacing w:val="1"/>
        </w:rPr>
        <w:t>.</w:t>
      </w:r>
      <w:r>
        <w:rPr>
          <w:i/>
          <w:iCs/>
        </w:rPr>
        <w:t>)</w:t>
      </w:r>
      <w:r>
        <w:rPr>
          <w:i/>
          <w:iCs/>
          <w:spacing w:val="8"/>
        </w:rPr>
        <w:t xml:space="preserve"> </w:t>
      </w:r>
      <w:r>
        <w:rPr>
          <w:spacing w:val="2"/>
        </w:rPr>
        <w:t>i</w:t>
      </w:r>
      <w:r>
        <w:rPr>
          <w:spacing w:val="-1"/>
        </w:rPr>
        <w:t>n</w:t>
      </w:r>
      <w:r>
        <w:t>t</w:t>
      </w:r>
      <w:r>
        <w:rPr>
          <w:spacing w:val="2"/>
        </w:rPr>
        <w:t>e</w:t>
      </w:r>
      <w:r>
        <w:rPr>
          <w:spacing w:val="-1"/>
        </w:rPr>
        <w:t>n</w:t>
      </w:r>
      <w:r>
        <w:rPr>
          <w:spacing w:val="1"/>
        </w:rPr>
        <w:t>d</w:t>
      </w:r>
      <w:r>
        <w:t>ed</w:t>
      </w:r>
      <w:r>
        <w:rPr>
          <w:spacing w:val="6"/>
        </w:rPr>
        <w:t xml:space="preserve"> </w:t>
      </w:r>
      <w:r>
        <w:rPr>
          <w:spacing w:val="-2"/>
        </w:rPr>
        <w:t>f</w:t>
      </w:r>
      <w:r>
        <w:rPr>
          <w:spacing w:val="1"/>
        </w:rPr>
        <w:t>o</w:t>
      </w:r>
      <w:r>
        <w:t>r</w:t>
      </w:r>
      <w:r>
        <w:rPr>
          <w:spacing w:val="10"/>
        </w:rPr>
        <w:t xml:space="preserve"> </w:t>
      </w:r>
      <w:r>
        <w:rPr>
          <w:spacing w:val="1"/>
        </w:rPr>
        <w:t>d</w:t>
      </w:r>
      <w:r>
        <w:t>ire</w:t>
      </w:r>
      <w:r>
        <w:rPr>
          <w:spacing w:val="1"/>
        </w:rPr>
        <w:t>c</w:t>
      </w:r>
      <w:r>
        <w:t>t</w:t>
      </w:r>
      <w:r>
        <w:rPr>
          <w:spacing w:val="7"/>
        </w:rPr>
        <w:t xml:space="preserve"> </w:t>
      </w:r>
      <w:r>
        <w:t>c</w:t>
      </w:r>
      <w:r>
        <w:rPr>
          <w:spacing w:val="1"/>
        </w:rPr>
        <w:t>o</w:t>
      </w:r>
      <w:r>
        <w:rPr>
          <w:spacing w:val="-1"/>
        </w:rPr>
        <w:t>ns</w:t>
      </w:r>
      <w:r>
        <w:rPr>
          <w:spacing w:val="1"/>
        </w:rPr>
        <w:t>u</w:t>
      </w:r>
      <w:r>
        <w:rPr>
          <w:spacing w:val="-1"/>
        </w:rPr>
        <w:t>m</w:t>
      </w:r>
      <w:r>
        <w:rPr>
          <w:spacing w:val="1"/>
        </w:rPr>
        <w:t>p</w:t>
      </w:r>
      <w:r>
        <w:t>t</w:t>
      </w:r>
      <w:r>
        <w:rPr>
          <w:spacing w:val="3"/>
        </w:rPr>
        <w:t>io</w:t>
      </w:r>
      <w:r>
        <w:t xml:space="preserve">n </w:t>
      </w:r>
      <w:r>
        <w:rPr>
          <w:spacing w:val="1"/>
        </w:rPr>
        <w:t>o</w:t>
      </w:r>
      <w:r>
        <w:t>r</w:t>
      </w:r>
      <w:r>
        <w:rPr>
          <w:spacing w:val="11"/>
        </w:rPr>
        <w:t xml:space="preserve"> </w:t>
      </w:r>
      <w:r>
        <w:rPr>
          <w:spacing w:val="-2"/>
        </w:rPr>
        <w:t>f</w:t>
      </w:r>
      <w:r>
        <w:rPr>
          <w:spacing w:val="1"/>
        </w:rPr>
        <w:t>o</w:t>
      </w:r>
      <w:r>
        <w:t>r</w:t>
      </w:r>
      <w:r>
        <w:rPr>
          <w:spacing w:val="10"/>
        </w:rPr>
        <w:t xml:space="preserve"> </w:t>
      </w:r>
      <w:r>
        <w:rPr>
          <w:spacing w:val="-2"/>
        </w:rPr>
        <w:t>f</w:t>
      </w:r>
      <w:r>
        <w:rPr>
          <w:spacing w:val="1"/>
        </w:rPr>
        <w:t>oo</w:t>
      </w:r>
      <w:r>
        <w:t>d</w:t>
      </w:r>
      <w:r>
        <w:rPr>
          <w:spacing w:val="12"/>
        </w:rPr>
        <w:t xml:space="preserve"> </w:t>
      </w:r>
      <w:r>
        <w:rPr>
          <w:spacing w:val="-2"/>
        </w:rPr>
        <w:t>w</w:t>
      </w:r>
      <w:r>
        <w:rPr>
          <w:spacing w:val="-1"/>
        </w:rPr>
        <w:t>h</w:t>
      </w:r>
      <w:r>
        <w:rPr>
          <w:spacing w:val="3"/>
        </w:rPr>
        <w:t>e</w:t>
      </w:r>
      <w:r>
        <w:t>n i</w:t>
      </w:r>
      <w:r>
        <w:rPr>
          <w:spacing w:val="-1"/>
        </w:rPr>
        <w:t>n</w:t>
      </w:r>
      <w:r>
        <w:t>t</w:t>
      </w:r>
      <w:r>
        <w:rPr>
          <w:spacing w:val="2"/>
        </w:rPr>
        <w:t>e</w:t>
      </w:r>
      <w:r>
        <w:rPr>
          <w:spacing w:val="-1"/>
        </w:rPr>
        <w:t>n</w:t>
      </w:r>
      <w:r>
        <w:rPr>
          <w:spacing w:val="1"/>
        </w:rPr>
        <w:t>d</w:t>
      </w:r>
      <w:r>
        <w:t>ed</w:t>
      </w:r>
      <w:r>
        <w:rPr>
          <w:spacing w:val="-5"/>
        </w:rPr>
        <w:t xml:space="preserve"> </w:t>
      </w:r>
      <w:r>
        <w:t>to</w:t>
      </w:r>
      <w:r>
        <w:rPr>
          <w:spacing w:val="-1"/>
        </w:rPr>
        <w:t xml:space="preserve"> </w:t>
      </w:r>
      <w:r>
        <w:rPr>
          <w:spacing w:val="1"/>
        </w:rPr>
        <w:t>b</w:t>
      </w:r>
      <w:r>
        <w:t>e</w:t>
      </w:r>
      <w:r>
        <w:rPr>
          <w:spacing w:val="-1"/>
        </w:rPr>
        <w:t xml:space="preserve"> </w:t>
      </w:r>
      <w:r>
        <w:rPr>
          <w:spacing w:val="-4"/>
        </w:rPr>
        <w:t>m</w:t>
      </w:r>
      <w:r>
        <w:rPr>
          <w:spacing w:val="2"/>
        </w:rPr>
        <w:t>i</w:t>
      </w:r>
      <w:r>
        <w:rPr>
          <w:spacing w:val="-1"/>
        </w:rPr>
        <w:t>x</w:t>
      </w:r>
      <w:r>
        <w:t>ed</w:t>
      </w:r>
      <w:r>
        <w:rPr>
          <w:spacing w:val="-1"/>
        </w:rPr>
        <w:t xml:space="preserve"> </w:t>
      </w:r>
      <w:r>
        <w:rPr>
          <w:spacing w:val="-5"/>
        </w:rPr>
        <w:t>w</w:t>
      </w:r>
      <w:r>
        <w:rPr>
          <w:spacing w:val="2"/>
        </w:rPr>
        <w:t>i</w:t>
      </w:r>
      <w:r>
        <w:t>th</w:t>
      </w:r>
      <w:r>
        <w:rPr>
          <w:spacing w:val="-5"/>
        </w:rPr>
        <w:t xml:space="preserve"> </w:t>
      </w:r>
      <w:r>
        <w:rPr>
          <w:spacing w:val="1"/>
        </w:rPr>
        <w:t>o</w:t>
      </w:r>
      <w:r>
        <w:rPr>
          <w:spacing w:val="2"/>
        </w:rPr>
        <w:t>t</w:t>
      </w:r>
      <w:r>
        <w:rPr>
          <w:spacing w:val="1"/>
        </w:rPr>
        <w:t>h</w:t>
      </w:r>
      <w:r>
        <w:t>er</w:t>
      </w:r>
      <w:r>
        <w:rPr>
          <w:spacing w:val="-3"/>
        </w:rPr>
        <w:t xml:space="preserve"> </w:t>
      </w:r>
      <w:r>
        <w:rPr>
          <w:spacing w:val="1"/>
        </w:rPr>
        <w:t>pr</w:t>
      </w:r>
      <w:r>
        <w:rPr>
          <w:spacing w:val="-1"/>
        </w:rPr>
        <w:t>o</w:t>
      </w:r>
      <w:r>
        <w:rPr>
          <w:spacing w:val="1"/>
        </w:rPr>
        <w:t>d</w:t>
      </w:r>
      <w:r>
        <w:rPr>
          <w:spacing w:val="-1"/>
        </w:rPr>
        <w:t>u</w:t>
      </w:r>
      <w:r>
        <w:t>cts</w:t>
      </w:r>
      <w:r>
        <w:rPr>
          <w:spacing w:val="-7"/>
        </w:rPr>
        <w:t xml:space="preserve"> </w:t>
      </w:r>
      <w:r>
        <w:rPr>
          <w:spacing w:val="-1"/>
        </w:rPr>
        <w:t>f</w:t>
      </w:r>
      <w:r>
        <w:rPr>
          <w:spacing w:val="1"/>
        </w:rPr>
        <w:t>o</w:t>
      </w:r>
      <w:r>
        <w:t>r</w:t>
      </w:r>
      <w:r>
        <w:rPr>
          <w:spacing w:val="-1"/>
        </w:rPr>
        <w:t xml:space="preserve"> </w:t>
      </w:r>
      <w:r>
        <w:rPr>
          <w:spacing w:val="1"/>
        </w:rPr>
        <w:t>d</w:t>
      </w:r>
      <w:r>
        <w:t>ire</w:t>
      </w:r>
      <w:r>
        <w:rPr>
          <w:spacing w:val="1"/>
        </w:rPr>
        <w:t>c</w:t>
      </w:r>
      <w:r>
        <w:t>t</w:t>
      </w:r>
      <w:r>
        <w:rPr>
          <w:spacing w:val="-5"/>
        </w:rPr>
        <w:t xml:space="preserve"> </w:t>
      </w:r>
      <w:r>
        <w:rPr>
          <w:spacing w:val="1"/>
        </w:rPr>
        <w:t>co</w:t>
      </w:r>
      <w:r>
        <w:rPr>
          <w:spacing w:val="-1"/>
        </w:rPr>
        <w:t>ns</w:t>
      </w:r>
      <w:r>
        <w:rPr>
          <w:spacing w:val="1"/>
        </w:rPr>
        <w:t>u</w:t>
      </w:r>
      <w:r>
        <w:rPr>
          <w:spacing w:val="-1"/>
        </w:rPr>
        <w:t>m</w:t>
      </w:r>
      <w:r>
        <w:rPr>
          <w:spacing w:val="3"/>
        </w:rPr>
        <w:t>p</w:t>
      </w:r>
      <w:r>
        <w:t>ti</w:t>
      </w:r>
      <w:r>
        <w:rPr>
          <w:spacing w:val="1"/>
        </w:rPr>
        <w:t>o</w:t>
      </w:r>
      <w:r>
        <w:t>n</w:t>
      </w:r>
      <w:r>
        <w:rPr>
          <w:spacing w:val="-9"/>
        </w:rPr>
        <w:t xml:space="preserve"> </w:t>
      </w:r>
      <w:r>
        <w:rPr>
          <w:spacing w:val="-2"/>
        </w:rPr>
        <w:t>w</w:t>
      </w:r>
      <w:r>
        <w:t>i</w:t>
      </w:r>
      <w:r>
        <w:rPr>
          <w:spacing w:val="2"/>
        </w:rPr>
        <w:t>t</w:t>
      </w:r>
      <w:r>
        <w:rPr>
          <w:spacing w:val="-1"/>
        </w:rPr>
        <w:t>h</w:t>
      </w:r>
      <w:r>
        <w:rPr>
          <w:spacing w:val="1"/>
        </w:rPr>
        <w:t>o</w:t>
      </w:r>
      <w:r>
        <w:rPr>
          <w:spacing w:val="-1"/>
        </w:rPr>
        <w:t>u</w:t>
      </w:r>
      <w:r>
        <w:t>t</w:t>
      </w:r>
      <w:r>
        <w:rPr>
          <w:spacing w:val="-4"/>
        </w:rPr>
        <w:t xml:space="preserve"> </w:t>
      </w:r>
      <w:r>
        <w:rPr>
          <w:spacing w:val="-2"/>
        </w:rPr>
        <w:t>f</w:t>
      </w:r>
      <w:r>
        <w:rPr>
          <w:spacing w:val="-1"/>
        </w:rPr>
        <w:t>u</w:t>
      </w:r>
      <w:r>
        <w:rPr>
          <w:spacing w:val="1"/>
        </w:rPr>
        <w:t>r</w:t>
      </w:r>
      <w:r>
        <w:rPr>
          <w:spacing w:val="2"/>
        </w:rPr>
        <w:t>t</w:t>
      </w:r>
      <w:r>
        <w:rPr>
          <w:spacing w:val="-1"/>
        </w:rPr>
        <w:t>h</w:t>
      </w:r>
      <w:r>
        <w:t>er</w:t>
      </w:r>
      <w:r>
        <w:rPr>
          <w:spacing w:val="-4"/>
        </w:rPr>
        <w:t xml:space="preserve"> </w:t>
      </w:r>
      <w:r>
        <w:rPr>
          <w:spacing w:val="1"/>
        </w:rPr>
        <w:t>pro</w:t>
      </w:r>
      <w:r>
        <w:t>c</w:t>
      </w:r>
      <w:r>
        <w:rPr>
          <w:spacing w:val="1"/>
        </w:rPr>
        <w:t>e</w:t>
      </w:r>
      <w:r>
        <w:rPr>
          <w:spacing w:val="-1"/>
        </w:rPr>
        <w:t>ss</w:t>
      </w:r>
      <w:r>
        <w:t>i</w:t>
      </w:r>
      <w:r>
        <w:rPr>
          <w:spacing w:val="1"/>
        </w:rPr>
        <w:t>n</w:t>
      </w:r>
      <w:r>
        <w:rPr>
          <w:spacing w:val="-1"/>
        </w:rPr>
        <w:t>g</w:t>
      </w:r>
      <w:r>
        <w:t xml:space="preserve">. </w:t>
      </w:r>
      <w:r>
        <w:rPr>
          <w:spacing w:val="3"/>
        </w:rPr>
        <w:t>T</w:t>
      </w:r>
      <w:r>
        <w:rPr>
          <w:spacing w:val="-1"/>
        </w:rPr>
        <w:t>h</w:t>
      </w:r>
      <w:r>
        <w:t>is</w:t>
      </w:r>
      <w:r>
        <w:rPr>
          <w:spacing w:val="4"/>
        </w:rPr>
        <w:t xml:space="preserve"> </w:t>
      </w:r>
      <w:r>
        <w:t>Sta</w:t>
      </w:r>
      <w:r>
        <w:rPr>
          <w:spacing w:val="-1"/>
        </w:rPr>
        <w:t>n</w:t>
      </w:r>
      <w:r>
        <w:rPr>
          <w:spacing w:val="1"/>
        </w:rPr>
        <w:t>d</w:t>
      </w:r>
      <w:r>
        <w:t>a</w:t>
      </w:r>
      <w:r>
        <w:rPr>
          <w:spacing w:val="1"/>
        </w:rPr>
        <w:t>r</w:t>
      </w:r>
      <w:r>
        <w:t>d</w:t>
      </w:r>
      <w:r>
        <w:rPr>
          <w:spacing w:val="1"/>
        </w:rPr>
        <w:t xml:space="preserve"> do</w:t>
      </w:r>
      <w:r>
        <w:t>es</w:t>
      </w:r>
      <w:r>
        <w:rPr>
          <w:spacing w:val="4"/>
        </w:rPr>
        <w:t xml:space="preserve"> </w:t>
      </w:r>
      <w:r>
        <w:rPr>
          <w:spacing w:val="-1"/>
        </w:rPr>
        <w:t>n</w:t>
      </w:r>
      <w:r>
        <w:rPr>
          <w:spacing w:val="1"/>
        </w:rPr>
        <w:t>o</w:t>
      </w:r>
      <w:r>
        <w:t>t</w:t>
      </w:r>
      <w:r>
        <w:rPr>
          <w:spacing w:val="5"/>
        </w:rPr>
        <w:t xml:space="preserve"> </w:t>
      </w:r>
      <w:r>
        <w:t>a</w:t>
      </w:r>
      <w:r>
        <w:rPr>
          <w:spacing w:val="1"/>
        </w:rPr>
        <w:t>p</w:t>
      </w:r>
      <w:r>
        <w:rPr>
          <w:spacing w:val="3"/>
        </w:rPr>
        <w:t>p</w:t>
      </w:r>
      <w:r>
        <w:rPr>
          <w:spacing w:val="2"/>
        </w:rPr>
        <w:t>l</w:t>
      </w:r>
      <w:r>
        <w:t>y to</w:t>
      </w:r>
      <w:r>
        <w:rPr>
          <w:spacing w:val="7"/>
        </w:rPr>
        <w:t xml:space="preserve"> </w:t>
      </w:r>
      <w:proofErr w:type="spellStart"/>
      <w:r>
        <w:rPr>
          <w:spacing w:val="2"/>
        </w:rPr>
        <w:t>i</w:t>
      </w:r>
      <w:r>
        <w:rPr>
          <w:spacing w:val="-1"/>
        </w:rPr>
        <w:t>n</w:t>
      </w:r>
      <w:r>
        <w:rPr>
          <w:spacing w:val="2"/>
        </w:rPr>
        <w:t>s</w:t>
      </w:r>
      <w:r>
        <w:rPr>
          <w:spacing w:val="-1"/>
        </w:rPr>
        <w:t>h</w:t>
      </w:r>
      <w:r>
        <w:t>ell</w:t>
      </w:r>
      <w:proofErr w:type="spellEnd"/>
      <w:r>
        <w:rPr>
          <w:spacing w:val="2"/>
        </w:rPr>
        <w:t xml:space="preserve"> </w:t>
      </w:r>
      <w:r>
        <w:rPr>
          <w:spacing w:val="1"/>
        </w:rPr>
        <w:t>p</w:t>
      </w:r>
      <w:r>
        <w:rPr>
          <w:spacing w:val="2"/>
        </w:rPr>
        <w:t>i</w:t>
      </w:r>
      <w:r>
        <w:rPr>
          <w:spacing w:val="-1"/>
        </w:rPr>
        <w:t>s</w:t>
      </w:r>
      <w:r>
        <w:t>tac</w:t>
      </w:r>
      <w:r>
        <w:rPr>
          <w:spacing w:val="2"/>
        </w:rPr>
        <w:t>h</w:t>
      </w:r>
      <w:r>
        <w:t>io</w:t>
      </w:r>
      <w:r>
        <w:rPr>
          <w:spacing w:val="1"/>
        </w:rPr>
        <w:t xml:space="preserve"> n</w:t>
      </w:r>
      <w:r>
        <w:rPr>
          <w:spacing w:val="-1"/>
        </w:rPr>
        <w:t>u</w:t>
      </w:r>
      <w:r>
        <w:t>ts</w:t>
      </w:r>
      <w:r>
        <w:rPr>
          <w:spacing w:val="6"/>
        </w:rPr>
        <w:t xml:space="preserve"> </w:t>
      </w:r>
      <w:r>
        <w:t>t</w:t>
      </w:r>
      <w:r>
        <w:rPr>
          <w:spacing w:val="-1"/>
        </w:rPr>
        <w:t>h</w:t>
      </w:r>
      <w:r>
        <w:t>at</w:t>
      </w:r>
      <w:r>
        <w:rPr>
          <w:spacing w:val="5"/>
        </w:rPr>
        <w:t xml:space="preserve"> </w:t>
      </w:r>
      <w:r>
        <w:t>a</w:t>
      </w:r>
      <w:r>
        <w:rPr>
          <w:spacing w:val="1"/>
        </w:rPr>
        <w:t>r</w:t>
      </w:r>
      <w:r>
        <w:t>e</w:t>
      </w:r>
      <w:r>
        <w:rPr>
          <w:spacing w:val="6"/>
        </w:rPr>
        <w:t xml:space="preserve"> </w:t>
      </w:r>
      <w:r>
        <w:rPr>
          <w:spacing w:val="1"/>
        </w:rPr>
        <w:t>pro</w:t>
      </w:r>
      <w:r>
        <w:t>c</w:t>
      </w:r>
      <w:r>
        <w:rPr>
          <w:spacing w:val="1"/>
        </w:rPr>
        <w:t>e</w:t>
      </w:r>
      <w:r>
        <w:rPr>
          <w:spacing w:val="-1"/>
        </w:rPr>
        <w:t>ss</w:t>
      </w:r>
      <w:r>
        <w:t>ed</w:t>
      </w:r>
      <w:r>
        <w:rPr>
          <w:spacing w:val="2"/>
        </w:rPr>
        <w:t xml:space="preserve"> </w:t>
      </w:r>
      <w:r>
        <w:rPr>
          <w:spacing w:val="3"/>
        </w:rPr>
        <w:t>b</w:t>
      </w:r>
      <w:r>
        <w:t>y</w:t>
      </w:r>
      <w:r>
        <w:rPr>
          <w:spacing w:val="4"/>
        </w:rPr>
        <w:t xml:space="preserve"> </w:t>
      </w:r>
      <w:r>
        <w:rPr>
          <w:spacing w:val="-1"/>
        </w:rPr>
        <w:t>s</w:t>
      </w:r>
      <w:r>
        <w:t>alt</w:t>
      </w:r>
      <w:r>
        <w:rPr>
          <w:spacing w:val="2"/>
        </w:rPr>
        <w:t>i</w:t>
      </w:r>
      <w:r>
        <w:rPr>
          <w:spacing w:val="1"/>
        </w:rPr>
        <w:t>n</w:t>
      </w:r>
      <w:r>
        <w:rPr>
          <w:spacing w:val="-1"/>
        </w:rPr>
        <w:t>g</w:t>
      </w:r>
      <w:r>
        <w:t xml:space="preserve">, </w:t>
      </w:r>
      <w:r>
        <w:rPr>
          <w:spacing w:val="-1"/>
        </w:rPr>
        <w:t>s</w:t>
      </w:r>
      <w:r>
        <w:rPr>
          <w:spacing w:val="1"/>
        </w:rPr>
        <w:t>u</w:t>
      </w:r>
      <w:r>
        <w:rPr>
          <w:spacing w:val="-1"/>
        </w:rPr>
        <w:t>g</w:t>
      </w:r>
      <w:r>
        <w:t>a</w:t>
      </w:r>
      <w:r>
        <w:rPr>
          <w:spacing w:val="1"/>
        </w:rPr>
        <w:t>r</w:t>
      </w:r>
      <w:r>
        <w:t>i</w:t>
      </w:r>
      <w:r>
        <w:rPr>
          <w:spacing w:val="1"/>
        </w:rPr>
        <w:t>n</w:t>
      </w:r>
      <w:r>
        <w:rPr>
          <w:spacing w:val="-1"/>
        </w:rPr>
        <w:t>g</w:t>
      </w:r>
      <w:r>
        <w:t>,</w:t>
      </w:r>
      <w:r>
        <w:rPr>
          <w:spacing w:val="-6"/>
        </w:rPr>
        <w:t xml:space="preserve"> </w:t>
      </w:r>
      <w:r>
        <w:rPr>
          <w:spacing w:val="1"/>
        </w:rPr>
        <w:t>f</w:t>
      </w:r>
      <w:r>
        <w:t>la</w:t>
      </w:r>
      <w:r>
        <w:rPr>
          <w:spacing w:val="-1"/>
        </w:rPr>
        <w:t>v</w:t>
      </w:r>
      <w:r>
        <w:rPr>
          <w:spacing w:val="3"/>
        </w:rPr>
        <w:t>o</w:t>
      </w:r>
      <w:r>
        <w:rPr>
          <w:spacing w:val="-1"/>
        </w:rPr>
        <w:t>u</w:t>
      </w:r>
      <w:r>
        <w:rPr>
          <w:spacing w:val="1"/>
        </w:rPr>
        <w:t>r</w:t>
      </w:r>
      <w:r>
        <w:t>i</w:t>
      </w:r>
      <w:r>
        <w:rPr>
          <w:spacing w:val="1"/>
        </w:rPr>
        <w:t>n</w:t>
      </w:r>
      <w:r>
        <w:rPr>
          <w:spacing w:val="-1"/>
        </w:rPr>
        <w:t>g</w:t>
      </w:r>
      <w:r>
        <w:t>,</w:t>
      </w:r>
      <w:r>
        <w:rPr>
          <w:spacing w:val="-8"/>
        </w:rPr>
        <w:t xml:space="preserve"> </w:t>
      </w:r>
      <w:r>
        <w:rPr>
          <w:spacing w:val="1"/>
        </w:rPr>
        <w:t>o</w:t>
      </w:r>
      <w:r>
        <w:t>r</w:t>
      </w:r>
      <w:r>
        <w:rPr>
          <w:spacing w:val="-1"/>
        </w:rPr>
        <w:t xml:space="preserve"> </w:t>
      </w:r>
      <w:r>
        <w:rPr>
          <w:spacing w:val="1"/>
        </w:rPr>
        <w:t>ro</w:t>
      </w:r>
      <w:r>
        <w:t>ast</w:t>
      </w:r>
      <w:r>
        <w:rPr>
          <w:spacing w:val="-1"/>
        </w:rPr>
        <w:t>in</w:t>
      </w:r>
      <w:r>
        <w:t>g</w:t>
      </w:r>
      <w:r>
        <w:rPr>
          <w:spacing w:val="-7"/>
        </w:rPr>
        <w:t xml:space="preserve"> </w:t>
      </w:r>
      <w:r>
        <w:rPr>
          <w:spacing w:val="1"/>
        </w:rPr>
        <w:t>o</w:t>
      </w:r>
      <w:r>
        <w:t>r</w:t>
      </w:r>
      <w:r>
        <w:rPr>
          <w:spacing w:val="-1"/>
        </w:rPr>
        <w:t xml:space="preserve"> </w:t>
      </w:r>
      <w:r>
        <w:rPr>
          <w:spacing w:val="-2"/>
        </w:rPr>
        <w:t>f</w:t>
      </w:r>
      <w:r>
        <w:rPr>
          <w:spacing w:val="1"/>
        </w:rPr>
        <w:t>o</w:t>
      </w:r>
      <w:r>
        <w:t>r</w:t>
      </w:r>
      <w:r>
        <w:rPr>
          <w:spacing w:val="-1"/>
        </w:rPr>
        <w:t xml:space="preserve"> </w:t>
      </w:r>
      <w:r>
        <w:t>i</w:t>
      </w:r>
      <w:r>
        <w:rPr>
          <w:spacing w:val="-1"/>
        </w:rPr>
        <w:t>n</w:t>
      </w:r>
      <w:r>
        <w:rPr>
          <w:spacing w:val="3"/>
        </w:rPr>
        <w:t>d</w:t>
      </w:r>
      <w:r>
        <w:rPr>
          <w:spacing w:val="-1"/>
        </w:rPr>
        <w:t>us</w:t>
      </w:r>
      <w:r>
        <w:t>trial</w:t>
      </w:r>
      <w:r>
        <w:rPr>
          <w:spacing w:val="-8"/>
        </w:rPr>
        <w:t xml:space="preserve"> </w:t>
      </w:r>
      <w:r>
        <w:rPr>
          <w:spacing w:val="1"/>
        </w:rPr>
        <w:t>pro</w:t>
      </w:r>
      <w:r>
        <w:t>c</w:t>
      </w:r>
      <w:r>
        <w:rPr>
          <w:spacing w:val="1"/>
        </w:rPr>
        <w:t>e</w:t>
      </w:r>
      <w:r>
        <w:rPr>
          <w:spacing w:val="7"/>
        </w:rPr>
        <w:t>s</w:t>
      </w:r>
      <w:r>
        <w:rPr>
          <w:spacing w:val="-1"/>
        </w:rPr>
        <w:t>s</w:t>
      </w:r>
      <w:r>
        <w:rPr>
          <w:spacing w:val="2"/>
        </w:rPr>
        <w:t>i</w:t>
      </w:r>
      <w:r>
        <w:rPr>
          <w:spacing w:val="1"/>
        </w:rPr>
        <w:t>ng</w:t>
      </w:r>
      <w:r>
        <w:t>.</w:t>
      </w:r>
    </w:p>
    <w:p w14:paraId="7D086672" w14:textId="77777777" w:rsidR="003B120D" w:rsidRDefault="00AE6179" w:rsidP="00AE6179">
      <w:pPr>
        <w:pStyle w:val="HChG"/>
      </w:pPr>
      <w:r>
        <w:tab/>
      </w:r>
      <w:r w:rsidR="003B120D">
        <w:t>II.</w:t>
      </w:r>
      <w:r w:rsidR="003B120D">
        <w:tab/>
      </w:r>
      <w:r w:rsidR="003B120D">
        <w:rPr>
          <w:spacing w:val="-3"/>
        </w:rPr>
        <w:t>P</w:t>
      </w:r>
      <w:r w:rsidR="003B120D">
        <w:rPr>
          <w:spacing w:val="-1"/>
        </w:rPr>
        <w:t>r</w:t>
      </w:r>
      <w:r w:rsidR="003B120D">
        <w:t>ovis</w:t>
      </w:r>
      <w:r w:rsidR="003B120D">
        <w:rPr>
          <w:spacing w:val="1"/>
        </w:rPr>
        <w:t>i</w:t>
      </w:r>
      <w:r w:rsidR="003B120D">
        <w:t>o</w:t>
      </w:r>
      <w:r w:rsidR="003B120D">
        <w:rPr>
          <w:spacing w:val="1"/>
        </w:rPr>
        <w:t>n</w:t>
      </w:r>
      <w:r w:rsidR="003B120D">
        <w:t xml:space="preserve">s </w:t>
      </w:r>
      <w:r w:rsidR="003B120D">
        <w:rPr>
          <w:spacing w:val="-1"/>
        </w:rPr>
        <w:t>c</w:t>
      </w:r>
      <w:r w:rsidR="003B120D">
        <w:t>o</w:t>
      </w:r>
      <w:r w:rsidR="003B120D">
        <w:rPr>
          <w:spacing w:val="1"/>
        </w:rPr>
        <w:t>n</w:t>
      </w:r>
      <w:r w:rsidR="003B120D">
        <w:rPr>
          <w:spacing w:val="-1"/>
        </w:rPr>
        <w:t>c</w:t>
      </w:r>
      <w:r w:rsidR="003B120D">
        <w:rPr>
          <w:spacing w:val="1"/>
        </w:rPr>
        <w:t>e</w:t>
      </w:r>
      <w:r w:rsidR="003B120D">
        <w:rPr>
          <w:spacing w:val="-1"/>
        </w:rPr>
        <w:t>r</w:t>
      </w:r>
      <w:r w:rsidR="003B120D">
        <w:rPr>
          <w:spacing w:val="1"/>
        </w:rPr>
        <w:t>n</w:t>
      </w:r>
      <w:r w:rsidR="003B120D">
        <w:t>i</w:t>
      </w:r>
      <w:r w:rsidR="003B120D">
        <w:rPr>
          <w:spacing w:val="1"/>
        </w:rPr>
        <w:t>n</w:t>
      </w:r>
      <w:r w:rsidR="003B120D">
        <w:t xml:space="preserve">g </w:t>
      </w:r>
      <w:r w:rsidR="003B120D">
        <w:rPr>
          <w:spacing w:val="-1"/>
        </w:rPr>
        <w:t>q</w:t>
      </w:r>
      <w:r w:rsidR="003B120D">
        <w:rPr>
          <w:spacing w:val="1"/>
        </w:rPr>
        <w:t>u</w:t>
      </w:r>
      <w:r w:rsidR="003B120D">
        <w:t>al</w:t>
      </w:r>
      <w:r w:rsidR="003B120D">
        <w:rPr>
          <w:spacing w:val="1"/>
        </w:rPr>
        <w:t>i</w:t>
      </w:r>
      <w:r w:rsidR="003B120D">
        <w:t>ty</w:t>
      </w:r>
    </w:p>
    <w:p w14:paraId="464F1AB3" w14:textId="77777777" w:rsidR="003B120D" w:rsidRDefault="003B120D" w:rsidP="00AE6179">
      <w:pPr>
        <w:pStyle w:val="SingleTxtG"/>
      </w:pPr>
      <w:r>
        <w:rPr>
          <w:spacing w:val="3"/>
        </w:rPr>
        <w:t>T</w:t>
      </w:r>
      <w:r>
        <w:rPr>
          <w:spacing w:val="-1"/>
        </w:rPr>
        <w:t>h</w:t>
      </w:r>
      <w:r>
        <w:t>e</w:t>
      </w:r>
      <w:r>
        <w:rPr>
          <w:spacing w:val="2"/>
        </w:rPr>
        <w:t xml:space="preserve"> </w:t>
      </w:r>
      <w:r>
        <w:rPr>
          <w:spacing w:val="1"/>
        </w:rPr>
        <w:t>p</w:t>
      </w:r>
      <w:r>
        <w:rPr>
          <w:spacing w:val="-1"/>
        </w:rPr>
        <w:t>u</w:t>
      </w:r>
      <w:r>
        <w:rPr>
          <w:spacing w:val="1"/>
        </w:rPr>
        <w:t>rpo</w:t>
      </w:r>
      <w:r>
        <w:rPr>
          <w:spacing w:val="-1"/>
        </w:rPr>
        <w:t>s</w:t>
      </w:r>
      <w:r>
        <w:t>e</w:t>
      </w:r>
      <w:r>
        <w:rPr>
          <w:spacing w:val="-1"/>
        </w:rPr>
        <w:t xml:space="preserve"> </w:t>
      </w:r>
      <w:r>
        <w:rPr>
          <w:spacing w:val="1"/>
        </w:rPr>
        <w:t>o</w:t>
      </w:r>
      <w:r>
        <w:t>f</w:t>
      </w:r>
      <w:r>
        <w:rPr>
          <w:spacing w:val="1"/>
        </w:rPr>
        <w:t xml:space="preserve"> </w:t>
      </w:r>
      <w:r>
        <w:t>t</w:t>
      </w:r>
      <w:r>
        <w:rPr>
          <w:spacing w:val="-1"/>
        </w:rPr>
        <w:t>h</w:t>
      </w:r>
      <w:r>
        <w:t>e</w:t>
      </w:r>
      <w:r>
        <w:rPr>
          <w:spacing w:val="3"/>
        </w:rPr>
        <w:t xml:space="preserve"> </w:t>
      </w:r>
      <w:r>
        <w:rPr>
          <w:spacing w:val="-1"/>
        </w:rPr>
        <w:t>s</w:t>
      </w:r>
      <w:r>
        <w:t>ta</w:t>
      </w:r>
      <w:r>
        <w:rPr>
          <w:spacing w:val="-1"/>
        </w:rPr>
        <w:t>n</w:t>
      </w:r>
      <w:r>
        <w:rPr>
          <w:spacing w:val="1"/>
        </w:rPr>
        <w:t>d</w:t>
      </w:r>
      <w:r>
        <w:t>a</w:t>
      </w:r>
      <w:r>
        <w:rPr>
          <w:spacing w:val="1"/>
        </w:rPr>
        <w:t>r</w:t>
      </w:r>
      <w:r>
        <w:t>d</w:t>
      </w:r>
      <w:r>
        <w:rPr>
          <w:spacing w:val="-1"/>
        </w:rPr>
        <w:t xml:space="preserve"> </w:t>
      </w:r>
      <w:r>
        <w:t>is</w:t>
      </w:r>
      <w:r>
        <w:rPr>
          <w:spacing w:val="3"/>
        </w:rPr>
        <w:t xml:space="preserve"> </w:t>
      </w:r>
      <w:r>
        <w:t>to</w:t>
      </w:r>
      <w:r>
        <w:rPr>
          <w:spacing w:val="4"/>
        </w:rPr>
        <w:t xml:space="preserve"> </w:t>
      </w:r>
      <w:r>
        <w:rPr>
          <w:spacing w:val="1"/>
        </w:rPr>
        <w:t>d</w:t>
      </w:r>
      <w:r>
        <w:t>e</w:t>
      </w:r>
      <w:r>
        <w:rPr>
          <w:spacing w:val="-1"/>
        </w:rPr>
        <w:t>f</w:t>
      </w:r>
      <w:r>
        <w:t>i</w:t>
      </w:r>
      <w:r>
        <w:rPr>
          <w:spacing w:val="-1"/>
        </w:rPr>
        <w:t>n</w:t>
      </w:r>
      <w:r>
        <w:t>e t</w:t>
      </w:r>
      <w:r>
        <w:rPr>
          <w:spacing w:val="-1"/>
        </w:rPr>
        <w:t>h</w:t>
      </w:r>
      <w:r>
        <w:t>e</w:t>
      </w:r>
      <w:r>
        <w:rPr>
          <w:spacing w:val="3"/>
        </w:rPr>
        <w:t xml:space="preserve"> </w:t>
      </w:r>
      <w:r>
        <w:rPr>
          <w:spacing w:val="1"/>
        </w:rPr>
        <w:t>q</w:t>
      </w:r>
      <w:r>
        <w:rPr>
          <w:spacing w:val="-1"/>
        </w:rPr>
        <w:t>u</w:t>
      </w:r>
      <w:r>
        <w:t>ali</w:t>
      </w:r>
      <w:r>
        <w:rPr>
          <w:spacing w:val="2"/>
        </w:rPr>
        <w:t>t</w:t>
      </w:r>
      <w:r>
        <w:t>y</w:t>
      </w:r>
      <w:r>
        <w:rPr>
          <w:spacing w:val="-2"/>
        </w:rPr>
        <w:t xml:space="preserve"> </w:t>
      </w:r>
      <w:r>
        <w:rPr>
          <w:spacing w:val="1"/>
        </w:rPr>
        <w:t>r</w:t>
      </w:r>
      <w:r>
        <w:t>e</w:t>
      </w:r>
      <w:r>
        <w:rPr>
          <w:spacing w:val="1"/>
        </w:rPr>
        <w:t>q</w:t>
      </w:r>
      <w:r>
        <w:rPr>
          <w:spacing w:val="-1"/>
        </w:rPr>
        <w:t>u</w:t>
      </w:r>
      <w:r>
        <w:t>ir</w:t>
      </w:r>
      <w:r>
        <w:rPr>
          <w:spacing w:val="3"/>
        </w:rPr>
        <w:t>e</w:t>
      </w:r>
      <w:r>
        <w:rPr>
          <w:spacing w:val="1"/>
        </w:rPr>
        <w:t>m</w:t>
      </w:r>
      <w:r>
        <w:t>e</w:t>
      </w:r>
      <w:r>
        <w:rPr>
          <w:spacing w:val="-1"/>
        </w:rPr>
        <w:t>n</w:t>
      </w:r>
      <w:r>
        <w:t>ts</w:t>
      </w:r>
      <w:r>
        <w:rPr>
          <w:spacing w:val="-6"/>
        </w:rPr>
        <w:t xml:space="preserve"> </w:t>
      </w:r>
      <w:r>
        <w:rPr>
          <w:spacing w:val="1"/>
        </w:rPr>
        <w:t>o</w:t>
      </w:r>
      <w:r>
        <w:t>f</w:t>
      </w:r>
      <w:r>
        <w:rPr>
          <w:spacing w:val="1"/>
        </w:rPr>
        <w:t xml:space="preserve"> </w:t>
      </w:r>
      <w:proofErr w:type="spellStart"/>
      <w:r>
        <w:rPr>
          <w:spacing w:val="2"/>
        </w:rPr>
        <w:t>i</w:t>
      </w:r>
      <w:r>
        <w:rPr>
          <w:spacing w:val="-1"/>
        </w:rPr>
        <w:t>n</w:t>
      </w:r>
      <w:r>
        <w:rPr>
          <w:spacing w:val="2"/>
        </w:rPr>
        <w:t>s</w:t>
      </w:r>
      <w:r>
        <w:rPr>
          <w:spacing w:val="-1"/>
        </w:rPr>
        <w:t>h</w:t>
      </w:r>
      <w:r>
        <w:t>ell</w:t>
      </w:r>
      <w:proofErr w:type="spellEnd"/>
      <w:r>
        <w:t xml:space="preserve"> </w:t>
      </w:r>
      <w:r>
        <w:rPr>
          <w:spacing w:val="1"/>
        </w:rPr>
        <w:t>p</w:t>
      </w:r>
      <w:r>
        <w:t>i</w:t>
      </w:r>
      <w:r>
        <w:rPr>
          <w:spacing w:val="-1"/>
        </w:rPr>
        <w:t>s</w:t>
      </w:r>
      <w:r>
        <w:t>ta</w:t>
      </w:r>
      <w:r>
        <w:rPr>
          <w:spacing w:val="3"/>
        </w:rPr>
        <w:t>c</w:t>
      </w:r>
      <w:r>
        <w:rPr>
          <w:spacing w:val="-1"/>
        </w:rPr>
        <w:t>h</w:t>
      </w:r>
      <w:r>
        <w:t>i</w:t>
      </w:r>
      <w:r>
        <w:rPr>
          <w:spacing w:val="1"/>
        </w:rPr>
        <w:t>o</w:t>
      </w:r>
      <w:r>
        <w:t>s</w:t>
      </w:r>
      <w:r>
        <w:rPr>
          <w:spacing w:val="-4"/>
        </w:rPr>
        <w:t xml:space="preserve"> </w:t>
      </w:r>
      <w:r>
        <w:t>at</w:t>
      </w:r>
      <w:r>
        <w:rPr>
          <w:spacing w:val="4"/>
        </w:rPr>
        <w:t xml:space="preserve"> </w:t>
      </w:r>
      <w:r>
        <w:rPr>
          <w:spacing w:val="2"/>
        </w:rPr>
        <w:t>t</w:t>
      </w:r>
      <w:r>
        <w:rPr>
          <w:spacing w:val="1"/>
        </w:rPr>
        <w:t>h</w:t>
      </w:r>
      <w:r>
        <w:t>e e</w:t>
      </w:r>
      <w:r>
        <w:rPr>
          <w:spacing w:val="-1"/>
        </w:rPr>
        <w:t>x</w:t>
      </w:r>
      <w:r>
        <w:rPr>
          <w:spacing w:val="1"/>
        </w:rPr>
        <w:t>por</w:t>
      </w:r>
      <w:r>
        <w:t>t</w:t>
      </w:r>
      <w:r>
        <w:rPr>
          <w:spacing w:val="-5"/>
        </w:rPr>
        <w:t xml:space="preserve"> </w:t>
      </w:r>
      <w:r>
        <w:rPr>
          <w:spacing w:val="1"/>
        </w:rPr>
        <w:t>co</w:t>
      </w:r>
      <w:r>
        <w:rPr>
          <w:spacing w:val="-1"/>
        </w:rPr>
        <w:t>n</w:t>
      </w:r>
      <w:r>
        <w:t>tr</w:t>
      </w:r>
      <w:r>
        <w:rPr>
          <w:spacing w:val="1"/>
        </w:rPr>
        <w:t>o</w:t>
      </w:r>
      <w:r>
        <w:t>l</w:t>
      </w:r>
      <w:r>
        <w:rPr>
          <w:spacing w:val="-6"/>
        </w:rPr>
        <w:t xml:space="preserve"> </w:t>
      </w:r>
      <w:r>
        <w:t>sta</w:t>
      </w:r>
      <w:r>
        <w:rPr>
          <w:spacing w:val="-1"/>
        </w:rPr>
        <w:t>g</w:t>
      </w:r>
      <w:r>
        <w:t>e,</w:t>
      </w:r>
      <w:r>
        <w:rPr>
          <w:spacing w:val="-4"/>
        </w:rPr>
        <w:t xml:space="preserve"> </w:t>
      </w:r>
      <w:r>
        <w:t>a</w:t>
      </w:r>
      <w:r>
        <w:rPr>
          <w:spacing w:val="-1"/>
        </w:rPr>
        <w:t>f</w:t>
      </w:r>
      <w:r>
        <w:t>ter</w:t>
      </w:r>
      <w:r>
        <w:rPr>
          <w:spacing w:val="-3"/>
        </w:rPr>
        <w:t xml:space="preserve"> </w:t>
      </w:r>
      <w:r>
        <w:rPr>
          <w:spacing w:val="1"/>
        </w:rPr>
        <w:t>pr</w:t>
      </w:r>
      <w:r>
        <w:t>e</w:t>
      </w:r>
      <w:r>
        <w:rPr>
          <w:spacing w:val="1"/>
        </w:rPr>
        <w:t>p</w:t>
      </w:r>
      <w:r>
        <w:t>a</w:t>
      </w:r>
      <w:r>
        <w:rPr>
          <w:spacing w:val="1"/>
        </w:rPr>
        <w:t>r</w:t>
      </w:r>
      <w:r>
        <w:t>ati</w:t>
      </w:r>
      <w:r>
        <w:rPr>
          <w:spacing w:val="1"/>
        </w:rPr>
        <w:t>o</w:t>
      </w:r>
      <w:r>
        <w:t>n</w:t>
      </w:r>
      <w:r>
        <w:rPr>
          <w:spacing w:val="-10"/>
        </w:rPr>
        <w:t xml:space="preserve"> </w:t>
      </w:r>
      <w:r>
        <w:t>a</w:t>
      </w:r>
      <w:r>
        <w:rPr>
          <w:spacing w:val="-1"/>
        </w:rPr>
        <w:t>n</w:t>
      </w:r>
      <w:r>
        <w:t>d</w:t>
      </w:r>
      <w:r>
        <w:rPr>
          <w:spacing w:val="-2"/>
        </w:rPr>
        <w:t xml:space="preserve"> </w:t>
      </w:r>
      <w:r>
        <w:rPr>
          <w:spacing w:val="1"/>
        </w:rPr>
        <w:t>p</w:t>
      </w:r>
      <w:r>
        <w:t>a</w:t>
      </w:r>
      <w:r>
        <w:rPr>
          <w:spacing w:val="1"/>
        </w:rPr>
        <w:t>c</w:t>
      </w:r>
      <w:r>
        <w:rPr>
          <w:spacing w:val="-1"/>
        </w:rPr>
        <w:t>k</w:t>
      </w:r>
      <w:r>
        <w:t>a</w:t>
      </w:r>
      <w:r>
        <w:rPr>
          <w:spacing w:val="-1"/>
        </w:rPr>
        <w:t>g</w:t>
      </w:r>
      <w:r>
        <w:rPr>
          <w:spacing w:val="2"/>
        </w:rPr>
        <w:t>i</w:t>
      </w:r>
      <w:r>
        <w:rPr>
          <w:spacing w:val="1"/>
        </w:rPr>
        <w:t>n</w:t>
      </w:r>
      <w:r>
        <w:rPr>
          <w:spacing w:val="-1"/>
        </w:rPr>
        <w:t>g</w:t>
      </w:r>
      <w:r>
        <w:t>.</w:t>
      </w:r>
    </w:p>
    <w:p w14:paraId="63C02575" w14:textId="77777777" w:rsidR="003B120D" w:rsidRDefault="003B120D" w:rsidP="00AE6179">
      <w:pPr>
        <w:pStyle w:val="SingleTxtG"/>
      </w:pPr>
      <w:r>
        <w:t>H</w:t>
      </w:r>
      <w:r>
        <w:rPr>
          <w:spacing w:val="4"/>
        </w:rPr>
        <w:t>o</w:t>
      </w:r>
      <w:r>
        <w:rPr>
          <w:spacing w:val="-5"/>
        </w:rPr>
        <w:t>w</w:t>
      </w:r>
      <w:r>
        <w:rPr>
          <w:spacing w:val="3"/>
        </w:rPr>
        <w:t>e</w:t>
      </w:r>
      <w:r>
        <w:rPr>
          <w:spacing w:val="-1"/>
        </w:rPr>
        <w:t>v</w:t>
      </w:r>
      <w:r>
        <w:t>e</w:t>
      </w:r>
      <w:r>
        <w:rPr>
          <w:spacing w:val="1"/>
        </w:rPr>
        <w:t>r</w:t>
      </w:r>
      <w:r>
        <w:t>,</w:t>
      </w:r>
      <w:r>
        <w:rPr>
          <w:spacing w:val="-7"/>
        </w:rPr>
        <w:t xml:space="preserve"> </w:t>
      </w:r>
      <w:r>
        <w:t>if</w:t>
      </w:r>
      <w:r>
        <w:rPr>
          <w:spacing w:val="-3"/>
        </w:rPr>
        <w:t xml:space="preserve"> </w:t>
      </w:r>
      <w:r>
        <w:t>a</w:t>
      </w:r>
      <w:r>
        <w:rPr>
          <w:spacing w:val="1"/>
        </w:rPr>
        <w:t>pp</w:t>
      </w:r>
      <w:r>
        <w:t>lied</w:t>
      </w:r>
      <w:r>
        <w:rPr>
          <w:spacing w:val="-5"/>
        </w:rPr>
        <w:t xml:space="preserve"> </w:t>
      </w:r>
      <w:r>
        <w:t>at</w:t>
      </w:r>
      <w:r>
        <w:rPr>
          <w:spacing w:val="-1"/>
        </w:rPr>
        <w:t xml:space="preserve"> s</w:t>
      </w:r>
      <w:r>
        <w:t>ta</w:t>
      </w:r>
      <w:r>
        <w:rPr>
          <w:spacing w:val="-1"/>
        </w:rPr>
        <w:t>g</w:t>
      </w:r>
      <w:r>
        <w:rPr>
          <w:spacing w:val="3"/>
        </w:rPr>
        <w:t>e</w:t>
      </w:r>
      <w:r>
        <w:t>s</w:t>
      </w:r>
      <w:r>
        <w:rPr>
          <w:spacing w:val="-5"/>
        </w:rPr>
        <w:t xml:space="preserve"> </w:t>
      </w:r>
      <w:r>
        <w:rPr>
          <w:spacing w:val="1"/>
        </w:rPr>
        <w:t>fo</w:t>
      </w:r>
      <w:r>
        <w:t>ll</w:t>
      </w:r>
      <w:r>
        <w:rPr>
          <w:spacing w:val="3"/>
        </w:rPr>
        <w:t>o</w:t>
      </w:r>
      <w:r>
        <w:rPr>
          <w:spacing w:val="-5"/>
        </w:rPr>
        <w:t>w</w:t>
      </w:r>
      <w:r>
        <w:rPr>
          <w:spacing w:val="2"/>
        </w:rPr>
        <w:t>i</w:t>
      </w:r>
      <w:r>
        <w:rPr>
          <w:spacing w:val="-1"/>
        </w:rPr>
        <w:t>n</w:t>
      </w:r>
      <w:r>
        <w:t>g</w:t>
      </w:r>
      <w:r>
        <w:rPr>
          <w:spacing w:val="-9"/>
        </w:rPr>
        <w:t xml:space="preserve"> </w:t>
      </w:r>
      <w:r>
        <w:rPr>
          <w:spacing w:val="3"/>
        </w:rPr>
        <w:t>e</w:t>
      </w:r>
      <w:r>
        <w:rPr>
          <w:spacing w:val="-1"/>
        </w:rPr>
        <w:t>x</w:t>
      </w:r>
      <w:r>
        <w:rPr>
          <w:spacing w:val="1"/>
        </w:rPr>
        <w:t>por</w:t>
      </w:r>
      <w:r>
        <w:t>t,</w:t>
      </w:r>
      <w:r>
        <w:rPr>
          <w:spacing w:val="-5"/>
        </w:rPr>
        <w:t xml:space="preserve"> </w:t>
      </w:r>
      <w:r>
        <w:t>t</w:t>
      </w:r>
      <w:r>
        <w:rPr>
          <w:spacing w:val="-1"/>
        </w:rPr>
        <w:t>h</w:t>
      </w:r>
      <w:r>
        <w:t>e</w:t>
      </w:r>
      <w:r>
        <w:rPr>
          <w:spacing w:val="-1"/>
        </w:rPr>
        <w:t xml:space="preserve"> h</w:t>
      </w:r>
      <w:r>
        <w:rPr>
          <w:spacing w:val="1"/>
        </w:rPr>
        <w:t>o</w:t>
      </w:r>
      <w:r>
        <w:t>l</w:t>
      </w:r>
      <w:r>
        <w:rPr>
          <w:spacing w:val="1"/>
        </w:rPr>
        <w:t>d</w:t>
      </w:r>
      <w:r>
        <w:t>er</w:t>
      </w:r>
      <w:r>
        <w:rPr>
          <w:spacing w:val="-4"/>
        </w:rPr>
        <w:t xml:space="preserve"> </w:t>
      </w:r>
      <w:r>
        <w:rPr>
          <w:spacing w:val="-1"/>
        </w:rPr>
        <w:t>s</w:t>
      </w:r>
      <w:r>
        <w:rPr>
          <w:spacing w:val="1"/>
        </w:rPr>
        <w:t>h</w:t>
      </w:r>
      <w:r>
        <w:t>all</w:t>
      </w:r>
      <w:r>
        <w:rPr>
          <w:spacing w:val="3"/>
        </w:rPr>
        <w:t xml:space="preserve"> </w:t>
      </w:r>
      <w:r>
        <w:rPr>
          <w:spacing w:val="1"/>
        </w:rPr>
        <w:t>b</w:t>
      </w:r>
      <w:r>
        <w:t>e</w:t>
      </w:r>
      <w:r>
        <w:rPr>
          <w:spacing w:val="-1"/>
        </w:rPr>
        <w:t xml:space="preserve"> </w:t>
      </w:r>
      <w:r>
        <w:rPr>
          <w:spacing w:val="1"/>
        </w:rPr>
        <w:t>r</w:t>
      </w:r>
      <w:r>
        <w:t>es</w:t>
      </w:r>
      <w:r>
        <w:rPr>
          <w:spacing w:val="1"/>
        </w:rPr>
        <w:t>po</w:t>
      </w:r>
      <w:r>
        <w:rPr>
          <w:spacing w:val="-1"/>
        </w:rPr>
        <w:t>ns</w:t>
      </w:r>
      <w:r>
        <w:t>i</w:t>
      </w:r>
      <w:r>
        <w:rPr>
          <w:spacing w:val="1"/>
        </w:rPr>
        <w:t>b</w:t>
      </w:r>
      <w:r>
        <w:t>le</w:t>
      </w:r>
      <w:r>
        <w:rPr>
          <w:spacing w:val="-9"/>
        </w:rPr>
        <w:t xml:space="preserve"> </w:t>
      </w:r>
      <w:r>
        <w:rPr>
          <w:spacing w:val="-2"/>
        </w:rPr>
        <w:t>f</w:t>
      </w:r>
      <w:r>
        <w:rPr>
          <w:spacing w:val="1"/>
        </w:rPr>
        <w:t>o</w:t>
      </w:r>
      <w:r>
        <w:t>r</w:t>
      </w:r>
      <w:r>
        <w:rPr>
          <w:spacing w:val="-1"/>
        </w:rPr>
        <w:t xml:space="preserve"> </w:t>
      </w:r>
      <w:r>
        <w:rPr>
          <w:spacing w:val="1"/>
        </w:rPr>
        <w:t>ob</w:t>
      </w:r>
      <w:r>
        <w:rPr>
          <w:spacing w:val="-1"/>
        </w:rPr>
        <w:t>s</w:t>
      </w:r>
      <w:r>
        <w:t>e</w:t>
      </w:r>
      <w:r>
        <w:rPr>
          <w:spacing w:val="1"/>
        </w:rPr>
        <w:t>r</w:t>
      </w:r>
      <w:r>
        <w:rPr>
          <w:spacing w:val="-1"/>
        </w:rPr>
        <w:t>v</w:t>
      </w:r>
      <w:r>
        <w:t>i</w:t>
      </w:r>
      <w:r>
        <w:rPr>
          <w:spacing w:val="3"/>
        </w:rPr>
        <w:t>n</w:t>
      </w:r>
      <w:r>
        <w:t>g t</w:t>
      </w:r>
      <w:r>
        <w:rPr>
          <w:spacing w:val="-1"/>
        </w:rPr>
        <w:t>h</w:t>
      </w:r>
      <w:r>
        <w:t>e</w:t>
      </w:r>
      <w:r>
        <w:rPr>
          <w:spacing w:val="9"/>
        </w:rPr>
        <w:t xml:space="preserve"> </w:t>
      </w:r>
      <w:r>
        <w:rPr>
          <w:spacing w:val="1"/>
        </w:rPr>
        <w:t>r</w:t>
      </w:r>
      <w:r>
        <w:t>e</w:t>
      </w:r>
      <w:r>
        <w:rPr>
          <w:spacing w:val="1"/>
        </w:rPr>
        <w:t>q</w:t>
      </w:r>
      <w:r>
        <w:rPr>
          <w:spacing w:val="-1"/>
        </w:rPr>
        <w:t>u</w:t>
      </w:r>
      <w:r>
        <w:t>ir</w:t>
      </w:r>
      <w:r>
        <w:rPr>
          <w:spacing w:val="3"/>
        </w:rPr>
        <w:t>e</w:t>
      </w:r>
      <w:r>
        <w:rPr>
          <w:spacing w:val="-4"/>
        </w:rPr>
        <w:t>m</w:t>
      </w:r>
      <w:r>
        <w:rPr>
          <w:spacing w:val="3"/>
        </w:rPr>
        <w:t>e</w:t>
      </w:r>
      <w:r>
        <w:rPr>
          <w:spacing w:val="-1"/>
        </w:rPr>
        <w:t>n</w:t>
      </w:r>
      <w:r>
        <w:rPr>
          <w:spacing w:val="2"/>
        </w:rPr>
        <w:t>t</w:t>
      </w:r>
      <w:r>
        <w:t xml:space="preserve">s </w:t>
      </w:r>
      <w:r>
        <w:rPr>
          <w:spacing w:val="1"/>
        </w:rPr>
        <w:t>o</w:t>
      </w:r>
      <w:r>
        <w:t>f</w:t>
      </w:r>
      <w:r>
        <w:rPr>
          <w:spacing w:val="8"/>
        </w:rPr>
        <w:t xml:space="preserve"> </w:t>
      </w:r>
      <w:r>
        <w:t>t</w:t>
      </w:r>
      <w:r>
        <w:rPr>
          <w:spacing w:val="-1"/>
        </w:rPr>
        <w:t>h</w:t>
      </w:r>
      <w:r>
        <w:t>e</w:t>
      </w:r>
      <w:r>
        <w:rPr>
          <w:spacing w:val="9"/>
        </w:rPr>
        <w:t xml:space="preserve"> </w:t>
      </w:r>
      <w:r>
        <w:rPr>
          <w:spacing w:val="2"/>
        </w:rPr>
        <w:t>s</w:t>
      </w:r>
      <w:r>
        <w:t>ta</w:t>
      </w:r>
      <w:r>
        <w:rPr>
          <w:spacing w:val="-1"/>
        </w:rPr>
        <w:t>n</w:t>
      </w:r>
      <w:r>
        <w:rPr>
          <w:spacing w:val="3"/>
        </w:rPr>
        <w:t>d</w:t>
      </w:r>
      <w:r>
        <w:t>a</w:t>
      </w:r>
      <w:r>
        <w:rPr>
          <w:spacing w:val="1"/>
        </w:rPr>
        <w:t>rd</w:t>
      </w:r>
      <w:r>
        <w:t>.</w:t>
      </w:r>
      <w:r>
        <w:rPr>
          <w:spacing w:val="2"/>
        </w:rPr>
        <w:t xml:space="preserve"> </w:t>
      </w:r>
      <w:r>
        <w:rPr>
          <w:spacing w:val="3"/>
        </w:rPr>
        <w:t>T</w:t>
      </w:r>
      <w:r>
        <w:rPr>
          <w:spacing w:val="-1"/>
        </w:rPr>
        <w:t>h</w:t>
      </w:r>
      <w:r>
        <w:t>e</w:t>
      </w:r>
      <w:r>
        <w:rPr>
          <w:spacing w:val="8"/>
        </w:rPr>
        <w:t xml:space="preserve"> </w:t>
      </w:r>
      <w:r>
        <w:rPr>
          <w:spacing w:val="-1"/>
        </w:rPr>
        <w:t>h</w:t>
      </w:r>
      <w:r>
        <w:rPr>
          <w:spacing w:val="1"/>
        </w:rPr>
        <w:t>o</w:t>
      </w:r>
      <w:r>
        <w:t>l</w:t>
      </w:r>
      <w:r>
        <w:rPr>
          <w:spacing w:val="1"/>
        </w:rPr>
        <w:t>d</w:t>
      </w:r>
      <w:r>
        <w:t>e</w:t>
      </w:r>
      <w:r>
        <w:rPr>
          <w:spacing w:val="1"/>
        </w:rPr>
        <w:t>r</w:t>
      </w:r>
      <w:r>
        <w:t>/</w:t>
      </w:r>
      <w:r>
        <w:rPr>
          <w:spacing w:val="-1"/>
        </w:rPr>
        <w:t>s</w:t>
      </w:r>
      <w:r>
        <w:t>eller</w:t>
      </w:r>
      <w:r>
        <w:rPr>
          <w:spacing w:val="2"/>
        </w:rPr>
        <w:t xml:space="preserve"> </w:t>
      </w:r>
      <w:r>
        <w:rPr>
          <w:spacing w:val="1"/>
        </w:rPr>
        <w:t>o</w:t>
      </w:r>
      <w:r>
        <w:t>f</w:t>
      </w:r>
      <w:r>
        <w:rPr>
          <w:spacing w:val="8"/>
        </w:rPr>
        <w:t xml:space="preserve"> </w:t>
      </w:r>
      <w:r>
        <w:rPr>
          <w:spacing w:val="1"/>
        </w:rPr>
        <w:t>pr</w:t>
      </w:r>
      <w:r>
        <w:rPr>
          <w:spacing w:val="-1"/>
        </w:rPr>
        <w:t>odu</w:t>
      </w:r>
      <w:r>
        <w:t>cts</w:t>
      </w:r>
      <w:r>
        <w:rPr>
          <w:spacing w:val="7"/>
        </w:rPr>
        <w:t xml:space="preserve"> </w:t>
      </w:r>
      <w:r>
        <w:rPr>
          <w:spacing w:val="-1"/>
        </w:rPr>
        <w:t>n</w:t>
      </w:r>
      <w:r>
        <w:rPr>
          <w:spacing w:val="1"/>
        </w:rPr>
        <w:t>o</w:t>
      </w:r>
      <w:r>
        <w:t>t</w:t>
      </w:r>
      <w:r>
        <w:rPr>
          <w:spacing w:val="8"/>
        </w:rPr>
        <w:t xml:space="preserve"> </w:t>
      </w:r>
      <w:r>
        <w:t>in</w:t>
      </w:r>
      <w:r>
        <w:rPr>
          <w:spacing w:val="8"/>
        </w:rPr>
        <w:t xml:space="preserve"> </w:t>
      </w:r>
      <w:r>
        <w:t>c</w:t>
      </w:r>
      <w:r>
        <w:rPr>
          <w:spacing w:val="1"/>
        </w:rPr>
        <w:t>on</w:t>
      </w:r>
      <w:r>
        <w:rPr>
          <w:spacing w:val="-2"/>
        </w:rPr>
        <w:t>f</w:t>
      </w:r>
      <w:r>
        <w:rPr>
          <w:spacing w:val="1"/>
        </w:rPr>
        <w:t>o</w:t>
      </w:r>
      <w:r>
        <w:rPr>
          <w:spacing w:val="3"/>
        </w:rPr>
        <w:t>r</w:t>
      </w:r>
      <w:r>
        <w:rPr>
          <w:spacing w:val="-4"/>
        </w:rPr>
        <w:t>m</w:t>
      </w:r>
      <w:r>
        <w:t>i</w:t>
      </w:r>
      <w:r>
        <w:rPr>
          <w:spacing w:val="2"/>
        </w:rPr>
        <w:t>t</w:t>
      </w:r>
      <w:r>
        <w:t>y</w:t>
      </w:r>
      <w:r>
        <w:rPr>
          <w:spacing w:val="4"/>
        </w:rPr>
        <w:t xml:space="preserve"> </w:t>
      </w:r>
      <w:r>
        <w:rPr>
          <w:spacing w:val="-2"/>
        </w:rPr>
        <w:t>w</w:t>
      </w:r>
      <w:r>
        <w:t>i</w:t>
      </w:r>
      <w:r>
        <w:rPr>
          <w:spacing w:val="2"/>
        </w:rPr>
        <w:t>t</w:t>
      </w:r>
      <w:r>
        <w:t>h</w:t>
      </w:r>
      <w:r>
        <w:rPr>
          <w:spacing w:val="6"/>
        </w:rPr>
        <w:t xml:space="preserve"> </w:t>
      </w:r>
      <w:r>
        <w:rPr>
          <w:spacing w:val="2"/>
        </w:rPr>
        <w:t>t</w:t>
      </w:r>
      <w:r>
        <w:rPr>
          <w:spacing w:val="1"/>
        </w:rPr>
        <w:t>h</w:t>
      </w:r>
      <w:r>
        <w:t xml:space="preserve">is </w:t>
      </w:r>
      <w:r>
        <w:rPr>
          <w:spacing w:val="-1"/>
        </w:rPr>
        <w:t>s</w:t>
      </w:r>
      <w:r>
        <w:t>ta</w:t>
      </w:r>
      <w:r>
        <w:rPr>
          <w:spacing w:val="-1"/>
        </w:rPr>
        <w:t>n</w:t>
      </w:r>
      <w:r>
        <w:rPr>
          <w:spacing w:val="1"/>
        </w:rPr>
        <w:t>d</w:t>
      </w:r>
      <w:r>
        <w:t>a</w:t>
      </w:r>
      <w:r>
        <w:rPr>
          <w:spacing w:val="1"/>
        </w:rPr>
        <w:t>r</w:t>
      </w:r>
      <w:r>
        <w:t>d</w:t>
      </w:r>
      <w:r>
        <w:rPr>
          <w:spacing w:val="4"/>
        </w:rPr>
        <w:t xml:space="preserve"> </w:t>
      </w:r>
      <w:r>
        <w:rPr>
          <w:spacing w:val="-4"/>
        </w:rPr>
        <w:t>m</w:t>
      </w:r>
      <w:r>
        <w:rPr>
          <w:spacing w:val="3"/>
        </w:rPr>
        <w:t>a</w:t>
      </w:r>
      <w:r>
        <w:t>y</w:t>
      </w:r>
      <w:r>
        <w:rPr>
          <w:spacing w:val="3"/>
        </w:rPr>
        <w:t xml:space="preserve"> </w:t>
      </w:r>
      <w:r>
        <w:rPr>
          <w:spacing w:val="-1"/>
        </w:rPr>
        <w:t>n</w:t>
      </w:r>
      <w:r>
        <w:rPr>
          <w:spacing w:val="1"/>
        </w:rPr>
        <w:t>o</w:t>
      </w:r>
      <w:r>
        <w:t>t</w:t>
      </w:r>
      <w:r>
        <w:rPr>
          <w:spacing w:val="4"/>
        </w:rPr>
        <w:t xml:space="preserve"> </w:t>
      </w:r>
      <w:r>
        <w:rPr>
          <w:spacing w:val="1"/>
        </w:rPr>
        <w:t>d</w:t>
      </w:r>
      <w:r>
        <w:t>i</w:t>
      </w:r>
      <w:r>
        <w:rPr>
          <w:spacing w:val="-1"/>
        </w:rPr>
        <w:t>s</w:t>
      </w:r>
      <w:r>
        <w:rPr>
          <w:spacing w:val="1"/>
        </w:rPr>
        <w:t>p</w:t>
      </w:r>
      <w:r>
        <w:t>l</w:t>
      </w:r>
      <w:r>
        <w:rPr>
          <w:spacing w:val="2"/>
        </w:rPr>
        <w:t>a</w:t>
      </w:r>
      <w:r>
        <w:t>y</w:t>
      </w:r>
      <w:r>
        <w:rPr>
          <w:spacing w:val="-2"/>
        </w:rPr>
        <w:t xml:space="preserve"> </w:t>
      </w:r>
      <w:r>
        <w:rPr>
          <w:spacing w:val="2"/>
        </w:rPr>
        <w:t>s</w:t>
      </w:r>
      <w:r>
        <w:rPr>
          <w:spacing w:val="-1"/>
        </w:rPr>
        <w:t>u</w:t>
      </w:r>
      <w:r>
        <w:rPr>
          <w:spacing w:val="3"/>
        </w:rPr>
        <w:t>c</w:t>
      </w:r>
      <w:r>
        <w:t>h</w:t>
      </w:r>
      <w:r>
        <w:rPr>
          <w:spacing w:val="4"/>
        </w:rPr>
        <w:t xml:space="preserve"> </w:t>
      </w:r>
      <w:r>
        <w:rPr>
          <w:spacing w:val="1"/>
        </w:rPr>
        <w:t>prod</w:t>
      </w:r>
      <w:r>
        <w:rPr>
          <w:spacing w:val="-1"/>
        </w:rPr>
        <w:t>u</w:t>
      </w:r>
      <w:r>
        <w:t xml:space="preserve">cts </w:t>
      </w:r>
      <w:r>
        <w:rPr>
          <w:spacing w:val="1"/>
        </w:rPr>
        <w:t>o</w:t>
      </w:r>
      <w:r>
        <w:t>r</w:t>
      </w:r>
      <w:r>
        <w:rPr>
          <w:spacing w:val="4"/>
        </w:rPr>
        <w:t xml:space="preserve"> </w:t>
      </w:r>
      <w:r>
        <w:rPr>
          <w:spacing w:val="1"/>
        </w:rPr>
        <w:t>o</w:t>
      </w:r>
      <w:r>
        <w:rPr>
          <w:spacing w:val="-2"/>
        </w:rPr>
        <w:t>ff</w:t>
      </w:r>
      <w:r>
        <w:t>er</w:t>
      </w:r>
      <w:r>
        <w:rPr>
          <w:spacing w:val="4"/>
        </w:rPr>
        <w:t xml:space="preserve"> </w:t>
      </w:r>
      <w:r>
        <w:t>t</w:t>
      </w:r>
      <w:r>
        <w:rPr>
          <w:spacing w:val="-1"/>
        </w:rPr>
        <w:t>h</w:t>
      </w:r>
      <w:r>
        <w:rPr>
          <w:spacing w:val="3"/>
        </w:rPr>
        <w:t>e</w:t>
      </w:r>
      <w:r>
        <w:t>m</w:t>
      </w:r>
      <w:r>
        <w:rPr>
          <w:spacing w:val="4"/>
        </w:rPr>
        <w:t xml:space="preserve"> </w:t>
      </w:r>
      <w:r>
        <w:rPr>
          <w:spacing w:val="-2"/>
        </w:rPr>
        <w:t>f</w:t>
      </w:r>
      <w:r>
        <w:rPr>
          <w:spacing w:val="1"/>
        </w:rPr>
        <w:t>o</w:t>
      </w:r>
      <w:r>
        <w:t>r</w:t>
      </w:r>
      <w:r>
        <w:rPr>
          <w:spacing w:val="6"/>
        </w:rPr>
        <w:t xml:space="preserve"> </w:t>
      </w:r>
      <w:r>
        <w:rPr>
          <w:spacing w:val="-1"/>
        </w:rPr>
        <w:t>s</w:t>
      </w:r>
      <w:r>
        <w:t>ale,</w:t>
      </w:r>
      <w:r>
        <w:rPr>
          <w:spacing w:val="4"/>
        </w:rPr>
        <w:t xml:space="preserve"> </w:t>
      </w:r>
      <w:r>
        <w:rPr>
          <w:spacing w:val="1"/>
        </w:rPr>
        <w:t>o</w:t>
      </w:r>
      <w:r>
        <w:t>r</w:t>
      </w:r>
      <w:r>
        <w:rPr>
          <w:spacing w:val="4"/>
        </w:rPr>
        <w:t xml:space="preserve"> </w:t>
      </w:r>
      <w:r>
        <w:rPr>
          <w:spacing w:val="1"/>
        </w:rPr>
        <w:t>d</w:t>
      </w:r>
      <w:r>
        <w:t>eli</w:t>
      </w:r>
      <w:r>
        <w:rPr>
          <w:spacing w:val="-1"/>
        </w:rPr>
        <w:t>v</w:t>
      </w:r>
      <w:r>
        <w:t>er</w:t>
      </w:r>
      <w:r>
        <w:rPr>
          <w:spacing w:val="2"/>
        </w:rPr>
        <w:t xml:space="preserve"> </w:t>
      </w:r>
      <w:r>
        <w:rPr>
          <w:spacing w:val="1"/>
        </w:rPr>
        <w:t>o</w:t>
      </w:r>
      <w:r>
        <w:t>r</w:t>
      </w:r>
      <w:r>
        <w:rPr>
          <w:spacing w:val="6"/>
        </w:rPr>
        <w:t xml:space="preserve"> </w:t>
      </w:r>
      <w:r>
        <w:rPr>
          <w:spacing w:val="-4"/>
        </w:rPr>
        <w:t>m</w:t>
      </w:r>
      <w:r>
        <w:t>a</w:t>
      </w:r>
      <w:r>
        <w:rPr>
          <w:spacing w:val="1"/>
        </w:rPr>
        <w:t>r</w:t>
      </w:r>
      <w:r>
        <w:rPr>
          <w:spacing w:val="-1"/>
        </w:rPr>
        <w:t>k</w:t>
      </w:r>
      <w:r>
        <w:t>et</w:t>
      </w:r>
      <w:r>
        <w:rPr>
          <w:spacing w:val="2"/>
        </w:rPr>
        <w:t xml:space="preserve"> t</w:t>
      </w:r>
      <w:r>
        <w:rPr>
          <w:spacing w:val="-1"/>
        </w:rPr>
        <w:t>h</w:t>
      </w:r>
      <w:r>
        <w:rPr>
          <w:spacing w:val="3"/>
        </w:rPr>
        <w:t>e</w:t>
      </w:r>
      <w:r>
        <w:t>m</w:t>
      </w:r>
      <w:r>
        <w:rPr>
          <w:spacing w:val="2"/>
        </w:rPr>
        <w:t xml:space="preserve"> i</w:t>
      </w:r>
      <w:r>
        <w:t>n a</w:t>
      </w:r>
      <w:r>
        <w:rPr>
          <w:spacing w:val="1"/>
        </w:rPr>
        <w:t>n</w:t>
      </w:r>
      <w:r>
        <w:t>y</w:t>
      </w:r>
      <w:r>
        <w:rPr>
          <w:spacing w:val="-6"/>
        </w:rPr>
        <w:t xml:space="preserve"> </w:t>
      </w:r>
      <w:r>
        <w:rPr>
          <w:spacing w:val="1"/>
        </w:rPr>
        <w:t>o</w:t>
      </w:r>
      <w:r>
        <w:rPr>
          <w:spacing w:val="2"/>
        </w:rPr>
        <w:t>t</w:t>
      </w:r>
      <w:r>
        <w:rPr>
          <w:spacing w:val="-1"/>
        </w:rPr>
        <w:t>h</w:t>
      </w:r>
      <w:r>
        <w:t xml:space="preserve">er </w:t>
      </w:r>
      <w:r>
        <w:rPr>
          <w:spacing w:val="-4"/>
        </w:rPr>
        <w:t>m</w:t>
      </w:r>
      <w:r>
        <w:rPr>
          <w:spacing w:val="3"/>
        </w:rPr>
        <w:t>a</w:t>
      </w:r>
      <w:r>
        <w:rPr>
          <w:spacing w:val="-1"/>
        </w:rPr>
        <w:t>nn</w:t>
      </w:r>
      <w:r>
        <w:t>e</w:t>
      </w:r>
      <w:r>
        <w:rPr>
          <w:spacing w:val="1"/>
        </w:rPr>
        <w:t>r</w:t>
      </w:r>
      <w:r>
        <w:t>.</w:t>
      </w:r>
    </w:p>
    <w:p w14:paraId="5D69F0F0" w14:textId="77777777" w:rsidR="003B120D" w:rsidRDefault="00AE6179" w:rsidP="00AE6179">
      <w:pPr>
        <w:pStyle w:val="H1G"/>
        <w:rPr>
          <w:sz w:val="12"/>
          <w:szCs w:val="12"/>
        </w:rPr>
      </w:pPr>
      <w:r>
        <w:tab/>
      </w:r>
      <w:r w:rsidR="003B120D">
        <w:t>A.</w:t>
      </w:r>
      <w:r w:rsidR="003B120D">
        <w:tab/>
      </w:r>
      <w:r w:rsidR="003B120D">
        <w:rPr>
          <w:spacing w:val="-1"/>
        </w:rPr>
        <w:t>M</w:t>
      </w:r>
      <w:r w:rsidR="003B120D">
        <w:t>i</w:t>
      </w:r>
      <w:r w:rsidR="003B120D">
        <w:rPr>
          <w:spacing w:val="1"/>
        </w:rPr>
        <w:t>n</w:t>
      </w:r>
      <w:r w:rsidR="003B120D">
        <w:t>i</w:t>
      </w:r>
      <w:r w:rsidR="003B120D">
        <w:rPr>
          <w:spacing w:val="-3"/>
        </w:rPr>
        <w:t>m</w:t>
      </w:r>
      <w:r w:rsidR="003B120D">
        <w:rPr>
          <w:spacing w:val="3"/>
        </w:rPr>
        <w:t>u</w:t>
      </w:r>
      <w:r w:rsidR="003B120D">
        <w:t>m</w:t>
      </w:r>
      <w:r w:rsidR="003B120D">
        <w:rPr>
          <w:spacing w:val="-3"/>
        </w:rPr>
        <w:t xml:space="preserve"> </w:t>
      </w:r>
      <w:r w:rsidR="003B120D">
        <w:rPr>
          <w:spacing w:val="1"/>
        </w:rPr>
        <w:t>r</w:t>
      </w:r>
      <w:r w:rsidR="003B120D">
        <w:rPr>
          <w:spacing w:val="-1"/>
        </w:rPr>
        <w:t>e</w:t>
      </w:r>
      <w:r w:rsidR="003B120D">
        <w:rPr>
          <w:spacing w:val="1"/>
        </w:rPr>
        <w:t>qu</w:t>
      </w:r>
      <w:r w:rsidR="003B120D">
        <w:t>ir</w:t>
      </w:r>
      <w:r w:rsidR="003B120D">
        <w:rPr>
          <w:spacing w:val="1"/>
        </w:rPr>
        <w:t>e</w:t>
      </w:r>
      <w:r w:rsidR="003B120D">
        <w:rPr>
          <w:spacing w:val="-3"/>
        </w:rPr>
        <w:t>m</w:t>
      </w:r>
      <w:r w:rsidR="003B120D">
        <w:rPr>
          <w:spacing w:val="-1"/>
        </w:rPr>
        <w:t>e</w:t>
      </w:r>
      <w:r w:rsidR="003B120D">
        <w:rPr>
          <w:spacing w:val="1"/>
        </w:rPr>
        <w:t>nt</w:t>
      </w:r>
      <w:r w:rsidR="003B120D">
        <w:rPr>
          <w:spacing w:val="3"/>
        </w:rPr>
        <w:t>s</w:t>
      </w:r>
      <w:r w:rsidR="001C7043">
        <w:rPr>
          <w:spacing w:val="3"/>
        </w:rPr>
        <w:t xml:space="preserve"> </w:t>
      </w:r>
      <w:r w:rsidR="00DA7AC7">
        <w:rPr>
          <w:rStyle w:val="FootnoteReference"/>
          <w:spacing w:val="3"/>
        </w:rPr>
        <w:footnoteReference w:id="2"/>
      </w:r>
      <w:r w:rsidR="00DA7AC7">
        <w:rPr>
          <w:spacing w:val="3"/>
        </w:rPr>
        <w:t xml:space="preserve"> </w:t>
      </w:r>
    </w:p>
    <w:p w14:paraId="444D158F" w14:textId="77777777" w:rsidR="003B120D" w:rsidRDefault="003B120D" w:rsidP="00AE6179">
      <w:pPr>
        <w:pStyle w:val="SingleTxtG"/>
      </w:pPr>
      <w:r>
        <w:rPr>
          <w:spacing w:val="1"/>
        </w:rPr>
        <w:t>I</w:t>
      </w:r>
      <w:r>
        <w:t>n</w:t>
      </w:r>
      <w:r>
        <w:rPr>
          <w:spacing w:val="5"/>
        </w:rPr>
        <w:t xml:space="preserve"> </w:t>
      </w:r>
      <w:r>
        <w:t>all</w:t>
      </w:r>
      <w:r>
        <w:rPr>
          <w:spacing w:val="6"/>
        </w:rPr>
        <w:t xml:space="preserve"> </w:t>
      </w:r>
      <w:r>
        <w:t>clas</w:t>
      </w:r>
      <w:r>
        <w:rPr>
          <w:spacing w:val="-1"/>
        </w:rPr>
        <w:t>s</w:t>
      </w:r>
      <w:r>
        <w:t>es,</w:t>
      </w:r>
      <w:r>
        <w:rPr>
          <w:spacing w:val="3"/>
        </w:rPr>
        <w:t xml:space="preserve"> </w:t>
      </w:r>
      <w:r>
        <w:rPr>
          <w:spacing w:val="2"/>
        </w:rPr>
        <w:t>s</w:t>
      </w:r>
      <w:r>
        <w:rPr>
          <w:spacing w:val="-1"/>
        </w:rPr>
        <w:t>u</w:t>
      </w:r>
      <w:r>
        <w:rPr>
          <w:spacing w:val="1"/>
        </w:rPr>
        <w:t>b</w:t>
      </w:r>
      <w:r>
        <w:rPr>
          <w:spacing w:val="2"/>
        </w:rPr>
        <w:t>j</w:t>
      </w:r>
      <w:r>
        <w:t>e</w:t>
      </w:r>
      <w:r>
        <w:rPr>
          <w:spacing w:val="1"/>
        </w:rPr>
        <w:t>c</w:t>
      </w:r>
      <w:r>
        <w:t>t</w:t>
      </w:r>
      <w:r>
        <w:rPr>
          <w:spacing w:val="2"/>
        </w:rPr>
        <w:t xml:space="preserve"> </w:t>
      </w:r>
      <w:r>
        <w:t>to</w:t>
      </w:r>
      <w:r>
        <w:rPr>
          <w:spacing w:val="8"/>
        </w:rPr>
        <w:t xml:space="preserve"> </w:t>
      </w:r>
      <w:r>
        <w:t>t</w:t>
      </w:r>
      <w:r>
        <w:rPr>
          <w:spacing w:val="-1"/>
        </w:rPr>
        <w:t>h</w:t>
      </w:r>
      <w:r>
        <w:t>e</w:t>
      </w:r>
      <w:r>
        <w:rPr>
          <w:spacing w:val="4"/>
        </w:rPr>
        <w:t xml:space="preserve"> </w:t>
      </w:r>
      <w:r>
        <w:rPr>
          <w:spacing w:val="-1"/>
        </w:rPr>
        <w:t>s</w:t>
      </w:r>
      <w:r>
        <w:rPr>
          <w:spacing w:val="1"/>
        </w:rPr>
        <w:t>p</w:t>
      </w:r>
      <w:r>
        <w:t>e</w:t>
      </w:r>
      <w:r>
        <w:rPr>
          <w:spacing w:val="1"/>
        </w:rPr>
        <w:t>c</w:t>
      </w:r>
      <w:r>
        <w:t>ial</w:t>
      </w:r>
      <w:r>
        <w:rPr>
          <w:spacing w:val="3"/>
        </w:rPr>
        <w:t xml:space="preserve"> </w:t>
      </w:r>
      <w:r>
        <w:rPr>
          <w:spacing w:val="1"/>
        </w:rPr>
        <w:t>pro</w:t>
      </w:r>
      <w:r>
        <w:rPr>
          <w:spacing w:val="-1"/>
        </w:rPr>
        <w:t>v</w:t>
      </w:r>
      <w:r>
        <w:t>i</w:t>
      </w:r>
      <w:r>
        <w:rPr>
          <w:spacing w:val="-1"/>
        </w:rPr>
        <w:t>s</w:t>
      </w:r>
      <w:r>
        <w:t>i</w:t>
      </w:r>
      <w:r>
        <w:rPr>
          <w:spacing w:val="1"/>
        </w:rPr>
        <w:t>o</w:t>
      </w:r>
      <w:r>
        <w:rPr>
          <w:spacing w:val="-1"/>
        </w:rPr>
        <w:t>n</w:t>
      </w:r>
      <w:r>
        <w:t>s</w:t>
      </w:r>
      <w:r>
        <w:rPr>
          <w:spacing w:val="2"/>
        </w:rPr>
        <w:t xml:space="preserve"> </w:t>
      </w:r>
      <w:r>
        <w:rPr>
          <w:spacing w:val="-2"/>
        </w:rPr>
        <w:t>f</w:t>
      </w:r>
      <w:r>
        <w:rPr>
          <w:spacing w:val="1"/>
        </w:rPr>
        <w:t>o</w:t>
      </w:r>
      <w:r>
        <w:t>r</w:t>
      </w:r>
      <w:r>
        <w:rPr>
          <w:spacing w:val="7"/>
        </w:rPr>
        <w:t xml:space="preserve"> </w:t>
      </w:r>
      <w:r>
        <w:t>e</w:t>
      </w:r>
      <w:r>
        <w:rPr>
          <w:spacing w:val="1"/>
        </w:rPr>
        <w:t>a</w:t>
      </w:r>
      <w:r>
        <w:t>ch</w:t>
      </w:r>
      <w:r>
        <w:rPr>
          <w:spacing w:val="3"/>
        </w:rPr>
        <w:t xml:space="preserve"> </w:t>
      </w:r>
      <w:r>
        <w:t>class</w:t>
      </w:r>
      <w:r>
        <w:rPr>
          <w:spacing w:val="3"/>
        </w:rPr>
        <w:t xml:space="preserve"> </w:t>
      </w:r>
      <w:r>
        <w:t>a</w:t>
      </w:r>
      <w:r>
        <w:rPr>
          <w:spacing w:val="-1"/>
        </w:rPr>
        <w:t>n</w:t>
      </w:r>
      <w:r>
        <w:t>d</w:t>
      </w:r>
      <w:r>
        <w:rPr>
          <w:spacing w:val="6"/>
        </w:rPr>
        <w:t xml:space="preserve"> </w:t>
      </w:r>
      <w:r>
        <w:t>t</w:t>
      </w:r>
      <w:r>
        <w:rPr>
          <w:spacing w:val="-1"/>
        </w:rPr>
        <w:t>h</w:t>
      </w:r>
      <w:r>
        <w:t>e</w:t>
      </w:r>
      <w:r>
        <w:rPr>
          <w:spacing w:val="7"/>
        </w:rPr>
        <w:t xml:space="preserve"> </w:t>
      </w:r>
      <w:r>
        <w:t>t</w:t>
      </w:r>
      <w:r>
        <w:rPr>
          <w:spacing w:val="1"/>
        </w:rPr>
        <w:t>o</w:t>
      </w:r>
      <w:r>
        <w:t>le</w:t>
      </w:r>
      <w:r>
        <w:rPr>
          <w:spacing w:val="1"/>
        </w:rPr>
        <w:t>r</w:t>
      </w:r>
      <w:r>
        <w:t>a</w:t>
      </w:r>
      <w:r>
        <w:rPr>
          <w:spacing w:val="-1"/>
        </w:rPr>
        <w:t>n</w:t>
      </w:r>
      <w:r>
        <w:t>c</w:t>
      </w:r>
      <w:r>
        <w:rPr>
          <w:spacing w:val="3"/>
        </w:rPr>
        <w:t>e</w:t>
      </w:r>
      <w:r>
        <w:t>s all</w:t>
      </w:r>
      <w:r>
        <w:rPr>
          <w:spacing w:val="3"/>
        </w:rPr>
        <w:t>o</w:t>
      </w:r>
      <w:r>
        <w:rPr>
          <w:spacing w:val="-5"/>
        </w:rPr>
        <w:t>w</w:t>
      </w:r>
      <w:r>
        <w:rPr>
          <w:spacing w:val="3"/>
        </w:rPr>
        <w:t>e</w:t>
      </w:r>
      <w:r>
        <w:rPr>
          <w:spacing w:val="1"/>
        </w:rPr>
        <w:t>d</w:t>
      </w:r>
      <w:r>
        <w:t xml:space="preserve">, </w:t>
      </w:r>
      <w:proofErr w:type="spellStart"/>
      <w:r>
        <w:t>i</w:t>
      </w:r>
      <w:r>
        <w:rPr>
          <w:spacing w:val="-1"/>
        </w:rPr>
        <w:t>n</w:t>
      </w:r>
      <w:r>
        <w:rPr>
          <w:spacing w:val="2"/>
        </w:rPr>
        <w:t>s</w:t>
      </w:r>
      <w:r>
        <w:rPr>
          <w:spacing w:val="-1"/>
        </w:rPr>
        <w:t>h</w:t>
      </w:r>
      <w:r>
        <w:t>ell</w:t>
      </w:r>
      <w:proofErr w:type="spellEnd"/>
      <w:r>
        <w:rPr>
          <w:spacing w:val="-5"/>
        </w:rPr>
        <w:t xml:space="preserve"> </w:t>
      </w:r>
      <w:r>
        <w:rPr>
          <w:spacing w:val="1"/>
        </w:rPr>
        <w:t>p</w:t>
      </w:r>
      <w:r>
        <w:t>i</w:t>
      </w:r>
      <w:r>
        <w:rPr>
          <w:spacing w:val="-1"/>
        </w:rPr>
        <w:t>s</w:t>
      </w:r>
      <w:r>
        <w:t>ta</w:t>
      </w:r>
      <w:r>
        <w:rPr>
          <w:spacing w:val="3"/>
        </w:rPr>
        <w:t>c</w:t>
      </w:r>
      <w:r>
        <w:rPr>
          <w:spacing w:val="-1"/>
        </w:rPr>
        <w:t>h</w:t>
      </w:r>
      <w:r>
        <w:t>io</w:t>
      </w:r>
      <w:r>
        <w:rPr>
          <w:spacing w:val="-6"/>
        </w:rPr>
        <w:t xml:space="preserve"> </w:t>
      </w:r>
      <w:r>
        <w:rPr>
          <w:spacing w:val="1"/>
        </w:rPr>
        <w:t>n</w:t>
      </w:r>
      <w:r>
        <w:rPr>
          <w:spacing w:val="-1"/>
        </w:rPr>
        <w:t>u</w:t>
      </w:r>
      <w:r>
        <w:rPr>
          <w:spacing w:val="2"/>
        </w:rPr>
        <w:t>t</w:t>
      </w:r>
      <w:r>
        <w:t>s</w:t>
      </w:r>
      <w:r>
        <w:rPr>
          <w:spacing w:val="-1"/>
        </w:rPr>
        <w:t xml:space="preserve"> mu</w:t>
      </w:r>
      <w:r>
        <w:rPr>
          <w:spacing w:val="2"/>
        </w:rPr>
        <w:t>s</w:t>
      </w:r>
      <w:r>
        <w:t>t</w:t>
      </w:r>
      <w:r>
        <w:rPr>
          <w:spacing w:val="-4"/>
        </w:rPr>
        <w:t xml:space="preserve"> </w:t>
      </w:r>
      <w:r>
        <w:rPr>
          <w:spacing w:val="1"/>
        </w:rPr>
        <w:t>d</w:t>
      </w:r>
      <w:r>
        <w:t>i</w:t>
      </w:r>
      <w:r>
        <w:rPr>
          <w:spacing w:val="1"/>
        </w:rPr>
        <w:t>sp</w:t>
      </w:r>
      <w:r>
        <w:t>lay</w:t>
      </w:r>
      <w:r>
        <w:rPr>
          <w:spacing w:val="-9"/>
        </w:rPr>
        <w:t xml:space="preserve"> </w:t>
      </w:r>
      <w:r>
        <w:rPr>
          <w:spacing w:val="2"/>
        </w:rPr>
        <w:t>t</w:t>
      </w:r>
      <w:r>
        <w:rPr>
          <w:spacing w:val="-1"/>
        </w:rPr>
        <w:t>h</w:t>
      </w:r>
      <w:r>
        <w:t>e</w:t>
      </w:r>
      <w:r>
        <w:rPr>
          <w:spacing w:val="1"/>
        </w:rPr>
        <w:t xml:space="preserve"> </w:t>
      </w:r>
      <w:r>
        <w:rPr>
          <w:spacing w:val="-2"/>
        </w:rPr>
        <w:t>f</w:t>
      </w:r>
      <w:r>
        <w:rPr>
          <w:spacing w:val="1"/>
        </w:rPr>
        <w:t>o</w:t>
      </w:r>
      <w:r>
        <w:t>ll</w:t>
      </w:r>
      <w:r>
        <w:rPr>
          <w:spacing w:val="3"/>
        </w:rPr>
        <w:t>o</w:t>
      </w:r>
      <w:r>
        <w:rPr>
          <w:spacing w:val="-2"/>
        </w:rPr>
        <w:t>w</w:t>
      </w:r>
      <w:r>
        <w:t>i</w:t>
      </w:r>
      <w:r>
        <w:rPr>
          <w:spacing w:val="1"/>
        </w:rPr>
        <w:t>n</w:t>
      </w:r>
      <w:r>
        <w:t>g</w:t>
      </w:r>
      <w:r>
        <w:rPr>
          <w:spacing w:val="-9"/>
        </w:rPr>
        <w:t xml:space="preserve"> </w:t>
      </w:r>
      <w:r>
        <w:rPr>
          <w:spacing w:val="3"/>
        </w:rPr>
        <w:t>c</w:t>
      </w:r>
      <w:r>
        <w:rPr>
          <w:spacing w:val="-1"/>
        </w:rPr>
        <w:t>h</w:t>
      </w:r>
      <w:r>
        <w:t>a</w:t>
      </w:r>
      <w:r>
        <w:rPr>
          <w:spacing w:val="1"/>
        </w:rPr>
        <w:t>r</w:t>
      </w:r>
      <w:r>
        <w:t>a</w:t>
      </w:r>
      <w:r>
        <w:rPr>
          <w:spacing w:val="1"/>
        </w:rPr>
        <w:t>c</w:t>
      </w:r>
      <w:r>
        <w:t>te</w:t>
      </w:r>
      <w:r>
        <w:rPr>
          <w:spacing w:val="1"/>
        </w:rPr>
        <w:t>r</w:t>
      </w:r>
      <w:r>
        <w:t>i</w:t>
      </w:r>
      <w:r>
        <w:rPr>
          <w:spacing w:val="-1"/>
        </w:rPr>
        <w:t>s</w:t>
      </w:r>
      <w:r>
        <w:rPr>
          <w:spacing w:val="2"/>
        </w:rPr>
        <w:t>t</w:t>
      </w:r>
      <w:r>
        <w:t>ics:</w:t>
      </w:r>
    </w:p>
    <w:p w14:paraId="5C40D7C7" w14:textId="77777777" w:rsidR="003B120D" w:rsidRDefault="003B120D" w:rsidP="00E44689">
      <w:pPr>
        <w:pStyle w:val="SingleTxtG"/>
      </w:pPr>
      <w:r>
        <w:rPr>
          <w:spacing w:val="3"/>
        </w:rPr>
        <w:t>T</w:t>
      </w:r>
      <w:r>
        <w:rPr>
          <w:spacing w:val="-1"/>
        </w:rPr>
        <w:t>h</w:t>
      </w:r>
      <w:r>
        <w:t>e</w:t>
      </w:r>
      <w:r>
        <w:rPr>
          <w:spacing w:val="-2"/>
        </w:rPr>
        <w:t xml:space="preserve"> </w:t>
      </w:r>
      <w:r>
        <w:rPr>
          <w:spacing w:val="-1"/>
        </w:rPr>
        <w:t>sh</w:t>
      </w:r>
      <w:r>
        <w:t>ell</w:t>
      </w:r>
      <w:r>
        <w:rPr>
          <w:spacing w:val="-1"/>
        </w:rPr>
        <w:t xml:space="preserve"> m</w:t>
      </w:r>
      <w:r>
        <w:rPr>
          <w:spacing w:val="1"/>
        </w:rPr>
        <w:t>u</w:t>
      </w:r>
      <w:r>
        <w:rPr>
          <w:spacing w:val="-1"/>
        </w:rPr>
        <w:t>s</w:t>
      </w:r>
      <w:r>
        <w:t>t</w:t>
      </w:r>
      <w:r>
        <w:rPr>
          <w:spacing w:val="-4"/>
        </w:rPr>
        <w:t xml:space="preserve"> </w:t>
      </w:r>
      <w:r>
        <w:rPr>
          <w:spacing w:val="1"/>
        </w:rPr>
        <w:t>b</w:t>
      </w:r>
      <w:r>
        <w:t>e:</w:t>
      </w:r>
    </w:p>
    <w:p w14:paraId="3EA2DC69" w14:textId="77777777" w:rsidR="003B120D" w:rsidRDefault="003B120D" w:rsidP="00E44689">
      <w:pPr>
        <w:pStyle w:val="Bullet1G"/>
      </w:pPr>
      <w:r>
        <w:rPr>
          <w:spacing w:val="1"/>
        </w:rPr>
        <w:t>I</w:t>
      </w:r>
      <w:r>
        <w:rPr>
          <w:spacing w:val="-1"/>
        </w:rPr>
        <w:t>n</w:t>
      </w:r>
      <w:r>
        <w:t>tact;</w:t>
      </w:r>
      <w:r>
        <w:rPr>
          <w:spacing w:val="-5"/>
        </w:rPr>
        <w:t xml:space="preserve"> </w:t>
      </w:r>
      <w:r>
        <w:rPr>
          <w:spacing w:val="-1"/>
        </w:rPr>
        <w:t>h</w:t>
      </w:r>
      <w:r>
        <w:rPr>
          <w:spacing w:val="3"/>
        </w:rPr>
        <w:t>o</w:t>
      </w:r>
      <w:r>
        <w:rPr>
          <w:spacing w:val="-2"/>
        </w:rPr>
        <w:t>w</w:t>
      </w:r>
      <w:r>
        <w:rPr>
          <w:spacing w:val="3"/>
        </w:rPr>
        <w:t>e</w:t>
      </w:r>
      <w:r>
        <w:rPr>
          <w:spacing w:val="-1"/>
        </w:rPr>
        <w:t>v</w:t>
      </w:r>
      <w:r>
        <w:t>e</w:t>
      </w:r>
      <w:r>
        <w:rPr>
          <w:spacing w:val="1"/>
        </w:rPr>
        <w:t>r</w:t>
      </w:r>
      <w:r>
        <w:t>,</w:t>
      </w:r>
      <w:r>
        <w:rPr>
          <w:spacing w:val="-6"/>
        </w:rPr>
        <w:t xml:space="preserve"> </w:t>
      </w:r>
      <w:r>
        <w:rPr>
          <w:spacing w:val="-1"/>
        </w:rPr>
        <w:t>s</w:t>
      </w:r>
      <w:r>
        <w:t>l</w:t>
      </w:r>
      <w:r>
        <w:rPr>
          <w:spacing w:val="2"/>
        </w:rPr>
        <w:t>i</w:t>
      </w:r>
      <w:r>
        <w:rPr>
          <w:spacing w:val="-1"/>
        </w:rPr>
        <w:t>g</w:t>
      </w:r>
      <w:r>
        <w:rPr>
          <w:spacing w:val="1"/>
        </w:rPr>
        <w:t>h</w:t>
      </w:r>
      <w:r>
        <w:t>t</w:t>
      </w:r>
      <w:r>
        <w:rPr>
          <w:spacing w:val="-4"/>
        </w:rPr>
        <w:t xml:space="preserve"> </w:t>
      </w:r>
      <w:r>
        <w:t>s</w:t>
      </w:r>
      <w:r>
        <w:rPr>
          <w:spacing w:val="-1"/>
        </w:rPr>
        <w:t>u</w:t>
      </w:r>
      <w:r>
        <w:rPr>
          <w:spacing w:val="1"/>
        </w:rPr>
        <w:t>p</w:t>
      </w:r>
      <w:r>
        <w:t>e</w:t>
      </w:r>
      <w:r>
        <w:rPr>
          <w:spacing w:val="3"/>
        </w:rPr>
        <w:t>r</w:t>
      </w:r>
      <w:r>
        <w:rPr>
          <w:spacing w:val="-2"/>
        </w:rPr>
        <w:t>f</w:t>
      </w:r>
      <w:r>
        <w:rPr>
          <w:spacing w:val="2"/>
        </w:rPr>
        <w:t>i</w:t>
      </w:r>
      <w:r>
        <w:t>cial</w:t>
      </w:r>
      <w:r>
        <w:rPr>
          <w:spacing w:val="-7"/>
        </w:rPr>
        <w:t xml:space="preserve"> </w:t>
      </w:r>
      <w:r>
        <w:rPr>
          <w:spacing w:val="1"/>
        </w:rPr>
        <w:t>d</w:t>
      </w:r>
      <w:r>
        <w:rPr>
          <w:spacing w:val="3"/>
        </w:rPr>
        <w:t>a</w:t>
      </w:r>
      <w:r>
        <w:rPr>
          <w:spacing w:val="-4"/>
        </w:rPr>
        <w:t>m</w:t>
      </w:r>
      <w:r>
        <w:t>a</w:t>
      </w:r>
      <w:r>
        <w:rPr>
          <w:spacing w:val="-1"/>
        </w:rPr>
        <w:t>g</w:t>
      </w:r>
      <w:r>
        <w:t>e</w:t>
      </w:r>
      <w:r>
        <w:rPr>
          <w:spacing w:val="-5"/>
        </w:rPr>
        <w:t xml:space="preserve"> </w:t>
      </w:r>
      <w:r>
        <w:rPr>
          <w:spacing w:val="3"/>
        </w:rPr>
        <w:t>a</w:t>
      </w:r>
      <w:r>
        <w:rPr>
          <w:spacing w:val="-1"/>
        </w:rPr>
        <w:t>n</w:t>
      </w:r>
      <w:r>
        <w:t>d</w:t>
      </w:r>
      <w:r>
        <w:rPr>
          <w:spacing w:val="-2"/>
        </w:rPr>
        <w:t xml:space="preserve"> </w:t>
      </w:r>
      <w:r>
        <w:rPr>
          <w:spacing w:val="1"/>
        </w:rPr>
        <w:t>p</w:t>
      </w:r>
      <w:r>
        <w:t>a</w:t>
      </w:r>
      <w:r>
        <w:rPr>
          <w:spacing w:val="1"/>
        </w:rPr>
        <w:t>r</w:t>
      </w:r>
      <w:r>
        <w:t>tial</w:t>
      </w:r>
      <w:r>
        <w:rPr>
          <w:spacing w:val="2"/>
        </w:rPr>
        <w:t>l</w:t>
      </w:r>
      <w:r>
        <w:t>y</w:t>
      </w:r>
      <w:r>
        <w:rPr>
          <w:spacing w:val="-10"/>
        </w:rPr>
        <w:t xml:space="preserve"> </w:t>
      </w:r>
      <w:r>
        <w:rPr>
          <w:spacing w:val="1"/>
        </w:rPr>
        <w:t>op</w:t>
      </w:r>
      <w:r>
        <w:t>en</w:t>
      </w:r>
      <w:r>
        <w:rPr>
          <w:spacing w:val="-2"/>
        </w:rPr>
        <w:t xml:space="preserve"> </w:t>
      </w:r>
      <w:r>
        <w:rPr>
          <w:spacing w:val="1"/>
        </w:rPr>
        <w:t>p</w:t>
      </w:r>
      <w:r>
        <w:t>i</w:t>
      </w:r>
      <w:r>
        <w:rPr>
          <w:spacing w:val="-1"/>
        </w:rPr>
        <w:t>s</w:t>
      </w:r>
      <w:r>
        <w:t>tac</w:t>
      </w:r>
      <w:r>
        <w:rPr>
          <w:spacing w:val="-1"/>
        </w:rPr>
        <w:t>h</w:t>
      </w:r>
      <w:r>
        <w:t>io</w:t>
      </w:r>
      <w:r>
        <w:rPr>
          <w:spacing w:val="-6"/>
        </w:rPr>
        <w:t xml:space="preserve"> </w:t>
      </w:r>
      <w:r>
        <w:rPr>
          <w:spacing w:val="1"/>
        </w:rPr>
        <w:t>n</w:t>
      </w:r>
      <w:r>
        <w:rPr>
          <w:spacing w:val="6"/>
        </w:rPr>
        <w:t>u</w:t>
      </w:r>
      <w:r>
        <w:t>ts</w:t>
      </w:r>
      <w:r>
        <w:rPr>
          <w:spacing w:val="-4"/>
        </w:rPr>
        <w:t xml:space="preserve"> </w:t>
      </w:r>
      <w:r>
        <w:t>a</w:t>
      </w:r>
      <w:r>
        <w:rPr>
          <w:spacing w:val="1"/>
        </w:rPr>
        <w:t>r</w:t>
      </w:r>
      <w:r>
        <w:t>e</w:t>
      </w:r>
      <w:r>
        <w:rPr>
          <w:spacing w:val="1"/>
        </w:rPr>
        <w:t xml:space="preserve"> </w:t>
      </w:r>
      <w:r>
        <w:rPr>
          <w:spacing w:val="-1"/>
        </w:rPr>
        <w:t>n</w:t>
      </w:r>
      <w:r>
        <w:rPr>
          <w:spacing w:val="1"/>
        </w:rPr>
        <w:t>o</w:t>
      </w:r>
      <w:r>
        <w:t>t c</w:t>
      </w:r>
      <w:r>
        <w:rPr>
          <w:spacing w:val="1"/>
        </w:rPr>
        <w:t>o</w:t>
      </w:r>
      <w:r>
        <w:rPr>
          <w:spacing w:val="-1"/>
        </w:rPr>
        <w:t>ns</w:t>
      </w:r>
      <w:r>
        <w:t>i</w:t>
      </w:r>
      <w:r>
        <w:rPr>
          <w:spacing w:val="1"/>
        </w:rPr>
        <w:t>d</w:t>
      </w:r>
      <w:r>
        <w:t>e</w:t>
      </w:r>
      <w:r>
        <w:rPr>
          <w:spacing w:val="1"/>
        </w:rPr>
        <w:t>r</w:t>
      </w:r>
      <w:r>
        <w:t>ed</w:t>
      </w:r>
      <w:r>
        <w:rPr>
          <w:spacing w:val="-7"/>
        </w:rPr>
        <w:t xml:space="preserve"> </w:t>
      </w:r>
      <w:r>
        <w:t>as</w:t>
      </w:r>
      <w:r>
        <w:rPr>
          <w:spacing w:val="-2"/>
        </w:rPr>
        <w:t xml:space="preserve"> </w:t>
      </w:r>
      <w:r>
        <w:t xml:space="preserve">a </w:t>
      </w:r>
      <w:r>
        <w:rPr>
          <w:spacing w:val="1"/>
        </w:rPr>
        <w:t>d</w:t>
      </w:r>
      <w:r>
        <w:t>e</w:t>
      </w:r>
      <w:r>
        <w:rPr>
          <w:spacing w:val="-1"/>
        </w:rPr>
        <w:t>f</w:t>
      </w:r>
      <w:r>
        <w:t>e</w:t>
      </w:r>
      <w:r>
        <w:rPr>
          <w:spacing w:val="1"/>
        </w:rPr>
        <w:t>c</w:t>
      </w:r>
      <w:r>
        <w:t>t</w:t>
      </w:r>
      <w:r>
        <w:rPr>
          <w:spacing w:val="-5"/>
        </w:rPr>
        <w:t xml:space="preserve"> </w:t>
      </w:r>
      <w:r>
        <w:rPr>
          <w:spacing w:val="1"/>
        </w:rPr>
        <w:t>pro</w:t>
      </w:r>
      <w:r>
        <w:rPr>
          <w:spacing w:val="-1"/>
        </w:rPr>
        <w:t>v</w:t>
      </w:r>
      <w:r>
        <w:t>i</w:t>
      </w:r>
      <w:r>
        <w:rPr>
          <w:spacing w:val="1"/>
        </w:rPr>
        <w:t>d</w:t>
      </w:r>
      <w:r>
        <w:t>ed</w:t>
      </w:r>
      <w:r>
        <w:rPr>
          <w:spacing w:val="-5"/>
        </w:rPr>
        <w:t xml:space="preserve"> </w:t>
      </w:r>
      <w:r>
        <w:t>t</w:t>
      </w:r>
      <w:r>
        <w:rPr>
          <w:spacing w:val="-1"/>
        </w:rPr>
        <w:t>h</w:t>
      </w:r>
      <w:r>
        <w:t>e</w:t>
      </w:r>
      <w:r>
        <w:rPr>
          <w:spacing w:val="-1"/>
        </w:rPr>
        <w:t xml:space="preserve"> k</w:t>
      </w:r>
      <w:r>
        <w:t>e</w:t>
      </w:r>
      <w:r>
        <w:rPr>
          <w:spacing w:val="1"/>
        </w:rPr>
        <w:t>r</w:t>
      </w:r>
      <w:r>
        <w:rPr>
          <w:spacing w:val="-1"/>
        </w:rPr>
        <w:t>n</w:t>
      </w:r>
      <w:r>
        <w:t>el</w:t>
      </w:r>
      <w:r>
        <w:rPr>
          <w:spacing w:val="-5"/>
        </w:rPr>
        <w:t xml:space="preserve"> </w:t>
      </w:r>
      <w:r>
        <w:rPr>
          <w:spacing w:val="2"/>
        </w:rPr>
        <w:t>i</w:t>
      </w:r>
      <w:r>
        <w:t>s</w:t>
      </w:r>
      <w:r>
        <w:rPr>
          <w:spacing w:val="-1"/>
        </w:rPr>
        <w:t xml:space="preserve"> </w:t>
      </w:r>
      <w:r>
        <w:rPr>
          <w:spacing w:val="1"/>
        </w:rPr>
        <w:t>ph</w:t>
      </w:r>
      <w:r>
        <w:rPr>
          <w:spacing w:val="-1"/>
        </w:rPr>
        <w:t>ys</w:t>
      </w:r>
      <w:r>
        <w:t>ica</w:t>
      </w:r>
      <w:r>
        <w:rPr>
          <w:spacing w:val="3"/>
        </w:rPr>
        <w:t>l</w:t>
      </w:r>
      <w:r>
        <w:rPr>
          <w:spacing w:val="2"/>
        </w:rPr>
        <w:t>l</w:t>
      </w:r>
      <w:r>
        <w:t>y</w:t>
      </w:r>
      <w:r>
        <w:rPr>
          <w:spacing w:val="-11"/>
        </w:rPr>
        <w:t xml:space="preserve"> </w:t>
      </w:r>
      <w:r>
        <w:rPr>
          <w:spacing w:val="1"/>
        </w:rPr>
        <w:t>pro</w:t>
      </w:r>
      <w:r>
        <w:t>tect</w:t>
      </w:r>
      <w:r>
        <w:rPr>
          <w:spacing w:val="1"/>
        </w:rPr>
        <w:t>e</w:t>
      </w:r>
      <w:r>
        <w:t>d</w:t>
      </w:r>
    </w:p>
    <w:p w14:paraId="08EE904C" w14:textId="77777777" w:rsidR="003B120D" w:rsidRDefault="003B120D" w:rsidP="00E44689">
      <w:pPr>
        <w:pStyle w:val="Bullet1G"/>
      </w:pPr>
      <w:r>
        <w:rPr>
          <w:spacing w:val="-1"/>
        </w:rPr>
        <w:t>C</w:t>
      </w:r>
      <w:r>
        <w:t>lea</w:t>
      </w:r>
      <w:r>
        <w:rPr>
          <w:spacing w:val="2"/>
        </w:rPr>
        <w:t>n</w:t>
      </w:r>
      <w:r>
        <w:t>;</w:t>
      </w:r>
      <w:r>
        <w:rPr>
          <w:spacing w:val="-5"/>
        </w:rPr>
        <w:t xml:space="preserve"> </w:t>
      </w:r>
      <w:r>
        <w:rPr>
          <w:spacing w:val="1"/>
        </w:rPr>
        <w:t>pr</w:t>
      </w:r>
      <w:r>
        <w:t>a</w:t>
      </w:r>
      <w:r>
        <w:rPr>
          <w:spacing w:val="1"/>
        </w:rPr>
        <w:t>c</w:t>
      </w:r>
      <w:r>
        <w:t>tical</w:t>
      </w:r>
      <w:r>
        <w:rPr>
          <w:spacing w:val="2"/>
        </w:rPr>
        <w:t>l</w:t>
      </w:r>
      <w:r>
        <w:t>y</w:t>
      </w:r>
      <w:r>
        <w:rPr>
          <w:spacing w:val="-9"/>
        </w:rPr>
        <w:t xml:space="preserve"> </w:t>
      </w:r>
      <w:r>
        <w:rPr>
          <w:spacing w:val="-2"/>
        </w:rPr>
        <w:t>f</w:t>
      </w:r>
      <w:r>
        <w:rPr>
          <w:spacing w:val="1"/>
        </w:rPr>
        <w:t>r</w:t>
      </w:r>
      <w:r>
        <w:t>ee</w:t>
      </w:r>
      <w:r>
        <w:rPr>
          <w:spacing w:val="-2"/>
        </w:rPr>
        <w:t xml:space="preserve"> </w:t>
      </w:r>
      <w:r>
        <w:rPr>
          <w:spacing w:val="1"/>
        </w:rPr>
        <w:t>o</w:t>
      </w:r>
      <w:r>
        <w:t>f</w:t>
      </w:r>
      <w:r>
        <w:rPr>
          <w:spacing w:val="-3"/>
        </w:rPr>
        <w:t xml:space="preserve"> </w:t>
      </w:r>
      <w:r>
        <w:t>a</w:t>
      </w:r>
      <w:r>
        <w:rPr>
          <w:spacing w:val="1"/>
        </w:rPr>
        <w:t>n</w:t>
      </w:r>
      <w:r>
        <w:t>y</w:t>
      </w:r>
      <w:r>
        <w:rPr>
          <w:spacing w:val="-2"/>
        </w:rPr>
        <w:t xml:space="preserve"> </w:t>
      </w:r>
      <w:r>
        <w:rPr>
          <w:spacing w:val="-1"/>
        </w:rPr>
        <w:t>v</w:t>
      </w:r>
      <w:r>
        <w:t>i</w:t>
      </w:r>
      <w:r>
        <w:rPr>
          <w:spacing w:val="-1"/>
        </w:rPr>
        <w:t>s</w:t>
      </w:r>
      <w:r>
        <w:t>i</w:t>
      </w:r>
      <w:r>
        <w:rPr>
          <w:spacing w:val="1"/>
        </w:rPr>
        <w:t>b</w:t>
      </w:r>
      <w:r>
        <w:t>le</w:t>
      </w:r>
      <w:r>
        <w:rPr>
          <w:spacing w:val="-2"/>
        </w:rPr>
        <w:t xml:space="preserve"> f</w:t>
      </w:r>
      <w:r>
        <w:rPr>
          <w:spacing w:val="1"/>
        </w:rPr>
        <w:t>or</w:t>
      </w:r>
      <w:r>
        <w:t>ei</w:t>
      </w:r>
      <w:r>
        <w:rPr>
          <w:spacing w:val="1"/>
        </w:rPr>
        <w:t>g</w:t>
      </w:r>
      <w:r>
        <w:t>n</w:t>
      </w:r>
      <w:r>
        <w:rPr>
          <w:spacing w:val="-5"/>
        </w:rPr>
        <w:t xml:space="preserve"> </w:t>
      </w:r>
      <w:r>
        <w:rPr>
          <w:spacing w:val="-4"/>
        </w:rPr>
        <w:t>m</w:t>
      </w:r>
      <w:r>
        <w:rPr>
          <w:spacing w:val="3"/>
        </w:rPr>
        <w:t>a</w:t>
      </w:r>
      <w:r>
        <w:t>tter</w:t>
      </w:r>
      <w:r>
        <w:rPr>
          <w:spacing w:val="-4"/>
        </w:rPr>
        <w:t xml:space="preserve"> </w:t>
      </w:r>
      <w:r>
        <w:t>i</w:t>
      </w:r>
      <w:r>
        <w:rPr>
          <w:spacing w:val="-1"/>
        </w:rPr>
        <w:t>n</w:t>
      </w:r>
      <w:r>
        <w:t>c</w:t>
      </w:r>
      <w:r>
        <w:rPr>
          <w:spacing w:val="2"/>
        </w:rPr>
        <w:t>l</w:t>
      </w:r>
      <w:r>
        <w:rPr>
          <w:spacing w:val="-1"/>
        </w:rPr>
        <w:t>u</w:t>
      </w:r>
      <w:r>
        <w:rPr>
          <w:spacing w:val="1"/>
        </w:rPr>
        <w:t>d</w:t>
      </w:r>
      <w:r>
        <w:t>i</w:t>
      </w:r>
      <w:r>
        <w:rPr>
          <w:spacing w:val="1"/>
        </w:rPr>
        <w:t>n</w:t>
      </w:r>
      <w:r>
        <w:t>g</w:t>
      </w:r>
      <w:r>
        <w:rPr>
          <w:spacing w:val="-9"/>
        </w:rPr>
        <w:t xml:space="preserve"> </w:t>
      </w:r>
      <w:r>
        <w:rPr>
          <w:spacing w:val="1"/>
        </w:rPr>
        <w:t>r</w:t>
      </w:r>
      <w:r>
        <w:t>esid</w:t>
      </w:r>
      <w:r>
        <w:rPr>
          <w:spacing w:val="-1"/>
        </w:rPr>
        <w:t>u</w:t>
      </w:r>
      <w:r>
        <w:rPr>
          <w:spacing w:val="3"/>
        </w:rPr>
        <w:t>e</w:t>
      </w:r>
      <w:r>
        <w:t>s</w:t>
      </w:r>
      <w:r>
        <w:rPr>
          <w:spacing w:val="-7"/>
        </w:rPr>
        <w:t xml:space="preserve"> </w:t>
      </w:r>
      <w:r>
        <w:rPr>
          <w:spacing w:val="1"/>
        </w:rPr>
        <w:t>o</w:t>
      </w:r>
      <w:r>
        <w:t>f</w:t>
      </w:r>
      <w:r>
        <w:rPr>
          <w:spacing w:val="-3"/>
        </w:rPr>
        <w:t xml:space="preserve"> </w:t>
      </w:r>
      <w:r>
        <w:t>a</w:t>
      </w:r>
      <w:r>
        <w:rPr>
          <w:spacing w:val="1"/>
        </w:rPr>
        <w:t>d</w:t>
      </w:r>
      <w:r>
        <w:rPr>
          <w:spacing w:val="-1"/>
        </w:rPr>
        <w:t>h</w:t>
      </w:r>
      <w:r>
        <w:t>e</w:t>
      </w:r>
      <w:r>
        <w:rPr>
          <w:spacing w:val="1"/>
        </w:rPr>
        <w:t>r</w:t>
      </w:r>
      <w:r>
        <w:rPr>
          <w:spacing w:val="2"/>
        </w:rPr>
        <w:t>i</w:t>
      </w:r>
      <w:r>
        <w:rPr>
          <w:spacing w:val="-1"/>
        </w:rPr>
        <w:t>n</w:t>
      </w:r>
      <w:r>
        <w:t xml:space="preserve">g </w:t>
      </w:r>
      <w:r>
        <w:rPr>
          <w:spacing w:val="-1"/>
        </w:rPr>
        <w:t>h</w:t>
      </w:r>
      <w:r>
        <w:rPr>
          <w:spacing w:val="1"/>
        </w:rPr>
        <w:t>u</w:t>
      </w:r>
      <w:r>
        <w:rPr>
          <w:spacing w:val="-1"/>
        </w:rPr>
        <w:t>s</w:t>
      </w:r>
      <w:r>
        <w:t>k</w:t>
      </w:r>
      <w:r>
        <w:rPr>
          <w:spacing w:val="-5"/>
        </w:rPr>
        <w:t xml:space="preserve"> </w:t>
      </w:r>
      <w:r>
        <w:rPr>
          <w:spacing w:val="1"/>
        </w:rPr>
        <w:t>o</w:t>
      </w:r>
      <w:r>
        <w:t>r</w:t>
      </w:r>
      <w:r>
        <w:rPr>
          <w:spacing w:val="-1"/>
        </w:rPr>
        <w:t xml:space="preserve"> </w:t>
      </w:r>
      <w:r>
        <w:rPr>
          <w:spacing w:val="1"/>
        </w:rPr>
        <w:t>d</w:t>
      </w:r>
      <w:r>
        <w:t>irt</w:t>
      </w:r>
      <w:r>
        <w:rPr>
          <w:spacing w:val="-3"/>
        </w:rPr>
        <w:t xml:space="preserve"> </w:t>
      </w:r>
      <w:r>
        <w:rPr>
          <w:spacing w:val="1"/>
        </w:rPr>
        <w:t>af</w:t>
      </w:r>
      <w:r>
        <w:rPr>
          <w:spacing w:val="-2"/>
        </w:rPr>
        <w:t>f</w:t>
      </w:r>
      <w:r>
        <w:t>e</w:t>
      </w:r>
      <w:r>
        <w:rPr>
          <w:spacing w:val="1"/>
        </w:rPr>
        <w:t>c</w:t>
      </w:r>
      <w:r>
        <w:t>t</w:t>
      </w:r>
      <w:r>
        <w:rPr>
          <w:spacing w:val="2"/>
        </w:rPr>
        <w:t>i</w:t>
      </w:r>
      <w:r>
        <w:rPr>
          <w:spacing w:val="-1"/>
        </w:rPr>
        <w:t>n</w:t>
      </w:r>
      <w:r>
        <w:t>g</w:t>
      </w:r>
      <w:r>
        <w:rPr>
          <w:spacing w:val="-8"/>
        </w:rPr>
        <w:t xml:space="preserve"> </w:t>
      </w:r>
      <w:r>
        <w:rPr>
          <w:spacing w:val="2"/>
        </w:rPr>
        <w:t>i</w:t>
      </w:r>
      <w:r>
        <w:t>n</w:t>
      </w:r>
      <w:r>
        <w:rPr>
          <w:spacing w:val="-3"/>
        </w:rPr>
        <w:t xml:space="preserve"> </w:t>
      </w:r>
      <w:r>
        <w:t>a</w:t>
      </w:r>
      <w:r>
        <w:rPr>
          <w:spacing w:val="1"/>
        </w:rPr>
        <w:t>g</w:t>
      </w:r>
      <w:r>
        <w:rPr>
          <w:spacing w:val="-1"/>
        </w:rPr>
        <w:t>g</w:t>
      </w:r>
      <w:r>
        <w:rPr>
          <w:spacing w:val="1"/>
        </w:rPr>
        <w:t>r</w:t>
      </w:r>
      <w:r>
        <w:rPr>
          <w:spacing w:val="3"/>
        </w:rPr>
        <w:t>e</w:t>
      </w:r>
      <w:r>
        <w:rPr>
          <w:spacing w:val="-1"/>
        </w:rPr>
        <w:t>g</w:t>
      </w:r>
      <w:r>
        <w:t>ate</w:t>
      </w:r>
      <w:r>
        <w:rPr>
          <w:spacing w:val="-5"/>
        </w:rPr>
        <w:t xml:space="preserve"> </w:t>
      </w:r>
      <w:r>
        <w:rPr>
          <w:spacing w:val="-4"/>
        </w:rPr>
        <w:t>m</w:t>
      </w:r>
      <w:r>
        <w:rPr>
          <w:spacing w:val="1"/>
        </w:rPr>
        <w:t>or</w:t>
      </w:r>
      <w:r>
        <w:t>e</w:t>
      </w:r>
      <w:r>
        <w:rPr>
          <w:spacing w:val="-3"/>
        </w:rPr>
        <w:t xml:space="preserve"> </w:t>
      </w:r>
      <w:r>
        <w:rPr>
          <w:spacing w:val="2"/>
        </w:rPr>
        <w:t>t</w:t>
      </w:r>
      <w:r>
        <w:rPr>
          <w:spacing w:val="-1"/>
        </w:rPr>
        <w:t>h</w:t>
      </w:r>
      <w:r>
        <w:t>an</w:t>
      </w:r>
      <w:r>
        <w:rPr>
          <w:spacing w:val="-4"/>
        </w:rPr>
        <w:t xml:space="preserve"> </w:t>
      </w:r>
      <w:r>
        <w:rPr>
          <w:spacing w:val="1"/>
        </w:rPr>
        <w:t>10</w:t>
      </w:r>
      <w:r>
        <w:t>.0</w:t>
      </w:r>
      <w:r>
        <w:rPr>
          <w:spacing w:val="47"/>
        </w:rPr>
        <w:t xml:space="preserve"> </w:t>
      </w:r>
      <w:r>
        <w:rPr>
          <w:spacing w:val="1"/>
        </w:rPr>
        <w:t>p</w:t>
      </w:r>
      <w:r>
        <w:t>er</w:t>
      </w:r>
      <w:r>
        <w:rPr>
          <w:spacing w:val="-2"/>
        </w:rPr>
        <w:t xml:space="preserve"> </w:t>
      </w:r>
      <w:r>
        <w:t>c</w:t>
      </w:r>
      <w:r>
        <w:rPr>
          <w:spacing w:val="1"/>
        </w:rPr>
        <w:t>e</w:t>
      </w:r>
      <w:r>
        <w:rPr>
          <w:spacing w:val="-1"/>
        </w:rPr>
        <w:t>n</w:t>
      </w:r>
      <w:r>
        <w:t>t</w:t>
      </w:r>
      <w:r>
        <w:rPr>
          <w:spacing w:val="-5"/>
        </w:rPr>
        <w:t xml:space="preserve"> </w:t>
      </w:r>
      <w:r>
        <w:rPr>
          <w:spacing w:val="1"/>
        </w:rPr>
        <w:t>o</w:t>
      </w:r>
      <w:r>
        <w:t>f</w:t>
      </w:r>
      <w:r>
        <w:rPr>
          <w:spacing w:val="-3"/>
        </w:rPr>
        <w:t xml:space="preserve"> </w:t>
      </w:r>
      <w:r>
        <w:t>t</w:t>
      </w:r>
      <w:r>
        <w:rPr>
          <w:spacing w:val="-1"/>
        </w:rPr>
        <w:t>h</w:t>
      </w:r>
      <w:r>
        <w:t>e</w:t>
      </w:r>
      <w:r>
        <w:rPr>
          <w:spacing w:val="-1"/>
        </w:rPr>
        <w:t xml:space="preserve"> </w:t>
      </w:r>
      <w:r>
        <w:t>t</w:t>
      </w:r>
      <w:r>
        <w:rPr>
          <w:spacing w:val="1"/>
        </w:rPr>
        <w:t>o</w:t>
      </w:r>
      <w:r>
        <w:t>tal</w:t>
      </w:r>
      <w:r>
        <w:rPr>
          <w:spacing w:val="-4"/>
        </w:rPr>
        <w:t xml:space="preserve"> </w:t>
      </w:r>
      <w:r>
        <w:rPr>
          <w:spacing w:val="2"/>
        </w:rPr>
        <w:t>s</w:t>
      </w:r>
      <w:r>
        <w:rPr>
          <w:spacing w:val="-1"/>
        </w:rPr>
        <w:t>h</w:t>
      </w:r>
      <w:r>
        <w:t>ell</w:t>
      </w:r>
      <w:r>
        <w:rPr>
          <w:spacing w:val="-1"/>
        </w:rPr>
        <w:t xml:space="preserve"> su</w:t>
      </w:r>
      <w:r>
        <w:rPr>
          <w:spacing w:val="3"/>
        </w:rPr>
        <w:t>r</w:t>
      </w:r>
      <w:r>
        <w:rPr>
          <w:spacing w:val="-2"/>
        </w:rPr>
        <w:t>f</w:t>
      </w:r>
      <w:r>
        <w:t>a</w:t>
      </w:r>
      <w:r>
        <w:rPr>
          <w:spacing w:val="1"/>
        </w:rPr>
        <w:t>c</w:t>
      </w:r>
      <w:r>
        <w:t>e;</w:t>
      </w:r>
    </w:p>
    <w:p w14:paraId="43227985" w14:textId="77777777" w:rsidR="003B120D" w:rsidRDefault="003B120D" w:rsidP="00E44689">
      <w:pPr>
        <w:pStyle w:val="Bullet1G"/>
      </w:pPr>
      <w:r>
        <w:t>Fr</w:t>
      </w:r>
      <w:r>
        <w:rPr>
          <w:spacing w:val="1"/>
        </w:rPr>
        <w:t>e</w:t>
      </w:r>
      <w:r>
        <w:t>e</w:t>
      </w:r>
      <w:r>
        <w:rPr>
          <w:spacing w:val="-2"/>
        </w:rPr>
        <w:t xml:space="preserve"> f</w:t>
      </w:r>
      <w:r>
        <w:rPr>
          <w:spacing w:val="1"/>
        </w:rPr>
        <w:t>r</w:t>
      </w:r>
      <w:r>
        <w:rPr>
          <w:spacing w:val="3"/>
        </w:rPr>
        <w:t>o</w:t>
      </w:r>
      <w:r>
        <w:t>m</w:t>
      </w:r>
      <w:r>
        <w:rPr>
          <w:spacing w:val="-8"/>
        </w:rPr>
        <w:t xml:space="preserve"> </w:t>
      </w:r>
      <w:r>
        <w:rPr>
          <w:spacing w:val="1"/>
        </w:rPr>
        <w:t>b</w:t>
      </w:r>
      <w:r>
        <w:t>l</w:t>
      </w:r>
      <w:r>
        <w:rPr>
          <w:spacing w:val="2"/>
        </w:rPr>
        <w:t>e</w:t>
      </w:r>
      <w:r>
        <w:rPr>
          <w:spacing w:val="-1"/>
        </w:rPr>
        <w:t>m</w:t>
      </w:r>
      <w:r>
        <w:t>i</w:t>
      </w:r>
      <w:r>
        <w:rPr>
          <w:spacing w:val="1"/>
        </w:rPr>
        <w:t>s</w:t>
      </w:r>
      <w:r>
        <w:rPr>
          <w:spacing w:val="-1"/>
        </w:rPr>
        <w:t>h</w:t>
      </w:r>
      <w:r>
        <w:t>es,</w:t>
      </w:r>
      <w:r>
        <w:rPr>
          <w:spacing w:val="-8"/>
        </w:rPr>
        <w:t xml:space="preserve"> </w:t>
      </w:r>
      <w:r>
        <w:t>a</w:t>
      </w:r>
      <w:r>
        <w:rPr>
          <w:spacing w:val="1"/>
        </w:rPr>
        <w:t>r</w:t>
      </w:r>
      <w:r>
        <w:t>e</w:t>
      </w:r>
      <w:r>
        <w:rPr>
          <w:spacing w:val="1"/>
        </w:rPr>
        <w:t>a</w:t>
      </w:r>
      <w:r>
        <w:t>s</w:t>
      </w:r>
      <w:r>
        <w:rPr>
          <w:spacing w:val="-4"/>
        </w:rPr>
        <w:t xml:space="preserve"> </w:t>
      </w:r>
      <w:r>
        <w:rPr>
          <w:spacing w:val="1"/>
        </w:rPr>
        <w:t>o</w:t>
      </w:r>
      <w:r>
        <w:t>f</w:t>
      </w:r>
      <w:r>
        <w:rPr>
          <w:spacing w:val="-1"/>
        </w:rPr>
        <w:t xml:space="preserve"> </w:t>
      </w:r>
      <w:r>
        <w:rPr>
          <w:spacing w:val="1"/>
        </w:rPr>
        <w:t>d</w:t>
      </w:r>
      <w:r>
        <w:t>i</w:t>
      </w:r>
      <w:r>
        <w:rPr>
          <w:spacing w:val="-1"/>
        </w:rPr>
        <w:t>s</w:t>
      </w:r>
      <w:r>
        <w:t>c</w:t>
      </w:r>
      <w:r>
        <w:rPr>
          <w:spacing w:val="1"/>
        </w:rPr>
        <w:t>o</w:t>
      </w:r>
      <w:r>
        <w:t>l</w:t>
      </w:r>
      <w:r>
        <w:rPr>
          <w:spacing w:val="1"/>
        </w:rPr>
        <w:t>or</w:t>
      </w:r>
      <w:r>
        <w:t>ati</w:t>
      </w:r>
      <w:r>
        <w:rPr>
          <w:spacing w:val="1"/>
        </w:rPr>
        <w:t>o</w:t>
      </w:r>
      <w:r>
        <w:t>n</w:t>
      </w:r>
      <w:r>
        <w:rPr>
          <w:spacing w:val="-11"/>
        </w:rPr>
        <w:t xml:space="preserve"> </w:t>
      </w:r>
      <w:r>
        <w:rPr>
          <w:spacing w:val="1"/>
        </w:rPr>
        <w:t>o</w:t>
      </w:r>
      <w:r>
        <w:t>r</w:t>
      </w:r>
      <w:r>
        <w:rPr>
          <w:spacing w:val="-1"/>
        </w:rPr>
        <w:t xml:space="preserve"> s</w:t>
      </w:r>
      <w:r>
        <w:rPr>
          <w:spacing w:val="1"/>
        </w:rPr>
        <w:t>pr</w:t>
      </w:r>
      <w:r>
        <w:t>e</w:t>
      </w:r>
      <w:r>
        <w:rPr>
          <w:spacing w:val="1"/>
        </w:rPr>
        <w:t>a</w:t>
      </w:r>
      <w:r>
        <w:t>d</w:t>
      </w:r>
      <w:r>
        <w:rPr>
          <w:spacing w:val="-4"/>
        </w:rPr>
        <w:t xml:space="preserve"> </w:t>
      </w:r>
      <w:r>
        <w:rPr>
          <w:spacing w:val="-1"/>
        </w:rPr>
        <w:t>s</w:t>
      </w:r>
      <w:r>
        <w:t>tai</w:t>
      </w:r>
      <w:r>
        <w:rPr>
          <w:spacing w:val="-1"/>
        </w:rPr>
        <w:t>n</w:t>
      </w:r>
      <w:r>
        <w:t>s</w:t>
      </w:r>
      <w:r>
        <w:rPr>
          <w:spacing w:val="-5"/>
        </w:rPr>
        <w:t xml:space="preserve"> </w:t>
      </w:r>
      <w:r>
        <w:t>in</w:t>
      </w:r>
      <w:r>
        <w:rPr>
          <w:spacing w:val="-3"/>
        </w:rPr>
        <w:t xml:space="preserve"> </w:t>
      </w:r>
      <w:r>
        <w:rPr>
          <w:spacing w:val="1"/>
        </w:rPr>
        <w:t>pro</w:t>
      </w:r>
      <w:r>
        <w:rPr>
          <w:spacing w:val="-1"/>
        </w:rPr>
        <w:t>n</w:t>
      </w:r>
      <w:r>
        <w:rPr>
          <w:spacing w:val="1"/>
        </w:rPr>
        <w:t>o</w:t>
      </w:r>
      <w:r>
        <w:rPr>
          <w:spacing w:val="-1"/>
        </w:rPr>
        <w:t>un</w:t>
      </w:r>
      <w:r>
        <w:t>c</w:t>
      </w:r>
      <w:r>
        <w:rPr>
          <w:spacing w:val="1"/>
        </w:rPr>
        <w:t>e</w:t>
      </w:r>
      <w:r>
        <w:t>d</w:t>
      </w:r>
      <w:r>
        <w:rPr>
          <w:spacing w:val="-8"/>
        </w:rPr>
        <w:t xml:space="preserve"> </w:t>
      </w:r>
      <w:r>
        <w:t>c</w:t>
      </w:r>
      <w:r>
        <w:rPr>
          <w:spacing w:val="1"/>
        </w:rPr>
        <w:t>o</w:t>
      </w:r>
      <w:r>
        <w:rPr>
          <w:spacing w:val="-1"/>
        </w:rPr>
        <w:t>n</w:t>
      </w:r>
      <w:r>
        <w:t>tra</w:t>
      </w:r>
      <w:r>
        <w:rPr>
          <w:spacing w:val="2"/>
        </w:rPr>
        <w:t>s</w:t>
      </w:r>
      <w:r>
        <w:t xml:space="preserve">t </w:t>
      </w:r>
      <w:r>
        <w:rPr>
          <w:spacing w:val="-2"/>
        </w:rPr>
        <w:t>w</w:t>
      </w:r>
      <w:r>
        <w:t>i</w:t>
      </w:r>
      <w:r>
        <w:rPr>
          <w:spacing w:val="2"/>
        </w:rPr>
        <w:t>t</w:t>
      </w:r>
      <w:r>
        <w:t>h</w:t>
      </w:r>
      <w:r>
        <w:rPr>
          <w:spacing w:val="-5"/>
        </w:rPr>
        <w:t xml:space="preserve"> </w:t>
      </w:r>
      <w:r>
        <w:rPr>
          <w:spacing w:val="2"/>
        </w:rPr>
        <w:t>t</w:t>
      </w:r>
      <w:r>
        <w:rPr>
          <w:spacing w:val="-1"/>
        </w:rPr>
        <w:t>h</w:t>
      </w:r>
      <w:r>
        <w:t>e</w:t>
      </w:r>
      <w:r>
        <w:rPr>
          <w:spacing w:val="-1"/>
        </w:rPr>
        <w:t xml:space="preserve"> </w:t>
      </w:r>
      <w:r>
        <w:rPr>
          <w:spacing w:val="1"/>
        </w:rPr>
        <w:t>r</w:t>
      </w:r>
      <w:r>
        <w:t>est</w:t>
      </w:r>
      <w:r>
        <w:rPr>
          <w:spacing w:val="-3"/>
        </w:rPr>
        <w:t xml:space="preserve"> </w:t>
      </w:r>
      <w:r>
        <w:rPr>
          <w:spacing w:val="1"/>
        </w:rPr>
        <w:t>o</w:t>
      </w:r>
      <w:r>
        <w:t>f</w:t>
      </w:r>
      <w:r>
        <w:rPr>
          <w:spacing w:val="-3"/>
        </w:rPr>
        <w:t xml:space="preserve"> </w:t>
      </w:r>
      <w:r>
        <w:rPr>
          <w:spacing w:val="2"/>
        </w:rPr>
        <w:t>t</w:t>
      </w:r>
      <w:r>
        <w:rPr>
          <w:spacing w:val="-1"/>
        </w:rPr>
        <w:t>h</w:t>
      </w:r>
      <w:r>
        <w:t>e</w:t>
      </w:r>
      <w:r>
        <w:rPr>
          <w:spacing w:val="-1"/>
        </w:rPr>
        <w:t xml:space="preserve"> </w:t>
      </w:r>
      <w:r>
        <w:rPr>
          <w:spacing w:val="2"/>
        </w:rPr>
        <w:t>s</w:t>
      </w:r>
      <w:r>
        <w:rPr>
          <w:spacing w:val="-1"/>
        </w:rPr>
        <w:t>h</w:t>
      </w:r>
      <w:r>
        <w:t>ell</w:t>
      </w:r>
      <w:r>
        <w:rPr>
          <w:spacing w:val="-4"/>
        </w:rPr>
        <w:t xml:space="preserve"> </w:t>
      </w:r>
      <w:r>
        <w:rPr>
          <w:spacing w:val="3"/>
        </w:rPr>
        <w:t>a</w:t>
      </w:r>
      <w:r>
        <w:rPr>
          <w:spacing w:val="-2"/>
        </w:rPr>
        <w:t>ff</w:t>
      </w:r>
      <w:r>
        <w:t>e</w:t>
      </w:r>
      <w:r>
        <w:rPr>
          <w:spacing w:val="3"/>
        </w:rPr>
        <w:t>c</w:t>
      </w:r>
      <w:r>
        <w:rPr>
          <w:spacing w:val="2"/>
        </w:rPr>
        <w:t>t</w:t>
      </w:r>
      <w:r>
        <w:t>i</w:t>
      </w:r>
      <w:r>
        <w:rPr>
          <w:spacing w:val="-1"/>
        </w:rPr>
        <w:t>n</w:t>
      </w:r>
      <w:r>
        <w:t>g</w:t>
      </w:r>
      <w:r>
        <w:rPr>
          <w:spacing w:val="-8"/>
        </w:rPr>
        <w:t xml:space="preserve"> </w:t>
      </w:r>
      <w:r>
        <w:rPr>
          <w:spacing w:val="2"/>
        </w:rPr>
        <w:t>i</w:t>
      </w:r>
      <w:r>
        <w:t>n</w:t>
      </w:r>
      <w:r>
        <w:rPr>
          <w:spacing w:val="-3"/>
        </w:rPr>
        <w:t xml:space="preserve"> </w:t>
      </w:r>
      <w:r>
        <w:rPr>
          <w:spacing w:val="3"/>
        </w:rPr>
        <w:t>a</w:t>
      </w:r>
      <w:r>
        <w:rPr>
          <w:spacing w:val="-1"/>
        </w:rPr>
        <w:t>gg</w:t>
      </w:r>
      <w:r>
        <w:rPr>
          <w:spacing w:val="1"/>
        </w:rPr>
        <w:t>r</w:t>
      </w:r>
      <w:r>
        <w:rPr>
          <w:spacing w:val="3"/>
        </w:rPr>
        <w:t>e</w:t>
      </w:r>
      <w:r>
        <w:rPr>
          <w:spacing w:val="-1"/>
        </w:rPr>
        <w:t>g</w:t>
      </w:r>
      <w:r>
        <w:t>ate</w:t>
      </w:r>
      <w:r>
        <w:rPr>
          <w:spacing w:val="-5"/>
        </w:rPr>
        <w:t xml:space="preserve"> </w:t>
      </w:r>
      <w:r>
        <w:rPr>
          <w:spacing w:val="-4"/>
        </w:rPr>
        <w:t>m</w:t>
      </w:r>
      <w:r>
        <w:rPr>
          <w:spacing w:val="1"/>
        </w:rPr>
        <w:t>or</w:t>
      </w:r>
      <w:r>
        <w:t>e</w:t>
      </w:r>
      <w:r>
        <w:rPr>
          <w:spacing w:val="-3"/>
        </w:rPr>
        <w:t xml:space="preserve"> </w:t>
      </w:r>
      <w:r>
        <w:rPr>
          <w:spacing w:val="2"/>
        </w:rPr>
        <w:t>t</w:t>
      </w:r>
      <w:r>
        <w:rPr>
          <w:spacing w:val="-1"/>
        </w:rPr>
        <w:t>h</w:t>
      </w:r>
      <w:r>
        <w:t>an</w:t>
      </w:r>
      <w:r>
        <w:rPr>
          <w:spacing w:val="-4"/>
        </w:rPr>
        <w:t xml:space="preserve"> </w:t>
      </w:r>
      <w:r>
        <w:rPr>
          <w:spacing w:val="1"/>
        </w:rPr>
        <w:t>25</w:t>
      </w:r>
      <w:r>
        <w:t>.0</w:t>
      </w:r>
      <w:r>
        <w:rPr>
          <w:spacing w:val="-3"/>
        </w:rPr>
        <w:t xml:space="preserve"> </w:t>
      </w:r>
      <w:r>
        <w:rPr>
          <w:spacing w:val="1"/>
        </w:rPr>
        <w:t>p</w:t>
      </w:r>
      <w:r>
        <w:t>er</w:t>
      </w:r>
      <w:r>
        <w:rPr>
          <w:spacing w:val="-2"/>
        </w:rPr>
        <w:t xml:space="preserve"> </w:t>
      </w:r>
      <w:r>
        <w:t>c</w:t>
      </w:r>
      <w:r>
        <w:rPr>
          <w:spacing w:val="1"/>
        </w:rPr>
        <w:t>e</w:t>
      </w:r>
      <w:r>
        <w:rPr>
          <w:spacing w:val="-1"/>
        </w:rPr>
        <w:t>n</w:t>
      </w:r>
      <w:r>
        <w:t>t</w:t>
      </w:r>
      <w:r>
        <w:rPr>
          <w:spacing w:val="-3"/>
        </w:rPr>
        <w:t xml:space="preserve"> </w:t>
      </w:r>
      <w:r>
        <w:rPr>
          <w:spacing w:val="1"/>
        </w:rPr>
        <w:t>o</w:t>
      </w:r>
      <w:r>
        <w:t>f</w:t>
      </w:r>
      <w:r>
        <w:rPr>
          <w:spacing w:val="-3"/>
        </w:rPr>
        <w:t xml:space="preserve"> </w:t>
      </w:r>
      <w:r>
        <w:t>t</w:t>
      </w:r>
      <w:r>
        <w:rPr>
          <w:spacing w:val="-1"/>
        </w:rPr>
        <w:t>h</w:t>
      </w:r>
      <w:r>
        <w:t>e</w:t>
      </w:r>
      <w:r>
        <w:rPr>
          <w:spacing w:val="-1"/>
        </w:rPr>
        <w:t xml:space="preserve"> su</w:t>
      </w:r>
      <w:r>
        <w:rPr>
          <w:spacing w:val="3"/>
        </w:rPr>
        <w:t>r</w:t>
      </w:r>
      <w:r>
        <w:rPr>
          <w:spacing w:val="-2"/>
        </w:rPr>
        <w:t>f</w:t>
      </w:r>
      <w:r>
        <w:t>a</w:t>
      </w:r>
      <w:r>
        <w:rPr>
          <w:spacing w:val="1"/>
        </w:rPr>
        <w:t>c</w:t>
      </w:r>
      <w:r>
        <w:t xml:space="preserve">e </w:t>
      </w:r>
      <w:r>
        <w:rPr>
          <w:spacing w:val="1"/>
        </w:rPr>
        <w:t>o</w:t>
      </w:r>
      <w:r>
        <w:t>f</w:t>
      </w:r>
      <w:r>
        <w:rPr>
          <w:spacing w:val="-3"/>
        </w:rPr>
        <w:t xml:space="preserve"> </w:t>
      </w:r>
      <w:r>
        <w:t>t</w:t>
      </w:r>
      <w:r>
        <w:rPr>
          <w:spacing w:val="-1"/>
        </w:rPr>
        <w:t>h</w:t>
      </w:r>
      <w:r>
        <w:t>e</w:t>
      </w:r>
      <w:r>
        <w:rPr>
          <w:spacing w:val="-1"/>
        </w:rPr>
        <w:t xml:space="preserve"> </w:t>
      </w:r>
      <w:r>
        <w:rPr>
          <w:spacing w:val="2"/>
        </w:rPr>
        <w:t>s</w:t>
      </w:r>
      <w:r>
        <w:rPr>
          <w:spacing w:val="-1"/>
        </w:rPr>
        <w:t>h</w:t>
      </w:r>
      <w:r>
        <w:t>ell;</w:t>
      </w:r>
    </w:p>
    <w:p w14:paraId="1C9CA8DA" w14:textId="77777777" w:rsidR="00F62F33" w:rsidRDefault="003B120D">
      <w:pPr>
        <w:pStyle w:val="SingleTxtG"/>
        <w:rPr>
          <w:ins w:id="11" w:author="ONU" w:date="2016-06-28T12:11:00Z"/>
        </w:rPr>
      </w:pPr>
      <w:r>
        <w:rPr>
          <w:spacing w:val="3"/>
        </w:rPr>
        <w:t>T</w:t>
      </w:r>
      <w:r>
        <w:rPr>
          <w:spacing w:val="-1"/>
        </w:rPr>
        <w:t>h</w:t>
      </w:r>
      <w:r>
        <w:t>e</w:t>
      </w:r>
      <w:r>
        <w:rPr>
          <w:spacing w:val="-2"/>
        </w:rPr>
        <w:t xml:space="preserve"> </w:t>
      </w:r>
      <w:r>
        <w:rPr>
          <w:spacing w:val="-1"/>
        </w:rPr>
        <w:t>sh</w:t>
      </w:r>
      <w:r>
        <w:t>ells</w:t>
      </w:r>
      <w:r>
        <w:rPr>
          <w:spacing w:val="-5"/>
        </w:rPr>
        <w:t xml:space="preserve"> </w:t>
      </w:r>
      <w:r>
        <w:rPr>
          <w:spacing w:val="1"/>
        </w:rPr>
        <w:t>o</w:t>
      </w:r>
      <w:r>
        <w:t>f</w:t>
      </w:r>
      <w:r>
        <w:rPr>
          <w:spacing w:val="-3"/>
        </w:rPr>
        <w:t xml:space="preserve"> </w:t>
      </w:r>
      <w:proofErr w:type="spellStart"/>
      <w:r>
        <w:rPr>
          <w:spacing w:val="2"/>
        </w:rPr>
        <w:t>i</w:t>
      </w:r>
      <w:r>
        <w:rPr>
          <w:spacing w:val="1"/>
        </w:rPr>
        <w:t>n</w:t>
      </w:r>
      <w:r>
        <w:rPr>
          <w:spacing w:val="-1"/>
        </w:rPr>
        <w:t>sh</w:t>
      </w:r>
      <w:r>
        <w:t>e</w:t>
      </w:r>
      <w:r>
        <w:rPr>
          <w:spacing w:val="2"/>
        </w:rPr>
        <w:t>l</w:t>
      </w:r>
      <w:r>
        <w:t>l</w:t>
      </w:r>
      <w:proofErr w:type="spellEnd"/>
      <w:r>
        <w:rPr>
          <w:spacing w:val="-5"/>
        </w:rPr>
        <w:t xml:space="preserve"> </w:t>
      </w:r>
      <w:r>
        <w:rPr>
          <w:spacing w:val="1"/>
        </w:rPr>
        <w:t>p</w:t>
      </w:r>
      <w:r>
        <w:t>i</w:t>
      </w:r>
      <w:r>
        <w:rPr>
          <w:spacing w:val="-1"/>
        </w:rPr>
        <w:t>s</w:t>
      </w:r>
      <w:r>
        <w:t>tac</w:t>
      </w:r>
      <w:r>
        <w:rPr>
          <w:spacing w:val="2"/>
        </w:rPr>
        <w:t>h</w:t>
      </w:r>
      <w:r>
        <w:t>io</w:t>
      </w:r>
      <w:r>
        <w:rPr>
          <w:spacing w:val="-6"/>
        </w:rPr>
        <w:t xml:space="preserve"> </w:t>
      </w:r>
      <w:r>
        <w:rPr>
          <w:spacing w:val="-1"/>
        </w:rPr>
        <w:t>nu</w:t>
      </w:r>
      <w:r>
        <w:rPr>
          <w:spacing w:val="2"/>
        </w:rPr>
        <w:t>t</w:t>
      </w:r>
      <w:r>
        <w:t>s</w:t>
      </w:r>
      <w:r>
        <w:rPr>
          <w:spacing w:val="-1"/>
        </w:rPr>
        <w:t xml:space="preserve"> m</w:t>
      </w:r>
      <w:r>
        <w:rPr>
          <w:spacing w:val="1"/>
        </w:rPr>
        <w:t>u</w:t>
      </w:r>
      <w:r>
        <w:rPr>
          <w:spacing w:val="-1"/>
        </w:rPr>
        <w:t>s</w:t>
      </w:r>
      <w:r>
        <w:t>t</w:t>
      </w:r>
      <w:r>
        <w:rPr>
          <w:spacing w:val="-4"/>
        </w:rPr>
        <w:t xml:space="preserve"> </w:t>
      </w:r>
      <w:r>
        <w:rPr>
          <w:spacing w:val="2"/>
        </w:rPr>
        <w:t>s</w:t>
      </w:r>
      <w:r>
        <w:rPr>
          <w:spacing w:val="-1"/>
        </w:rPr>
        <w:t>h</w:t>
      </w:r>
      <w:r>
        <w:rPr>
          <w:spacing w:val="3"/>
        </w:rPr>
        <w:t>o</w:t>
      </w:r>
      <w:r>
        <w:t>w</w:t>
      </w:r>
      <w:r>
        <w:rPr>
          <w:spacing w:val="-6"/>
        </w:rPr>
        <w:t xml:space="preserve"> </w:t>
      </w:r>
      <w:r>
        <w:rPr>
          <w:spacing w:val="-1"/>
        </w:rPr>
        <w:t>n</w:t>
      </w:r>
      <w:r>
        <w:t>o</w:t>
      </w:r>
      <w:r>
        <w:rPr>
          <w:spacing w:val="-1"/>
        </w:rPr>
        <w:t xml:space="preserve"> </w:t>
      </w:r>
      <w:r>
        <w:t>tra</w:t>
      </w:r>
      <w:r>
        <w:rPr>
          <w:spacing w:val="1"/>
        </w:rPr>
        <w:t>c</w:t>
      </w:r>
      <w:r>
        <w:t>e</w:t>
      </w:r>
      <w:r>
        <w:rPr>
          <w:spacing w:val="-3"/>
        </w:rPr>
        <w:t xml:space="preserve"> </w:t>
      </w:r>
      <w:r>
        <w:rPr>
          <w:spacing w:val="1"/>
        </w:rPr>
        <w:t>o</w:t>
      </w:r>
      <w:r>
        <w:t>f</w:t>
      </w:r>
      <w:r>
        <w:rPr>
          <w:spacing w:val="-3"/>
        </w:rPr>
        <w:t xml:space="preserve"> </w:t>
      </w:r>
      <w:r>
        <w:rPr>
          <w:spacing w:val="1"/>
        </w:rPr>
        <w:t>h</w:t>
      </w:r>
      <w:r>
        <w:rPr>
          <w:spacing w:val="-1"/>
        </w:rPr>
        <w:t>u</w:t>
      </w:r>
      <w:r>
        <w:rPr>
          <w:spacing w:val="2"/>
        </w:rPr>
        <w:t>l</w:t>
      </w:r>
      <w:r>
        <w:t>li</w:t>
      </w:r>
      <w:r>
        <w:rPr>
          <w:spacing w:val="1"/>
        </w:rPr>
        <w:t>n</w:t>
      </w:r>
      <w:r>
        <w:rPr>
          <w:spacing w:val="-1"/>
        </w:rPr>
        <w:t>g</w:t>
      </w:r>
      <w:r>
        <w:t>.</w:t>
      </w:r>
    </w:p>
    <w:p w14:paraId="41067C40" w14:textId="77777777" w:rsidR="003B120D" w:rsidRDefault="003B120D" w:rsidP="00F62F33">
      <w:pPr>
        <w:pStyle w:val="SingleTxtG"/>
      </w:pPr>
      <w:r>
        <w:rPr>
          <w:spacing w:val="3"/>
        </w:rPr>
        <w:t>T</w:t>
      </w:r>
      <w:r>
        <w:rPr>
          <w:spacing w:val="-1"/>
        </w:rPr>
        <w:t>h</w:t>
      </w:r>
      <w:r>
        <w:t>e</w:t>
      </w:r>
      <w:r>
        <w:rPr>
          <w:spacing w:val="-2"/>
        </w:rPr>
        <w:t xml:space="preserve"> </w:t>
      </w:r>
      <w:r>
        <w:rPr>
          <w:spacing w:val="-1"/>
        </w:rPr>
        <w:t>k</w:t>
      </w:r>
      <w:r>
        <w:t>e</w:t>
      </w:r>
      <w:r>
        <w:rPr>
          <w:spacing w:val="1"/>
        </w:rPr>
        <w:t>r</w:t>
      </w:r>
      <w:r>
        <w:rPr>
          <w:spacing w:val="-1"/>
        </w:rPr>
        <w:t>n</w:t>
      </w:r>
      <w:r>
        <w:t>el</w:t>
      </w:r>
      <w:r>
        <w:rPr>
          <w:spacing w:val="-2"/>
        </w:rPr>
        <w:t xml:space="preserve"> </w:t>
      </w:r>
      <w:r>
        <w:rPr>
          <w:spacing w:val="-1"/>
        </w:rPr>
        <w:t>mu</w:t>
      </w:r>
      <w:r>
        <w:rPr>
          <w:spacing w:val="2"/>
        </w:rPr>
        <w:t>s</w:t>
      </w:r>
      <w:r>
        <w:t>t</w:t>
      </w:r>
      <w:r>
        <w:rPr>
          <w:spacing w:val="-4"/>
        </w:rPr>
        <w:t xml:space="preserve"> </w:t>
      </w:r>
      <w:r>
        <w:rPr>
          <w:spacing w:val="1"/>
        </w:rPr>
        <w:t>b</w:t>
      </w:r>
      <w:r>
        <w:t>e:</w:t>
      </w:r>
    </w:p>
    <w:p w14:paraId="30D980E9" w14:textId="77777777" w:rsidR="003B120D" w:rsidRPr="00DA7AC7" w:rsidRDefault="003B120D" w:rsidP="00DA7AC7">
      <w:pPr>
        <w:pStyle w:val="Bullet1G"/>
      </w:pPr>
      <w:r w:rsidRPr="00DA7AC7">
        <w:t>Free from rancidity;</w:t>
      </w:r>
    </w:p>
    <w:p w14:paraId="2333466F" w14:textId="77777777" w:rsidR="003B120D" w:rsidRPr="00DA7AC7" w:rsidRDefault="003B120D">
      <w:pPr>
        <w:pStyle w:val="Bullet1G"/>
      </w:pPr>
      <w:r w:rsidRPr="00DA7AC7">
        <w:t>Sufficiently developed</w:t>
      </w:r>
      <w:ins w:id="12" w:author="ONU" w:date="2016-06-28T12:10:00Z">
        <w:r w:rsidR="00F62F33">
          <w:t xml:space="preserve"> </w:t>
        </w:r>
      </w:ins>
    </w:p>
    <w:p w14:paraId="0121D75C" w14:textId="77777777" w:rsidR="003B120D" w:rsidRPr="00DA7AC7" w:rsidRDefault="003B120D" w:rsidP="00DA7AC7">
      <w:pPr>
        <w:pStyle w:val="Bullet1G"/>
        <w:rPr>
          <w:rStyle w:val="Bullet1GChar"/>
        </w:rPr>
      </w:pPr>
      <w:r w:rsidRPr="00DA7AC7">
        <w:rPr>
          <w:rStyle w:val="Bullet1GChar"/>
        </w:rPr>
        <w:t>Free from blemishes, areas of discoloration or spread stains in pronounced contrast with the rest of the kernel affecting in aggregate more than 25.0</w:t>
      </w:r>
      <w:ins w:id="13" w:author="ONU" w:date="2016-06-28T12:10:00Z">
        <w:r w:rsidR="00F62F33">
          <w:rPr>
            <w:rStyle w:val="Bullet1GChar"/>
          </w:rPr>
          <w:t xml:space="preserve"> </w:t>
        </w:r>
      </w:ins>
      <w:r w:rsidRPr="00DA7AC7">
        <w:rPr>
          <w:rStyle w:val="Bullet1GChar"/>
        </w:rPr>
        <w:t>per cent of the surface of the kernel;</w:t>
      </w:r>
    </w:p>
    <w:p w14:paraId="0A4F9F65" w14:textId="77777777" w:rsidR="003B120D" w:rsidRDefault="003B120D" w:rsidP="00DA7AC7">
      <w:pPr>
        <w:pStyle w:val="SingleTxtG"/>
      </w:pPr>
      <w:r>
        <w:rPr>
          <w:spacing w:val="3"/>
        </w:rPr>
        <w:t>T</w:t>
      </w:r>
      <w:r>
        <w:rPr>
          <w:spacing w:val="-1"/>
        </w:rPr>
        <w:t>h</w:t>
      </w:r>
      <w:r>
        <w:t xml:space="preserve">e </w:t>
      </w:r>
      <w:r>
        <w:rPr>
          <w:spacing w:val="-5"/>
        </w:rPr>
        <w:t>w</w:t>
      </w:r>
      <w:r>
        <w:rPr>
          <w:spacing w:val="-1"/>
        </w:rPr>
        <w:t>h</w:t>
      </w:r>
      <w:r>
        <w:rPr>
          <w:spacing w:val="1"/>
        </w:rPr>
        <w:t>o</w:t>
      </w:r>
      <w:r>
        <w:t>le</w:t>
      </w:r>
      <w:r>
        <w:rPr>
          <w:spacing w:val="-5"/>
        </w:rPr>
        <w:t xml:space="preserve"> </w:t>
      </w:r>
      <w:r>
        <w:rPr>
          <w:spacing w:val="1"/>
        </w:rPr>
        <w:t>prod</w:t>
      </w:r>
      <w:r>
        <w:rPr>
          <w:spacing w:val="-1"/>
        </w:rPr>
        <w:t>u</w:t>
      </w:r>
      <w:r>
        <w:t>ce</w:t>
      </w:r>
      <w:r>
        <w:rPr>
          <w:spacing w:val="-5"/>
        </w:rPr>
        <w:t xml:space="preserve"> </w:t>
      </w:r>
      <w:r>
        <w:rPr>
          <w:spacing w:val="1"/>
        </w:rPr>
        <w:t>(</w:t>
      </w:r>
      <w:r>
        <w:rPr>
          <w:spacing w:val="-1"/>
        </w:rPr>
        <w:t>sh</w:t>
      </w:r>
      <w:r>
        <w:t>ell</w:t>
      </w:r>
      <w:r>
        <w:rPr>
          <w:spacing w:val="-4"/>
        </w:rPr>
        <w:t xml:space="preserve"> </w:t>
      </w:r>
      <w:r>
        <w:rPr>
          <w:spacing w:val="3"/>
        </w:rPr>
        <w:t>a</w:t>
      </w:r>
      <w:r>
        <w:rPr>
          <w:spacing w:val="-1"/>
        </w:rPr>
        <w:t>n</w:t>
      </w:r>
      <w:r>
        <w:t>d</w:t>
      </w:r>
      <w:r>
        <w:rPr>
          <w:spacing w:val="-2"/>
        </w:rPr>
        <w:t xml:space="preserve"> </w:t>
      </w:r>
      <w:r>
        <w:rPr>
          <w:spacing w:val="-1"/>
        </w:rPr>
        <w:t>k</w:t>
      </w:r>
      <w:r>
        <w:t>e</w:t>
      </w:r>
      <w:r>
        <w:rPr>
          <w:spacing w:val="1"/>
        </w:rPr>
        <w:t>r</w:t>
      </w:r>
      <w:r>
        <w:rPr>
          <w:spacing w:val="-1"/>
        </w:rPr>
        <w:t>n</w:t>
      </w:r>
      <w:r>
        <w:t>el)</w:t>
      </w:r>
      <w:r>
        <w:rPr>
          <w:spacing w:val="-3"/>
        </w:rPr>
        <w:t xml:space="preserve"> </w:t>
      </w:r>
      <w:r>
        <w:rPr>
          <w:spacing w:val="-1"/>
        </w:rPr>
        <w:t>m</w:t>
      </w:r>
      <w:r>
        <w:rPr>
          <w:spacing w:val="1"/>
        </w:rPr>
        <w:t>u</w:t>
      </w:r>
      <w:r>
        <w:rPr>
          <w:spacing w:val="-1"/>
        </w:rPr>
        <w:t>s</w:t>
      </w:r>
      <w:r>
        <w:t>t</w:t>
      </w:r>
      <w:r>
        <w:rPr>
          <w:spacing w:val="-4"/>
        </w:rPr>
        <w:t xml:space="preserve"> </w:t>
      </w:r>
      <w:r>
        <w:rPr>
          <w:spacing w:val="1"/>
        </w:rPr>
        <w:t>b</w:t>
      </w:r>
      <w:r>
        <w:t>e:</w:t>
      </w:r>
    </w:p>
    <w:p w14:paraId="2BA2974C" w14:textId="77777777" w:rsidR="003B120D" w:rsidRDefault="003B120D" w:rsidP="00DA7AC7">
      <w:pPr>
        <w:pStyle w:val="Bullet1G"/>
      </w:pPr>
      <w:r>
        <w:t>S</w:t>
      </w:r>
      <w:r>
        <w:rPr>
          <w:spacing w:val="1"/>
        </w:rPr>
        <w:t>o</w:t>
      </w:r>
      <w:r>
        <w:rPr>
          <w:spacing w:val="-1"/>
        </w:rPr>
        <w:t>un</w:t>
      </w:r>
      <w:r>
        <w:rPr>
          <w:spacing w:val="1"/>
        </w:rPr>
        <w:t>d</w:t>
      </w:r>
      <w:r>
        <w:t>;</w:t>
      </w:r>
      <w:r>
        <w:rPr>
          <w:spacing w:val="-6"/>
        </w:rPr>
        <w:t xml:space="preserve"> </w:t>
      </w:r>
      <w:r>
        <w:rPr>
          <w:spacing w:val="1"/>
        </w:rPr>
        <w:t>prod</w:t>
      </w:r>
      <w:r>
        <w:rPr>
          <w:spacing w:val="-1"/>
        </w:rPr>
        <w:t>u</w:t>
      </w:r>
      <w:r>
        <w:t>ce</w:t>
      </w:r>
      <w:r>
        <w:rPr>
          <w:spacing w:val="-5"/>
        </w:rPr>
        <w:t xml:space="preserve"> </w:t>
      </w:r>
      <w:r>
        <w:t>a</w:t>
      </w:r>
      <w:r>
        <w:rPr>
          <w:spacing w:val="1"/>
        </w:rPr>
        <w:t>f</w:t>
      </w:r>
      <w:r>
        <w:rPr>
          <w:spacing w:val="-2"/>
        </w:rPr>
        <w:t>f</w:t>
      </w:r>
      <w:r>
        <w:t>e</w:t>
      </w:r>
      <w:r>
        <w:rPr>
          <w:spacing w:val="1"/>
        </w:rPr>
        <w:t>c</w:t>
      </w:r>
      <w:r>
        <w:t>ted</w:t>
      </w:r>
      <w:r>
        <w:rPr>
          <w:spacing w:val="-5"/>
        </w:rPr>
        <w:t xml:space="preserve"> </w:t>
      </w:r>
      <w:r>
        <w:rPr>
          <w:spacing w:val="3"/>
        </w:rPr>
        <w:t>b</w:t>
      </w:r>
      <w:r>
        <w:t>y</w:t>
      </w:r>
      <w:r>
        <w:rPr>
          <w:spacing w:val="-5"/>
        </w:rPr>
        <w:t xml:space="preserve"> </w:t>
      </w:r>
      <w:r>
        <w:rPr>
          <w:spacing w:val="1"/>
        </w:rPr>
        <w:t>ro</w:t>
      </w:r>
      <w:r>
        <w:t>tting</w:t>
      </w:r>
      <w:r>
        <w:rPr>
          <w:spacing w:val="-6"/>
        </w:rPr>
        <w:t xml:space="preserve"> </w:t>
      </w:r>
      <w:r>
        <w:rPr>
          <w:spacing w:val="1"/>
        </w:rPr>
        <w:t>o</w:t>
      </w:r>
      <w:r>
        <w:t>r</w:t>
      </w:r>
      <w:r>
        <w:rPr>
          <w:spacing w:val="49"/>
        </w:rPr>
        <w:t xml:space="preserve"> </w:t>
      </w:r>
      <w:r>
        <w:rPr>
          <w:spacing w:val="1"/>
        </w:rPr>
        <w:t>d</w:t>
      </w:r>
      <w:r>
        <w:t>ete</w:t>
      </w:r>
      <w:r>
        <w:rPr>
          <w:spacing w:val="1"/>
        </w:rPr>
        <w:t>r</w:t>
      </w:r>
      <w:r>
        <w:t>i</w:t>
      </w:r>
      <w:r>
        <w:rPr>
          <w:spacing w:val="1"/>
        </w:rPr>
        <w:t>or</w:t>
      </w:r>
      <w:r>
        <w:t>ati</w:t>
      </w:r>
      <w:r>
        <w:rPr>
          <w:spacing w:val="1"/>
        </w:rPr>
        <w:t>o</w:t>
      </w:r>
      <w:r>
        <w:t>n</w:t>
      </w:r>
      <w:r>
        <w:rPr>
          <w:spacing w:val="-11"/>
        </w:rPr>
        <w:t xml:space="preserve"> </w:t>
      </w:r>
      <w:r>
        <w:rPr>
          <w:spacing w:val="-1"/>
        </w:rPr>
        <w:t>su</w:t>
      </w:r>
      <w:r>
        <w:t>ch</w:t>
      </w:r>
      <w:r>
        <w:rPr>
          <w:spacing w:val="-5"/>
        </w:rPr>
        <w:t xml:space="preserve"> </w:t>
      </w:r>
      <w:r>
        <w:t>as</w:t>
      </w:r>
      <w:r>
        <w:rPr>
          <w:spacing w:val="-2"/>
        </w:rPr>
        <w:t xml:space="preserve"> </w:t>
      </w:r>
      <w:r>
        <w:rPr>
          <w:spacing w:val="2"/>
        </w:rPr>
        <w:t>t</w:t>
      </w:r>
      <w:r>
        <w:t>o</w:t>
      </w:r>
      <w:r>
        <w:rPr>
          <w:spacing w:val="-1"/>
        </w:rPr>
        <w:t xml:space="preserve"> </w:t>
      </w:r>
      <w:r>
        <w:rPr>
          <w:spacing w:val="-4"/>
        </w:rPr>
        <w:t>m</w:t>
      </w:r>
      <w:r>
        <w:rPr>
          <w:spacing w:val="3"/>
        </w:rPr>
        <w:t>a</w:t>
      </w:r>
      <w:r>
        <w:rPr>
          <w:spacing w:val="-1"/>
        </w:rPr>
        <w:t>k</w:t>
      </w:r>
      <w:r>
        <w:t>e</w:t>
      </w:r>
      <w:r>
        <w:rPr>
          <w:spacing w:val="-3"/>
        </w:rPr>
        <w:t xml:space="preserve"> </w:t>
      </w:r>
      <w:r>
        <w:t>it</w:t>
      </w:r>
      <w:r>
        <w:rPr>
          <w:spacing w:val="1"/>
        </w:rPr>
        <w:t xml:space="preserve"> </w:t>
      </w:r>
      <w:r>
        <w:rPr>
          <w:spacing w:val="-1"/>
        </w:rPr>
        <w:t>u</w:t>
      </w:r>
      <w:r>
        <w:rPr>
          <w:spacing w:val="1"/>
        </w:rPr>
        <w:t>n</w:t>
      </w:r>
      <w:r>
        <w:rPr>
          <w:spacing w:val="-2"/>
        </w:rPr>
        <w:t>f</w:t>
      </w:r>
      <w:r>
        <w:t>it</w:t>
      </w:r>
      <w:r>
        <w:rPr>
          <w:spacing w:val="-2"/>
        </w:rPr>
        <w:t xml:space="preserve"> f</w:t>
      </w:r>
      <w:r>
        <w:rPr>
          <w:spacing w:val="1"/>
        </w:rPr>
        <w:t>o</w:t>
      </w:r>
      <w:r>
        <w:t>r c</w:t>
      </w:r>
      <w:r>
        <w:rPr>
          <w:spacing w:val="1"/>
        </w:rPr>
        <w:t>o</w:t>
      </w:r>
      <w:r>
        <w:rPr>
          <w:spacing w:val="-1"/>
        </w:rPr>
        <w:t>ns</w:t>
      </w:r>
      <w:r>
        <w:rPr>
          <w:spacing w:val="1"/>
        </w:rPr>
        <w:t>u</w:t>
      </w:r>
      <w:r>
        <w:rPr>
          <w:spacing w:val="-1"/>
        </w:rPr>
        <w:t>m</w:t>
      </w:r>
      <w:r>
        <w:rPr>
          <w:spacing w:val="1"/>
        </w:rPr>
        <w:t>p</w:t>
      </w:r>
      <w:r>
        <w:t>ti</w:t>
      </w:r>
      <w:r>
        <w:rPr>
          <w:spacing w:val="3"/>
        </w:rPr>
        <w:t>o</w:t>
      </w:r>
      <w:r>
        <w:t>n</w:t>
      </w:r>
      <w:r>
        <w:rPr>
          <w:spacing w:val="-11"/>
        </w:rPr>
        <w:t xml:space="preserve"> </w:t>
      </w:r>
      <w:r>
        <w:t>is</w:t>
      </w:r>
      <w:r>
        <w:rPr>
          <w:spacing w:val="-2"/>
        </w:rPr>
        <w:t xml:space="preserve"> </w:t>
      </w:r>
      <w:r>
        <w:t>e</w:t>
      </w:r>
      <w:r>
        <w:rPr>
          <w:spacing w:val="-1"/>
        </w:rPr>
        <w:t>x</w:t>
      </w:r>
      <w:r>
        <w:rPr>
          <w:spacing w:val="3"/>
        </w:rPr>
        <w:t>c</w:t>
      </w:r>
      <w:r>
        <w:t>l</w:t>
      </w:r>
      <w:r>
        <w:rPr>
          <w:spacing w:val="-1"/>
        </w:rPr>
        <w:t>u</w:t>
      </w:r>
      <w:r>
        <w:rPr>
          <w:spacing w:val="1"/>
        </w:rPr>
        <w:t>d</w:t>
      </w:r>
      <w:r>
        <w:t>e</w:t>
      </w:r>
      <w:r>
        <w:rPr>
          <w:spacing w:val="1"/>
        </w:rPr>
        <w:t>d</w:t>
      </w:r>
      <w:r>
        <w:t>;</w:t>
      </w:r>
    </w:p>
    <w:p w14:paraId="17930708" w14:textId="77777777" w:rsidR="003B120D" w:rsidRDefault="003B120D" w:rsidP="00DA7AC7">
      <w:pPr>
        <w:pStyle w:val="Bullet1G"/>
      </w:pPr>
      <w:r>
        <w:t>Fr</w:t>
      </w:r>
      <w:r>
        <w:rPr>
          <w:spacing w:val="1"/>
        </w:rPr>
        <w:t>e</w:t>
      </w:r>
      <w:r>
        <w:t>e</w:t>
      </w:r>
      <w:r>
        <w:rPr>
          <w:spacing w:val="-3"/>
        </w:rPr>
        <w:t xml:space="preserve"> </w:t>
      </w:r>
      <w:r>
        <w:rPr>
          <w:spacing w:val="-2"/>
        </w:rPr>
        <w:t>f</w:t>
      </w:r>
      <w:r>
        <w:rPr>
          <w:spacing w:val="1"/>
        </w:rPr>
        <w:t>r</w:t>
      </w:r>
      <w:r>
        <w:rPr>
          <w:spacing w:val="3"/>
        </w:rPr>
        <w:t>o</w:t>
      </w:r>
      <w:r>
        <w:t>m</w:t>
      </w:r>
      <w:r>
        <w:rPr>
          <w:spacing w:val="-5"/>
        </w:rPr>
        <w:t xml:space="preserve"> </w:t>
      </w:r>
      <w:r>
        <w:rPr>
          <w:spacing w:val="-4"/>
        </w:rPr>
        <w:t>m</w:t>
      </w:r>
      <w:r>
        <w:rPr>
          <w:spacing w:val="3"/>
        </w:rPr>
        <w:t>o</w:t>
      </w:r>
      <w:r>
        <w:rPr>
          <w:spacing w:val="-1"/>
        </w:rPr>
        <w:t>u</w:t>
      </w:r>
      <w:r>
        <w:t>ld</w:t>
      </w:r>
      <w:r>
        <w:rPr>
          <w:spacing w:val="-4"/>
        </w:rPr>
        <w:t xml:space="preserve"> </w:t>
      </w:r>
      <w:r>
        <w:rPr>
          <w:spacing w:val="-2"/>
        </w:rPr>
        <w:t>f</w:t>
      </w:r>
      <w:r>
        <w:rPr>
          <w:spacing w:val="2"/>
        </w:rPr>
        <w:t>i</w:t>
      </w:r>
      <w:r>
        <w:t>l</w:t>
      </w:r>
      <w:r>
        <w:rPr>
          <w:spacing w:val="2"/>
        </w:rPr>
        <w:t>a</w:t>
      </w:r>
      <w:r>
        <w:rPr>
          <w:spacing w:val="-4"/>
        </w:rPr>
        <w:t>m</w:t>
      </w:r>
      <w:r>
        <w:rPr>
          <w:spacing w:val="3"/>
        </w:rPr>
        <w:t>e</w:t>
      </w:r>
      <w:r>
        <w:rPr>
          <w:spacing w:val="-1"/>
        </w:rPr>
        <w:t>n</w:t>
      </w:r>
      <w:r>
        <w:rPr>
          <w:spacing w:val="2"/>
        </w:rPr>
        <w:t>t</w:t>
      </w:r>
      <w:r>
        <w:t>s</w:t>
      </w:r>
      <w:r>
        <w:rPr>
          <w:spacing w:val="-7"/>
        </w:rPr>
        <w:t xml:space="preserve"> </w:t>
      </w:r>
      <w:r>
        <w:rPr>
          <w:spacing w:val="-1"/>
        </w:rPr>
        <w:t>v</w:t>
      </w:r>
      <w:r>
        <w:rPr>
          <w:spacing w:val="2"/>
        </w:rPr>
        <w:t>is</w:t>
      </w:r>
      <w:r>
        <w:t>i</w:t>
      </w:r>
      <w:r>
        <w:rPr>
          <w:spacing w:val="1"/>
        </w:rPr>
        <w:t>b</w:t>
      </w:r>
      <w:r>
        <w:t>le</w:t>
      </w:r>
      <w:r>
        <w:rPr>
          <w:spacing w:val="-5"/>
        </w:rPr>
        <w:t xml:space="preserve"> </w:t>
      </w:r>
      <w:r>
        <w:t>to</w:t>
      </w:r>
      <w:r>
        <w:rPr>
          <w:spacing w:val="-1"/>
        </w:rPr>
        <w:t xml:space="preserve"> </w:t>
      </w:r>
      <w:r>
        <w:t>t</w:t>
      </w:r>
      <w:r>
        <w:rPr>
          <w:spacing w:val="-1"/>
        </w:rPr>
        <w:t>h</w:t>
      </w:r>
      <w:r>
        <w:t>e</w:t>
      </w:r>
      <w:r>
        <w:rPr>
          <w:spacing w:val="-1"/>
        </w:rPr>
        <w:t xml:space="preserve"> n</w:t>
      </w:r>
      <w:r>
        <w:t>a</w:t>
      </w:r>
      <w:r>
        <w:rPr>
          <w:spacing w:val="-1"/>
        </w:rPr>
        <w:t>k</w:t>
      </w:r>
      <w:r>
        <w:t>ed</w:t>
      </w:r>
      <w:r>
        <w:rPr>
          <w:spacing w:val="-3"/>
        </w:rPr>
        <w:t xml:space="preserve"> </w:t>
      </w:r>
      <w:r>
        <w:rPr>
          <w:spacing w:val="3"/>
        </w:rPr>
        <w:t>e</w:t>
      </w:r>
      <w:r>
        <w:rPr>
          <w:spacing w:val="-1"/>
        </w:rPr>
        <w:t>y</w:t>
      </w:r>
      <w:r>
        <w:t>e;</w:t>
      </w:r>
    </w:p>
    <w:p w14:paraId="7E817384" w14:textId="77777777" w:rsidR="003B120D" w:rsidRDefault="003B120D" w:rsidP="00DA7AC7">
      <w:pPr>
        <w:pStyle w:val="Bullet1G"/>
      </w:pPr>
      <w:r>
        <w:lastRenderedPageBreak/>
        <w:t>Fr</w:t>
      </w:r>
      <w:r>
        <w:rPr>
          <w:spacing w:val="1"/>
        </w:rPr>
        <w:t>e</w:t>
      </w:r>
      <w:r>
        <w:t>e</w:t>
      </w:r>
      <w:r>
        <w:rPr>
          <w:spacing w:val="-3"/>
        </w:rPr>
        <w:t xml:space="preserve"> </w:t>
      </w:r>
      <w:r>
        <w:rPr>
          <w:spacing w:val="-2"/>
        </w:rPr>
        <w:t>f</w:t>
      </w:r>
      <w:r>
        <w:rPr>
          <w:spacing w:val="1"/>
        </w:rPr>
        <w:t>r</w:t>
      </w:r>
      <w:r>
        <w:rPr>
          <w:spacing w:val="3"/>
        </w:rPr>
        <w:t>o</w:t>
      </w:r>
      <w:r>
        <w:t>m</w:t>
      </w:r>
      <w:r>
        <w:rPr>
          <w:spacing w:val="-8"/>
        </w:rPr>
        <w:t xml:space="preserve"> </w:t>
      </w:r>
      <w:r>
        <w:t>l</w:t>
      </w:r>
      <w:r>
        <w:rPr>
          <w:spacing w:val="2"/>
        </w:rPr>
        <w:t>i</w:t>
      </w:r>
      <w:r>
        <w:rPr>
          <w:spacing w:val="-1"/>
        </w:rPr>
        <w:t>v</w:t>
      </w:r>
      <w:r>
        <w:rPr>
          <w:spacing w:val="2"/>
        </w:rPr>
        <w:t>i</w:t>
      </w:r>
      <w:r>
        <w:rPr>
          <w:spacing w:val="-1"/>
        </w:rPr>
        <w:t>n</w:t>
      </w:r>
      <w:r>
        <w:t>g</w:t>
      </w:r>
      <w:r>
        <w:rPr>
          <w:spacing w:val="-6"/>
        </w:rPr>
        <w:t xml:space="preserve"> </w:t>
      </w:r>
      <w:r>
        <w:rPr>
          <w:spacing w:val="1"/>
        </w:rPr>
        <w:t>p</w:t>
      </w:r>
      <w:r>
        <w:t>es</w:t>
      </w:r>
      <w:r>
        <w:rPr>
          <w:spacing w:val="2"/>
        </w:rPr>
        <w:t>t</w:t>
      </w:r>
      <w:r>
        <w:t>s</w:t>
      </w:r>
      <w:r>
        <w:rPr>
          <w:spacing w:val="-2"/>
        </w:rPr>
        <w:t xml:space="preserve"> w</w:t>
      </w:r>
      <w:r>
        <w:rPr>
          <w:spacing w:val="-1"/>
        </w:rPr>
        <w:t>h</w:t>
      </w:r>
      <w:r>
        <w:rPr>
          <w:spacing w:val="3"/>
        </w:rPr>
        <w:t>a</w:t>
      </w:r>
      <w:r>
        <w:t>te</w:t>
      </w:r>
      <w:r>
        <w:rPr>
          <w:spacing w:val="1"/>
        </w:rPr>
        <w:t>v</w:t>
      </w:r>
      <w:r>
        <w:t>er</w:t>
      </w:r>
      <w:r>
        <w:rPr>
          <w:spacing w:val="-6"/>
        </w:rPr>
        <w:t xml:space="preserve"> </w:t>
      </w:r>
      <w:r>
        <w:t>t</w:t>
      </w:r>
      <w:r>
        <w:rPr>
          <w:spacing w:val="-1"/>
        </w:rPr>
        <w:t>h</w:t>
      </w:r>
      <w:r>
        <w:t>eir</w:t>
      </w:r>
      <w:r>
        <w:rPr>
          <w:spacing w:val="-3"/>
        </w:rPr>
        <w:t xml:space="preserve"> </w:t>
      </w:r>
      <w:r>
        <w:rPr>
          <w:spacing w:val="-1"/>
        </w:rPr>
        <w:t>s</w:t>
      </w:r>
      <w:r>
        <w:t>ta</w:t>
      </w:r>
      <w:r>
        <w:rPr>
          <w:spacing w:val="-1"/>
        </w:rPr>
        <w:t>g</w:t>
      </w:r>
      <w:r>
        <w:t>e</w:t>
      </w:r>
      <w:r>
        <w:rPr>
          <w:spacing w:val="-3"/>
        </w:rPr>
        <w:t xml:space="preserve"> </w:t>
      </w:r>
      <w:r>
        <w:rPr>
          <w:spacing w:val="3"/>
        </w:rPr>
        <w:t>o</w:t>
      </w:r>
      <w:r>
        <w:t>f</w:t>
      </w:r>
      <w:r>
        <w:rPr>
          <w:spacing w:val="-3"/>
        </w:rPr>
        <w:t xml:space="preserve"> </w:t>
      </w:r>
      <w:r>
        <w:rPr>
          <w:spacing w:val="1"/>
        </w:rPr>
        <w:t>d</w:t>
      </w:r>
      <w:r>
        <w:t>e</w:t>
      </w:r>
      <w:r>
        <w:rPr>
          <w:spacing w:val="-1"/>
        </w:rPr>
        <w:t>v</w:t>
      </w:r>
      <w:r>
        <w:t>el</w:t>
      </w:r>
      <w:r>
        <w:rPr>
          <w:spacing w:val="1"/>
        </w:rPr>
        <w:t>o</w:t>
      </w:r>
      <w:r>
        <w:rPr>
          <w:spacing w:val="3"/>
        </w:rPr>
        <w:t>p</w:t>
      </w:r>
      <w:r>
        <w:rPr>
          <w:spacing w:val="-4"/>
        </w:rPr>
        <w:t>m</w:t>
      </w:r>
      <w:r>
        <w:rPr>
          <w:spacing w:val="3"/>
        </w:rPr>
        <w:t>e</w:t>
      </w:r>
      <w:r>
        <w:rPr>
          <w:spacing w:val="5"/>
        </w:rPr>
        <w:t>n</w:t>
      </w:r>
      <w:r>
        <w:t>t;</w:t>
      </w:r>
    </w:p>
    <w:p w14:paraId="47397A96" w14:textId="77777777" w:rsidR="003B120D" w:rsidRDefault="003B120D" w:rsidP="001C7043">
      <w:pPr>
        <w:pStyle w:val="Bullet1G"/>
      </w:pPr>
      <w:r>
        <w:t>Fr</w:t>
      </w:r>
      <w:r>
        <w:rPr>
          <w:spacing w:val="1"/>
        </w:rPr>
        <w:t>e</w:t>
      </w:r>
      <w:r>
        <w:t>e</w:t>
      </w:r>
      <w:r>
        <w:rPr>
          <w:spacing w:val="-3"/>
        </w:rPr>
        <w:t xml:space="preserve"> </w:t>
      </w:r>
      <w:r>
        <w:rPr>
          <w:spacing w:val="-2"/>
        </w:rPr>
        <w:t>f</w:t>
      </w:r>
      <w:r>
        <w:rPr>
          <w:spacing w:val="1"/>
        </w:rPr>
        <w:t>r</w:t>
      </w:r>
      <w:r>
        <w:rPr>
          <w:spacing w:val="3"/>
        </w:rPr>
        <w:t>o</w:t>
      </w:r>
      <w:r>
        <w:t>m</w:t>
      </w:r>
      <w:r>
        <w:rPr>
          <w:spacing w:val="-8"/>
        </w:rPr>
        <w:t xml:space="preserve"> </w:t>
      </w:r>
      <w:r>
        <w:rPr>
          <w:spacing w:val="1"/>
        </w:rPr>
        <w:t>d</w:t>
      </w:r>
      <w:r>
        <w:rPr>
          <w:spacing w:val="3"/>
        </w:rPr>
        <w:t>a</w:t>
      </w:r>
      <w:r>
        <w:rPr>
          <w:spacing w:val="-4"/>
        </w:rPr>
        <w:t>m</w:t>
      </w:r>
      <w:r>
        <w:rPr>
          <w:spacing w:val="3"/>
        </w:rPr>
        <w:t>a</w:t>
      </w:r>
      <w:r>
        <w:rPr>
          <w:spacing w:val="-1"/>
        </w:rPr>
        <w:t>g</w:t>
      </w:r>
      <w:r>
        <w:t>e</w:t>
      </w:r>
      <w:r>
        <w:rPr>
          <w:spacing w:val="-5"/>
        </w:rPr>
        <w:t xml:space="preserve"> </w:t>
      </w:r>
      <w:r>
        <w:t>c</w:t>
      </w:r>
      <w:r>
        <w:rPr>
          <w:spacing w:val="1"/>
        </w:rPr>
        <w:t>au</w:t>
      </w:r>
      <w:r>
        <w:rPr>
          <w:spacing w:val="-1"/>
        </w:rPr>
        <w:t>s</w:t>
      </w:r>
      <w:r>
        <w:t>ed</w:t>
      </w:r>
      <w:r>
        <w:rPr>
          <w:spacing w:val="-3"/>
        </w:rPr>
        <w:t xml:space="preserve"> </w:t>
      </w:r>
      <w:r>
        <w:rPr>
          <w:spacing w:val="3"/>
        </w:rPr>
        <w:t>b</w:t>
      </w:r>
      <w:r>
        <w:t>y</w:t>
      </w:r>
      <w:r>
        <w:rPr>
          <w:spacing w:val="-5"/>
        </w:rPr>
        <w:t xml:space="preserve"> </w:t>
      </w:r>
      <w:r>
        <w:rPr>
          <w:spacing w:val="1"/>
        </w:rPr>
        <w:t>p</w:t>
      </w:r>
      <w:r>
        <w:t>ests</w:t>
      </w:r>
      <w:r>
        <w:rPr>
          <w:spacing w:val="-5"/>
        </w:rPr>
        <w:t xml:space="preserve"> </w:t>
      </w:r>
      <w:r>
        <w:t>i</w:t>
      </w:r>
      <w:r>
        <w:rPr>
          <w:spacing w:val="-1"/>
        </w:rPr>
        <w:t>n</w:t>
      </w:r>
      <w:r>
        <w:t>c</w:t>
      </w:r>
      <w:r>
        <w:rPr>
          <w:spacing w:val="2"/>
        </w:rPr>
        <w:t>l</w:t>
      </w:r>
      <w:r>
        <w:rPr>
          <w:spacing w:val="-1"/>
        </w:rPr>
        <w:t>u</w:t>
      </w:r>
      <w:r>
        <w:rPr>
          <w:spacing w:val="1"/>
        </w:rPr>
        <w:t>d</w:t>
      </w:r>
      <w:r>
        <w:rPr>
          <w:spacing w:val="2"/>
        </w:rPr>
        <w:t>i</w:t>
      </w:r>
      <w:r>
        <w:rPr>
          <w:spacing w:val="-1"/>
        </w:rPr>
        <w:t>n</w:t>
      </w:r>
      <w:r>
        <w:t>g</w:t>
      </w:r>
      <w:r>
        <w:rPr>
          <w:spacing w:val="-9"/>
        </w:rPr>
        <w:t xml:space="preserve"> </w:t>
      </w:r>
      <w:r>
        <w:rPr>
          <w:spacing w:val="2"/>
        </w:rPr>
        <w:t>t</w:t>
      </w:r>
      <w:r>
        <w:rPr>
          <w:spacing w:val="-1"/>
        </w:rPr>
        <w:t>h</w:t>
      </w:r>
      <w:r>
        <w:t>e</w:t>
      </w:r>
      <w:r>
        <w:rPr>
          <w:spacing w:val="-1"/>
        </w:rPr>
        <w:t xml:space="preserve"> </w:t>
      </w:r>
      <w:r>
        <w:rPr>
          <w:spacing w:val="1"/>
        </w:rPr>
        <w:t>pr</w:t>
      </w:r>
      <w:r>
        <w:t>ese</w:t>
      </w:r>
      <w:r>
        <w:rPr>
          <w:spacing w:val="-1"/>
        </w:rPr>
        <w:t>n</w:t>
      </w:r>
      <w:r>
        <w:t>ce</w:t>
      </w:r>
      <w:r>
        <w:rPr>
          <w:spacing w:val="-6"/>
        </w:rPr>
        <w:t xml:space="preserve"> </w:t>
      </w:r>
      <w:r>
        <w:rPr>
          <w:spacing w:val="3"/>
        </w:rPr>
        <w:t>o</w:t>
      </w:r>
      <w:r>
        <w:t>f</w:t>
      </w:r>
      <w:r>
        <w:rPr>
          <w:spacing w:val="-3"/>
        </w:rPr>
        <w:t xml:space="preserve"> </w:t>
      </w:r>
      <w:r>
        <w:rPr>
          <w:spacing w:val="1"/>
        </w:rPr>
        <w:t>d</w:t>
      </w:r>
      <w:r>
        <w:t>e</w:t>
      </w:r>
      <w:r>
        <w:rPr>
          <w:spacing w:val="1"/>
        </w:rPr>
        <w:t>a</w:t>
      </w:r>
      <w:r>
        <w:t>d</w:t>
      </w:r>
      <w:r>
        <w:rPr>
          <w:spacing w:val="-3"/>
        </w:rPr>
        <w:t xml:space="preserve"> </w:t>
      </w:r>
      <w:r>
        <w:t>i</w:t>
      </w:r>
      <w:r>
        <w:rPr>
          <w:spacing w:val="-1"/>
        </w:rPr>
        <w:t>ns</w:t>
      </w:r>
      <w:r>
        <w:t>e</w:t>
      </w:r>
      <w:r>
        <w:rPr>
          <w:spacing w:val="1"/>
        </w:rPr>
        <w:t>c</w:t>
      </w:r>
      <w:r>
        <w:rPr>
          <w:spacing w:val="2"/>
        </w:rPr>
        <w:t>t</w:t>
      </w:r>
      <w:r>
        <w:t>s</w:t>
      </w:r>
      <w:r>
        <w:rPr>
          <w:spacing w:val="-5"/>
        </w:rPr>
        <w:t xml:space="preserve"> </w:t>
      </w:r>
      <w:r>
        <w:t>a</w:t>
      </w:r>
      <w:r>
        <w:rPr>
          <w:spacing w:val="-1"/>
        </w:rPr>
        <w:t>n</w:t>
      </w:r>
      <w:r>
        <w:rPr>
          <w:spacing w:val="1"/>
        </w:rPr>
        <w:t>d</w:t>
      </w:r>
      <w:r>
        <w:t>/</w:t>
      </w:r>
      <w:r>
        <w:rPr>
          <w:spacing w:val="1"/>
        </w:rPr>
        <w:t>o</w:t>
      </w:r>
      <w:r>
        <w:t xml:space="preserve">r </w:t>
      </w:r>
      <w:r>
        <w:rPr>
          <w:spacing w:val="-1"/>
        </w:rPr>
        <w:t>m</w:t>
      </w:r>
      <w:r>
        <w:t>it</w:t>
      </w:r>
      <w:r>
        <w:rPr>
          <w:spacing w:val="2"/>
        </w:rPr>
        <w:t>e</w:t>
      </w:r>
      <w:r>
        <w:rPr>
          <w:spacing w:val="-1"/>
        </w:rPr>
        <w:t>s</w:t>
      </w:r>
      <w:r>
        <w:t>,</w:t>
      </w:r>
      <w:r>
        <w:rPr>
          <w:spacing w:val="-4"/>
        </w:rPr>
        <w:t xml:space="preserve"> </w:t>
      </w:r>
      <w:r>
        <w:t>t</w:t>
      </w:r>
      <w:r>
        <w:rPr>
          <w:spacing w:val="-1"/>
        </w:rPr>
        <w:t>h</w:t>
      </w:r>
      <w:r>
        <w:t>eir</w:t>
      </w:r>
      <w:r>
        <w:rPr>
          <w:spacing w:val="-3"/>
        </w:rPr>
        <w:t xml:space="preserve"> </w:t>
      </w:r>
      <w:r>
        <w:rPr>
          <w:spacing w:val="1"/>
        </w:rPr>
        <w:t>d</w:t>
      </w:r>
      <w:r>
        <w:t>e</w:t>
      </w:r>
      <w:r>
        <w:rPr>
          <w:spacing w:val="1"/>
        </w:rPr>
        <w:t>br</w:t>
      </w:r>
      <w:r>
        <w:t>is</w:t>
      </w:r>
      <w:r>
        <w:rPr>
          <w:spacing w:val="-6"/>
        </w:rPr>
        <w:t xml:space="preserve"> </w:t>
      </w:r>
      <w:r>
        <w:rPr>
          <w:spacing w:val="1"/>
        </w:rPr>
        <w:t>o</w:t>
      </w:r>
      <w:r>
        <w:t>r</w:t>
      </w:r>
      <w:r>
        <w:rPr>
          <w:spacing w:val="-1"/>
        </w:rPr>
        <w:t xml:space="preserve"> </w:t>
      </w:r>
      <w:r>
        <w:t>e</w:t>
      </w:r>
      <w:r>
        <w:rPr>
          <w:spacing w:val="-1"/>
        </w:rPr>
        <w:t>x</w:t>
      </w:r>
      <w:r>
        <w:t>c</w:t>
      </w:r>
      <w:r>
        <w:rPr>
          <w:spacing w:val="1"/>
        </w:rPr>
        <w:t>r</w:t>
      </w:r>
      <w:r>
        <w:t>eta;</w:t>
      </w:r>
    </w:p>
    <w:p w14:paraId="0320B6D2" w14:textId="77777777" w:rsidR="003B120D" w:rsidRDefault="003B120D" w:rsidP="001C7043">
      <w:pPr>
        <w:pStyle w:val="Bullet1G"/>
        <w:rPr>
          <w:color w:val="000000"/>
        </w:rPr>
      </w:pPr>
      <w:r>
        <w:rPr>
          <w:color w:val="000000"/>
        </w:rPr>
        <w:t>Fr</w:t>
      </w:r>
      <w:r>
        <w:rPr>
          <w:color w:val="000000"/>
          <w:spacing w:val="1"/>
        </w:rPr>
        <w:t>e</w:t>
      </w:r>
      <w:r>
        <w:rPr>
          <w:color w:val="000000"/>
        </w:rPr>
        <w:t>e</w:t>
      </w:r>
      <w:r>
        <w:rPr>
          <w:color w:val="000000"/>
          <w:spacing w:val="-3"/>
        </w:rPr>
        <w:t xml:space="preserve"> </w:t>
      </w:r>
      <w:r>
        <w:rPr>
          <w:color w:val="000000"/>
          <w:spacing w:val="1"/>
        </w:rPr>
        <w:t>o</w:t>
      </w:r>
      <w:r>
        <w:rPr>
          <w:color w:val="000000"/>
        </w:rPr>
        <w:t>f</w:t>
      </w:r>
      <w:r>
        <w:rPr>
          <w:color w:val="000000"/>
          <w:spacing w:val="-3"/>
        </w:rPr>
        <w:t xml:space="preserve"> </w:t>
      </w:r>
      <w:r>
        <w:rPr>
          <w:color w:val="000000"/>
        </w:rPr>
        <w:t>a</w:t>
      </w:r>
      <w:r>
        <w:rPr>
          <w:color w:val="000000"/>
          <w:spacing w:val="1"/>
        </w:rPr>
        <w:t>b</w:t>
      </w:r>
      <w:r>
        <w:rPr>
          <w:color w:val="000000"/>
          <w:spacing w:val="-1"/>
        </w:rPr>
        <w:t>n</w:t>
      </w:r>
      <w:r>
        <w:rPr>
          <w:color w:val="000000"/>
          <w:spacing w:val="1"/>
        </w:rPr>
        <w:t>o</w:t>
      </w:r>
      <w:r>
        <w:rPr>
          <w:color w:val="000000"/>
          <w:spacing w:val="3"/>
        </w:rPr>
        <w:t>r</w:t>
      </w:r>
      <w:r>
        <w:rPr>
          <w:color w:val="000000"/>
          <w:spacing w:val="-4"/>
        </w:rPr>
        <w:t>m</w:t>
      </w:r>
      <w:r>
        <w:rPr>
          <w:color w:val="000000"/>
        </w:rPr>
        <w:t>al</w:t>
      </w:r>
      <w:r>
        <w:rPr>
          <w:color w:val="000000"/>
          <w:spacing w:val="-8"/>
        </w:rPr>
        <w:t xml:space="preserve"> </w:t>
      </w:r>
      <w:r>
        <w:rPr>
          <w:color w:val="000000"/>
        </w:rPr>
        <w:t>e</w:t>
      </w:r>
      <w:r>
        <w:rPr>
          <w:color w:val="000000"/>
          <w:spacing w:val="1"/>
        </w:rPr>
        <w:t>x</w:t>
      </w:r>
      <w:r>
        <w:rPr>
          <w:color w:val="000000"/>
        </w:rPr>
        <w:t>te</w:t>
      </w:r>
      <w:r>
        <w:rPr>
          <w:color w:val="000000"/>
          <w:spacing w:val="1"/>
        </w:rPr>
        <w:t>r</w:t>
      </w:r>
      <w:r>
        <w:rPr>
          <w:color w:val="000000"/>
          <w:spacing w:val="-1"/>
        </w:rPr>
        <w:t>n</w:t>
      </w:r>
      <w:r>
        <w:rPr>
          <w:color w:val="000000"/>
        </w:rPr>
        <w:t>al</w:t>
      </w:r>
      <w:r>
        <w:rPr>
          <w:color w:val="000000"/>
          <w:spacing w:val="-3"/>
        </w:rPr>
        <w:t xml:space="preserve"> </w:t>
      </w:r>
      <w:r>
        <w:rPr>
          <w:color w:val="000000"/>
          <w:spacing w:val="-4"/>
        </w:rPr>
        <w:t>m</w:t>
      </w:r>
      <w:r>
        <w:rPr>
          <w:color w:val="000000"/>
          <w:spacing w:val="3"/>
        </w:rPr>
        <w:t>o</w:t>
      </w:r>
      <w:r>
        <w:rPr>
          <w:color w:val="000000"/>
          <w:spacing w:val="2"/>
        </w:rPr>
        <w:t>i</w:t>
      </w:r>
      <w:r>
        <w:rPr>
          <w:color w:val="000000"/>
          <w:spacing w:val="-1"/>
        </w:rPr>
        <w:t>s</w:t>
      </w:r>
      <w:r>
        <w:rPr>
          <w:color w:val="000000"/>
        </w:rPr>
        <w:t>t</w:t>
      </w:r>
      <w:r>
        <w:rPr>
          <w:color w:val="000000"/>
          <w:spacing w:val="-1"/>
        </w:rPr>
        <w:t>u</w:t>
      </w:r>
      <w:r>
        <w:rPr>
          <w:color w:val="000000"/>
          <w:spacing w:val="1"/>
        </w:rPr>
        <w:t>r</w:t>
      </w:r>
      <w:r>
        <w:rPr>
          <w:color w:val="000000"/>
        </w:rPr>
        <w:t>e;</w:t>
      </w:r>
    </w:p>
    <w:p w14:paraId="1912401A" w14:textId="77777777" w:rsidR="003B120D" w:rsidRDefault="003B120D" w:rsidP="001C7043">
      <w:pPr>
        <w:pStyle w:val="Bullet1G"/>
        <w:rPr>
          <w:color w:val="000000"/>
        </w:rPr>
      </w:pPr>
      <w:r>
        <w:rPr>
          <w:color w:val="000000"/>
        </w:rPr>
        <w:t>Fr</w:t>
      </w:r>
      <w:r>
        <w:rPr>
          <w:color w:val="000000"/>
          <w:spacing w:val="1"/>
        </w:rPr>
        <w:t>e</w:t>
      </w:r>
      <w:r>
        <w:rPr>
          <w:color w:val="000000"/>
        </w:rPr>
        <w:t>e</w:t>
      </w:r>
      <w:r>
        <w:rPr>
          <w:color w:val="000000"/>
          <w:spacing w:val="-3"/>
        </w:rPr>
        <w:t xml:space="preserve"> </w:t>
      </w:r>
      <w:r>
        <w:rPr>
          <w:color w:val="000000"/>
          <w:spacing w:val="1"/>
        </w:rPr>
        <w:t>o</w:t>
      </w:r>
      <w:r>
        <w:rPr>
          <w:color w:val="000000"/>
        </w:rPr>
        <w:t>f</w:t>
      </w:r>
      <w:r>
        <w:rPr>
          <w:color w:val="000000"/>
          <w:spacing w:val="-3"/>
        </w:rPr>
        <w:t xml:space="preserve"> </w:t>
      </w:r>
      <w:r>
        <w:rPr>
          <w:color w:val="000000"/>
          <w:spacing w:val="-2"/>
        </w:rPr>
        <w:t>f</w:t>
      </w:r>
      <w:r>
        <w:rPr>
          <w:color w:val="000000"/>
          <w:spacing w:val="1"/>
        </w:rPr>
        <w:t>or</w:t>
      </w:r>
      <w:r>
        <w:rPr>
          <w:color w:val="000000"/>
        </w:rPr>
        <w:t>ei</w:t>
      </w:r>
      <w:r>
        <w:rPr>
          <w:color w:val="000000"/>
          <w:spacing w:val="1"/>
        </w:rPr>
        <w:t>g</w:t>
      </w:r>
      <w:r>
        <w:rPr>
          <w:color w:val="000000"/>
        </w:rPr>
        <w:t>n</w:t>
      </w:r>
      <w:r>
        <w:rPr>
          <w:color w:val="000000"/>
          <w:spacing w:val="-7"/>
        </w:rPr>
        <w:t xml:space="preserve"> </w:t>
      </w:r>
      <w:r>
        <w:rPr>
          <w:color w:val="000000"/>
          <w:spacing w:val="2"/>
        </w:rPr>
        <w:t>s</w:t>
      </w:r>
      <w:r>
        <w:rPr>
          <w:color w:val="000000"/>
          <w:spacing w:val="-1"/>
        </w:rPr>
        <w:t>m</w:t>
      </w:r>
      <w:r>
        <w:rPr>
          <w:color w:val="000000"/>
        </w:rPr>
        <w:t>ell</w:t>
      </w:r>
      <w:r>
        <w:rPr>
          <w:color w:val="000000"/>
          <w:spacing w:val="-4"/>
        </w:rPr>
        <w:t xml:space="preserve"> </w:t>
      </w:r>
      <w:r>
        <w:rPr>
          <w:color w:val="000000"/>
          <w:spacing w:val="3"/>
        </w:rPr>
        <w:t>a</w:t>
      </w:r>
      <w:r>
        <w:rPr>
          <w:color w:val="000000"/>
          <w:spacing w:val="-1"/>
        </w:rPr>
        <w:t>n</w:t>
      </w:r>
      <w:r>
        <w:rPr>
          <w:color w:val="000000"/>
          <w:spacing w:val="1"/>
        </w:rPr>
        <w:t>d</w:t>
      </w:r>
      <w:r>
        <w:rPr>
          <w:color w:val="000000"/>
        </w:rPr>
        <w:t>/</w:t>
      </w:r>
      <w:r>
        <w:rPr>
          <w:color w:val="000000"/>
          <w:spacing w:val="1"/>
        </w:rPr>
        <w:t>o</w:t>
      </w:r>
      <w:r>
        <w:rPr>
          <w:color w:val="000000"/>
        </w:rPr>
        <w:t>r</w:t>
      </w:r>
      <w:r>
        <w:rPr>
          <w:color w:val="000000"/>
          <w:spacing w:val="-4"/>
        </w:rPr>
        <w:t xml:space="preserve"> </w:t>
      </w:r>
      <w:r>
        <w:rPr>
          <w:color w:val="000000"/>
        </w:rPr>
        <w:t>tas</w:t>
      </w:r>
      <w:r>
        <w:rPr>
          <w:color w:val="000000"/>
          <w:spacing w:val="-1"/>
        </w:rPr>
        <w:t>t</w:t>
      </w:r>
      <w:r>
        <w:rPr>
          <w:color w:val="000000"/>
        </w:rPr>
        <w:t>e.</w:t>
      </w:r>
    </w:p>
    <w:p w14:paraId="6C31E68F" w14:textId="77777777" w:rsidR="003B120D" w:rsidRDefault="003B120D" w:rsidP="001C7043">
      <w:pPr>
        <w:pStyle w:val="SingleTxtG"/>
      </w:pPr>
      <w:r>
        <w:rPr>
          <w:spacing w:val="3"/>
        </w:rPr>
        <w:t>T</w:t>
      </w:r>
      <w:r>
        <w:rPr>
          <w:spacing w:val="-1"/>
        </w:rPr>
        <w:t>h</w:t>
      </w:r>
      <w:r>
        <w:t>e</w:t>
      </w:r>
      <w:r>
        <w:rPr>
          <w:spacing w:val="-2"/>
        </w:rPr>
        <w:t xml:space="preserve"> </w:t>
      </w:r>
      <w:r>
        <w:t>c</w:t>
      </w:r>
      <w:r>
        <w:rPr>
          <w:spacing w:val="1"/>
        </w:rPr>
        <w:t>o</w:t>
      </w:r>
      <w:r>
        <w:rPr>
          <w:spacing w:val="-1"/>
        </w:rPr>
        <w:t>n</w:t>
      </w:r>
      <w:r>
        <w:rPr>
          <w:spacing w:val="1"/>
        </w:rPr>
        <w:t>d</w:t>
      </w:r>
      <w:r>
        <w:t>ition</w:t>
      </w:r>
      <w:r>
        <w:rPr>
          <w:spacing w:val="-9"/>
        </w:rPr>
        <w:t xml:space="preserve"> </w:t>
      </w:r>
      <w:r>
        <w:rPr>
          <w:spacing w:val="1"/>
        </w:rPr>
        <w:t>o</w:t>
      </w:r>
      <w:r>
        <w:t>f</w:t>
      </w:r>
      <w:r>
        <w:rPr>
          <w:spacing w:val="-3"/>
        </w:rPr>
        <w:t xml:space="preserve"> </w:t>
      </w:r>
      <w:r>
        <w:t>t</w:t>
      </w:r>
      <w:r>
        <w:rPr>
          <w:spacing w:val="-1"/>
        </w:rPr>
        <w:t>h</w:t>
      </w:r>
      <w:r>
        <w:t>e</w:t>
      </w:r>
      <w:r>
        <w:rPr>
          <w:spacing w:val="-1"/>
        </w:rPr>
        <w:t xml:space="preserve"> </w:t>
      </w:r>
      <w:proofErr w:type="spellStart"/>
      <w:r>
        <w:rPr>
          <w:spacing w:val="2"/>
        </w:rPr>
        <w:t>i</w:t>
      </w:r>
      <w:r>
        <w:rPr>
          <w:spacing w:val="-1"/>
        </w:rPr>
        <w:t>n</w:t>
      </w:r>
      <w:r>
        <w:rPr>
          <w:spacing w:val="2"/>
        </w:rPr>
        <w:t>s</w:t>
      </w:r>
      <w:r>
        <w:rPr>
          <w:spacing w:val="-1"/>
        </w:rPr>
        <w:t>h</w:t>
      </w:r>
      <w:r>
        <w:t>ell</w:t>
      </w:r>
      <w:proofErr w:type="spellEnd"/>
      <w:r>
        <w:rPr>
          <w:spacing w:val="-5"/>
        </w:rPr>
        <w:t xml:space="preserve"> </w:t>
      </w:r>
      <w:r>
        <w:rPr>
          <w:spacing w:val="1"/>
        </w:rPr>
        <w:t>p</w:t>
      </w:r>
      <w:r>
        <w:rPr>
          <w:spacing w:val="2"/>
        </w:rPr>
        <w:t>i</w:t>
      </w:r>
      <w:r>
        <w:rPr>
          <w:spacing w:val="-1"/>
        </w:rPr>
        <w:t>s</w:t>
      </w:r>
      <w:r>
        <w:t>tac</w:t>
      </w:r>
      <w:r>
        <w:rPr>
          <w:spacing w:val="-1"/>
        </w:rPr>
        <w:t>h</w:t>
      </w:r>
      <w:r>
        <w:t>io</w:t>
      </w:r>
      <w:r>
        <w:rPr>
          <w:spacing w:val="-4"/>
        </w:rPr>
        <w:t xml:space="preserve"> </w:t>
      </w:r>
      <w:r>
        <w:rPr>
          <w:spacing w:val="-1"/>
        </w:rPr>
        <w:t>nu</w:t>
      </w:r>
      <w:r>
        <w:rPr>
          <w:spacing w:val="2"/>
        </w:rPr>
        <w:t>t</w:t>
      </w:r>
      <w:r>
        <w:t>s</w:t>
      </w:r>
      <w:r>
        <w:rPr>
          <w:spacing w:val="-3"/>
        </w:rPr>
        <w:t xml:space="preserve"> </w:t>
      </w:r>
      <w:r>
        <w:rPr>
          <w:spacing w:val="2"/>
        </w:rPr>
        <w:t>s</w:t>
      </w:r>
      <w:r>
        <w:rPr>
          <w:spacing w:val="-1"/>
        </w:rPr>
        <w:t>h</w:t>
      </w:r>
      <w:r>
        <w:rPr>
          <w:spacing w:val="1"/>
        </w:rPr>
        <w:t>o</w:t>
      </w:r>
      <w:r>
        <w:rPr>
          <w:spacing w:val="-1"/>
        </w:rPr>
        <w:t>u</w:t>
      </w:r>
      <w:r>
        <w:t>ld</w:t>
      </w:r>
      <w:r>
        <w:rPr>
          <w:spacing w:val="-4"/>
        </w:rPr>
        <w:t xml:space="preserve"> </w:t>
      </w:r>
      <w:r>
        <w:rPr>
          <w:spacing w:val="1"/>
        </w:rPr>
        <w:t>b</w:t>
      </w:r>
      <w:r>
        <w:t>e</w:t>
      </w:r>
      <w:r>
        <w:rPr>
          <w:spacing w:val="-1"/>
        </w:rPr>
        <w:t xml:space="preserve"> su</w:t>
      </w:r>
      <w:r>
        <w:rPr>
          <w:spacing w:val="3"/>
        </w:rPr>
        <w:t>c</w:t>
      </w:r>
      <w:r>
        <w:t>h</w:t>
      </w:r>
      <w:r>
        <w:rPr>
          <w:spacing w:val="-5"/>
        </w:rPr>
        <w:t xml:space="preserve"> </w:t>
      </w:r>
      <w:r>
        <w:t>as to</w:t>
      </w:r>
      <w:r>
        <w:rPr>
          <w:spacing w:val="-1"/>
        </w:rPr>
        <w:t xml:space="preserve"> </w:t>
      </w:r>
      <w:r>
        <w:t>e</w:t>
      </w:r>
      <w:r>
        <w:rPr>
          <w:spacing w:val="-1"/>
        </w:rPr>
        <w:t>n</w:t>
      </w:r>
      <w:r>
        <w:t>a</w:t>
      </w:r>
      <w:r>
        <w:rPr>
          <w:spacing w:val="1"/>
        </w:rPr>
        <w:t>b</w:t>
      </w:r>
      <w:r>
        <w:rPr>
          <w:spacing w:val="7"/>
        </w:rPr>
        <w:t>l</w:t>
      </w:r>
      <w:r>
        <w:t>e</w:t>
      </w:r>
      <w:r>
        <w:rPr>
          <w:spacing w:val="-4"/>
        </w:rPr>
        <w:t xml:space="preserve"> </w:t>
      </w:r>
      <w:r>
        <w:t>t</w:t>
      </w:r>
      <w:r>
        <w:rPr>
          <w:spacing w:val="-1"/>
        </w:rPr>
        <w:t>h</w:t>
      </w:r>
      <w:r>
        <w:rPr>
          <w:spacing w:val="3"/>
        </w:rPr>
        <w:t>e</w:t>
      </w:r>
      <w:r>
        <w:rPr>
          <w:spacing w:val="-1"/>
        </w:rPr>
        <w:t>m</w:t>
      </w:r>
      <w:r>
        <w:t>:</w:t>
      </w:r>
    </w:p>
    <w:p w14:paraId="5166E6DF" w14:textId="77777777" w:rsidR="003B120D" w:rsidRDefault="003B120D" w:rsidP="001C7043">
      <w:pPr>
        <w:pStyle w:val="Bullet1G"/>
      </w:pPr>
      <w:r>
        <w:rPr>
          <w:spacing w:val="3"/>
        </w:rPr>
        <w:t>T</w:t>
      </w:r>
      <w:r>
        <w:t>o</w:t>
      </w:r>
      <w:r>
        <w:rPr>
          <w:spacing w:val="-1"/>
        </w:rPr>
        <w:t xml:space="preserve"> </w:t>
      </w:r>
      <w:r>
        <w:rPr>
          <w:spacing w:val="-5"/>
        </w:rPr>
        <w:t>w</w:t>
      </w:r>
      <w:r>
        <w:t>i</w:t>
      </w:r>
      <w:r>
        <w:rPr>
          <w:spacing w:val="2"/>
        </w:rPr>
        <w:t>t</w:t>
      </w:r>
      <w:r>
        <w:rPr>
          <w:spacing w:val="-1"/>
        </w:rPr>
        <w:t>hs</w:t>
      </w:r>
      <w:r>
        <w:t>t</w:t>
      </w:r>
      <w:r>
        <w:rPr>
          <w:spacing w:val="2"/>
        </w:rPr>
        <w:t>a</w:t>
      </w:r>
      <w:r>
        <w:rPr>
          <w:spacing w:val="-1"/>
        </w:rPr>
        <w:t>n</w:t>
      </w:r>
      <w:r>
        <w:t>d</w:t>
      </w:r>
      <w:r>
        <w:rPr>
          <w:spacing w:val="-7"/>
        </w:rPr>
        <w:t xml:space="preserve"> </w:t>
      </w:r>
      <w:r>
        <w:t>tra</w:t>
      </w:r>
      <w:r>
        <w:rPr>
          <w:spacing w:val="-1"/>
        </w:rPr>
        <w:t>ns</w:t>
      </w:r>
      <w:r>
        <w:rPr>
          <w:spacing w:val="1"/>
        </w:rPr>
        <w:t>por</w:t>
      </w:r>
      <w:r>
        <w:t>tati</w:t>
      </w:r>
      <w:r>
        <w:rPr>
          <w:spacing w:val="1"/>
        </w:rPr>
        <w:t>o</w:t>
      </w:r>
      <w:r>
        <w:t>n</w:t>
      </w:r>
      <w:r>
        <w:rPr>
          <w:spacing w:val="-12"/>
        </w:rPr>
        <w:t xml:space="preserve"> </w:t>
      </w:r>
      <w:r>
        <w:rPr>
          <w:spacing w:val="3"/>
        </w:rPr>
        <w:t>a</w:t>
      </w:r>
      <w:r>
        <w:rPr>
          <w:spacing w:val="1"/>
        </w:rPr>
        <w:t>n</w:t>
      </w:r>
      <w:r>
        <w:t>d</w:t>
      </w:r>
      <w:r>
        <w:rPr>
          <w:spacing w:val="-2"/>
        </w:rPr>
        <w:t xml:space="preserve"> </w:t>
      </w:r>
      <w:r>
        <w:rPr>
          <w:spacing w:val="-1"/>
        </w:rPr>
        <w:t>h</w:t>
      </w:r>
      <w:r>
        <w:t>a</w:t>
      </w:r>
      <w:r>
        <w:rPr>
          <w:spacing w:val="-1"/>
        </w:rPr>
        <w:t>n</w:t>
      </w:r>
      <w:r>
        <w:rPr>
          <w:spacing w:val="1"/>
        </w:rPr>
        <w:t>d</w:t>
      </w:r>
      <w:r>
        <w:t>li</w:t>
      </w:r>
      <w:r>
        <w:rPr>
          <w:spacing w:val="1"/>
        </w:rPr>
        <w:t>n</w:t>
      </w:r>
      <w:r>
        <w:t>g</w:t>
      </w:r>
    </w:p>
    <w:p w14:paraId="73B3DAA4" w14:textId="77777777" w:rsidR="003B120D" w:rsidRDefault="003B120D" w:rsidP="001C7043">
      <w:pPr>
        <w:pStyle w:val="Bullet1G"/>
      </w:pPr>
      <w:r>
        <w:rPr>
          <w:spacing w:val="3"/>
        </w:rPr>
        <w:t>T</w:t>
      </w:r>
      <w:r>
        <w:t>o</w:t>
      </w:r>
      <w:r>
        <w:rPr>
          <w:spacing w:val="-3"/>
        </w:rPr>
        <w:t xml:space="preserve"> </w:t>
      </w:r>
      <w:r>
        <w:t>a</w:t>
      </w:r>
      <w:r>
        <w:rPr>
          <w:spacing w:val="1"/>
        </w:rPr>
        <w:t>rr</w:t>
      </w:r>
      <w:r>
        <w:t>i</w:t>
      </w:r>
      <w:r>
        <w:rPr>
          <w:spacing w:val="-1"/>
        </w:rPr>
        <w:t>v</w:t>
      </w:r>
      <w:r>
        <w:t>e</w:t>
      </w:r>
      <w:r>
        <w:rPr>
          <w:spacing w:val="-4"/>
        </w:rPr>
        <w:t xml:space="preserve"> </w:t>
      </w:r>
      <w:r>
        <w:t>in</w:t>
      </w:r>
      <w:r>
        <w:rPr>
          <w:spacing w:val="-3"/>
        </w:rPr>
        <w:t xml:space="preserve"> </w:t>
      </w:r>
      <w:r>
        <w:rPr>
          <w:spacing w:val="-1"/>
        </w:rPr>
        <w:t>s</w:t>
      </w:r>
      <w:r>
        <w:t>ati</w:t>
      </w:r>
      <w:r>
        <w:rPr>
          <w:spacing w:val="2"/>
        </w:rPr>
        <w:t>s</w:t>
      </w:r>
      <w:r>
        <w:rPr>
          <w:spacing w:val="-2"/>
        </w:rPr>
        <w:t>f</w:t>
      </w:r>
      <w:r>
        <w:t>a</w:t>
      </w:r>
      <w:r>
        <w:rPr>
          <w:spacing w:val="1"/>
        </w:rPr>
        <w:t>c</w:t>
      </w:r>
      <w:r>
        <w:t>t</w:t>
      </w:r>
      <w:r>
        <w:rPr>
          <w:spacing w:val="1"/>
        </w:rPr>
        <w:t>o</w:t>
      </w:r>
      <w:r>
        <w:rPr>
          <w:spacing w:val="3"/>
        </w:rPr>
        <w:t>r</w:t>
      </w:r>
      <w:r>
        <w:t>y</w:t>
      </w:r>
      <w:r>
        <w:rPr>
          <w:spacing w:val="-12"/>
        </w:rPr>
        <w:t xml:space="preserve"> </w:t>
      </w:r>
      <w:r>
        <w:t>c</w:t>
      </w:r>
      <w:r>
        <w:rPr>
          <w:spacing w:val="4"/>
        </w:rPr>
        <w:t>o</w:t>
      </w:r>
      <w:r>
        <w:rPr>
          <w:spacing w:val="-1"/>
        </w:rPr>
        <w:t>n</w:t>
      </w:r>
      <w:r>
        <w:rPr>
          <w:spacing w:val="1"/>
        </w:rPr>
        <w:t>d</w:t>
      </w:r>
      <w:r>
        <w:t>ition</w:t>
      </w:r>
      <w:r>
        <w:rPr>
          <w:spacing w:val="-9"/>
        </w:rPr>
        <w:t xml:space="preserve"> </w:t>
      </w:r>
      <w:r>
        <w:t>at</w:t>
      </w:r>
      <w:r>
        <w:rPr>
          <w:spacing w:val="-1"/>
        </w:rPr>
        <w:t xml:space="preserve"> </w:t>
      </w:r>
      <w:r>
        <w:t>t</w:t>
      </w:r>
      <w:r>
        <w:rPr>
          <w:spacing w:val="-1"/>
        </w:rPr>
        <w:t>h</w:t>
      </w:r>
      <w:r>
        <w:t>e</w:t>
      </w:r>
      <w:r>
        <w:rPr>
          <w:spacing w:val="-1"/>
        </w:rPr>
        <w:t xml:space="preserve"> </w:t>
      </w:r>
      <w:r>
        <w:rPr>
          <w:spacing w:val="1"/>
        </w:rPr>
        <w:t>p</w:t>
      </w:r>
      <w:r>
        <w:t>lace</w:t>
      </w:r>
      <w:r>
        <w:rPr>
          <w:spacing w:val="-3"/>
        </w:rPr>
        <w:t xml:space="preserve"> </w:t>
      </w:r>
      <w:r>
        <w:rPr>
          <w:spacing w:val="1"/>
        </w:rPr>
        <w:t>o</w:t>
      </w:r>
      <w:r>
        <w:t>f</w:t>
      </w:r>
      <w:r>
        <w:rPr>
          <w:spacing w:val="-3"/>
        </w:rPr>
        <w:t xml:space="preserve"> </w:t>
      </w:r>
      <w:r>
        <w:rPr>
          <w:spacing w:val="1"/>
        </w:rPr>
        <w:t>d</w:t>
      </w:r>
      <w:r>
        <w:t>est</w:t>
      </w:r>
      <w:r>
        <w:rPr>
          <w:spacing w:val="2"/>
        </w:rPr>
        <w:t>i</w:t>
      </w:r>
      <w:r>
        <w:rPr>
          <w:spacing w:val="-1"/>
        </w:rPr>
        <w:t>n</w:t>
      </w:r>
      <w:r>
        <w:t>ati</w:t>
      </w:r>
      <w:r>
        <w:rPr>
          <w:spacing w:val="3"/>
        </w:rPr>
        <w:t>o</w:t>
      </w:r>
      <w:r>
        <w:rPr>
          <w:spacing w:val="1"/>
        </w:rPr>
        <w:t>n</w:t>
      </w:r>
      <w:r>
        <w:t>.</w:t>
      </w:r>
    </w:p>
    <w:p w14:paraId="55D7B96B" w14:textId="77777777" w:rsidR="003B120D" w:rsidRDefault="00DA7AC7" w:rsidP="000253EE">
      <w:pPr>
        <w:pStyle w:val="H1G"/>
        <w:rPr>
          <w:sz w:val="12"/>
          <w:szCs w:val="12"/>
        </w:rPr>
      </w:pPr>
      <w:r>
        <w:rPr>
          <w:spacing w:val="1"/>
        </w:rPr>
        <w:tab/>
      </w:r>
      <w:r w:rsidR="003B120D">
        <w:rPr>
          <w:spacing w:val="1"/>
        </w:rPr>
        <w:t>B</w:t>
      </w:r>
      <w:r w:rsidR="003B120D">
        <w:t>.</w:t>
      </w:r>
      <w:r w:rsidR="003B120D">
        <w:tab/>
      </w:r>
      <w:r w:rsidR="003B120D">
        <w:rPr>
          <w:spacing w:val="-1"/>
        </w:rPr>
        <w:t>M</w:t>
      </w:r>
      <w:r w:rsidR="003B120D">
        <w:t>oist</w:t>
      </w:r>
      <w:r w:rsidR="003B120D">
        <w:rPr>
          <w:spacing w:val="1"/>
        </w:rPr>
        <w:t>u</w:t>
      </w:r>
      <w:r w:rsidR="003B120D">
        <w:rPr>
          <w:spacing w:val="-1"/>
        </w:rPr>
        <w:t>r</w:t>
      </w:r>
      <w:r w:rsidR="003B120D">
        <w:t>e</w:t>
      </w:r>
      <w:r w:rsidR="003B120D">
        <w:rPr>
          <w:spacing w:val="-1"/>
        </w:rPr>
        <w:t xml:space="preserve"> c</w:t>
      </w:r>
      <w:r w:rsidR="003B120D">
        <w:t>o</w:t>
      </w:r>
      <w:r w:rsidR="003B120D">
        <w:rPr>
          <w:spacing w:val="1"/>
        </w:rPr>
        <w:t>nt</w:t>
      </w:r>
      <w:r w:rsidR="003B120D">
        <w:rPr>
          <w:spacing w:val="-1"/>
        </w:rPr>
        <w:t>e</w:t>
      </w:r>
      <w:r w:rsidR="003B120D">
        <w:rPr>
          <w:spacing w:val="1"/>
        </w:rPr>
        <w:t>n</w:t>
      </w:r>
      <w:r w:rsidR="003B120D">
        <w:t>t</w:t>
      </w:r>
      <w:r w:rsidR="003B120D">
        <w:rPr>
          <w:spacing w:val="1"/>
        </w:rPr>
        <w:t xml:space="preserve"> </w:t>
      </w:r>
      <w:r w:rsidR="000253EE">
        <w:rPr>
          <w:rStyle w:val="FootnoteReference"/>
          <w:color w:val="000000"/>
          <w:spacing w:val="7"/>
        </w:rPr>
        <w:footnoteReference w:id="3"/>
      </w:r>
    </w:p>
    <w:p w14:paraId="4FF110D1" w14:textId="77777777" w:rsidR="003B120D" w:rsidRDefault="003B120D" w:rsidP="000253EE">
      <w:pPr>
        <w:pStyle w:val="SingleTxtG"/>
      </w:pPr>
      <w:proofErr w:type="spellStart"/>
      <w:r>
        <w:rPr>
          <w:spacing w:val="1"/>
        </w:rPr>
        <w:t>I</w:t>
      </w:r>
      <w:r>
        <w:rPr>
          <w:spacing w:val="-1"/>
        </w:rPr>
        <w:t>n</w:t>
      </w:r>
      <w:r>
        <w:rPr>
          <w:spacing w:val="2"/>
        </w:rPr>
        <w:t>s</w:t>
      </w:r>
      <w:r>
        <w:rPr>
          <w:spacing w:val="-1"/>
        </w:rPr>
        <w:t>h</w:t>
      </w:r>
      <w:r>
        <w:t>ell</w:t>
      </w:r>
      <w:proofErr w:type="spellEnd"/>
      <w:r>
        <w:rPr>
          <w:spacing w:val="-5"/>
        </w:rPr>
        <w:t xml:space="preserve"> </w:t>
      </w:r>
      <w:r>
        <w:rPr>
          <w:spacing w:val="1"/>
        </w:rPr>
        <w:t>p</w:t>
      </w:r>
      <w:r>
        <w:t>i</w:t>
      </w:r>
      <w:r>
        <w:rPr>
          <w:spacing w:val="-1"/>
        </w:rPr>
        <w:t>s</w:t>
      </w:r>
      <w:r>
        <w:t>ta</w:t>
      </w:r>
      <w:r>
        <w:rPr>
          <w:spacing w:val="3"/>
        </w:rPr>
        <w:t>c</w:t>
      </w:r>
      <w:r>
        <w:rPr>
          <w:spacing w:val="-1"/>
        </w:rPr>
        <w:t>h</w:t>
      </w:r>
      <w:r>
        <w:t>io</w:t>
      </w:r>
      <w:r>
        <w:rPr>
          <w:spacing w:val="-6"/>
        </w:rPr>
        <w:t xml:space="preserve"> </w:t>
      </w:r>
      <w:r>
        <w:rPr>
          <w:spacing w:val="1"/>
        </w:rPr>
        <w:t>n</w:t>
      </w:r>
      <w:r>
        <w:rPr>
          <w:spacing w:val="-1"/>
        </w:rPr>
        <w:t>u</w:t>
      </w:r>
      <w:r>
        <w:t>ts</w:t>
      </w:r>
      <w:r>
        <w:rPr>
          <w:spacing w:val="-1"/>
        </w:rPr>
        <w:t xml:space="preserve"> sh</w:t>
      </w:r>
      <w:r>
        <w:t>a</w:t>
      </w:r>
      <w:r>
        <w:rPr>
          <w:spacing w:val="2"/>
        </w:rPr>
        <w:t>l</w:t>
      </w:r>
      <w:r>
        <w:t>l</w:t>
      </w:r>
      <w:r>
        <w:rPr>
          <w:spacing w:val="-4"/>
        </w:rPr>
        <w:t xml:space="preserve"> </w:t>
      </w:r>
      <w:r>
        <w:rPr>
          <w:spacing w:val="-1"/>
        </w:rPr>
        <w:t>h</w:t>
      </w:r>
      <w:r>
        <w:rPr>
          <w:spacing w:val="3"/>
        </w:rPr>
        <w:t>a</w:t>
      </w:r>
      <w:r>
        <w:rPr>
          <w:spacing w:val="-1"/>
        </w:rPr>
        <w:t>v</w:t>
      </w:r>
      <w:r>
        <w:t>e</w:t>
      </w:r>
      <w:r>
        <w:rPr>
          <w:spacing w:val="-3"/>
        </w:rPr>
        <w:t xml:space="preserve"> </w:t>
      </w:r>
      <w:r>
        <w:t>a</w:t>
      </w:r>
      <w:r>
        <w:rPr>
          <w:spacing w:val="2"/>
        </w:rPr>
        <w:t xml:space="preserve"> </w:t>
      </w:r>
      <w:r>
        <w:rPr>
          <w:spacing w:val="-4"/>
        </w:rPr>
        <w:t>m</w:t>
      </w:r>
      <w:r>
        <w:rPr>
          <w:spacing w:val="1"/>
        </w:rPr>
        <w:t>o</w:t>
      </w:r>
      <w:r>
        <w:t>i</w:t>
      </w:r>
      <w:r>
        <w:rPr>
          <w:spacing w:val="1"/>
        </w:rPr>
        <w:t>s</w:t>
      </w:r>
      <w:r>
        <w:t>t</w:t>
      </w:r>
      <w:r>
        <w:rPr>
          <w:spacing w:val="-1"/>
        </w:rPr>
        <w:t>u</w:t>
      </w:r>
      <w:r>
        <w:rPr>
          <w:spacing w:val="1"/>
        </w:rPr>
        <w:t>r</w:t>
      </w:r>
      <w:r>
        <w:t>e</w:t>
      </w:r>
      <w:r>
        <w:rPr>
          <w:spacing w:val="-6"/>
        </w:rPr>
        <w:t xml:space="preserve"> </w:t>
      </w:r>
      <w:r>
        <w:t>c</w:t>
      </w:r>
      <w:r>
        <w:rPr>
          <w:spacing w:val="1"/>
        </w:rPr>
        <w:t>o</w:t>
      </w:r>
      <w:r>
        <w:rPr>
          <w:spacing w:val="-1"/>
        </w:rPr>
        <w:t>n</w:t>
      </w:r>
      <w:r>
        <w:t>t</w:t>
      </w:r>
      <w:r>
        <w:rPr>
          <w:spacing w:val="2"/>
        </w:rPr>
        <w:t>e</w:t>
      </w:r>
      <w:r>
        <w:rPr>
          <w:spacing w:val="-1"/>
        </w:rPr>
        <w:t>n</w:t>
      </w:r>
      <w:r>
        <w:t>t</w:t>
      </w:r>
      <w:r>
        <w:rPr>
          <w:spacing w:val="-4"/>
        </w:rPr>
        <w:t xml:space="preserve"> </w:t>
      </w:r>
      <w:r>
        <w:rPr>
          <w:spacing w:val="-1"/>
        </w:rPr>
        <w:t>n</w:t>
      </w:r>
      <w:r>
        <w:rPr>
          <w:spacing w:val="1"/>
        </w:rPr>
        <w:t>o</w:t>
      </w:r>
      <w:r>
        <w:t>t</w:t>
      </w:r>
      <w:r>
        <w:rPr>
          <w:spacing w:val="-3"/>
        </w:rPr>
        <w:t xml:space="preserve"> </w:t>
      </w:r>
      <w:r>
        <w:rPr>
          <w:spacing w:val="1"/>
        </w:rPr>
        <w:t>e</w:t>
      </w:r>
      <w:r>
        <w:rPr>
          <w:spacing w:val="-1"/>
        </w:rPr>
        <w:t>x</w:t>
      </w:r>
      <w:r>
        <w:t>c</w:t>
      </w:r>
      <w:r>
        <w:rPr>
          <w:spacing w:val="3"/>
        </w:rPr>
        <w:t>e</w:t>
      </w:r>
      <w:r>
        <w:t>e</w:t>
      </w:r>
      <w:r>
        <w:rPr>
          <w:spacing w:val="1"/>
        </w:rPr>
        <w:t>d</w:t>
      </w:r>
      <w:r>
        <w:t>i</w:t>
      </w:r>
      <w:r>
        <w:rPr>
          <w:spacing w:val="-1"/>
        </w:rPr>
        <w:t>n</w:t>
      </w:r>
      <w:r>
        <w:t>g</w:t>
      </w:r>
      <w:r>
        <w:rPr>
          <w:spacing w:val="-9"/>
        </w:rPr>
        <w:t xml:space="preserve"> </w:t>
      </w:r>
      <w:r>
        <w:rPr>
          <w:spacing w:val="1"/>
        </w:rPr>
        <w:t>6</w:t>
      </w:r>
      <w:r>
        <w:t>.5</w:t>
      </w:r>
      <w:r>
        <w:rPr>
          <w:spacing w:val="-2"/>
        </w:rPr>
        <w:t xml:space="preserve"> </w:t>
      </w:r>
      <w:r>
        <w:rPr>
          <w:spacing w:val="1"/>
        </w:rPr>
        <w:t>p</w:t>
      </w:r>
      <w:r>
        <w:t>er</w:t>
      </w:r>
      <w:r>
        <w:rPr>
          <w:spacing w:val="-2"/>
        </w:rPr>
        <w:t xml:space="preserve"> </w:t>
      </w:r>
      <w:r>
        <w:t>c</w:t>
      </w:r>
      <w:r>
        <w:rPr>
          <w:spacing w:val="1"/>
        </w:rPr>
        <w:t>e</w:t>
      </w:r>
      <w:r>
        <w:rPr>
          <w:spacing w:val="-1"/>
        </w:rPr>
        <w:t>n</w:t>
      </w:r>
      <w:r>
        <w:rPr>
          <w:spacing w:val="7"/>
        </w:rPr>
        <w:t>t</w:t>
      </w:r>
      <w:r w:rsidR="0053654E">
        <w:rPr>
          <w:spacing w:val="7"/>
        </w:rPr>
        <w:t>.</w:t>
      </w:r>
      <w:r w:rsidR="000253EE">
        <w:rPr>
          <w:spacing w:val="7"/>
        </w:rPr>
        <w:t xml:space="preserve"> </w:t>
      </w:r>
      <w:r w:rsidR="000253EE">
        <w:rPr>
          <w:rStyle w:val="FootnoteReference"/>
          <w:spacing w:val="1"/>
        </w:rPr>
        <w:footnoteReference w:id="4"/>
      </w:r>
      <w:r w:rsidR="00DA7AC7">
        <w:rPr>
          <w:spacing w:val="7"/>
        </w:rPr>
        <w:t xml:space="preserve"> </w:t>
      </w:r>
    </w:p>
    <w:p w14:paraId="6E1EFEAF" w14:textId="77777777" w:rsidR="003B120D" w:rsidRDefault="001C7043" w:rsidP="0053654E">
      <w:pPr>
        <w:pStyle w:val="H1G"/>
      </w:pPr>
      <w:r>
        <w:tab/>
      </w:r>
      <w:r w:rsidR="003B120D">
        <w:t>C.</w:t>
      </w:r>
      <w:r w:rsidR="003B120D">
        <w:tab/>
        <w:t>Class</w:t>
      </w:r>
      <w:r w:rsidR="003B120D">
        <w:rPr>
          <w:spacing w:val="1"/>
        </w:rPr>
        <w:t>if</w:t>
      </w:r>
      <w:r w:rsidR="003B120D">
        <w:t>ica</w:t>
      </w:r>
      <w:r w:rsidR="003B120D">
        <w:rPr>
          <w:spacing w:val="-1"/>
        </w:rPr>
        <w:t>t</w:t>
      </w:r>
      <w:r w:rsidR="003B120D">
        <w:t>ion</w:t>
      </w:r>
    </w:p>
    <w:p w14:paraId="361D7AD5" w14:textId="77777777" w:rsidR="003B120D" w:rsidRDefault="003B120D" w:rsidP="001C7043">
      <w:pPr>
        <w:pStyle w:val="SingleTxtG"/>
      </w:pPr>
      <w:r>
        <w:rPr>
          <w:spacing w:val="1"/>
        </w:rPr>
        <w:t>I</w:t>
      </w:r>
      <w:r>
        <w:t>n</w:t>
      </w:r>
      <w:r>
        <w:rPr>
          <w:spacing w:val="11"/>
        </w:rPr>
        <w:t xml:space="preserve"> </w:t>
      </w:r>
      <w:r>
        <w:t>a</w:t>
      </w:r>
      <w:r>
        <w:rPr>
          <w:spacing w:val="1"/>
        </w:rPr>
        <w:t>c</w:t>
      </w:r>
      <w:r>
        <w:t>c</w:t>
      </w:r>
      <w:r>
        <w:rPr>
          <w:spacing w:val="1"/>
        </w:rPr>
        <w:t>ord</w:t>
      </w:r>
      <w:r>
        <w:t>a</w:t>
      </w:r>
      <w:r>
        <w:rPr>
          <w:spacing w:val="-1"/>
        </w:rPr>
        <w:t>n</w:t>
      </w:r>
      <w:r>
        <w:t>ce</w:t>
      </w:r>
      <w:r>
        <w:rPr>
          <w:spacing w:val="9"/>
        </w:rPr>
        <w:t xml:space="preserve"> </w:t>
      </w:r>
      <w:r>
        <w:rPr>
          <w:spacing w:val="-2"/>
        </w:rPr>
        <w:t>w</w:t>
      </w:r>
      <w:r>
        <w:t>i</w:t>
      </w:r>
      <w:r>
        <w:rPr>
          <w:spacing w:val="2"/>
        </w:rPr>
        <w:t>t</w:t>
      </w:r>
      <w:r>
        <w:t>h</w:t>
      </w:r>
      <w:r>
        <w:rPr>
          <w:spacing w:val="9"/>
        </w:rPr>
        <w:t xml:space="preserve"> </w:t>
      </w:r>
      <w:r>
        <w:t>t</w:t>
      </w:r>
      <w:r>
        <w:rPr>
          <w:spacing w:val="-1"/>
        </w:rPr>
        <w:t>h</w:t>
      </w:r>
      <w:r>
        <w:t>e</w:t>
      </w:r>
      <w:r>
        <w:rPr>
          <w:spacing w:val="13"/>
        </w:rPr>
        <w:t xml:space="preserve"> </w:t>
      </w:r>
      <w:r>
        <w:rPr>
          <w:spacing w:val="1"/>
        </w:rPr>
        <w:t>d</w:t>
      </w:r>
      <w:r>
        <w:rPr>
          <w:spacing w:val="3"/>
        </w:rPr>
        <w:t>e</w:t>
      </w:r>
      <w:r>
        <w:rPr>
          <w:spacing w:val="-2"/>
        </w:rPr>
        <w:t>f</w:t>
      </w:r>
      <w:r>
        <w:t>e</w:t>
      </w:r>
      <w:r>
        <w:rPr>
          <w:spacing w:val="1"/>
        </w:rPr>
        <w:t>c</w:t>
      </w:r>
      <w:r>
        <w:rPr>
          <w:spacing w:val="2"/>
        </w:rPr>
        <w:t>t</w:t>
      </w:r>
      <w:r>
        <w:t>s</w:t>
      </w:r>
      <w:r>
        <w:rPr>
          <w:spacing w:val="8"/>
        </w:rPr>
        <w:t xml:space="preserve"> </w:t>
      </w:r>
      <w:r>
        <w:t>all</w:t>
      </w:r>
      <w:r>
        <w:rPr>
          <w:spacing w:val="3"/>
        </w:rPr>
        <w:t>o</w:t>
      </w:r>
      <w:r>
        <w:rPr>
          <w:spacing w:val="-5"/>
        </w:rPr>
        <w:t>w</w:t>
      </w:r>
      <w:r>
        <w:t>ed</w:t>
      </w:r>
      <w:r>
        <w:rPr>
          <w:spacing w:val="10"/>
        </w:rPr>
        <w:t xml:space="preserve"> </w:t>
      </w:r>
      <w:r>
        <w:rPr>
          <w:spacing w:val="2"/>
        </w:rPr>
        <w:t>i</w:t>
      </w:r>
      <w:r>
        <w:t>n</w:t>
      </w:r>
      <w:r>
        <w:rPr>
          <w:spacing w:val="11"/>
        </w:rPr>
        <w:t xml:space="preserve"> </w:t>
      </w:r>
      <w:r>
        <w:t>Secti</w:t>
      </w:r>
      <w:r>
        <w:rPr>
          <w:spacing w:val="1"/>
        </w:rPr>
        <w:t>o</w:t>
      </w:r>
      <w:r>
        <w:t>n</w:t>
      </w:r>
      <w:r>
        <w:rPr>
          <w:spacing w:val="10"/>
        </w:rPr>
        <w:t xml:space="preserve"> </w:t>
      </w:r>
      <w:r>
        <w:rPr>
          <w:spacing w:val="-2"/>
        </w:rPr>
        <w:t>“</w:t>
      </w:r>
      <w:r>
        <w:rPr>
          <w:spacing w:val="1"/>
        </w:rPr>
        <w:t>I</w:t>
      </w:r>
      <w:r>
        <w:t>V</w:t>
      </w:r>
      <w:r>
        <w:rPr>
          <w:spacing w:val="12"/>
        </w:rPr>
        <w:t xml:space="preserve"> </w:t>
      </w:r>
      <w:r>
        <w:rPr>
          <w:spacing w:val="2"/>
        </w:rPr>
        <w:t>P</w:t>
      </w:r>
      <w:r>
        <w:rPr>
          <w:spacing w:val="1"/>
        </w:rPr>
        <w:t>ro</w:t>
      </w:r>
      <w:r>
        <w:rPr>
          <w:spacing w:val="-1"/>
        </w:rPr>
        <w:t>v</w:t>
      </w:r>
      <w:r>
        <w:t>i</w:t>
      </w:r>
      <w:r>
        <w:rPr>
          <w:spacing w:val="-1"/>
        </w:rPr>
        <w:t>s</w:t>
      </w:r>
      <w:r>
        <w:t>i</w:t>
      </w:r>
      <w:r>
        <w:rPr>
          <w:spacing w:val="3"/>
        </w:rPr>
        <w:t>o</w:t>
      </w:r>
      <w:r>
        <w:rPr>
          <w:spacing w:val="-1"/>
        </w:rPr>
        <w:t>n</w:t>
      </w:r>
      <w:r>
        <w:t>s</w:t>
      </w:r>
      <w:r>
        <w:rPr>
          <w:spacing w:val="8"/>
        </w:rPr>
        <w:t xml:space="preserve"> </w:t>
      </w:r>
      <w:r>
        <w:rPr>
          <w:spacing w:val="-1"/>
        </w:rPr>
        <w:t>C</w:t>
      </w:r>
      <w:r>
        <w:rPr>
          <w:spacing w:val="1"/>
        </w:rPr>
        <w:t>o</w:t>
      </w:r>
      <w:r>
        <w:rPr>
          <w:spacing w:val="-1"/>
        </w:rPr>
        <w:t>n</w:t>
      </w:r>
      <w:r>
        <w:t>c</w:t>
      </w:r>
      <w:r>
        <w:rPr>
          <w:spacing w:val="1"/>
        </w:rPr>
        <w:t>er</w:t>
      </w:r>
      <w:r>
        <w:rPr>
          <w:spacing w:val="-1"/>
        </w:rPr>
        <w:t>n</w:t>
      </w:r>
      <w:r>
        <w:rPr>
          <w:spacing w:val="2"/>
        </w:rPr>
        <w:t>i</w:t>
      </w:r>
      <w:r>
        <w:rPr>
          <w:spacing w:val="1"/>
        </w:rPr>
        <w:t>n</w:t>
      </w:r>
      <w:r>
        <w:t>g</w:t>
      </w:r>
      <w:r>
        <w:rPr>
          <w:spacing w:val="4"/>
        </w:rPr>
        <w:t xml:space="preserve"> </w:t>
      </w:r>
      <w:r>
        <w:rPr>
          <w:spacing w:val="3"/>
        </w:rPr>
        <w:t>T</w:t>
      </w:r>
      <w:r>
        <w:rPr>
          <w:spacing w:val="1"/>
        </w:rPr>
        <w:t>o</w:t>
      </w:r>
      <w:r>
        <w:t>le</w:t>
      </w:r>
      <w:r>
        <w:rPr>
          <w:spacing w:val="1"/>
        </w:rPr>
        <w:t>r</w:t>
      </w:r>
      <w:r>
        <w:t>a</w:t>
      </w:r>
      <w:r>
        <w:rPr>
          <w:spacing w:val="-1"/>
        </w:rPr>
        <w:t>n</w:t>
      </w:r>
      <w:r>
        <w:t>c</w:t>
      </w:r>
      <w:r>
        <w:rPr>
          <w:spacing w:val="1"/>
        </w:rPr>
        <w:t>e</w:t>
      </w:r>
      <w:r>
        <w:rPr>
          <w:spacing w:val="-1"/>
        </w:rPr>
        <w:t>s</w:t>
      </w:r>
      <w:r>
        <w:t>”</w:t>
      </w:r>
    </w:p>
    <w:p w14:paraId="23FE0F94" w14:textId="77777777" w:rsidR="003B120D" w:rsidRDefault="003B120D" w:rsidP="001C7043">
      <w:pPr>
        <w:pStyle w:val="SingleTxtG"/>
      </w:pPr>
      <w:proofErr w:type="spellStart"/>
      <w:r>
        <w:rPr>
          <w:spacing w:val="1"/>
        </w:rPr>
        <w:t>I</w:t>
      </w:r>
      <w:r>
        <w:rPr>
          <w:spacing w:val="-1"/>
        </w:rPr>
        <w:t>n</w:t>
      </w:r>
      <w:r>
        <w:rPr>
          <w:spacing w:val="2"/>
        </w:rPr>
        <w:t>s</w:t>
      </w:r>
      <w:r>
        <w:rPr>
          <w:spacing w:val="-1"/>
        </w:rPr>
        <w:t>h</w:t>
      </w:r>
      <w:r>
        <w:t>ell</w:t>
      </w:r>
      <w:proofErr w:type="spellEnd"/>
      <w:r>
        <w:rPr>
          <w:spacing w:val="-5"/>
        </w:rPr>
        <w:t xml:space="preserve"> </w:t>
      </w:r>
      <w:r>
        <w:rPr>
          <w:spacing w:val="1"/>
        </w:rPr>
        <w:t>p</w:t>
      </w:r>
      <w:r>
        <w:t>i</w:t>
      </w:r>
      <w:r>
        <w:rPr>
          <w:spacing w:val="-1"/>
        </w:rPr>
        <w:t>s</w:t>
      </w:r>
      <w:r>
        <w:t>ta</w:t>
      </w:r>
      <w:r>
        <w:rPr>
          <w:spacing w:val="3"/>
        </w:rPr>
        <w:t>c</w:t>
      </w:r>
      <w:r>
        <w:rPr>
          <w:spacing w:val="-1"/>
        </w:rPr>
        <w:t>h</w:t>
      </w:r>
      <w:r>
        <w:t>io</w:t>
      </w:r>
      <w:r>
        <w:rPr>
          <w:spacing w:val="-6"/>
        </w:rPr>
        <w:t xml:space="preserve"> </w:t>
      </w:r>
      <w:r>
        <w:rPr>
          <w:spacing w:val="1"/>
        </w:rPr>
        <w:t>n</w:t>
      </w:r>
      <w:r>
        <w:rPr>
          <w:spacing w:val="-1"/>
        </w:rPr>
        <w:t>u</w:t>
      </w:r>
      <w:r>
        <w:t>ts</w:t>
      </w:r>
      <w:r>
        <w:rPr>
          <w:spacing w:val="-4"/>
        </w:rPr>
        <w:t xml:space="preserve"> </w:t>
      </w:r>
      <w:r>
        <w:t>a</w:t>
      </w:r>
      <w:r>
        <w:rPr>
          <w:spacing w:val="1"/>
        </w:rPr>
        <w:t>r</w:t>
      </w:r>
      <w:r>
        <w:t>e</w:t>
      </w:r>
      <w:r>
        <w:rPr>
          <w:spacing w:val="-1"/>
        </w:rPr>
        <w:t xml:space="preserve"> </w:t>
      </w:r>
      <w:r>
        <w:t>cla</w:t>
      </w:r>
      <w:r>
        <w:rPr>
          <w:spacing w:val="2"/>
        </w:rPr>
        <w:t>ss</w:t>
      </w:r>
      <w:r>
        <w:t>i</w:t>
      </w:r>
      <w:r>
        <w:rPr>
          <w:spacing w:val="-2"/>
        </w:rPr>
        <w:t>f</w:t>
      </w:r>
      <w:r>
        <w:t>ied</w:t>
      </w:r>
      <w:r>
        <w:rPr>
          <w:spacing w:val="-7"/>
        </w:rPr>
        <w:t xml:space="preserve"> </w:t>
      </w:r>
      <w:r>
        <w:t>i</w:t>
      </w:r>
      <w:r>
        <w:rPr>
          <w:spacing w:val="1"/>
        </w:rPr>
        <w:t>n</w:t>
      </w:r>
      <w:r>
        <w:t>to</w:t>
      </w:r>
      <w:r>
        <w:rPr>
          <w:spacing w:val="-2"/>
        </w:rPr>
        <w:t xml:space="preserve"> </w:t>
      </w:r>
      <w:r>
        <w:t>t</w:t>
      </w:r>
      <w:r>
        <w:rPr>
          <w:spacing w:val="-1"/>
        </w:rPr>
        <w:t>h</w:t>
      </w:r>
      <w:r>
        <w:t>e</w:t>
      </w:r>
      <w:r>
        <w:rPr>
          <w:spacing w:val="-1"/>
        </w:rPr>
        <w:t xml:space="preserve"> </w:t>
      </w:r>
      <w:r>
        <w:rPr>
          <w:spacing w:val="-2"/>
        </w:rPr>
        <w:t>f</w:t>
      </w:r>
      <w:r>
        <w:rPr>
          <w:spacing w:val="1"/>
        </w:rPr>
        <w:t>o</w:t>
      </w:r>
      <w:r>
        <w:t>ll</w:t>
      </w:r>
      <w:r>
        <w:rPr>
          <w:spacing w:val="3"/>
        </w:rPr>
        <w:t>o</w:t>
      </w:r>
      <w:r>
        <w:rPr>
          <w:spacing w:val="-2"/>
        </w:rPr>
        <w:t>w</w:t>
      </w:r>
      <w:r>
        <w:rPr>
          <w:spacing w:val="2"/>
        </w:rPr>
        <w:t>i</w:t>
      </w:r>
      <w:r>
        <w:rPr>
          <w:spacing w:val="1"/>
        </w:rPr>
        <w:t>n</w:t>
      </w:r>
      <w:r>
        <w:t>g</w:t>
      </w:r>
      <w:r>
        <w:rPr>
          <w:spacing w:val="-9"/>
        </w:rPr>
        <w:t xml:space="preserve"> </w:t>
      </w:r>
      <w:r>
        <w:t>cla</w:t>
      </w:r>
      <w:r>
        <w:rPr>
          <w:spacing w:val="2"/>
        </w:rPr>
        <w:t>s</w:t>
      </w:r>
      <w:r>
        <w:rPr>
          <w:spacing w:val="-1"/>
        </w:rPr>
        <w:t>s</w:t>
      </w:r>
      <w:r>
        <w:t>e</w:t>
      </w:r>
      <w:r>
        <w:rPr>
          <w:spacing w:val="2"/>
        </w:rPr>
        <w:t>s</w:t>
      </w:r>
      <w:r>
        <w:t>:</w:t>
      </w:r>
    </w:p>
    <w:p w14:paraId="64A85E34" w14:textId="77777777" w:rsidR="003B120D" w:rsidRDefault="003B120D" w:rsidP="001C7043">
      <w:pPr>
        <w:pStyle w:val="SingleTxtG"/>
      </w:pPr>
      <w:r>
        <w:rPr>
          <w:spacing w:val="-2"/>
        </w:rPr>
        <w:t>“</w:t>
      </w:r>
      <w:r>
        <w:rPr>
          <w:spacing w:val="3"/>
        </w:rPr>
        <w:t>E</w:t>
      </w:r>
      <w:r>
        <w:rPr>
          <w:spacing w:val="-1"/>
        </w:rPr>
        <w:t>x</w:t>
      </w:r>
      <w:r>
        <w:t>tra”</w:t>
      </w:r>
      <w:r>
        <w:rPr>
          <w:spacing w:val="-5"/>
        </w:rPr>
        <w:t xml:space="preserve"> </w:t>
      </w:r>
      <w:r>
        <w:rPr>
          <w:spacing w:val="-1"/>
        </w:rPr>
        <w:t>C</w:t>
      </w:r>
      <w:r>
        <w:t>la</w:t>
      </w:r>
      <w:r>
        <w:rPr>
          <w:spacing w:val="2"/>
        </w:rPr>
        <w:t>s</w:t>
      </w:r>
      <w:r>
        <w:rPr>
          <w:spacing w:val="-1"/>
        </w:rPr>
        <w:t>s</w:t>
      </w:r>
      <w:r>
        <w:t>,</w:t>
      </w:r>
      <w:r>
        <w:rPr>
          <w:spacing w:val="-4"/>
        </w:rPr>
        <w:t xml:space="preserve"> </w:t>
      </w:r>
      <w:r>
        <w:rPr>
          <w:spacing w:val="-1"/>
        </w:rPr>
        <w:t>C</w:t>
      </w:r>
      <w:r>
        <w:t>l</w:t>
      </w:r>
      <w:r>
        <w:rPr>
          <w:spacing w:val="2"/>
        </w:rPr>
        <w:t>a</w:t>
      </w:r>
      <w:r>
        <w:rPr>
          <w:spacing w:val="-1"/>
        </w:rPr>
        <w:t>s</w:t>
      </w:r>
      <w:r>
        <w:t>s</w:t>
      </w:r>
      <w:r>
        <w:rPr>
          <w:spacing w:val="-4"/>
        </w:rPr>
        <w:t xml:space="preserve"> </w:t>
      </w:r>
      <w:r>
        <w:t>I a</w:t>
      </w:r>
      <w:r>
        <w:rPr>
          <w:spacing w:val="-1"/>
        </w:rPr>
        <w:t>n</w:t>
      </w:r>
      <w:r>
        <w:t>d</w:t>
      </w:r>
      <w:r>
        <w:rPr>
          <w:spacing w:val="-2"/>
        </w:rPr>
        <w:t xml:space="preserve"> </w:t>
      </w:r>
      <w:r>
        <w:rPr>
          <w:spacing w:val="-1"/>
        </w:rPr>
        <w:t>C</w:t>
      </w:r>
      <w:r>
        <w:t>l</w:t>
      </w:r>
      <w:r>
        <w:rPr>
          <w:spacing w:val="2"/>
        </w:rPr>
        <w:t>a</w:t>
      </w:r>
      <w:r>
        <w:rPr>
          <w:spacing w:val="-1"/>
        </w:rPr>
        <w:t>s</w:t>
      </w:r>
      <w:r>
        <w:t>s</w:t>
      </w:r>
      <w:r>
        <w:rPr>
          <w:spacing w:val="-4"/>
        </w:rPr>
        <w:t xml:space="preserve"> </w:t>
      </w:r>
      <w:r>
        <w:rPr>
          <w:spacing w:val="1"/>
        </w:rPr>
        <w:t>II</w:t>
      </w:r>
      <w:r>
        <w:t>.</w:t>
      </w:r>
    </w:p>
    <w:p w14:paraId="2A32EEFF" w14:textId="77777777" w:rsidR="003B120D" w:rsidRDefault="003B120D" w:rsidP="001C7043">
      <w:pPr>
        <w:pStyle w:val="SingleTxtG"/>
      </w:pPr>
      <w:r>
        <w:rPr>
          <w:spacing w:val="3"/>
        </w:rPr>
        <w:t>T</w:t>
      </w:r>
      <w:r>
        <w:rPr>
          <w:spacing w:val="-1"/>
        </w:rPr>
        <w:t>h</w:t>
      </w:r>
      <w:r>
        <w:t>e</w:t>
      </w:r>
      <w:r>
        <w:rPr>
          <w:spacing w:val="41"/>
        </w:rPr>
        <w:t xml:space="preserve"> </w:t>
      </w:r>
      <w:r>
        <w:rPr>
          <w:spacing w:val="1"/>
        </w:rPr>
        <w:t>d</w:t>
      </w:r>
      <w:r>
        <w:t>e</w:t>
      </w:r>
      <w:r>
        <w:rPr>
          <w:spacing w:val="-1"/>
        </w:rPr>
        <w:t>f</w:t>
      </w:r>
      <w:r>
        <w:t>e</w:t>
      </w:r>
      <w:r>
        <w:rPr>
          <w:spacing w:val="1"/>
        </w:rPr>
        <w:t>c</w:t>
      </w:r>
      <w:r>
        <w:t>ts</w:t>
      </w:r>
      <w:r>
        <w:rPr>
          <w:spacing w:val="37"/>
        </w:rPr>
        <w:t xml:space="preserve"> </w:t>
      </w:r>
      <w:r>
        <w:t>all</w:t>
      </w:r>
      <w:r>
        <w:rPr>
          <w:spacing w:val="3"/>
        </w:rPr>
        <w:t>o</w:t>
      </w:r>
      <w:r>
        <w:rPr>
          <w:spacing w:val="-2"/>
        </w:rPr>
        <w:t>w</w:t>
      </w:r>
      <w:r>
        <w:t>ed</w:t>
      </w:r>
      <w:r>
        <w:rPr>
          <w:spacing w:val="41"/>
        </w:rPr>
        <w:t xml:space="preserve"> </w:t>
      </w:r>
      <w:r>
        <w:rPr>
          <w:spacing w:val="-1"/>
        </w:rPr>
        <w:t>mu</w:t>
      </w:r>
      <w:r>
        <w:rPr>
          <w:spacing w:val="2"/>
        </w:rPr>
        <w:t>s</w:t>
      </w:r>
      <w:r>
        <w:t>t</w:t>
      </w:r>
      <w:r>
        <w:rPr>
          <w:spacing w:val="39"/>
        </w:rPr>
        <w:t xml:space="preserve"> </w:t>
      </w:r>
      <w:r>
        <w:rPr>
          <w:spacing w:val="1"/>
        </w:rPr>
        <w:t>no</w:t>
      </w:r>
      <w:r>
        <w:t>t</w:t>
      </w:r>
      <w:r>
        <w:rPr>
          <w:spacing w:val="40"/>
        </w:rPr>
        <w:t xml:space="preserve"> </w:t>
      </w:r>
      <w:r>
        <w:t>a</w:t>
      </w:r>
      <w:r>
        <w:rPr>
          <w:spacing w:val="-1"/>
        </w:rPr>
        <w:t>f</w:t>
      </w:r>
      <w:r>
        <w:rPr>
          <w:spacing w:val="-2"/>
        </w:rPr>
        <w:t>f</w:t>
      </w:r>
      <w:r>
        <w:t>e</w:t>
      </w:r>
      <w:r>
        <w:rPr>
          <w:spacing w:val="3"/>
        </w:rPr>
        <w:t>c</w:t>
      </w:r>
      <w:r>
        <w:t>t</w:t>
      </w:r>
      <w:r>
        <w:rPr>
          <w:spacing w:val="38"/>
        </w:rPr>
        <w:t xml:space="preserve"> </w:t>
      </w:r>
      <w:r>
        <w:t>t</w:t>
      </w:r>
      <w:r>
        <w:rPr>
          <w:spacing w:val="-1"/>
        </w:rPr>
        <w:t>h</w:t>
      </w:r>
      <w:r>
        <w:t>e</w:t>
      </w:r>
      <w:r>
        <w:rPr>
          <w:spacing w:val="44"/>
        </w:rPr>
        <w:t xml:space="preserve"> </w:t>
      </w:r>
      <w:r>
        <w:rPr>
          <w:spacing w:val="-1"/>
        </w:rPr>
        <w:t>g</w:t>
      </w:r>
      <w:r>
        <w:rPr>
          <w:spacing w:val="3"/>
        </w:rPr>
        <w:t>e</w:t>
      </w:r>
      <w:r>
        <w:rPr>
          <w:spacing w:val="-1"/>
        </w:rPr>
        <w:t>n</w:t>
      </w:r>
      <w:r>
        <w:t>e</w:t>
      </w:r>
      <w:r>
        <w:rPr>
          <w:spacing w:val="1"/>
        </w:rPr>
        <w:t>r</w:t>
      </w:r>
      <w:r>
        <w:t>al</w:t>
      </w:r>
      <w:r>
        <w:rPr>
          <w:spacing w:val="38"/>
        </w:rPr>
        <w:t xml:space="preserve"> </w:t>
      </w:r>
      <w:r>
        <w:t>a</w:t>
      </w:r>
      <w:r>
        <w:rPr>
          <w:spacing w:val="1"/>
        </w:rPr>
        <w:t>pp</w:t>
      </w:r>
      <w:r>
        <w:t>e</w:t>
      </w:r>
      <w:r>
        <w:rPr>
          <w:spacing w:val="1"/>
        </w:rPr>
        <w:t>ar</w:t>
      </w:r>
      <w:r>
        <w:t>a</w:t>
      </w:r>
      <w:r>
        <w:rPr>
          <w:spacing w:val="-1"/>
        </w:rPr>
        <w:t>n</w:t>
      </w:r>
      <w:r>
        <w:t>ce</w:t>
      </w:r>
      <w:r>
        <w:rPr>
          <w:spacing w:val="35"/>
        </w:rPr>
        <w:t xml:space="preserve"> </w:t>
      </w:r>
      <w:r>
        <w:rPr>
          <w:spacing w:val="1"/>
        </w:rPr>
        <w:t>o</w:t>
      </w:r>
      <w:r>
        <w:t>f</w:t>
      </w:r>
      <w:r>
        <w:rPr>
          <w:spacing w:val="40"/>
        </w:rPr>
        <w:t xml:space="preserve"> </w:t>
      </w:r>
      <w:r>
        <w:rPr>
          <w:spacing w:val="2"/>
        </w:rPr>
        <w:t>t</w:t>
      </w:r>
      <w:r>
        <w:rPr>
          <w:spacing w:val="-1"/>
        </w:rPr>
        <w:t>h</w:t>
      </w:r>
      <w:r>
        <w:t>e</w:t>
      </w:r>
      <w:r>
        <w:rPr>
          <w:spacing w:val="42"/>
        </w:rPr>
        <w:t xml:space="preserve"> </w:t>
      </w:r>
      <w:r>
        <w:rPr>
          <w:spacing w:val="1"/>
        </w:rPr>
        <w:t>prod</w:t>
      </w:r>
      <w:r>
        <w:rPr>
          <w:spacing w:val="-1"/>
        </w:rPr>
        <w:t>u</w:t>
      </w:r>
      <w:r>
        <w:t>ce</w:t>
      </w:r>
      <w:r>
        <w:rPr>
          <w:spacing w:val="38"/>
        </w:rPr>
        <w:t xml:space="preserve"> </w:t>
      </w:r>
      <w:r>
        <w:t>as</w:t>
      </w:r>
      <w:r>
        <w:rPr>
          <w:spacing w:val="41"/>
        </w:rPr>
        <w:t xml:space="preserve"> </w:t>
      </w:r>
      <w:r>
        <w:rPr>
          <w:spacing w:val="1"/>
        </w:rPr>
        <w:t>r</w:t>
      </w:r>
      <w:r>
        <w:t>e</w:t>
      </w:r>
      <w:r>
        <w:rPr>
          <w:spacing w:val="7"/>
        </w:rPr>
        <w:t>g</w:t>
      </w:r>
      <w:r>
        <w:t>a</w:t>
      </w:r>
      <w:r>
        <w:rPr>
          <w:spacing w:val="3"/>
        </w:rPr>
        <w:t>r</w:t>
      </w:r>
      <w:r>
        <w:rPr>
          <w:spacing w:val="1"/>
        </w:rPr>
        <w:t>d</w:t>
      </w:r>
      <w:r>
        <w:t xml:space="preserve">s </w:t>
      </w:r>
      <w:r>
        <w:rPr>
          <w:spacing w:val="1"/>
        </w:rPr>
        <w:t>q</w:t>
      </w:r>
      <w:r>
        <w:rPr>
          <w:spacing w:val="-1"/>
        </w:rPr>
        <w:t>u</w:t>
      </w:r>
      <w:r>
        <w:t>ali</w:t>
      </w:r>
      <w:r>
        <w:rPr>
          <w:spacing w:val="2"/>
        </w:rPr>
        <w:t>t</w:t>
      </w:r>
      <w:r>
        <w:rPr>
          <w:spacing w:val="-4"/>
        </w:rPr>
        <w:t>y</w:t>
      </w:r>
      <w:r>
        <w:t>,</w:t>
      </w:r>
      <w:r>
        <w:rPr>
          <w:spacing w:val="-3"/>
        </w:rPr>
        <w:t xml:space="preserve"> </w:t>
      </w:r>
      <w:r>
        <w:rPr>
          <w:spacing w:val="-1"/>
        </w:rPr>
        <w:t>k</w:t>
      </w:r>
      <w:r>
        <w:t>e</w:t>
      </w:r>
      <w:r>
        <w:rPr>
          <w:spacing w:val="1"/>
        </w:rPr>
        <w:t>ep</w:t>
      </w:r>
      <w:r>
        <w:t>i</w:t>
      </w:r>
      <w:r>
        <w:rPr>
          <w:spacing w:val="1"/>
        </w:rPr>
        <w:t>n</w:t>
      </w:r>
      <w:r>
        <w:t>g</w:t>
      </w:r>
      <w:r>
        <w:rPr>
          <w:spacing w:val="-7"/>
        </w:rPr>
        <w:t xml:space="preserve"> </w:t>
      </w:r>
      <w:r>
        <w:rPr>
          <w:spacing w:val="1"/>
        </w:rPr>
        <w:t>q</w:t>
      </w:r>
      <w:r>
        <w:rPr>
          <w:spacing w:val="-1"/>
        </w:rPr>
        <w:t>u</w:t>
      </w:r>
      <w:r>
        <w:t>al</w:t>
      </w:r>
      <w:r>
        <w:rPr>
          <w:spacing w:val="2"/>
        </w:rPr>
        <w:t>it</w:t>
      </w:r>
      <w:r>
        <w:t>y</w:t>
      </w:r>
      <w:r>
        <w:rPr>
          <w:spacing w:val="-9"/>
        </w:rPr>
        <w:t xml:space="preserve"> </w:t>
      </w:r>
      <w:r>
        <w:rPr>
          <w:spacing w:val="3"/>
        </w:rPr>
        <w:t>a</w:t>
      </w:r>
      <w:r>
        <w:rPr>
          <w:spacing w:val="-1"/>
        </w:rPr>
        <w:t>n</w:t>
      </w:r>
      <w:r>
        <w:t>d</w:t>
      </w:r>
      <w:r>
        <w:rPr>
          <w:spacing w:val="-2"/>
        </w:rPr>
        <w:t xml:space="preserve"> </w:t>
      </w:r>
      <w:r>
        <w:rPr>
          <w:spacing w:val="1"/>
        </w:rPr>
        <w:t>pr</w:t>
      </w:r>
      <w:r>
        <w:t>ese</w:t>
      </w:r>
      <w:r>
        <w:rPr>
          <w:spacing w:val="-1"/>
        </w:rPr>
        <w:t>n</w:t>
      </w:r>
      <w:r>
        <w:t>ta</w:t>
      </w:r>
      <w:r>
        <w:rPr>
          <w:spacing w:val="2"/>
        </w:rPr>
        <w:t>t</w:t>
      </w:r>
      <w:r>
        <w:t>i</w:t>
      </w:r>
      <w:r>
        <w:rPr>
          <w:spacing w:val="1"/>
        </w:rPr>
        <w:t>o</w:t>
      </w:r>
      <w:r>
        <w:t>n</w:t>
      </w:r>
      <w:r>
        <w:rPr>
          <w:spacing w:val="-11"/>
        </w:rPr>
        <w:t xml:space="preserve"> </w:t>
      </w:r>
      <w:r>
        <w:rPr>
          <w:spacing w:val="2"/>
        </w:rPr>
        <w:t>i</w:t>
      </w:r>
      <w:r>
        <w:t>n</w:t>
      </w:r>
      <w:r>
        <w:rPr>
          <w:spacing w:val="-3"/>
        </w:rPr>
        <w:t xml:space="preserve"> </w:t>
      </w:r>
      <w:r>
        <w:t>t</w:t>
      </w:r>
      <w:r>
        <w:rPr>
          <w:spacing w:val="-1"/>
        </w:rPr>
        <w:t>h</w:t>
      </w:r>
      <w:r>
        <w:t>e</w:t>
      </w:r>
      <w:r>
        <w:rPr>
          <w:spacing w:val="-1"/>
        </w:rPr>
        <w:t xml:space="preserve"> </w:t>
      </w:r>
      <w:r>
        <w:rPr>
          <w:spacing w:val="1"/>
        </w:rPr>
        <w:t>p</w:t>
      </w:r>
      <w:r>
        <w:t>a</w:t>
      </w:r>
      <w:r>
        <w:rPr>
          <w:spacing w:val="1"/>
        </w:rPr>
        <w:t>c</w:t>
      </w:r>
      <w:r>
        <w:rPr>
          <w:spacing w:val="-1"/>
        </w:rPr>
        <w:t>k</w:t>
      </w:r>
      <w:r>
        <w:rPr>
          <w:spacing w:val="3"/>
        </w:rPr>
        <w:t>a</w:t>
      </w:r>
      <w:r>
        <w:rPr>
          <w:spacing w:val="-1"/>
        </w:rPr>
        <w:t>g</w:t>
      </w:r>
      <w:r>
        <w:t>e.</w:t>
      </w:r>
    </w:p>
    <w:p w14:paraId="7F077B02" w14:textId="77777777" w:rsidR="003B120D" w:rsidRDefault="00BC7841" w:rsidP="00BC7841">
      <w:pPr>
        <w:pStyle w:val="HChG"/>
      </w:pPr>
      <w:r>
        <w:rPr>
          <w:spacing w:val="1"/>
        </w:rPr>
        <w:tab/>
      </w:r>
      <w:r w:rsidR="003B120D">
        <w:rPr>
          <w:spacing w:val="1"/>
        </w:rPr>
        <w:t>I</w:t>
      </w:r>
      <w:r w:rsidR="003B120D">
        <w:rPr>
          <w:spacing w:val="-1"/>
        </w:rPr>
        <w:t>I</w:t>
      </w:r>
      <w:r w:rsidR="003B120D">
        <w:rPr>
          <w:spacing w:val="1"/>
        </w:rPr>
        <w:t>I</w:t>
      </w:r>
      <w:r w:rsidR="003B120D">
        <w:t>.</w:t>
      </w:r>
      <w:r w:rsidR="003B120D">
        <w:tab/>
      </w:r>
      <w:r w:rsidR="003B120D">
        <w:rPr>
          <w:spacing w:val="-1"/>
        </w:rPr>
        <w:t>P</w:t>
      </w:r>
      <w:r w:rsidR="003B120D">
        <w:t>r</w:t>
      </w:r>
      <w:r w:rsidR="003B120D">
        <w:rPr>
          <w:spacing w:val="1"/>
        </w:rPr>
        <w:t>o</w:t>
      </w:r>
      <w:r w:rsidR="003B120D">
        <w:rPr>
          <w:spacing w:val="-1"/>
        </w:rPr>
        <w:t>v</w:t>
      </w:r>
      <w:r w:rsidR="003B120D">
        <w:rPr>
          <w:spacing w:val="1"/>
        </w:rPr>
        <w:t>i</w:t>
      </w:r>
      <w:r w:rsidR="003B120D">
        <w:rPr>
          <w:spacing w:val="-1"/>
        </w:rPr>
        <w:t>si</w:t>
      </w:r>
      <w:r w:rsidR="003B120D">
        <w:rPr>
          <w:spacing w:val="1"/>
        </w:rPr>
        <w:t>o</w:t>
      </w:r>
      <w:r w:rsidR="003B120D">
        <w:t>ns</w:t>
      </w:r>
      <w:r w:rsidR="003B120D">
        <w:rPr>
          <w:spacing w:val="1"/>
        </w:rPr>
        <w:t xml:space="preserve"> </w:t>
      </w:r>
      <w:r w:rsidR="003B120D">
        <w:rPr>
          <w:spacing w:val="-3"/>
        </w:rPr>
        <w:t>c</w:t>
      </w:r>
      <w:r w:rsidR="003B120D">
        <w:rPr>
          <w:spacing w:val="1"/>
        </w:rPr>
        <w:t>o</w:t>
      </w:r>
      <w:r w:rsidR="003B120D">
        <w:t>n</w:t>
      </w:r>
      <w:r w:rsidR="003B120D">
        <w:rPr>
          <w:spacing w:val="-3"/>
        </w:rPr>
        <w:t>c</w:t>
      </w:r>
      <w:r w:rsidR="003B120D">
        <w:t>er</w:t>
      </w:r>
      <w:r w:rsidR="003B120D">
        <w:rPr>
          <w:spacing w:val="-2"/>
        </w:rPr>
        <w:t>n</w:t>
      </w:r>
      <w:r w:rsidR="003B120D">
        <w:rPr>
          <w:spacing w:val="-1"/>
        </w:rPr>
        <w:t>i</w:t>
      </w:r>
      <w:r w:rsidR="003B120D">
        <w:t>ng</w:t>
      </w:r>
      <w:r w:rsidR="003B120D">
        <w:rPr>
          <w:spacing w:val="1"/>
        </w:rPr>
        <w:t xml:space="preserve"> </w:t>
      </w:r>
      <w:r w:rsidR="003B120D">
        <w:rPr>
          <w:spacing w:val="-2"/>
        </w:rPr>
        <w:t>s</w:t>
      </w:r>
      <w:r w:rsidR="003B120D">
        <w:rPr>
          <w:spacing w:val="1"/>
        </w:rPr>
        <w:t>i</w:t>
      </w:r>
      <w:r w:rsidR="003B120D">
        <w:rPr>
          <w:spacing w:val="-2"/>
        </w:rPr>
        <w:t>z</w:t>
      </w:r>
      <w:r w:rsidR="003B120D">
        <w:rPr>
          <w:spacing w:val="1"/>
        </w:rPr>
        <w:t>i</w:t>
      </w:r>
      <w:r w:rsidR="003B120D">
        <w:t>ng</w:t>
      </w:r>
    </w:p>
    <w:p w14:paraId="5D06FBC7" w14:textId="77777777" w:rsidR="003B120D" w:rsidRDefault="003B120D" w:rsidP="00BC7841">
      <w:pPr>
        <w:pStyle w:val="SingleTxtG"/>
      </w:pPr>
      <w:r>
        <w:t>Sizi</w:t>
      </w:r>
      <w:r>
        <w:rPr>
          <w:spacing w:val="1"/>
        </w:rPr>
        <w:t>n</w:t>
      </w:r>
      <w:r>
        <w:t>g</w:t>
      </w:r>
      <w:r>
        <w:rPr>
          <w:spacing w:val="-6"/>
        </w:rPr>
        <w:t xml:space="preserve"> </w:t>
      </w:r>
      <w:r>
        <w:t>is</w:t>
      </w:r>
      <w:r>
        <w:rPr>
          <w:spacing w:val="1"/>
        </w:rPr>
        <w:t xml:space="preserve"> </w:t>
      </w:r>
      <w:r>
        <w:rPr>
          <w:spacing w:val="-1"/>
        </w:rPr>
        <w:t>m</w:t>
      </w:r>
      <w:r>
        <w:rPr>
          <w:spacing w:val="3"/>
        </w:rPr>
        <w:t>a</w:t>
      </w:r>
      <w:r>
        <w:rPr>
          <w:spacing w:val="-1"/>
        </w:rPr>
        <w:t>n</w:t>
      </w:r>
      <w:r>
        <w:rPr>
          <w:spacing w:val="1"/>
        </w:rPr>
        <w:t>d</w:t>
      </w:r>
      <w:r>
        <w:t>at</w:t>
      </w:r>
      <w:r>
        <w:rPr>
          <w:spacing w:val="1"/>
        </w:rPr>
        <w:t>o</w:t>
      </w:r>
      <w:r>
        <w:rPr>
          <w:spacing w:val="3"/>
        </w:rPr>
        <w:t>r</w:t>
      </w:r>
      <w:r>
        <w:t>y</w:t>
      </w:r>
      <w:r>
        <w:rPr>
          <w:spacing w:val="-12"/>
        </w:rPr>
        <w:t xml:space="preserve"> </w:t>
      </w:r>
      <w:r>
        <w:rPr>
          <w:spacing w:val="-2"/>
        </w:rPr>
        <w:t>f</w:t>
      </w:r>
      <w:r>
        <w:rPr>
          <w:spacing w:val="1"/>
        </w:rPr>
        <w:t>o</w:t>
      </w:r>
      <w:r>
        <w:t>r</w:t>
      </w:r>
      <w:r>
        <w:rPr>
          <w:spacing w:val="-1"/>
        </w:rPr>
        <w:t xml:space="preserve"> </w:t>
      </w:r>
      <w:r>
        <w:t>E</w:t>
      </w:r>
      <w:r>
        <w:rPr>
          <w:spacing w:val="-1"/>
        </w:rPr>
        <w:t>x</w:t>
      </w:r>
      <w:r>
        <w:t>tra</w:t>
      </w:r>
      <w:r>
        <w:rPr>
          <w:spacing w:val="-1"/>
        </w:rPr>
        <w:t xml:space="preserve"> C</w:t>
      </w:r>
      <w:r>
        <w:t>la</w:t>
      </w:r>
      <w:r>
        <w:rPr>
          <w:spacing w:val="2"/>
        </w:rPr>
        <w:t>s</w:t>
      </w:r>
      <w:r>
        <w:t>s</w:t>
      </w:r>
      <w:r>
        <w:rPr>
          <w:spacing w:val="-4"/>
        </w:rPr>
        <w:t xml:space="preserve"> </w:t>
      </w:r>
      <w:r>
        <w:t>a</w:t>
      </w:r>
      <w:r>
        <w:rPr>
          <w:spacing w:val="-1"/>
        </w:rPr>
        <w:t>n</w:t>
      </w:r>
      <w:r>
        <w:t>d</w:t>
      </w:r>
      <w:r>
        <w:rPr>
          <w:spacing w:val="-2"/>
        </w:rPr>
        <w:t xml:space="preserve"> </w:t>
      </w:r>
      <w:r>
        <w:rPr>
          <w:spacing w:val="-1"/>
        </w:rPr>
        <w:t>C</w:t>
      </w:r>
      <w:r>
        <w:t>l</w:t>
      </w:r>
      <w:r>
        <w:rPr>
          <w:spacing w:val="2"/>
        </w:rPr>
        <w:t>a</w:t>
      </w:r>
      <w:r>
        <w:rPr>
          <w:spacing w:val="-1"/>
        </w:rPr>
        <w:t>s</w:t>
      </w:r>
      <w:r>
        <w:t>s</w:t>
      </w:r>
      <w:r>
        <w:rPr>
          <w:spacing w:val="-4"/>
        </w:rPr>
        <w:t xml:space="preserve"> </w:t>
      </w:r>
      <w:r>
        <w:t>I a</w:t>
      </w:r>
      <w:r>
        <w:rPr>
          <w:spacing w:val="-1"/>
        </w:rPr>
        <w:t>n</w:t>
      </w:r>
      <w:r>
        <w:t>d</w:t>
      </w:r>
      <w:r>
        <w:rPr>
          <w:spacing w:val="-2"/>
        </w:rPr>
        <w:t xml:space="preserve"> </w:t>
      </w:r>
      <w:r>
        <w:rPr>
          <w:spacing w:val="1"/>
        </w:rPr>
        <w:t>op</w:t>
      </w:r>
      <w:r>
        <w:t>ti</w:t>
      </w:r>
      <w:r>
        <w:rPr>
          <w:spacing w:val="1"/>
        </w:rPr>
        <w:t>o</w:t>
      </w:r>
      <w:r>
        <w:rPr>
          <w:spacing w:val="-1"/>
        </w:rPr>
        <w:t>n</w:t>
      </w:r>
      <w:r>
        <w:t>al</w:t>
      </w:r>
      <w:r>
        <w:rPr>
          <w:spacing w:val="-4"/>
        </w:rPr>
        <w:t xml:space="preserve"> </w:t>
      </w:r>
      <w:r>
        <w:rPr>
          <w:spacing w:val="-2"/>
        </w:rPr>
        <w:t>f</w:t>
      </w:r>
      <w:r>
        <w:rPr>
          <w:spacing w:val="1"/>
        </w:rPr>
        <w:t>o</w:t>
      </w:r>
      <w:r>
        <w:t>r</w:t>
      </w:r>
      <w:r>
        <w:rPr>
          <w:spacing w:val="-1"/>
        </w:rPr>
        <w:t xml:space="preserve"> C</w:t>
      </w:r>
      <w:r>
        <w:t>lass</w:t>
      </w:r>
      <w:r>
        <w:rPr>
          <w:spacing w:val="-5"/>
        </w:rPr>
        <w:t xml:space="preserve"> </w:t>
      </w:r>
      <w:r>
        <w:rPr>
          <w:spacing w:val="1"/>
        </w:rPr>
        <w:t>II</w:t>
      </w:r>
      <w:r>
        <w:t>.</w:t>
      </w:r>
    </w:p>
    <w:p w14:paraId="6FF5EB77" w14:textId="77777777" w:rsidR="003B120D" w:rsidRPr="00F62F33" w:rsidRDefault="003B120D" w:rsidP="001755AD">
      <w:pPr>
        <w:pStyle w:val="SingleTxtG"/>
        <w:rPr>
          <w:bCs/>
          <w:rPrChange w:id="18" w:author="ONU" w:date="2016-06-28T12:12:00Z">
            <w:rPr>
              <w:b/>
            </w:rPr>
          </w:rPrChange>
        </w:rPr>
      </w:pPr>
      <w:proofErr w:type="spellStart"/>
      <w:r w:rsidRPr="00F62F33">
        <w:rPr>
          <w:bCs/>
          <w:rPrChange w:id="19" w:author="ONU" w:date="2016-06-28T12:12:00Z">
            <w:rPr>
              <w:b/>
            </w:rPr>
          </w:rPrChange>
        </w:rPr>
        <w:t>Inshell</w:t>
      </w:r>
      <w:proofErr w:type="spellEnd"/>
      <w:r w:rsidRPr="00F62F33">
        <w:rPr>
          <w:bCs/>
          <w:rPrChange w:id="20" w:author="ONU" w:date="2016-06-28T12:12:00Z">
            <w:rPr>
              <w:b/>
            </w:rPr>
          </w:rPrChange>
        </w:rPr>
        <w:t xml:space="preserve"> pistachio nuts may be sized by number of nuts per ounce or per 100 grams or by screening based on diameter.</w:t>
      </w:r>
    </w:p>
    <w:p w14:paraId="48571CD5" w14:textId="77777777" w:rsidR="003B120D" w:rsidRPr="00F62F33" w:rsidRDefault="003B120D">
      <w:pPr>
        <w:pStyle w:val="SingleTxtG"/>
        <w:rPr>
          <w:bCs/>
          <w:rPrChange w:id="21" w:author="ONU" w:date="2016-06-28T12:13:00Z">
            <w:rPr/>
          </w:rPrChange>
        </w:rPr>
      </w:pPr>
      <w:r w:rsidRPr="00F62F33">
        <w:rPr>
          <w:bCs/>
          <w:rPrChange w:id="22" w:author="ONU" w:date="2016-06-28T12:13:00Z">
            <w:rPr>
              <w:b/>
            </w:rPr>
          </w:rPrChange>
        </w:rPr>
        <w:t xml:space="preserve">When size is determined by the number of </w:t>
      </w:r>
      <w:proofErr w:type="spellStart"/>
      <w:r w:rsidR="0053654E" w:rsidRPr="00F62F33">
        <w:rPr>
          <w:bCs/>
          <w:rPrChange w:id="23" w:author="ONU" w:date="2016-06-28T12:13:00Z">
            <w:rPr/>
          </w:rPrChange>
        </w:rPr>
        <w:t>i</w:t>
      </w:r>
      <w:r w:rsidRPr="00F62F33">
        <w:rPr>
          <w:bCs/>
          <w:rPrChange w:id="24" w:author="ONU" w:date="2016-06-28T12:13:00Z">
            <w:rPr/>
          </w:rPrChange>
        </w:rPr>
        <w:t>nshell</w:t>
      </w:r>
      <w:proofErr w:type="spellEnd"/>
      <w:r w:rsidRPr="00F62F33">
        <w:rPr>
          <w:bCs/>
          <w:rPrChange w:id="25" w:author="ONU" w:date="2016-06-28T12:13:00Z">
            <w:rPr/>
          </w:rPrChange>
        </w:rPr>
        <w:t xml:space="preserve"> pistachio nuts per ounce or per 100 grams</w:t>
      </w:r>
      <w:ins w:id="26" w:author="ONU" w:date="2016-06-28T12:13:00Z">
        <w:r w:rsidR="00F62F33">
          <w:rPr>
            <w:bCs/>
          </w:rPr>
          <w:t>,</w:t>
        </w:r>
      </w:ins>
      <w:r w:rsidRPr="00F62F33">
        <w:rPr>
          <w:bCs/>
          <w:rPrChange w:id="27" w:author="ONU" w:date="2016-06-28T12:13:00Z">
            <w:rPr/>
          </w:rPrChange>
        </w:rPr>
        <w:t xml:space="preserve"> </w:t>
      </w:r>
      <w:del w:id="28" w:author="ONU" w:date="2016-06-28T12:13:00Z">
        <w:r w:rsidRPr="00F62F33" w:rsidDel="00F62F33">
          <w:rPr>
            <w:bCs/>
            <w:strike/>
            <w:rPrChange w:id="29" w:author="ONU" w:date="2016-06-28T12:13:00Z">
              <w:rPr>
                <w:strike/>
              </w:rPr>
            </w:rPrChange>
          </w:rPr>
          <w:delText>to</w:delText>
        </w:r>
        <w:r w:rsidRPr="00F62F33" w:rsidDel="00F62F33">
          <w:rPr>
            <w:bCs/>
            <w:rPrChange w:id="30" w:author="ONU" w:date="2016-06-28T12:13:00Z">
              <w:rPr/>
            </w:rPrChange>
          </w:rPr>
          <w:delText xml:space="preserve"> </w:delText>
        </w:r>
      </w:del>
      <w:r w:rsidRPr="00F62F33">
        <w:rPr>
          <w:bCs/>
          <w:rPrChange w:id="31" w:author="ONU" w:date="2016-06-28T12:13:00Z">
            <w:rPr/>
          </w:rPrChange>
        </w:rPr>
        <w:t xml:space="preserve">the following table applies as a </w:t>
      </w:r>
      <w:proofErr w:type="gramStart"/>
      <w:r w:rsidRPr="00F62F33">
        <w:rPr>
          <w:bCs/>
          <w:rPrChange w:id="32" w:author="ONU" w:date="2016-06-28T12:13:00Z">
            <w:rPr/>
          </w:rPrChange>
        </w:rPr>
        <w:t>guide,</w:t>
      </w:r>
      <w:proofErr w:type="gramEnd"/>
      <w:r w:rsidRPr="00F62F33">
        <w:rPr>
          <w:bCs/>
          <w:rPrChange w:id="33" w:author="ONU" w:date="2016-06-28T12:13:00Z">
            <w:rPr/>
          </w:rPrChange>
        </w:rPr>
        <w:t xml:space="preserve"> other size ranges are permitted and must be labelled accordingly: </w:t>
      </w:r>
    </w:p>
    <w:tbl>
      <w:tblPr>
        <w:tblW w:w="0" w:type="auto"/>
        <w:tblInd w:w="1274" w:type="dxa"/>
        <w:tblLayout w:type="fixed"/>
        <w:tblCellMar>
          <w:left w:w="0" w:type="dxa"/>
          <w:right w:w="0" w:type="dxa"/>
        </w:tblCellMar>
        <w:tblLook w:val="0000" w:firstRow="0" w:lastRow="0" w:firstColumn="0" w:lastColumn="0" w:noHBand="0" w:noVBand="0"/>
      </w:tblPr>
      <w:tblGrid>
        <w:gridCol w:w="3001"/>
        <w:gridCol w:w="3401"/>
      </w:tblGrid>
      <w:tr w:rsidR="003B120D" w14:paraId="3D6E49E6" w14:textId="77777777" w:rsidTr="00E27132">
        <w:trPr>
          <w:trHeight w:hRule="exact" w:val="389"/>
        </w:trPr>
        <w:tc>
          <w:tcPr>
            <w:tcW w:w="3001" w:type="dxa"/>
            <w:tcBorders>
              <w:top w:val="single" w:sz="4" w:space="0" w:color="000000"/>
              <w:left w:val="nil"/>
              <w:bottom w:val="single" w:sz="12" w:space="0" w:color="000000"/>
              <w:right w:val="nil"/>
            </w:tcBorders>
          </w:tcPr>
          <w:p w14:paraId="50F9E0BC" w14:textId="77777777" w:rsidR="003B120D" w:rsidRDefault="003B120D" w:rsidP="00E27132">
            <w:pPr>
              <w:widowControl w:val="0"/>
              <w:autoSpaceDE w:val="0"/>
              <w:autoSpaceDN w:val="0"/>
              <w:adjustRightInd w:val="0"/>
              <w:spacing w:before="92" w:line="240" w:lineRule="auto"/>
              <w:ind w:left="14" w:right="-20"/>
              <w:rPr>
                <w:sz w:val="24"/>
                <w:szCs w:val="24"/>
              </w:rPr>
            </w:pPr>
            <w:r>
              <w:rPr>
                <w:i/>
                <w:iCs/>
                <w:spacing w:val="1"/>
                <w:sz w:val="16"/>
                <w:szCs w:val="16"/>
              </w:rPr>
              <w:t>Nu</w:t>
            </w:r>
            <w:r>
              <w:rPr>
                <w:i/>
                <w:iCs/>
                <w:spacing w:val="-3"/>
                <w:sz w:val="16"/>
                <w:szCs w:val="16"/>
              </w:rPr>
              <w:t>m</w:t>
            </w:r>
            <w:r>
              <w:rPr>
                <w:i/>
                <w:iCs/>
                <w:spacing w:val="1"/>
                <w:sz w:val="16"/>
                <w:szCs w:val="16"/>
              </w:rPr>
              <w:t>b</w:t>
            </w:r>
            <w:r>
              <w:rPr>
                <w:i/>
                <w:iCs/>
                <w:sz w:val="16"/>
                <w:szCs w:val="16"/>
              </w:rPr>
              <w:t>er</w:t>
            </w:r>
            <w:r>
              <w:rPr>
                <w:i/>
                <w:iCs/>
                <w:spacing w:val="-2"/>
                <w:sz w:val="16"/>
                <w:szCs w:val="16"/>
              </w:rPr>
              <w:t xml:space="preserve"> </w:t>
            </w:r>
            <w:r>
              <w:rPr>
                <w:i/>
                <w:iCs/>
                <w:spacing w:val="-1"/>
                <w:sz w:val="16"/>
                <w:szCs w:val="16"/>
              </w:rPr>
              <w:t>o</w:t>
            </w:r>
            <w:r>
              <w:rPr>
                <w:i/>
                <w:iCs/>
                <w:sz w:val="16"/>
                <w:szCs w:val="16"/>
              </w:rPr>
              <w:t>f</w:t>
            </w:r>
            <w:r>
              <w:rPr>
                <w:i/>
                <w:iCs/>
                <w:spacing w:val="-1"/>
                <w:sz w:val="16"/>
                <w:szCs w:val="16"/>
              </w:rPr>
              <w:t xml:space="preserve"> </w:t>
            </w:r>
            <w:r>
              <w:rPr>
                <w:i/>
                <w:iCs/>
                <w:spacing w:val="1"/>
                <w:sz w:val="16"/>
                <w:szCs w:val="16"/>
              </w:rPr>
              <w:t>pi</w:t>
            </w:r>
            <w:r>
              <w:rPr>
                <w:i/>
                <w:iCs/>
                <w:spacing w:val="-3"/>
                <w:sz w:val="16"/>
                <w:szCs w:val="16"/>
              </w:rPr>
              <w:t>s</w:t>
            </w:r>
            <w:r>
              <w:rPr>
                <w:i/>
                <w:iCs/>
                <w:spacing w:val="1"/>
                <w:sz w:val="16"/>
                <w:szCs w:val="16"/>
              </w:rPr>
              <w:t>t</w:t>
            </w:r>
            <w:r>
              <w:rPr>
                <w:i/>
                <w:iCs/>
                <w:spacing w:val="-1"/>
                <w:sz w:val="16"/>
                <w:szCs w:val="16"/>
              </w:rPr>
              <w:t>a</w:t>
            </w:r>
            <w:r>
              <w:rPr>
                <w:i/>
                <w:iCs/>
                <w:sz w:val="16"/>
                <w:szCs w:val="16"/>
              </w:rPr>
              <w:t>c</w:t>
            </w:r>
            <w:r>
              <w:rPr>
                <w:i/>
                <w:iCs/>
                <w:spacing w:val="-1"/>
                <w:sz w:val="16"/>
                <w:szCs w:val="16"/>
              </w:rPr>
              <w:t>hi</w:t>
            </w:r>
            <w:r>
              <w:rPr>
                <w:i/>
                <w:iCs/>
                <w:sz w:val="16"/>
                <w:szCs w:val="16"/>
              </w:rPr>
              <w:t>o</w:t>
            </w:r>
            <w:r>
              <w:rPr>
                <w:i/>
                <w:iCs/>
                <w:spacing w:val="-1"/>
                <w:sz w:val="16"/>
                <w:szCs w:val="16"/>
              </w:rPr>
              <w:t xml:space="preserve"> </w:t>
            </w:r>
            <w:r>
              <w:rPr>
                <w:i/>
                <w:iCs/>
                <w:spacing w:val="1"/>
                <w:sz w:val="16"/>
                <w:szCs w:val="16"/>
              </w:rPr>
              <w:t>n</w:t>
            </w:r>
            <w:r>
              <w:rPr>
                <w:i/>
                <w:iCs/>
                <w:spacing w:val="-1"/>
                <w:sz w:val="16"/>
                <w:szCs w:val="16"/>
              </w:rPr>
              <w:t>u</w:t>
            </w:r>
            <w:r>
              <w:rPr>
                <w:i/>
                <w:iCs/>
                <w:spacing w:val="1"/>
                <w:sz w:val="16"/>
                <w:szCs w:val="16"/>
              </w:rPr>
              <w:t>t</w:t>
            </w:r>
            <w:r>
              <w:rPr>
                <w:i/>
                <w:iCs/>
                <w:sz w:val="16"/>
                <w:szCs w:val="16"/>
              </w:rPr>
              <w:t>s</w:t>
            </w:r>
            <w:r>
              <w:rPr>
                <w:i/>
                <w:iCs/>
                <w:spacing w:val="-2"/>
                <w:sz w:val="16"/>
                <w:szCs w:val="16"/>
              </w:rPr>
              <w:t xml:space="preserve"> </w:t>
            </w:r>
            <w:r>
              <w:rPr>
                <w:i/>
                <w:iCs/>
                <w:spacing w:val="1"/>
                <w:sz w:val="16"/>
                <w:szCs w:val="16"/>
              </w:rPr>
              <w:t>p</w:t>
            </w:r>
            <w:r>
              <w:rPr>
                <w:i/>
                <w:iCs/>
                <w:sz w:val="16"/>
                <w:szCs w:val="16"/>
              </w:rPr>
              <w:t>er</w:t>
            </w:r>
            <w:r>
              <w:rPr>
                <w:i/>
                <w:iCs/>
                <w:spacing w:val="-2"/>
                <w:sz w:val="16"/>
                <w:szCs w:val="16"/>
              </w:rPr>
              <w:t xml:space="preserve"> </w:t>
            </w:r>
            <w:r>
              <w:rPr>
                <w:i/>
                <w:iCs/>
                <w:spacing w:val="-1"/>
                <w:sz w:val="16"/>
                <w:szCs w:val="16"/>
              </w:rPr>
              <w:t>o</w:t>
            </w:r>
            <w:r>
              <w:rPr>
                <w:i/>
                <w:iCs/>
                <w:spacing w:val="1"/>
                <w:sz w:val="16"/>
                <w:szCs w:val="16"/>
              </w:rPr>
              <w:t>u</w:t>
            </w:r>
            <w:r>
              <w:rPr>
                <w:i/>
                <w:iCs/>
                <w:spacing w:val="-1"/>
                <w:sz w:val="16"/>
                <w:szCs w:val="16"/>
              </w:rPr>
              <w:t>n</w:t>
            </w:r>
            <w:r>
              <w:rPr>
                <w:i/>
                <w:iCs/>
                <w:sz w:val="16"/>
                <w:szCs w:val="16"/>
              </w:rPr>
              <w:t>ce</w:t>
            </w:r>
          </w:p>
        </w:tc>
        <w:tc>
          <w:tcPr>
            <w:tcW w:w="3401" w:type="dxa"/>
            <w:tcBorders>
              <w:top w:val="single" w:sz="4" w:space="0" w:color="000000"/>
              <w:left w:val="nil"/>
              <w:bottom w:val="single" w:sz="12" w:space="0" w:color="000000"/>
              <w:right w:val="nil"/>
            </w:tcBorders>
          </w:tcPr>
          <w:p w14:paraId="1D2F5F78" w14:textId="77777777" w:rsidR="003B120D" w:rsidRDefault="003B120D" w:rsidP="00E27132">
            <w:pPr>
              <w:widowControl w:val="0"/>
              <w:autoSpaceDE w:val="0"/>
              <w:autoSpaceDN w:val="0"/>
              <w:adjustRightInd w:val="0"/>
              <w:spacing w:before="92" w:line="240" w:lineRule="auto"/>
              <w:ind w:left="698" w:right="-20"/>
              <w:rPr>
                <w:sz w:val="24"/>
                <w:szCs w:val="24"/>
              </w:rPr>
            </w:pPr>
            <w:r>
              <w:rPr>
                <w:i/>
                <w:iCs/>
                <w:spacing w:val="1"/>
                <w:sz w:val="16"/>
                <w:szCs w:val="16"/>
              </w:rPr>
              <w:t>Nu</w:t>
            </w:r>
            <w:r>
              <w:rPr>
                <w:i/>
                <w:iCs/>
                <w:spacing w:val="-3"/>
                <w:sz w:val="16"/>
                <w:szCs w:val="16"/>
              </w:rPr>
              <w:t>m</w:t>
            </w:r>
            <w:r>
              <w:rPr>
                <w:i/>
                <w:iCs/>
                <w:spacing w:val="1"/>
                <w:sz w:val="16"/>
                <w:szCs w:val="16"/>
              </w:rPr>
              <w:t>b</w:t>
            </w:r>
            <w:r>
              <w:rPr>
                <w:i/>
                <w:iCs/>
                <w:sz w:val="16"/>
                <w:szCs w:val="16"/>
              </w:rPr>
              <w:t>er</w:t>
            </w:r>
            <w:r>
              <w:rPr>
                <w:i/>
                <w:iCs/>
                <w:spacing w:val="-2"/>
                <w:sz w:val="16"/>
                <w:szCs w:val="16"/>
              </w:rPr>
              <w:t xml:space="preserve"> </w:t>
            </w:r>
            <w:r>
              <w:rPr>
                <w:i/>
                <w:iCs/>
                <w:spacing w:val="-1"/>
                <w:sz w:val="16"/>
                <w:szCs w:val="16"/>
              </w:rPr>
              <w:t>o</w:t>
            </w:r>
            <w:r>
              <w:rPr>
                <w:i/>
                <w:iCs/>
                <w:sz w:val="16"/>
                <w:szCs w:val="16"/>
              </w:rPr>
              <w:t>f</w:t>
            </w:r>
            <w:r>
              <w:rPr>
                <w:i/>
                <w:iCs/>
                <w:spacing w:val="-1"/>
                <w:sz w:val="16"/>
                <w:szCs w:val="16"/>
              </w:rPr>
              <w:t xml:space="preserve"> </w:t>
            </w:r>
            <w:r>
              <w:rPr>
                <w:i/>
                <w:iCs/>
                <w:spacing w:val="1"/>
                <w:sz w:val="16"/>
                <w:szCs w:val="16"/>
              </w:rPr>
              <w:t>pi</w:t>
            </w:r>
            <w:r>
              <w:rPr>
                <w:i/>
                <w:iCs/>
                <w:spacing w:val="-3"/>
                <w:sz w:val="16"/>
                <w:szCs w:val="16"/>
              </w:rPr>
              <w:t>s</w:t>
            </w:r>
            <w:r>
              <w:rPr>
                <w:i/>
                <w:iCs/>
                <w:spacing w:val="1"/>
                <w:sz w:val="16"/>
                <w:szCs w:val="16"/>
              </w:rPr>
              <w:t>t</w:t>
            </w:r>
            <w:r>
              <w:rPr>
                <w:i/>
                <w:iCs/>
                <w:spacing w:val="-1"/>
                <w:sz w:val="16"/>
                <w:szCs w:val="16"/>
              </w:rPr>
              <w:t>a</w:t>
            </w:r>
            <w:r>
              <w:rPr>
                <w:i/>
                <w:iCs/>
                <w:sz w:val="16"/>
                <w:szCs w:val="16"/>
              </w:rPr>
              <w:t>c</w:t>
            </w:r>
            <w:r>
              <w:rPr>
                <w:i/>
                <w:iCs/>
                <w:spacing w:val="-1"/>
                <w:sz w:val="16"/>
                <w:szCs w:val="16"/>
              </w:rPr>
              <w:t>hi</w:t>
            </w:r>
            <w:r>
              <w:rPr>
                <w:i/>
                <w:iCs/>
                <w:sz w:val="16"/>
                <w:szCs w:val="16"/>
              </w:rPr>
              <w:t>o</w:t>
            </w:r>
            <w:r>
              <w:rPr>
                <w:i/>
                <w:iCs/>
                <w:spacing w:val="-1"/>
                <w:sz w:val="16"/>
                <w:szCs w:val="16"/>
              </w:rPr>
              <w:t xml:space="preserve"> </w:t>
            </w:r>
            <w:r>
              <w:rPr>
                <w:i/>
                <w:iCs/>
                <w:spacing w:val="1"/>
                <w:sz w:val="16"/>
                <w:szCs w:val="16"/>
              </w:rPr>
              <w:t>n</w:t>
            </w:r>
            <w:r>
              <w:rPr>
                <w:i/>
                <w:iCs/>
                <w:spacing w:val="-1"/>
                <w:sz w:val="16"/>
                <w:szCs w:val="16"/>
              </w:rPr>
              <w:t>u</w:t>
            </w:r>
            <w:r>
              <w:rPr>
                <w:i/>
                <w:iCs/>
                <w:sz w:val="16"/>
                <w:szCs w:val="16"/>
              </w:rPr>
              <w:t>t</w:t>
            </w:r>
            <w:r>
              <w:rPr>
                <w:i/>
                <w:iCs/>
                <w:spacing w:val="-1"/>
                <w:sz w:val="16"/>
                <w:szCs w:val="16"/>
              </w:rPr>
              <w:t xml:space="preserve"> </w:t>
            </w:r>
            <w:r>
              <w:rPr>
                <w:i/>
                <w:iCs/>
                <w:spacing w:val="1"/>
                <w:sz w:val="16"/>
                <w:szCs w:val="16"/>
              </w:rPr>
              <w:t>p</w:t>
            </w:r>
            <w:r>
              <w:rPr>
                <w:i/>
                <w:iCs/>
                <w:sz w:val="16"/>
                <w:szCs w:val="16"/>
              </w:rPr>
              <w:t>er</w:t>
            </w:r>
            <w:r>
              <w:rPr>
                <w:i/>
                <w:iCs/>
                <w:spacing w:val="-2"/>
                <w:sz w:val="16"/>
                <w:szCs w:val="16"/>
              </w:rPr>
              <w:t xml:space="preserve"> </w:t>
            </w:r>
            <w:r>
              <w:rPr>
                <w:i/>
                <w:iCs/>
                <w:spacing w:val="-1"/>
                <w:sz w:val="16"/>
                <w:szCs w:val="16"/>
              </w:rPr>
              <w:t>1</w:t>
            </w:r>
            <w:r>
              <w:rPr>
                <w:i/>
                <w:iCs/>
                <w:spacing w:val="1"/>
                <w:sz w:val="16"/>
                <w:szCs w:val="16"/>
              </w:rPr>
              <w:t>0</w:t>
            </w:r>
            <w:r>
              <w:rPr>
                <w:i/>
                <w:iCs/>
                <w:sz w:val="16"/>
                <w:szCs w:val="16"/>
              </w:rPr>
              <w:t xml:space="preserve">0 </w:t>
            </w:r>
            <w:r>
              <w:rPr>
                <w:i/>
                <w:iCs/>
                <w:spacing w:val="1"/>
                <w:sz w:val="16"/>
                <w:szCs w:val="16"/>
              </w:rPr>
              <w:t>g</w:t>
            </w:r>
            <w:r>
              <w:rPr>
                <w:i/>
                <w:iCs/>
                <w:spacing w:val="-3"/>
                <w:sz w:val="16"/>
                <w:szCs w:val="16"/>
              </w:rPr>
              <w:t>r</w:t>
            </w:r>
            <w:r>
              <w:rPr>
                <w:i/>
                <w:iCs/>
                <w:spacing w:val="-1"/>
                <w:sz w:val="16"/>
                <w:szCs w:val="16"/>
              </w:rPr>
              <w:t>am</w:t>
            </w:r>
            <w:r>
              <w:rPr>
                <w:i/>
                <w:iCs/>
                <w:sz w:val="16"/>
                <w:szCs w:val="16"/>
              </w:rPr>
              <w:t>s</w:t>
            </w:r>
          </w:p>
        </w:tc>
      </w:tr>
      <w:tr w:rsidR="003B120D" w14:paraId="5613E66E" w14:textId="77777777" w:rsidTr="00E27132">
        <w:trPr>
          <w:trHeight w:hRule="exact" w:val="310"/>
        </w:trPr>
        <w:tc>
          <w:tcPr>
            <w:tcW w:w="3001" w:type="dxa"/>
            <w:tcBorders>
              <w:top w:val="single" w:sz="12" w:space="0" w:color="000000"/>
              <w:left w:val="nil"/>
              <w:bottom w:val="nil"/>
              <w:right w:val="nil"/>
            </w:tcBorders>
          </w:tcPr>
          <w:p w14:paraId="4B15C516" w14:textId="77777777" w:rsidR="003B120D" w:rsidRDefault="003B120D" w:rsidP="00E27132">
            <w:pPr>
              <w:widowControl w:val="0"/>
              <w:autoSpaceDE w:val="0"/>
              <w:autoSpaceDN w:val="0"/>
              <w:adjustRightInd w:val="0"/>
              <w:spacing w:before="47" w:line="240" w:lineRule="auto"/>
              <w:ind w:left="14" w:right="-20"/>
              <w:rPr>
                <w:sz w:val="24"/>
                <w:szCs w:val="24"/>
              </w:rPr>
            </w:pPr>
            <w:r>
              <w:rPr>
                <w:spacing w:val="-2"/>
                <w:sz w:val="18"/>
                <w:szCs w:val="18"/>
              </w:rPr>
              <w:t>L</w:t>
            </w:r>
            <w:r>
              <w:rPr>
                <w:spacing w:val="-1"/>
                <w:sz w:val="18"/>
                <w:szCs w:val="18"/>
              </w:rPr>
              <w:t>e</w:t>
            </w:r>
            <w:r>
              <w:rPr>
                <w:sz w:val="18"/>
                <w:szCs w:val="18"/>
              </w:rPr>
              <w:t>ss</w:t>
            </w:r>
            <w:r>
              <w:rPr>
                <w:spacing w:val="-1"/>
                <w:sz w:val="18"/>
                <w:szCs w:val="18"/>
              </w:rPr>
              <w:t xml:space="preserve"> </w:t>
            </w:r>
            <w:r>
              <w:rPr>
                <w:sz w:val="18"/>
                <w:szCs w:val="18"/>
              </w:rPr>
              <w:t>t</w:t>
            </w:r>
            <w:r>
              <w:rPr>
                <w:spacing w:val="1"/>
                <w:sz w:val="18"/>
                <w:szCs w:val="18"/>
              </w:rPr>
              <w:t>h</w:t>
            </w:r>
            <w:r>
              <w:rPr>
                <w:spacing w:val="-1"/>
                <w:sz w:val="18"/>
                <w:szCs w:val="18"/>
              </w:rPr>
              <w:t>a</w:t>
            </w:r>
            <w:r>
              <w:rPr>
                <w:sz w:val="18"/>
                <w:szCs w:val="18"/>
              </w:rPr>
              <w:t>n</w:t>
            </w:r>
            <w:r>
              <w:rPr>
                <w:spacing w:val="1"/>
                <w:sz w:val="18"/>
                <w:szCs w:val="18"/>
              </w:rPr>
              <w:t xml:space="preserve"> 2</w:t>
            </w:r>
            <w:r>
              <w:rPr>
                <w:sz w:val="18"/>
                <w:szCs w:val="18"/>
              </w:rPr>
              <w:t>0</w:t>
            </w:r>
          </w:p>
        </w:tc>
        <w:tc>
          <w:tcPr>
            <w:tcW w:w="3401" w:type="dxa"/>
            <w:tcBorders>
              <w:top w:val="single" w:sz="12" w:space="0" w:color="000000"/>
              <w:left w:val="nil"/>
              <w:bottom w:val="nil"/>
              <w:right w:val="nil"/>
            </w:tcBorders>
          </w:tcPr>
          <w:p w14:paraId="1D36B03D" w14:textId="77777777" w:rsidR="003B120D" w:rsidRDefault="003B120D" w:rsidP="00E27132">
            <w:pPr>
              <w:widowControl w:val="0"/>
              <w:autoSpaceDE w:val="0"/>
              <w:autoSpaceDN w:val="0"/>
              <w:adjustRightInd w:val="0"/>
              <w:spacing w:before="47" w:line="240" w:lineRule="auto"/>
              <w:ind w:left="698" w:right="-20"/>
              <w:rPr>
                <w:sz w:val="24"/>
                <w:szCs w:val="24"/>
              </w:rPr>
            </w:pPr>
            <w:r>
              <w:rPr>
                <w:spacing w:val="-2"/>
                <w:sz w:val="18"/>
                <w:szCs w:val="18"/>
              </w:rPr>
              <w:t>L</w:t>
            </w:r>
            <w:r>
              <w:rPr>
                <w:spacing w:val="-1"/>
                <w:sz w:val="18"/>
                <w:szCs w:val="18"/>
              </w:rPr>
              <w:t>e</w:t>
            </w:r>
            <w:r>
              <w:rPr>
                <w:sz w:val="18"/>
                <w:szCs w:val="18"/>
              </w:rPr>
              <w:t>ss</w:t>
            </w:r>
            <w:r>
              <w:rPr>
                <w:spacing w:val="-1"/>
                <w:sz w:val="18"/>
                <w:szCs w:val="18"/>
              </w:rPr>
              <w:t xml:space="preserve"> </w:t>
            </w:r>
            <w:r>
              <w:rPr>
                <w:sz w:val="18"/>
                <w:szCs w:val="18"/>
              </w:rPr>
              <w:t>t</w:t>
            </w:r>
            <w:r>
              <w:rPr>
                <w:spacing w:val="1"/>
                <w:sz w:val="18"/>
                <w:szCs w:val="18"/>
              </w:rPr>
              <w:t>h</w:t>
            </w:r>
            <w:r>
              <w:rPr>
                <w:spacing w:val="-1"/>
                <w:sz w:val="18"/>
                <w:szCs w:val="18"/>
              </w:rPr>
              <w:t>a</w:t>
            </w:r>
            <w:r>
              <w:rPr>
                <w:sz w:val="18"/>
                <w:szCs w:val="18"/>
              </w:rPr>
              <w:t>n</w:t>
            </w:r>
            <w:r>
              <w:rPr>
                <w:spacing w:val="1"/>
                <w:sz w:val="18"/>
                <w:szCs w:val="18"/>
              </w:rPr>
              <w:t xml:space="preserve"> 7</w:t>
            </w:r>
            <w:r>
              <w:rPr>
                <w:sz w:val="18"/>
                <w:szCs w:val="18"/>
              </w:rPr>
              <w:t>1</w:t>
            </w:r>
          </w:p>
        </w:tc>
      </w:tr>
      <w:tr w:rsidR="003B120D" w14:paraId="73653D1E" w14:textId="77777777" w:rsidTr="00E27132">
        <w:trPr>
          <w:trHeight w:hRule="exact" w:val="300"/>
        </w:trPr>
        <w:tc>
          <w:tcPr>
            <w:tcW w:w="3001" w:type="dxa"/>
            <w:tcBorders>
              <w:top w:val="nil"/>
              <w:left w:val="nil"/>
              <w:bottom w:val="nil"/>
              <w:right w:val="nil"/>
            </w:tcBorders>
          </w:tcPr>
          <w:p w14:paraId="547BF4BC" w14:textId="77777777" w:rsidR="003B120D" w:rsidRDefault="003B120D" w:rsidP="00E27132">
            <w:pPr>
              <w:widowControl w:val="0"/>
              <w:autoSpaceDE w:val="0"/>
              <w:autoSpaceDN w:val="0"/>
              <w:adjustRightInd w:val="0"/>
              <w:spacing w:before="36" w:line="240" w:lineRule="auto"/>
              <w:ind w:left="14" w:right="-20"/>
              <w:rPr>
                <w:sz w:val="24"/>
                <w:szCs w:val="24"/>
              </w:rPr>
            </w:pPr>
            <w:r>
              <w:rPr>
                <w:spacing w:val="1"/>
                <w:sz w:val="18"/>
                <w:szCs w:val="18"/>
              </w:rPr>
              <w:t>20</w:t>
            </w:r>
            <w:r>
              <w:rPr>
                <w:spacing w:val="-2"/>
                <w:sz w:val="18"/>
                <w:szCs w:val="18"/>
              </w:rPr>
              <w:t>-</w:t>
            </w:r>
            <w:r>
              <w:rPr>
                <w:spacing w:val="1"/>
                <w:sz w:val="18"/>
                <w:szCs w:val="18"/>
              </w:rPr>
              <w:t>2</w:t>
            </w:r>
            <w:r>
              <w:rPr>
                <w:sz w:val="18"/>
                <w:szCs w:val="18"/>
              </w:rPr>
              <w:t>4</w:t>
            </w:r>
            <w:r>
              <w:rPr>
                <w:spacing w:val="-1"/>
                <w:sz w:val="18"/>
                <w:szCs w:val="18"/>
              </w:rPr>
              <w:t xml:space="preserve"> </w:t>
            </w:r>
            <w:r>
              <w:rPr>
                <w:sz w:val="18"/>
                <w:szCs w:val="18"/>
              </w:rPr>
              <w:t>[</w:t>
            </w:r>
            <w:r>
              <w:rPr>
                <w:spacing w:val="1"/>
                <w:sz w:val="18"/>
                <w:szCs w:val="18"/>
              </w:rPr>
              <w:t>2</w:t>
            </w:r>
            <w:r>
              <w:rPr>
                <w:spacing w:val="-1"/>
                <w:sz w:val="18"/>
                <w:szCs w:val="18"/>
              </w:rPr>
              <w:t>6</w:t>
            </w:r>
            <w:r>
              <w:rPr>
                <w:sz w:val="18"/>
                <w:szCs w:val="18"/>
              </w:rPr>
              <w:t>]</w:t>
            </w:r>
          </w:p>
        </w:tc>
        <w:tc>
          <w:tcPr>
            <w:tcW w:w="3401" w:type="dxa"/>
            <w:tcBorders>
              <w:top w:val="nil"/>
              <w:left w:val="nil"/>
              <w:bottom w:val="nil"/>
              <w:right w:val="nil"/>
            </w:tcBorders>
          </w:tcPr>
          <w:p w14:paraId="3268A3EB" w14:textId="77777777" w:rsidR="003B120D" w:rsidRDefault="003B120D" w:rsidP="00E27132">
            <w:pPr>
              <w:widowControl w:val="0"/>
              <w:autoSpaceDE w:val="0"/>
              <w:autoSpaceDN w:val="0"/>
              <w:adjustRightInd w:val="0"/>
              <w:spacing w:before="36" w:line="240" w:lineRule="auto"/>
              <w:ind w:left="698" w:right="-20"/>
              <w:rPr>
                <w:sz w:val="24"/>
                <w:szCs w:val="24"/>
              </w:rPr>
            </w:pPr>
            <w:r>
              <w:rPr>
                <w:sz w:val="18"/>
                <w:szCs w:val="18"/>
              </w:rPr>
              <w:t>[</w:t>
            </w:r>
            <w:r>
              <w:rPr>
                <w:spacing w:val="1"/>
                <w:sz w:val="18"/>
                <w:szCs w:val="18"/>
              </w:rPr>
              <w:t>71</w:t>
            </w:r>
            <w:r>
              <w:rPr>
                <w:spacing w:val="-2"/>
                <w:sz w:val="18"/>
                <w:szCs w:val="18"/>
              </w:rPr>
              <w:t>-</w:t>
            </w:r>
            <w:r>
              <w:rPr>
                <w:spacing w:val="1"/>
                <w:sz w:val="18"/>
                <w:szCs w:val="18"/>
              </w:rPr>
              <w:t>8</w:t>
            </w:r>
            <w:r>
              <w:rPr>
                <w:spacing w:val="-1"/>
                <w:sz w:val="18"/>
                <w:szCs w:val="18"/>
              </w:rPr>
              <w:t>5</w:t>
            </w:r>
            <w:r>
              <w:rPr>
                <w:sz w:val="18"/>
                <w:szCs w:val="18"/>
              </w:rPr>
              <w:t>]</w:t>
            </w:r>
          </w:p>
        </w:tc>
      </w:tr>
      <w:tr w:rsidR="003B120D" w14:paraId="5BFB3663" w14:textId="77777777" w:rsidTr="00E27132">
        <w:trPr>
          <w:trHeight w:hRule="exact" w:val="300"/>
        </w:trPr>
        <w:tc>
          <w:tcPr>
            <w:tcW w:w="3001" w:type="dxa"/>
            <w:tcBorders>
              <w:top w:val="nil"/>
              <w:left w:val="nil"/>
              <w:bottom w:val="nil"/>
              <w:right w:val="nil"/>
            </w:tcBorders>
          </w:tcPr>
          <w:p w14:paraId="0DE6A46F" w14:textId="77777777" w:rsidR="003B120D" w:rsidRDefault="003B120D" w:rsidP="00E27132">
            <w:pPr>
              <w:widowControl w:val="0"/>
              <w:autoSpaceDE w:val="0"/>
              <w:autoSpaceDN w:val="0"/>
              <w:adjustRightInd w:val="0"/>
              <w:spacing w:before="36" w:line="240" w:lineRule="auto"/>
              <w:ind w:left="14" w:right="-20"/>
              <w:rPr>
                <w:sz w:val="24"/>
                <w:szCs w:val="24"/>
              </w:rPr>
            </w:pPr>
            <w:r>
              <w:rPr>
                <w:sz w:val="18"/>
                <w:szCs w:val="18"/>
              </w:rPr>
              <w:t>[</w:t>
            </w:r>
            <w:proofErr w:type="gramStart"/>
            <w:r>
              <w:rPr>
                <w:spacing w:val="1"/>
                <w:sz w:val="18"/>
                <w:szCs w:val="18"/>
              </w:rPr>
              <w:t>2</w:t>
            </w:r>
            <w:r>
              <w:rPr>
                <w:spacing w:val="-1"/>
                <w:sz w:val="18"/>
                <w:szCs w:val="18"/>
              </w:rPr>
              <w:t>6</w:t>
            </w:r>
            <w:r>
              <w:rPr>
                <w:sz w:val="18"/>
                <w:szCs w:val="18"/>
              </w:rPr>
              <w:t>]</w:t>
            </w:r>
            <w:r>
              <w:rPr>
                <w:spacing w:val="1"/>
                <w:sz w:val="18"/>
                <w:szCs w:val="18"/>
              </w:rPr>
              <w:t>2</w:t>
            </w:r>
            <w:r>
              <w:rPr>
                <w:spacing w:val="2"/>
                <w:sz w:val="18"/>
                <w:szCs w:val="18"/>
              </w:rPr>
              <w:t>4</w:t>
            </w:r>
            <w:proofErr w:type="gramEnd"/>
            <w:r>
              <w:rPr>
                <w:spacing w:val="-2"/>
                <w:sz w:val="18"/>
                <w:szCs w:val="18"/>
              </w:rPr>
              <w:t>-</w:t>
            </w:r>
            <w:r>
              <w:rPr>
                <w:spacing w:val="1"/>
                <w:sz w:val="18"/>
                <w:szCs w:val="18"/>
              </w:rPr>
              <w:t>28</w:t>
            </w:r>
          </w:p>
        </w:tc>
        <w:tc>
          <w:tcPr>
            <w:tcW w:w="3401" w:type="dxa"/>
            <w:tcBorders>
              <w:top w:val="nil"/>
              <w:left w:val="nil"/>
              <w:bottom w:val="nil"/>
              <w:right w:val="nil"/>
            </w:tcBorders>
          </w:tcPr>
          <w:p w14:paraId="643EE59A" w14:textId="77777777" w:rsidR="003B120D" w:rsidRDefault="003B120D" w:rsidP="00E27132">
            <w:pPr>
              <w:widowControl w:val="0"/>
              <w:autoSpaceDE w:val="0"/>
              <w:autoSpaceDN w:val="0"/>
              <w:adjustRightInd w:val="0"/>
              <w:spacing w:before="36" w:line="240" w:lineRule="auto"/>
              <w:ind w:left="698" w:right="-20"/>
              <w:rPr>
                <w:sz w:val="24"/>
                <w:szCs w:val="24"/>
              </w:rPr>
            </w:pPr>
            <w:r>
              <w:rPr>
                <w:sz w:val="18"/>
                <w:szCs w:val="18"/>
              </w:rPr>
              <w:t>[</w:t>
            </w:r>
            <w:r>
              <w:rPr>
                <w:spacing w:val="1"/>
                <w:sz w:val="18"/>
                <w:szCs w:val="18"/>
              </w:rPr>
              <w:t>85</w:t>
            </w:r>
            <w:r>
              <w:rPr>
                <w:spacing w:val="-2"/>
                <w:sz w:val="18"/>
                <w:szCs w:val="18"/>
              </w:rPr>
              <w:t>-</w:t>
            </w:r>
            <w:r>
              <w:rPr>
                <w:spacing w:val="1"/>
                <w:sz w:val="18"/>
                <w:szCs w:val="18"/>
              </w:rPr>
              <w:t>9</w:t>
            </w:r>
            <w:r>
              <w:rPr>
                <w:spacing w:val="-1"/>
                <w:sz w:val="18"/>
                <w:szCs w:val="18"/>
              </w:rPr>
              <w:t>9</w:t>
            </w:r>
            <w:r>
              <w:rPr>
                <w:sz w:val="18"/>
                <w:szCs w:val="18"/>
              </w:rPr>
              <w:t>]</w:t>
            </w:r>
          </w:p>
        </w:tc>
      </w:tr>
      <w:tr w:rsidR="003B120D" w14:paraId="2CB38D66" w14:textId="77777777" w:rsidTr="00E27132">
        <w:trPr>
          <w:trHeight w:hRule="exact" w:val="290"/>
        </w:trPr>
        <w:tc>
          <w:tcPr>
            <w:tcW w:w="3001" w:type="dxa"/>
            <w:tcBorders>
              <w:top w:val="nil"/>
              <w:left w:val="nil"/>
              <w:bottom w:val="nil"/>
              <w:right w:val="nil"/>
            </w:tcBorders>
          </w:tcPr>
          <w:p w14:paraId="4F624DF4" w14:textId="77777777" w:rsidR="003B120D" w:rsidRDefault="003B120D" w:rsidP="00E27132">
            <w:pPr>
              <w:widowControl w:val="0"/>
              <w:autoSpaceDE w:val="0"/>
              <w:autoSpaceDN w:val="0"/>
              <w:adjustRightInd w:val="0"/>
              <w:spacing w:before="36" w:line="240" w:lineRule="auto"/>
              <w:ind w:left="14" w:right="-20"/>
              <w:rPr>
                <w:sz w:val="24"/>
                <w:szCs w:val="24"/>
              </w:rPr>
            </w:pPr>
            <w:r>
              <w:rPr>
                <w:spacing w:val="1"/>
                <w:sz w:val="18"/>
                <w:szCs w:val="18"/>
              </w:rPr>
              <w:t>28</w:t>
            </w:r>
            <w:r>
              <w:rPr>
                <w:spacing w:val="-2"/>
                <w:sz w:val="18"/>
                <w:szCs w:val="18"/>
              </w:rPr>
              <w:t>-</w:t>
            </w:r>
            <w:r>
              <w:rPr>
                <w:spacing w:val="1"/>
                <w:sz w:val="18"/>
                <w:szCs w:val="18"/>
              </w:rPr>
              <w:t>32</w:t>
            </w:r>
          </w:p>
        </w:tc>
        <w:tc>
          <w:tcPr>
            <w:tcW w:w="3401" w:type="dxa"/>
            <w:tcBorders>
              <w:top w:val="nil"/>
              <w:left w:val="nil"/>
              <w:bottom w:val="nil"/>
              <w:right w:val="nil"/>
            </w:tcBorders>
          </w:tcPr>
          <w:p w14:paraId="09556941" w14:textId="77777777" w:rsidR="003B120D" w:rsidRDefault="003B120D" w:rsidP="00E27132">
            <w:pPr>
              <w:widowControl w:val="0"/>
              <w:autoSpaceDE w:val="0"/>
              <w:autoSpaceDN w:val="0"/>
              <w:adjustRightInd w:val="0"/>
              <w:spacing w:before="36" w:line="240" w:lineRule="auto"/>
              <w:ind w:left="698" w:right="-20"/>
              <w:rPr>
                <w:sz w:val="24"/>
                <w:szCs w:val="24"/>
              </w:rPr>
            </w:pPr>
            <w:r>
              <w:rPr>
                <w:spacing w:val="1"/>
                <w:sz w:val="18"/>
                <w:szCs w:val="18"/>
              </w:rPr>
              <w:t>99</w:t>
            </w:r>
            <w:r>
              <w:rPr>
                <w:spacing w:val="-2"/>
                <w:sz w:val="18"/>
                <w:szCs w:val="18"/>
              </w:rPr>
              <w:t>-</w:t>
            </w:r>
            <w:r>
              <w:rPr>
                <w:spacing w:val="1"/>
                <w:sz w:val="18"/>
                <w:szCs w:val="18"/>
              </w:rPr>
              <w:t>1</w:t>
            </w:r>
            <w:r>
              <w:rPr>
                <w:spacing w:val="-1"/>
                <w:sz w:val="18"/>
                <w:szCs w:val="18"/>
              </w:rPr>
              <w:t>1</w:t>
            </w:r>
            <w:r>
              <w:rPr>
                <w:sz w:val="18"/>
                <w:szCs w:val="18"/>
              </w:rPr>
              <w:t>3</w:t>
            </w:r>
          </w:p>
        </w:tc>
      </w:tr>
      <w:tr w:rsidR="003B120D" w14:paraId="4D51CA9A" w14:textId="77777777" w:rsidTr="00E27132">
        <w:trPr>
          <w:trHeight w:hRule="exact" w:val="271"/>
        </w:trPr>
        <w:tc>
          <w:tcPr>
            <w:tcW w:w="3001" w:type="dxa"/>
            <w:tcBorders>
              <w:top w:val="nil"/>
              <w:left w:val="nil"/>
              <w:bottom w:val="single" w:sz="12" w:space="0" w:color="000000"/>
              <w:right w:val="nil"/>
            </w:tcBorders>
          </w:tcPr>
          <w:p w14:paraId="7F445107" w14:textId="77777777" w:rsidR="003B120D" w:rsidRDefault="003B120D" w:rsidP="00E27132">
            <w:pPr>
              <w:widowControl w:val="0"/>
              <w:autoSpaceDE w:val="0"/>
              <w:autoSpaceDN w:val="0"/>
              <w:adjustRightInd w:val="0"/>
              <w:spacing w:before="27" w:line="240" w:lineRule="auto"/>
              <w:ind w:left="14" w:right="-20"/>
              <w:rPr>
                <w:sz w:val="24"/>
                <w:szCs w:val="24"/>
              </w:rPr>
            </w:pPr>
            <w:r>
              <w:rPr>
                <w:spacing w:val="1"/>
                <w:sz w:val="18"/>
                <w:szCs w:val="18"/>
              </w:rPr>
              <w:t>Mo</w:t>
            </w:r>
            <w:r>
              <w:rPr>
                <w:sz w:val="18"/>
                <w:szCs w:val="18"/>
              </w:rPr>
              <w:t>re t</w:t>
            </w:r>
            <w:r>
              <w:rPr>
                <w:spacing w:val="1"/>
                <w:sz w:val="18"/>
                <w:szCs w:val="18"/>
              </w:rPr>
              <w:t>h</w:t>
            </w:r>
            <w:r>
              <w:rPr>
                <w:spacing w:val="-3"/>
                <w:sz w:val="18"/>
                <w:szCs w:val="18"/>
              </w:rPr>
              <w:t>a</w:t>
            </w:r>
            <w:r>
              <w:rPr>
                <w:sz w:val="18"/>
                <w:szCs w:val="18"/>
              </w:rPr>
              <w:t>n</w:t>
            </w:r>
            <w:r>
              <w:rPr>
                <w:spacing w:val="1"/>
                <w:sz w:val="18"/>
                <w:szCs w:val="18"/>
              </w:rPr>
              <w:t xml:space="preserve"> </w:t>
            </w:r>
            <w:r>
              <w:rPr>
                <w:spacing w:val="-1"/>
                <w:sz w:val="18"/>
                <w:szCs w:val="18"/>
              </w:rPr>
              <w:t>3</w:t>
            </w:r>
            <w:r>
              <w:rPr>
                <w:sz w:val="18"/>
                <w:szCs w:val="18"/>
              </w:rPr>
              <w:t>2</w:t>
            </w:r>
          </w:p>
        </w:tc>
        <w:tc>
          <w:tcPr>
            <w:tcW w:w="3401" w:type="dxa"/>
            <w:tcBorders>
              <w:top w:val="nil"/>
              <w:left w:val="nil"/>
              <w:bottom w:val="single" w:sz="12" w:space="0" w:color="000000"/>
              <w:right w:val="nil"/>
            </w:tcBorders>
          </w:tcPr>
          <w:p w14:paraId="7AE5649D" w14:textId="77777777" w:rsidR="003B120D" w:rsidRDefault="003B120D" w:rsidP="00E27132">
            <w:pPr>
              <w:widowControl w:val="0"/>
              <w:autoSpaceDE w:val="0"/>
              <w:autoSpaceDN w:val="0"/>
              <w:adjustRightInd w:val="0"/>
              <w:spacing w:before="27" w:line="240" w:lineRule="auto"/>
              <w:ind w:left="698" w:right="-20"/>
              <w:rPr>
                <w:sz w:val="24"/>
                <w:szCs w:val="24"/>
              </w:rPr>
            </w:pPr>
            <w:r>
              <w:rPr>
                <w:spacing w:val="1"/>
                <w:sz w:val="18"/>
                <w:szCs w:val="18"/>
              </w:rPr>
              <w:t>Mo</w:t>
            </w:r>
            <w:r>
              <w:rPr>
                <w:sz w:val="18"/>
                <w:szCs w:val="18"/>
              </w:rPr>
              <w:t>re t</w:t>
            </w:r>
            <w:r>
              <w:rPr>
                <w:spacing w:val="1"/>
                <w:sz w:val="18"/>
                <w:szCs w:val="18"/>
              </w:rPr>
              <w:t>h</w:t>
            </w:r>
            <w:r>
              <w:rPr>
                <w:spacing w:val="-3"/>
                <w:sz w:val="18"/>
                <w:szCs w:val="18"/>
              </w:rPr>
              <w:t>a</w:t>
            </w:r>
            <w:r>
              <w:rPr>
                <w:sz w:val="18"/>
                <w:szCs w:val="18"/>
              </w:rPr>
              <w:t>n</w:t>
            </w:r>
            <w:r>
              <w:rPr>
                <w:spacing w:val="1"/>
                <w:sz w:val="18"/>
                <w:szCs w:val="18"/>
              </w:rPr>
              <w:t xml:space="preserve"> </w:t>
            </w:r>
            <w:r>
              <w:rPr>
                <w:spacing w:val="-1"/>
                <w:sz w:val="18"/>
                <w:szCs w:val="18"/>
              </w:rPr>
              <w:t>1</w:t>
            </w:r>
            <w:r>
              <w:rPr>
                <w:spacing w:val="1"/>
                <w:sz w:val="18"/>
                <w:szCs w:val="18"/>
              </w:rPr>
              <w:t>1</w:t>
            </w:r>
            <w:r>
              <w:rPr>
                <w:sz w:val="18"/>
                <w:szCs w:val="18"/>
              </w:rPr>
              <w:t>3</w:t>
            </w:r>
          </w:p>
        </w:tc>
      </w:tr>
    </w:tbl>
    <w:p w14:paraId="55D6619E" w14:textId="77777777" w:rsidR="003B120D" w:rsidRPr="006421AF" w:rsidDel="00F62F33" w:rsidRDefault="001755AD" w:rsidP="00F867D4">
      <w:pPr>
        <w:pStyle w:val="SingleTxtG"/>
        <w:spacing w:before="60"/>
        <w:rPr>
          <w:del w:id="34" w:author="ONU" w:date="2016-06-28T12:13:00Z"/>
        </w:rPr>
      </w:pPr>
      <w:del w:id="35" w:author="ONU" w:date="2016-06-28T12:13:00Z">
        <w:r w:rsidRPr="001755AD" w:rsidDel="00F62F33">
          <w:rPr>
            <w:i/>
          </w:rPr>
          <w:lastRenderedPageBreak/>
          <w:delText>Note</w:delText>
        </w:r>
        <w:r w:rsidDel="00F62F33">
          <w:rPr>
            <w:i/>
          </w:rPr>
          <w:delText>:</w:delText>
        </w:r>
        <w:r w:rsidR="003B120D" w:rsidRPr="001755AD" w:rsidDel="00F62F33">
          <w:rPr>
            <w:i/>
          </w:rPr>
          <w:delText xml:space="preserve"> </w:delText>
        </w:r>
        <w:r w:rsidR="003B120D" w:rsidRPr="001755AD" w:rsidDel="00F62F33">
          <w:rPr>
            <w:b/>
          </w:rPr>
          <w:delText xml:space="preserve">U.S. </w:delText>
        </w:r>
        <w:r w:rsidR="0053654E" w:rsidDel="00F62F33">
          <w:rPr>
            <w:b/>
          </w:rPr>
          <w:delText>c</w:delText>
        </w:r>
        <w:r w:rsidR="003B120D" w:rsidRPr="001755AD" w:rsidDel="00F62F33">
          <w:rPr>
            <w:b/>
          </w:rPr>
          <w:delText>omments: Changes are proposed to sizing to reflect the changes in market place; and the differing individual weights among pistachio varieties.</w:delText>
        </w:r>
        <w:r w:rsidR="003B120D" w:rsidRPr="006421AF" w:rsidDel="00F62F33">
          <w:delText xml:space="preserve"> </w:delText>
        </w:r>
      </w:del>
    </w:p>
    <w:p w14:paraId="1C6BC4EA" w14:textId="77777777" w:rsidR="003B120D" w:rsidRPr="001755AD" w:rsidRDefault="003B120D" w:rsidP="001755AD">
      <w:pPr>
        <w:pStyle w:val="SingleTxtG"/>
      </w:pPr>
      <w:r w:rsidRPr="001755AD">
        <w:t>Broken nuts and blanks or empty nuts shall not be used in determining counts.</w:t>
      </w:r>
    </w:p>
    <w:p w14:paraId="6D6E08AA" w14:textId="77777777" w:rsidR="003B120D" w:rsidRPr="001755AD" w:rsidRDefault="003B120D" w:rsidP="001755AD">
      <w:pPr>
        <w:pStyle w:val="SingleTxtG"/>
      </w:pPr>
      <w:r w:rsidRPr="001755AD">
        <w:t xml:space="preserve">When sized, </w:t>
      </w:r>
      <w:proofErr w:type="spellStart"/>
      <w:r w:rsidRPr="001755AD">
        <w:t>inshell</w:t>
      </w:r>
      <w:proofErr w:type="spellEnd"/>
      <w:r w:rsidRPr="001755AD">
        <w:t xml:space="preserve"> pistachio nuts shall be fairly uniform size. It means that, in a representative sample, the weight of 10 per cent, by count, of the largest pistachio nuts shall not exceed 1.50 times the weight of 10 per cent, by count, of the smallest pistachio nuts.</w:t>
      </w:r>
    </w:p>
    <w:p w14:paraId="314F62C9" w14:textId="77777777" w:rsidR="003B120D" w:rsidRPr="001755AD" w:rsidRDefault="003B120D" w:rsidP="001755AD">
      <w:pPr>
        <w:pStyle w:val="SingleTxtG"/>
      </w:pPr>
      <w:r w:rsidRPr="001755AD">
        <w:t xml:space="preserve">Screened (or weighed) </w:t>
      </w:r>
      <w:proofErr w:type="spellStart"/>
      <w:r w:rsidRPr="001755AD">
        <w:t>inshell</w:t>
      </w:r>
      <w:proofErr w:type="spellEnd"/>
      <w:r w:rsidRPr="001755AD">
        <w:t xml:space="preserve"> pistachio nuts mean </w:t>
      </w:r>
      <w:proofErr w:type="spellStart"/>
      <w:r w:rsidRPr="001755AD">
        <w:t>inshell</w:t>
      </w:r>
      <w:proofErr w:type="spellEnd"/>
      <w:r w:rsidRPr="001755AD">
        <w:t xml:space="preserve"> pistachio nuts whose number is </w:t>
      </w:r>
      <w:bookmarkStart w:id="36" w:name="_GoBack"/>
      <w:r w:rsidRPr="001755AD">
        <w:t>over or under a stated figure per ounce or per 100 grams.</w:t>
      </w:r>
    </w:p>
    <w:bookmarkEnd w:id="36"/>
    <w:p w14:paraId="4D8D8AC4" w14:textId="77777777" w:rsidR="003B120D" w:rsidRDefault="00DA7AC7" w:rsidP="00DA7AC7">
      <w:pPr>
        <w:pStyle w:val="HChG"/>
      </w:pPr>
      <w:r>
        <w:tab/>
      </w:r>
      <w:r w:rsidR="003B120D">
        <w:t>IV.</w:t>
      </w:r>
      <w:r w:rsidR="003B120D">
        <w:tab/>
      </w:r>
      <w:r w:rsidR="003B120D">
        <w:rPr>
          <w:spacing w:val="-3"/>
        </w:rPr>
        <w:t>P</w:t>
      </w:r>
      <w:r w:rsidR="003B120D">
        <w:rPr>
          <w:spacing w:val="-1"/>
        </w:rPr>
        <w:t>r</w:t>
      </w:r>
      <w:r w:rsidR="003B120D">
        <w:t>ovis</w:t>
      </w:r>
      <w:r w:rsidR="003B120D">
        <w:rPr>
          <w:spacing w:val="1"/>
        </w:rPr>
        <w:t>i</w:t>
      </w:r>
      <w:r w:rsidR="003B120D">
        <w:t>o</w:t>
      </w:r>
      <w:r w:rsidR="003B120D">
        <w:rPr>
          <w:spacing w:val="1"/>
        </w:rPr>
        <w:t>n</w:t>
      </w:r>
      <w:r w:rsidR="003B120D">
        <w:t xml:space="preserve">s </w:t>
      </w:r>
      <w:r w:rsidR="003B120D">
        <w:rPr>
          <w:spacing w:val="-1"/>
        </w:rPr>
        <w:t>c</w:t>
      </w:r>
      <w:r w:rsidR="003B120D">
        <w:t>o</w:t>
      </w:r>
      <w:r w:rsidR="003B120D">
        <w:rPr>
          <w:spacing w:val="1"/>
        </w:rPr>
        <w:t>n</w:t>
      </w:r>
      <w:r w:rsidR="003B120D">
        <w:rPr>
          <w:spacing w:val="-1"/>
        </w:rPr>
        <w:t>c</w:t>
      </w:r>
      <w:r w:rsidR="003B120D">
        <w:rPr>
          <w:spacing w:val="1"/>
        </w:rPr>
        <w:t>e</w:t>
      </w:r>
      <w:r w:rsidR="003B120D">
        <w:rPr>
          <w:spacing w:val="-1"/>
        </w:rPr>
        <w:t>r</w:t>
      </w:r>
      <w:r w:rsidR="003B120D">
        <w:rPr>
          <w:spacing w:val="1"/>
        </w:rPr>
        <w:t>n</w:t>
      </w:r>
      <w:r w:rsidR="003B120D">
        <w:t>i</w:t>
      </w:r>
      <w:r w:rsidR="003B120D">
        <w:rPr>
          <w:spacing w:val="1"/>
        </w:rPr>
        <w:t>n</w:t>
      </w:r>
      <w:r w:rsidR="003B120D">
        <w:t>g tol</w:t>
      </w:r>
      <w:r w:rsidR="003B120D">
        <w:rPr>
          <w:spacing w:val="-1"/>
        </w:rPr>
        <w:t>er</w:t>
      </w:r>
      <w:r w:rsidR="003B120D">
        <w:t>a</w:t>
      </w:r>
      <w:r w:rsidR="003B120D">
        <w:rPr>
          <w:spacing w:val="1"/>
        </w:rPr>
        <w:t>n</w:t>
      </w:r>
      <w:r w:rsidR="003B120D">
        <w:rPr>
          <w:spacing w:val="-1"/>
        </w:rPr>
        <w:t>ce</w:t>
      </w:r>
      <w:r w:rsidR="003B120D">
        <w:t>s</w:t>
      </w:r>
    </w:p>
    <w:p w14:paraId="4A116190" w14:textId="77777777" w:rsidR="003B120D" w:rsidRDefault="003B120D" w:rsidP="00DA7AC7">
      <w:pPr>
        <w:pStyle w:val="SingleTxtG"/>
      </w:pPr>
      <w:r>
        <w:rPr>
          <w:spacing w:val="3"/>
        </w:rPr>
        <w:t>T</w:t>
      </w:r>
      <w:r>
        <w:rPr>
          <w:spacing w:val="1"/>
        </w:rPr>
        <w:t>o</w:t>
      </w:r>
      <w:r>
        <w:t>l</w:t>
      </w:r>
      <w:r>
        <w:rPr>
          <w:spacing w:val="-2"/>
        </w:rPr>
        <w:t>e</w:t>
      </w:r>
      <w:r>
        <w:rPr>
          <w:spacing w:val="1"/>
        </w:rPr>
        <w:t>r</w:t>
      </w:r>
      <w:r>
        <w:t>a</w:t>
      </w:r>
      <w:r>
        <w:rPr>
          <w:spacing w:val="-1"/>
        </w:rPr>
        <w:t>n</w:t>
      </w:r>
      <w:r>
        <w:t>c</w:t>
      </w:r>
      <w:r>
        <w:rPr>
          <w:spacing w:val="1"/>
        </w:rPr>
        <w:t>e</w:t>
      </w:r>
      <w:r>
        <w:t xml:space="preserve">s </w:t>
      </w:r>
      <w:r>
        <w:rPr>
          <w:spacing w:val="2"/>
        </w:rPr>
        <w:t>i</w:t>
      </w:r>
      <w:r>
        <w:t>n</w:t>
      </w:r>
      <w:r>
        <w:rPr>
          <w:spacing w:val="7"/>
        </w:rPr>
        <w:t xml:space="preserve"> </w:t>
      </w:r>
      <w:r>
        <w:rPr>
          <w:spacing w:val="1"/>
        </w:rPr>
        <w:t>r</w:t>
      </w:r>
      <w:r>
        <w:t>es</w:t>
      </w:r>
      <w:r>
        <w:rPr>
          <w:spacing w:val="1"/>
        </w:rPr>
        <w:t>p</w:t>
      </w:r>
      <w:r>
        <w:t>e</w:t>
      </w:r>
      <w:r>
        <w:rPr>
          <w:spacing w:val="1"/>
        </w:rPr>
        <w:t>c</w:t>
      </w:r>
      <w:r>
        <w:t>t</w:t>
      </w:r>
      <w:r>
        <w:rPr>
          <w:spacing w:val="6"/>
        </w:rPr>
        <w:t xml:space="preserve"> </w:t>
      </w:r>
      <w:r>
        <w:rPr>
          <w:spacing w:val="1"/>
        </w:rPr>
        <w:t>o</w:t>
      </w:r>
      <w:r>
        <w:t>f</w:t>
      </w:r>
      <w:r>
        <w:rPr>
          <w:spacing w:val="9"/>
        </w:rPr>
        <w:t xml:space="preserve"> </w:t>
      </w:r>
      <w:r>
        <w:rPr>
          <w:spacing w:val="1"/>
        </w:rPr>
        <w:t>q</w:t>
      </w:r>
      <w:r>
        <w:rPr>
          <w:spacing w:val="-1"/>
        </w:rPr>
        <w:t>u</w:t>
      </w:r>
      <w:r>
        <w:rPr>
          <w:spacing w:val="3"/>
        </w:rPr>
        <w:t>a</w:t>
      </w:r>
      <w:r>
        <w:t>li</w:t>
      </w:r>
      <w:r>
        <w:rPr>
          <w:spacing w:val="2"/>
        </w:rPr>
        <w:t>t</w:t>
      </w:r>
      <w:r>
        <w:t>y</w:t>
      </w:r>
      <w:r>
        <w:rPr>
          <w:spacing w:val="3"/>
        </w:rPr>
        <w:t xml:space="preserve"> </w:t>
      </w:r>
      <w:r>
        <w:t>a</w:t>
      </w:r>
      <w:r>
        <w:rPr>
          <w:spacing w:val="-1"/>
        </w:rPr>
        <w:t>n</w:t>
      </w:r>
      <w:r>
        <w:t>d</w:t>
      </w:r>
      <w:r>
        <w:rPr>
          <w:spacing w:val="10"/>
        </w:rPr>
        <w:t xml:space="preserve"> </w:t>
      </w:r>
      <w:r>
        <w:rPr>
          <w:spacing w:val="-1"/>
        </w:rPr>
        <w:t>s</w:t>
      </w:r>
      <w:r>
        <w:t>ize</w:t>
      </w:r>
      <w:r>
        <w:rPr>
          <w:spacing w:val="10"/>
        </w:rPr>
        <w:t xml:space="preserve"> </w:t>
      </w:r>
      <w:r>
        <w:rPr>
          <w:spacing w:val="2"/>
        </w:rPr>
        <w:t>s</w:t>
      </w:r>
      <w:r>
        <w:rPr>
          <w:spacing w:val="-1"/>
        </w:rPr>
        <w:t>h</w:t>
      </w:r>
      <w:r>
        <w:t>all</w:t>
      </w:r>
      <w:r>
        <w:rPr>
          <w:spacing w:val="6"/>
        </w:rPr>
        <w:t xml:space="preserve"> </w:t>
      </w:r>
      <w:r>
        <w:rPr>
          <w:spacing w:val="1"/>
        </w:rPr>
        <w:t>b</w:t>
      </w:r>
      <w:r>
        <w:t>e</w:t>
      </w:r>
      <w:r>
        <w:rPr>
          <w:spacing w:val="8"/>
        </w:rPr>
        <w:t xml:space="preserve"> </w:t>
      </w:r>
      <w:r>
        <w:rPr>
          <w:spacing w:val="3"/>
        </w:rPr>
        <w:t>a</w:t>
      </w:r>
      <w:r>
        <w:t>ll</w:t>
      </w:r>
      <w:r>
        <w:rPr>
          <w:spacing w:val="3"/>
        </w:rPr>
        <w:t>o</w:t>
      </w:r>
      <w:r>
        <w:rPr>
          <w:spacing w:val="-2"/>
        </w:rPr>
        <w:t>w</w:t>
      </w:r>
      <w:r>
        <w:rPr>
          <w:spacing w:val="3"/>
        </w:rPr>
        <w:t>e</w:t>
      </w:r>
      <w:r>
        <w:t>d</w:t>
      </w:r>
      <w:r>
        <w:rPr>
          <w:spacing w:val="4"/>
        </w:rPr>
        <w:t xml:space="preserve"> </w:t>
      </w:r>
      <w:r>
        <w:t>in</w:t>
      </w:r>
      <w:r>
        <w:rPr>
          <w:spacing w:val="7"/>
        </w:rPr>
        <w:t xml:space="preserve"> </w:t>
      </w:r>
      <w:r>
        <w:t>e</w:t>
      </w:r>
      <w:r>
        <w:rPr>
          <w:spacing w:val="1"/>
        </w:rPr>
        <w:t>a</w:t>
      </w:r>
      <w:r>
        <w:rPr>
          <w:spacing w:val="3"/>
        </w:rPr>
        <w:t>c</w:t>
      </w:r>
      <w:r>
        <w:t>h</w:t>
      </w:r>
      <w:r>
        <w:rPr>
          <w:spacing w:val="7"/>
        </w:rPr>
        <w:t xml:space="preserve"> </w:t>
      </w:r>
      <w:r>
        <w:t>l</w:t>
      </w:r>
      <w:r>
        <w:rPr>
          <w:spacing w:val="1"/>
        </w:rPr>
        <w:t>o</w:t>
      </w:r>
      <w:r>
        <w:t>t</w:t>
      </w:r>
      <w:r>
        <w:rPr>
          <w:spacing w:val="10"/>
        </w:rPr>
        <w:t xml:space="preserve"> </w:t>
      </w:r>
      <w:r>
        <w:rPr>
          <w:spacing w:val="-2"/>
        </w:rPr>
        <w:t>f</w:t>
      </w:r>
      <w:r>
        <w:rPr>
          <w:spacing w:val="1"/>
        </w:rPr>
        <w:t>o</w:t>
      </w:r>
      <w:r>
        <w:t>r</w:t>
      </w:r>
      <w:r>
        <w:rPr>
          <w:spacing w:val="8"/>
        </w:rPr>
        <w:t xml:space="preserve"> </w:t>
      </w:r>
      <w:r>
        <w:rPr>
          <w:spacing w:val="1"/>
        </w:rPr>
        <w:t>prod</w:t>
      </w:r>
      <w:r>
        <w:rPr>
          <w:spacing w:val="-1"/>
        </w:rPr>
        <w:t>u</w:t>
      </w:r>
      <w:r>
        <w:t>ce</w:t>
      </w:r>
      <w:r>
        <w:rPr>
          <w:spacing w:val="4"/>
        </w:rPr>
        <w:t xml:space="preserve"> </w:t>
      </w:r>
      <w:r>
        <w:rPr>
          <w:spacing w:val="1"/>
        </w:rPr>
        <w:t>no</w:t>
      </w:r>
      <w:r>
        <w:t xml:space="preserve">t </w:t>
      </w:r>
      <w:r>
        <w:rPr>
          <w:spacing w:val="-1"/>
        </w:rPr>
        <w:t>s</w:t>
      </w:r>
      <w:r>
        <w:t>ati</w:t>
      </w:r>
      <w:r>
        <w:rPr>
          <w:spacing w:val="2"/>
        </w:rPr>
        <w:t>s</w:t>
      </w:r>
      <w:r>
        <w:rPr>
          <w:spacing w:val="1"/>
        </w:rPr>
        <w:t>f</w:t>
      </w:r>
      <w:r>
        <w:rPr>
          <w:spacing w:val="-1"/>
        </w:rPr>
        <w:t>y</w:t>
      </w:r>
      <w:r>
        <w:t>i</w:t>
      </w:r>
      <w:r>
        <w:rPr>
          <w:spacing w:val="1"/>
        </w:rPr>
        <w:t>n</w:t>
      </w:r>
      <w:r>
        <w:t>g</w:t>
      </w:r>
      <w:r>
        <w:rPr>
          <w:spacing w:val="-9"/>
        </w:rPr>
        <w:t xml:space="preserve"> </w:t>
      </w:r>
      <w:r>
        <w:rPr>
          <w:spacing w:val="2"/>
        </w:rPr>
        <w:t>t</w:t>
      </w:r>
      <w:r>
        <w:rPr>
          <w:spacing w:val="-1"/>
        </w:rPr>
        <w:t>h</w:t>
      </w:r>
      <w:r>
        <w:t>e</w:t>
      </w:r>
      <w:r>
        <w:rPr>
          <w:spacing w:val="-1"/>
        </w:rPr>
        <w:t xml:space="preserve"> </w:t>
      </w:r>
      <w:r>
        <w:rPr>
          <w:spacing w:val="1"/>
        </w:rPr>
        <w:t>r</w:t>
      </w:r>
      <w:r>
        <w:t>e</w:t>
      </w:r>
      <w:r>
        <w:rPr>
          <w:spacing w:val="1"/>
        </w:rPr>
        <w:t>q</w:t>
      </w:r>
      <w:r>
        <w:rPr>
          <w:spacing w:val="-1"/>
        </w:rPr>
        <w:t>u</w:t>
      </w:r>
      <w:r>
        <w:t>ir</w:t>
      </w:r>
      <w:r>
        <w:rPr>
          <w:spacing w:val="3"/>
        </w:rPr>
        <w:t>e</w:t>
      </w:r>
      <w:r>
        <w:rPr>
          <w:spacing w:val="-4"/>
        </w:rPr>
        <w:t>m</w:t>
      </w:r>
      <w:r>
        <w:rPr>
          <w:spacing w:val="3"/>
        </w:rPr>
        <w:t>e</w:t>
      </w:r>
      <w:r>
        <w:rPr>
          <w:spacing w:val="-1"/>
        </w:rPr>
        <w:t>n</w:t>
      </w:r>
      <w:r>
        <w:rPr>
          <w:spacing w:val="2"/>
        </w:rPr>
        <w:t>t</w:t>
      </w:r>
      <w:r>
        <w:t>s</w:t>
      </w:r>
      <w:r>
        <w:rPr>
          <w:spacing w:val="-10"/>
        </w:rPr>
        <w:t xml:space="preserve"> </w:t>
      </w:r>
      <w:r>
        <w:rPr>
          <w:spacing w:val="1"/>
        </w:rPr>
        <w:t>o</w:t>
      </w:r>
      <w:r>
        <w:t>f</w:t>
      </w:r>
      <w:r>
        <w:rPr>
          <w:spacing w:val="-1"/>
        </w:rPr>
        <w:t xml:space="preserve"> </w:t>
      </w:r>
      <w:r>
        <w:t>t</w:t>
      </w:r>
      <w:r>
        <w:rPr>
          <w:spacing w:val="-1"/>
        </w:rPr>
        <w:t>h</w:t>
      </w:r>
      <w:r>
        <w:t>e</w:t>
      </w:r>
      <w:r>
        <w:rPr>
          <w:spacing w:val="-1"/>
        </w:rPr>
        <w:t xml:space="preserve"> </w:t>
      </w:r>
      <w:r>
        <w:t>cla</w:t>
      </w:r>
      <w:r>
        <w:rPr>
          <w:spacing w:val="2"/>
        </w:rPr>
        <w:t>s</w:t>
      </w:r>
      <w:r>
        <w:t>s</w:t>
      </w:r>
      <w:r>
        <w:rPr>
          <w:spacing w:val="-4"/>
        </w:rPr>
        <w:t xml:space="preserve"> </w:t>
      </w:r>
      <w:r>
        <w:t>i</w:t>
      </w:r>
      <w:r>
        <w:rPr>
          <w:spacing w:val="-1"/>
        </w:rPr>
        <w:t>n</w:t>
      </w:r>
      <w:r>
        <w:rPr>
          <w:spacing w:val="1"/>
        </w:rPr>
        <w:t>d</w:t>
      </w:r>
      <w:r>
        <w:t>icat</w:t>
      </w:r>
      <w:r>
        <w:rPr>
          <w:spacing w:val="1"/>
        </w:rPr>
        <w:t>ed</w:t>
      </w:r>
      <w:r>
        <w:t>.</w:t>
      </w:r>
    </w:p>
    <w:p w14:paraId="17D89B6B" w14:textId="77777777" w:rsidR="003B120D" w:rsidRDefault="00DA7AC7" w:rsidP="00DA7AC7">
      <w:pPr>
        <w:pStyle w:val="H1G"/>
      </w:pPr>
      <w:r>
        <w:tab/>
      </w:r>
      <w:r w:rsidR="003B120D">
        <w:t>A.</w:t>
      </w:r>
      <w:r w:rsidR="003B120D">
        <w:tab/>
        <w:t>[Qual</w:t>
      </w:r>
      <w:r w:rsidR="003B120D">
        <w:rPr>
          <w:spacing w:val="1"/>
        </w:rPr>
        <w:t>i</w:t>
      </w:r>
      <w:r w:rsidR="003B120D">
        <w:t xml:space="preserve">ty </w:t>
      </w:r>
      <w:r w:rsidR="003B120D">
        <w:rPr>
          <w:spacing w:val="-1"/>
        </w:rPr>
        <w:t>t</w:t>
      </w:r>
      <w:r w:rsidR="003B120D">
        <w:t>ole</w:t>
      </w:r>
      <w:r w:rsidR="003B120D">
        <w:rPr>
          <w:spacing w:val="-1"/>
        </w:rPr>
        <w:t>r</w:t>
      </w:r>
      <w:r w:rsidR="003B120D">
        <w:t>a</w:t>
      </w:r>
      <w:r w:rsidR="003B120D">
        <w:rPr>
          <w:spacing w:val="1"/>
        </w:rPr>
        <w:t>n</w:t>
      </w:r>
      <w:r w:rsidR="003B120D">
        <w:rPr>
          <w:spacing w:val="-1"/>
        </w:rPr>
        <w:t>ce</w:t>
      </w:r>
      <w:r w:rsidR="003B120D">
        <w:t>s]</w:t>
      </w:r>
    </w:p>
    <w:tbl>
      <w:tblPr>
        <w:tblW w:w="0" w:type="auto"/>
        <w:tblInd w:w="1134" w:type="dxa"/>
        <w:tblLayout w:type="fixed"/>
        <w:tblCellMar>
          <w:left w:w="0" w:type="dxa"/>
          <w:right w:w="57" w:type="dxa"/>
        </w:tblCellMar>
        <w:tblLook w:val="0000" w:firstRow="0" w:lastRow="0" w:firstColumn="0" w:lastColumn="0" w:noHBand="0" w:noVBand="0"/>
      </w:tblPr>
      <w:tblGrid>
        <w:gridCol w:w="3834"/>
        <w:gridCol w:w="1737"/>
        <w:gridCol w:w="1054"/>
        <w:gridCol w:w="930"/>
      </w:tblGrid>
      <w:tr w:rsidR="003B120D" w14:paraId="04A4DC76" w14:textId="77777777" w:rsidTr="00BD255C">
        <w:trPr>
          <w:trHeight w:hRule="exact" w:val="770"/>
          <w:tblHeader/>
        </w:trPr>
        <w:tc>
          <w:tcPr>
            <w:tcW w:w="7555" w:type="dxa"/>
            <w:gridSpan w:val="4"/>
            <w:tcBorders>
              <w:top w:val="single" w:sz="4" w:space="0" w:color="000000"/>
              <w:left w:val="nil"/>
              <w:bottom w:val="nil"/>
              <w:right w:val="nil"/>
            </w:tcBorders>
          </w:tcPr>
          <w:p w14:paraId="6BCF23FF" w14:textId="77777777" w:rsidR="003B120D" w:rsidRDefault="003B120D" w:rsidP="0053654E">
            <w:pPr>
              <w:widowControl w:val="0"/>
              <w:autoSpaceDE w:val="0"/>
              <w:autoSpaceDN w:val="0"/>
              <w:adjustRightInd w:val="0"/>
              <w:spacing w:line="240" w:lineRule="auto"/>
              <w:ind w:left="4706" w:right="1134"/>
              <w:jc w:val="center"/>
              <w:rPr>
                <w:sz w:val="24"/>
                <w:szCs w:val="24"/>
              </w:rPr>
            </w:pPr>
            <w:r>
              <w:rPr>
                <w:i/>
                <w:iCs/>
                <w:spacing w:val="-1"/>
                <w:sz w:val="16"/>
                <w:szCs w:val="16"/>
              </w:rPr>
              <w:t>Tol</w:t>
            </w:r>
            <w:r>
              <w:rPr>
                <w:i/>
                <w:iCs/>
                <w:spacing w:val="-2"/>
                <w:sz w:val="16"/>
                <w:szCs w:val="16"/>
              </w:rPr>
              <w:t>e</w:t>
            </w:r>
            <w:r>
              <w:rPr>
                <w:i/>
                <w:iCs/>
                <w:spacing w:val="-3"/>
                <w:sz w:val="16"/>
                <w:szCs w:val="16"/>
              </w:rPr>
              <w:t>r</w:t>
            </w:r>
            <w:r>
              <w:rPr>
                <w:i/>
                <w:iCs/>
                <w:spacing w:val="-1"/>
                <w:sz w:val="16"/>
                <w:szCs w:val="16"/>
              </w:rPr>
              <w:t>an</w:t>
            </w:r>
            <w:r>
              <w:rPr>
                <w:i/>
                <w:iCs/>
                <w:sz w:val="16"/>
                <w:szCs w:val="16"/>
              </w:rPr>
              <w:t>c</w:t>
            </w:r>
            <w:r>
              <w:rPr>
                <w:i/>
                <w:iCs/>
                <w:spacing w:val="-2"/>
                <w:sz w:val="16"/>
                <w:szCs w:val="16"/>
              </w:rPr>
              <w:t>e</w:t>
            </w:r>
            <w:r>
              <w:rPr>
                <w:i/>
                <w:iCs/>
                <w:sz w:val="16"/>
                <w:szCs w:val="16"/>
              </w:rPr>
              <w:t>s</w:t>
            </w:r>
            <w:r>
              <w:rPr>
                <w:i/>
                <w:iCs/>
                <w:spacing w:val="-4"/>
                <w:sz w:val="16"/>
                <w:szCs w:val="16"/>
              </w:rPr>
              <w:t xml:space="preserve"> </w:t>
            </w:r>
            <w:r>
              <w:rPr>
                <w:i/>
                <w:iCs/>
                <w:spacing w:val="-1"/>
                <w:sz w:val="16"/>
                <w:szCs w:val="16"/>
              </w:rPr>
              <w:t>allo</w:t>
            </w:r>
            <w:r>
              <w:rPr>
                <w:i/>
                <w:iCs/>
                <w:spacing w:val="-2"/>
                <w:sz w:val="16"/>
                <w:szCs w:val="16"/>
              </w:rPr>
              <w:t>we</w:t>
            </w:r>
            <w:r>
              <w:rPr>
                <w:i/>
                <w:iCs/>
                <w:sz w:val="16"/>
                <w:szCs w:val="16"/>
              </w:rPr>
              <w:t>d</w:t>
            </w:r>
            <w:r w:rsidR="0053654E">
              <w:rPr>
                <w:i/>
                <w:iCs/>
                <w:sz w:val="16"/>
                <w:szCs w:val="16"/>
              </w:rPr>
              <w:br/>
            </w:r>
            <w:r>
              <w:rPr>
                <w:i/>
                <w:iCs/>
                <w:spacing w:val="-2"/>
                <w:sz w:val="16"/>
                <w:szCs w:val="16"/>
              </w:rPr>
              <w:t>P</w:t>
            </w:r>
            <w:r>
              <w:rPr>
                <w:i/>
                <w:iCs/>
                <w:sz w:val="16"/>
                <w:szCs w:val="16"/>
              </w:rPr>
              <w:t>e</w:t>
            </w:r>
            <w:r>
              <w:rPr>
                <w:i/>
                <w:iCs/>
                <w:spacing w:val="-3"/>
                <w:sz w:val="16"/>
                <w:szCs w:val="16"/>
              </w:rPr>
              <w:t>r</w:t>
            </w:r>
            <w:r>
              <w:rPr>
                <w:i/>
                <w:iCs/>
                <w:spacing w:val="-2"/>
                <w:sz w:val="16"/>
                <w:szCs w:val="16"/>
              </w:rPr>
              <w:t>ce</w:t>
            </w:r>
            <w:r>
              <w:rPr>
                <w:i/>
                <w:iCs/>
                <w:spacing w:val="-1"/>
                <w:sz w:val="16"/>
                <w:szCs w:val="16"/>
              </w:rPr>
              <w:t>ntag</w:t>
            </w:r>
            <w:r>
              <w:rPr>
                <w:i/>
                <w:iCs/>
                <w:sz w:val="16"/>
                <w:szCs w:val="16"/>
              </w:rPr>
              <w:t>e</w:t>
            </w:r>
            <w:r>
              <w:rPr>
                <w:i/>
                <w:iCs/>
                <w:spacing w:val="-1"/>
                <w:sz w:val="16"/>
                <w:szCs w:val="16"/>
              </w:rPr>
              <w:t xml:space="preserve"> </w:t>
            </w:r>
            <w:r>
              <w:rPr>
                <w:i/>
                <w:iCs/>
                <w:spacing w:val="1"/>
                <w:sz w:val="16"/>
                <w:szCs w:val="16"/>
              </w:rPr>
              <w:t>o</w:t>
            </w:r>
            <w:r>
              <w:rPr>
                <w:i/>
                <w:iCs/>
                <w:sz w:val="16"/>
                <w:szCs w:val="16"/>
              </w:rPr>
              <w:t>f</w:t>
            </w:r>
            <w:r>
              <w:rPr>
                <w:i/>
                <w:iCs/>
                <w:spacing w:val="-3"/>
                <w:sz w:val="16"/>
                <w:szCs w:val="16"/>
              </w:rPr>
              <w:t xml:space="preserve"> </w:t>
            </w:r>
            <w:r>
              <w:rPr>
                <w:i/>
                <w:iCs/>
                <w:spacing w:val="-1"/>
                <w:sz w:val="16"/>
                <w:szCs w:val="16"/>
              </w:rPr>
              <w:t>d</w:t>
            </w:r>
            <w:r>
              <w:rPr>
                <w:i/>
                <w:iCs/>
                <w:spacing w:val="-2"/>
                <w:sz w:val="16"/>
                <w:szCs w:val="16"/>
              </w:rPr>
              <w:t>e</w:t>
            </w:r>
            <w:r>
              <w:rPr>
                <w:i/>
                <w:iCs/>
                <w:spacing w:val="-1"/>
                <w:sz w:val="16"/>
                <w:szCs w:val="16"/>
              </w:rPr>
              <w:t>f</w:t>
            </w:r>
            <w:r>
              <w:rPr>
                <w:i/>
                <w:iCs/>
                <w:spacing w:val="-2"/>
                <w:sz w:val="16"/>
                <w:szCs w:val="16"/>
              </w:rPr>
              <w:t>ec</w:t>
            </w:r>
            <w:r>
              <w:rPr>
                <w:i/>
                <w:iCs/>
                <w:spacing w:val="1"/>
                <w:sz w:val="16"/>
                <w:szCs w:val="16"/>
              </w:rPr>
              <w:t>t</w:t>
            </w:r>
            <w:r>
              <w:rPr>
                <w:i/>
                <w:iCs/>
                <w:spacing w:val="-1"/>
                <w:sz w:val="16"/>
                <w:szCs w:val="16"/>
              </w:rPr>
              <w:t>i</w:t>
            </w:r>
            <w:r>
              <w:rPr>
                <w:i/>
                <w:iCs/>
                <w:spacing w:val="-2"/>
                <w:sz w:val="16"/>
                <w:szCs w:val="16"/>
              </w:rPr>
              <w:t>v</w:t>
            </w:r>
            <w:r>
              <w:rPr>
                <w:i/>
                <w:iCs/>
                <w:sz w:val="16"/>
                <w:szCs w:val="16"/>
              </w:rPr>
              <w:t>e</w:t>
            </w:r>
            <w:r>
              <w:rPr>
                <w:i/>
                <w:iCs/>
                <w:spacing w:val="-3"/>
                <w:sz w:val="16"/>
                <w:szCs w:val="16"/>
              </w:rPr>
              <w:t xml:space="preserve"> </w:t>
            </w:r>
            <w:r>
              <w:rPr>
                <w:i/>
                <w:iCs/>
                <w:spacing w:val="1"/>
                <w:sz w:val="16"/>
                <w:szCs w:val="16"/>
              </w:rPr>
              <w:t>f</w:t>
            </w:r>
            <w:r>
              <w:rPr>
                <w:i/>
                <w:iCs/>
                <w:spacing w:val="-3"/>
                <w:sz w:val="16"/>
                <w:szCs w:val="16"/>
              </w:rPr>
              <w:t>r</w:t>
            </w:r>
            <w:r>
              <w:rPr>
                <w:i/>
                <w:iCs/>
                <w:spacing w:val="-1"/>
                <w:sz w:val="16"/>
                <w:szCs w:val="16"/>
              </w:rPr>
              <w:t>ui</w:t>
            </w:r>
            <w:r>
              <w:rPr>
                <w:i/>
                <w:iCs/>
                <w:sz w:val="16"/>
                <w:szCs w:val="16"/>
              </w:rPr>
              <w:t>t</w:t>
            </w:r>
            <w:r>
              <w:rPr>
                <w:i/>
                <w:iCs/>
                <w:spacing w:val="-3"/>
                <w:sz w:val="16"/>
                <w:szCs w:val="16"/>
              </w:rPr>
              <w:t xml:space="preserve"> </w:t>
            </w:r>
            <w:r>
              <w:rPr>
                <w:i/>
                <w:iCs/>
                <w:spacing w:val="-1"/>
                <w:sz w:val="16"/>
                <w:szCs w:val="16"/>
              </w:rPr>
              <w:t>b</w:t>
            </w:r>
            <w:r>
              <w:rPr>
                <w:i/>
                <w:iCs/>
                <w:sz w:val="16"/>
                <w:szCs w:val="16"/>
              </w:rPr>
              <w:t>y</w:t>
            </w:r>
            <w:r>
              <w:rPr>
                <w:i/>
                <w:iCs/>
                <w:spacing w:val="-3"/>
                <w:sz w:val="16"/>
                <w:szCs w:val="16"/>
              </w:rPr>
              <w:t xml:space="preserve"> </w:t>
            </w:r>
            <w:r>
              <w:rPr>
                <w:i/>
                <w:iCs/>
                <w:sz w:val="16"/>
                <w:szCs w:val="16"/>
              </w:rPr>
              <w:t>[</w:t>
            </w:r>
            <w:r>
              <w:rPr>
                <w:i/>
                <w:iCs/>
                <w:spacing w:val="-2"/>
                <w:sz w:val="16"/>
                <w:szCs w:val="16"/>
              </w:rPr>
              <w:t>we</w:t>
            </w:r>
            <w:r>
              <w:rPr>
                <w:i/>
                <w:iCs/>
                <w:spacing w:val="-1"/>
                <w:sz w:val="16"/>
                <w:szCs w:val="16"/>
              </w:rPr>
              <w:t>igh</w:t>
            </w:r>
            <w:r>
              <w:rPr>
                <w:i/>
                <w:iCs/>
                <w:sz w:val="16"/>
                <w:szCs w:val="16"/>
              </w:rPr>
              <w:t>t</w:t>
            </w:r>
            <w:r>
              <w:rPr>
                <w:i/>
                <w:iCs/>
                <w:spacing w:val="-3"/>
                <w:sz w:val="16"/>
                <w:szCs w:val="16"/>
              </w:rPr>
              <w:t xml:space="preserve"> </w:t>
            </w:r>
            <w:r>
              <w:rPr>
                <w:i/>
                <w:iCs/>
                <w:spacing w:val="1"/>
                <w:sz w:val="16"/>
                <w:szCs w:val="16"/>
              </w:rPr>
              <w:t>o</w:t>
            </w:r>
            <w:r>
              <w:rPr>
                <w:i/>
                <w:iCs/>
                <w:sz w:val="16"/>
                <w:szCs w:val="16"/>
              </w:rPr>
              <w:t xml:space="preserve">r </w:t>
            </w:r>
            <w:r>
              <w:rPr>
                <w:i/>
                <w:iCs/>
                <w:spacing w:val="-2"/>
                <w:sz w:val="16"/>
                <w:szCs w:val="16"/>
              </w:rPr>
              <w:t>c</w:t>
            </w:r>
            <w:r>
              <w:rPr>
                <w:i/>
                <w:iCs/>
                <w:spacing w:val="-1"/>
                <w:sz w:val="16"/>
                <w:szCs w:val="16"/>
              </w:rPr>
              <w:t>oun</w:t>
            </w:r>
            <w:r>
              <w:rPr>
                <w:i/>
                <w:iCs/>
                <w:spacing w:val="1"/>
                <w:sz w:val="16"/>
                <w:szCs w:val="16"/>
              </w:rPr>
              <w:t>t</w:t>
            </w:r>
            <w:r>
              <w:rPr>
                <w:i/>
                <w:iCs/>
                <w:sz w:val="16"/>
                <w:szCs w:val="16"/>
              </w:rPr>
              <w:t>]</w:t>
            </w:r>
          </w:p>
        </w:tc>
      </w:tr>
      <w:tr w:rsidR="003B120D" w14:paraId="71CF1DFE" w14:textId="77777777" w:rsidTr="00BD255C">
        <w:trPr>
          <w:trHeight w:hRule="exact" w:val="408"/>
          <w:tblHeader/>
        </w:trPr>
        <w:tc>
          <w:tcPr>
            <w:tcW w:w="3834" w:type="dxa"/>
            <w:tcBorders>
              <w:top w:val="nil"/>
              <w:left w:val="nil"/>
              <w:bottom w:val="single" w:sz="12" w:space="0" w:color="000000"/>
              <w:right w:val="nil"/>
            </w:tcBorders>
          </w:tcPr>
          <w:p w14:paraId="43AA40DB" w14:textId="77777777" w:rsidR="003B120D" w:rsidRDefault="003B120D" w:rsidP="00E27132">
            <w:pPr>
              <w:widowControl w:val="0"/>
              <w:autoSpaceDE w:val="0"/>
              <w:autoSpaceDN w:val="0"/>
              <w:adjustRightInd w:val="0"/>
              <w:spacing w:before="85" w:line="240" w:lineRule="auto"/>
              <w:ind w:left="108" w:right="-20"/>
              <w:rPr>
                <w:sz w:val="24"/>
                <w:szCs w:val="24"/>
              </w:rPr>
            </w:pPr>
            <w:r>
              <w:rPr>
                <w:i/>
                <w:iCs/>
                <w:spacing w:val="-1"/>
                <w:sz w:val="16"/>
                <w:szCs w:val="16"/>
              </w:rPr>
              <w:t>D</w:t>
            </w:r>
            <w:r>
              <w:rPr>
                <w:i/>
                <w:iCs/>
                <w:spacing w:val="-2"/>
                <w:sz w:val="16"/>
                <w:szCs w:val="16"/>
              </w:rPr>
              <w:t>e</w:t>
            </w:r>
            <w:r>
              <w:rPr>
                <w:i/>
                <w:iCs/>
                <w:spacing w:val="-1"/>
                <w:sz w:val="16"/>
                <w:szCs w:val="16"/>
              </w:rPr>
              <w:t>f</w:t>
            </w:r>
            <w:r>
              <w:rPr>
                <w:i/>
                <w:iCs/>
                <w:spacing w:val="-2"/>
                <w:sz w:val="16"/>
                <w:szCs w:val="16"/>
              </w:rPr>
              <w:t>ec</w:t>
            </w:r>
            <w:r>
              <w:rPr>
                <w:i/>
                <w:iCs/>
                <w:spacing w:val="1"/>
                <w:sz w:val="16"/>
                <w:szCs w:val="16"/>
              </w:rPr>
              <w:t>t</w:t>
            </w:r>
            <w:r>
              <w:rPr>
                <w:i/>
                <w:iCs/>
                <w:sz w:val="16"/>
                <w:szCs w:val="16"/>
              </w:rPr>
              <w:t>s</w:t>
            </w:r>
            <w:r>
              <w:rPr>
                <w:i/>
                <w:iCs/>
                <w:spacing w:val="-4"/>
                <w:sz w:val="16"/>
                <w:szCs w:val="16"/>
              </w:rPr>
              <w:t xml:space="preserve"> </w:t>
            </w:r>
            <w:r>
              <w:rPr>
                <w:i/>
                <w:iCs/>
                <w:spacing w:val="-1"/>
                <w:sz w:val="16"/>
                <w:szCs w:val="16"/>
              </w:rPr>
              <w:t>allo</w:t>
            </w:r>
            <w:r>
              <w:rPr>
                <w:i/>
                <w:iCs/>
                <w:spacing w:val="-2"/>
                <w:sz w:val="16"/>
                <w:szCs w:val="16"/>
              </w:rPr>
              <w:t>we</w:t>
            </w:r>
            <w:r>
              <w:rPr>
                <w:i/>
                <w:iCs/>
                <w:sz w:val="16"/>
                <w:szCs w:val="16"/>
              </w:rPr>
              <w:t>d</w:t>
            </w:r>
          </w:p>
        </w:tc>
        <w:tc>
          <w:tcPr>
            <w:tcW w:w="1737" w:type="dxa"/>
            <w:tcBorders>
              <w:top w:val="single" w:sz="4" w:space="0" w:color="000000"/>
              <w:left w:val="nil"/>
              <w:bottom w:val="single" w:sz="12" w:space="0" w:color="000000"/>
              <w:right w:val="nil"/>
            </w:tcBorders>
          </w:tcPr>
          <w:p w14:paraId="7586EEEB" w14:textId="77777777" w:rsidR="003B120D" w:rsidRDefault="003B120D" w:rsidP="0004249B">
            <w:pPr>
              <w:widowControl w:val="0"/>
              <w:autoSpaceDE w:val="0"/>
              <w:autoSpaceDN w:val="0"/>
              <w:adjustRightInd w:val="0"/>
              <w:spacing w:before="80" w:after="40" w:line="240" w:lineRule="auto"/>
              <w:jc w:val="right"/>
              <w:rPr>
                <w:sz w:val="24"/>
                <w:szCs w:val="24"/>
              </w:rPr>
            </w:pPr>
            <w:r>
              <w:rPr>
                <w:i/>
                <w:iCs/>
                <w:spacing w:val="-2"/>
                <w:sz w:val="16"/>
                <w:szCs w:val="16"/>
              </w:rPr>
              <w:t>Ex</w:t>
            </w:r>
            <w:r>
              <w:rPr>
                <w:i/>
                <w:iCs/>
                <w:spacing w:val="-1"/>
                <w:sz w:val="16"/>
                <w:szCs w:val="16"/>
              </w:rPr>
              <w:t>t</w:t>
            </w:r>
            <w:r>
              <w:rPr>
                <w:i/>
                <w:iCs/>
                <w:spacing w:val="-3"/>
                <w:sz w:val="16"/>
                <w:szCs w:val="16"/>
              </w:rPr>
              <w:t>r</w:t>
            </w:r>
            <w:r>
              <w:rPr>
                <w:i/>
                <w:iCs/>
                <w:sz w:val="16"/>
                <w:szCs w:val="16"/>
              </w:rPr>
              <w:t>a</w:t>
            </w:r>
          </w:p>
        </w:tc>
        <w:tc>
          <w:tcPr>
            <w:tcW w:w="1054" w:type="dxa"/>
            <w:tcBorders>
              <w:top w:val="single" w:sz="4" w:space="0" w:color="000000"/>
              <w:left w:val="nil"/>
              <w:bottom w:val="single" w:sz="12" w:space="0" w:color="000000"/>
              <w:right w:val="nil"/>
            </w:tcBorders>
          </w:tcPr>
          <w:p w14:paraId="548893A6" w14:textId="77777777" w:rsidR="003B120D" w:rsidRDefault="003B120D" w:rsidP="0004249B">
            <w:pPr>
              <w:widowControl w:val="0"/>
              <w:autoSpaceDE w:val="0"/>
              <w:autoSpaceDN w:val="0"/>
              <w:adjustRightInd w:val="0"/>
              <w:spacing w:before="80" w:after="40" w:line="240" w:lineRule="auto"/>
              <w:jc w:val="right"/>
              <w:rPr>
                <w:sz w:val="24"/>
                <w:szCs w:val="24"/>
              </w:rPr>
            </w:pPr>
            <w:r>
              <w:rPr>
                <w:i/>
                <w:iCs/>
                <w:spacing w:val="-2"/>
                <w:sz w:val="16"/>
                <w:szCs w:val="16"/>
              </w:rPr>
              <w:t>C</w:t>
            </w:r>
            <w:r>
              <w:rPr>
                <w:i/>
                <w:iCs/>
                <w:spacing w:val="-1"/>
                <w:sz w:val="16"/>
                <w:szCs w:val="16"/>
              </w:rPr>
              <w:t>l</w:t>
            </w:r>
            <w:r>
              <w:rPr>
                <w:i/>
                <w:iCs/>
                <w:spacing w:val="1"/>
                <w:sz w:val="16"/>
                <w:szCs w:val="16"/>
              </w:rPr>
              <w:t>a</w:t>
            </w:r>
            <w:r>
              <w:rPr>
                <w:i/>
                <w:iCs/>
                <w:spacing w:val="-3"/>
                <w:sz w:val="16"/>
                <w:szCs w:val="16"/>
              </w:rPr>
              <w:t>s</w:t>
            </w:r>
            <w:r>
              <w:rPr>
                <w:i/>
                <w:iCs/>
                <w:sz w:val="16"/>
                <w:szCs w:val="16"/>
              </w:rPr>
              <w:t>s</w:t>
            </w:r>
            <w:r>
              <w:rPr>
                <w:i/>
                <w:iCs/>
                <w:spacing w:val="1"/>
                <w:sz w:val="16"/>
                <w:szCs w:val="16"/>
              </w:rPr>
              <w:t xml:space="preserve"> </w:t>
            </w:r>
            <w:r>
              <w:rPr>
                <w:i/>
                <w:iCs/>
                <w:sz w:val="16"/>
                <w:szCs w:val="16"/>
              </w:rPr>
              <w:t>I</w:t>
            </w:r>
          </w:p>
        </w:tc>
        <w:tc>
          <w:tcPr>
            <w:tcW w:w="930" w:type="dxa"/>
            <w:tcBorders>
              <w:top w:val="single" w:sz="4" w:space="0" w:color="000000"/>
              <w:left w:val="nil"/>
              <w:bottom w:val="single" w:sz="12" w:space="0" w:color="000000"/>
              <w:right w:val="nil"/>
            </w:tcBorders>
          </w:tcPr>
          <w:p w14:paraId="16951EE6" w14:textId="77777777" w:rsidR="003B120D" w:rsidRDefault="003B120D" w:rsidP="0004249B">
            <w:pPr>
              <w:widowControl w:val="0"/>
              <w:autoSpaceDE w:val="0"/>
              <w:autoSpaceDN w:val="0"/>
              <w:adjustRightInd w:val="0"/>
              <w:spacing w:before="80" w:after="40" w:line="240" w:lineRule="auto"/>
              <w:jc w:val="right"/>
              <w:rPr>
                <w:sz w:val="24"/>
                <w:szCs w:val="24"/>
              </w:rPr>
            </w:pPr>
            <w:r>
              <w:rPr>
                <w:i/>
                <w:iCs/>
                <w:spacing w:val="-2"/>
                <w:sz w:val="16"/>
                <w:szCs w:val="16"/>
              </w:rPr>
              <w:t>C</w:t>
            </w:r>
            <w:r>
              <w:rPr>
                <w:i/>
                <w:iCs/>
                <w:spacing w:val="-1"/>
                <w:sz w:val="16"/>
                <w:szCs w:val="16"/>
              </w:rPr>
              <w:t>l</w:t>
            </w:r>
            <w:r>
              <w:rPr>
                <w:i/>
                <w:iCs/>
                <w:spacing w:val="1"/>
                <w:sz w:val="16"/>
                <w:szCs w:val="16"/>
              </w:rPr>
              <w:t>a</w:t>
            </w:r>
            <w:r>
              <w:rPr>
                <w:i/>
                <w:iCs/>
                <w:spacing w:val="-3"/>
                <w:sz w:val="16"/>
                <w:szCs w:val="16"/>
              </w:rPr>
              <w:t>s</w:t>
            </w:r>
            <w:r>
              <w:rPr>
                <w:i/>
                <w:iCs/>
                <w:sz w:val="16"/>
                <w:szCs w:val="16"/>
              </w:rPr>
              <w:t>s</w:t>
            </w:r>
            <w:r>
              <w:rPr>
                <w:i/>
                <w:iCs/>
                <w:spacing w:val="1"/>
                <w:sz w:val="16"/>
                <w:szCs w:val="16"/>
              </w:rPr>
              <w:t xml:space="preserve"> </w:t>
            </w:r>
            <w:r>
              <w:rPr>
                <w:i/>
                <w:iCs/>
                <w:spacing w:val="-3"/>
                <w:sz w:val="16"/>
                <w:szCs w:val="16"/>
              </w:rPr>
              <w:t>II</w:t>
            </w:r>
          </w:p>
        </w:tc>
      </w:tr>
      <w:tr w:rsidR="003B120D" w:rsidRPr="0065033C" w14:paraId="566DE03E" w14:textId="77777777" w:rsidTr="00BD255C">
        <w:trPr>
          <w:trHeight w:hRule="exact" w:val="523"/>
        </w:trPr>
        <w:tc>
          <w:tcPr>
            <w:tcW w:w="3834" w:type="dxa"/>
            <w:tcBorders>
              <w:top w:val="single" w:sz="12" w:space="0" w:color="000000"/>
              <w:left w:val="nil"/>
              <w:bottom w:val="nil"/>
              <w:right w:val="nil"/>
            </w:tcBorders>
          </w:tcPr>
          <w:p w14:paraId="31BE7B35" w14:textId="77777777" w:rsidR="003B120D" w:rsidRDefault="003B120D" w:rsidP="00E27132">
            <w:pPr>
              <w:widowControl w:val="0"/>
              <w:autoSpaceDE w:val="0"/>
              <w:autoSpaceDN w:val="0"/>
              <w:adjustRightInd w:val="0"/>
              <w:spacing w:before="47" w:line="256" w:lineRule="auto"/>
              <w:ind w:left="466" w:right="378" w:hanging="358"/>
              <w:rPr>
                <w:sz w:val="24"/>
                <w:szCs w:val="24"/>
              </w:rPr>
            </w:pPr>
            <w:r>
              <w:rPr>
                <w:sz w:val="18"/>
                <w:szCs w:val="18"/>
              </w:rPr>
              <w:t>(</w:t>
            </w:r>
            <w:r>
              <w:rPr>
                <w:spacing w:val="-1"/>
                <w:sz w:val="18"/>
                <w:szCs w:val="18"/>
              </w:rPr>
              <w:t>a</w:t>
            </w:r>
            <w:r>
              <w:rPr>
                <w:sz w:val="18"/>
                <w:szCs w:val="18"/>
              </w:rPr>
              <w:t>)</w:t>
            </w:r>
            <w:r>
              <w:rPr>
                <w:spacing w:val="-2"/>
                <w:sz w:val="18"/>
                <w:szCs w:val="18"/>
              </w:rPr>
              <w:t xml:space="preserve"> T</w:t>
            </w:r>
            <w:r>
              <w:rPr>
                <w:spacing w:val="-1"/>
                <w:sz w:val="18"/>
                <w:szCs w:val="18"/>
              </w:rPr>
              <w:t>o</w:t>
            </w:r>
            <w:r>
              <w:rPr>
                <w:sz w:val="18"/>
                <w:szCs w:val="18"/>
              </w:rPr>
              <w:t>tal</w:t>
            </w:r>
            <w:r>
              <w:rPr>
                <w:spacing w:val="-4"/>
                <w:sz w:val="18"/>
                <w:szCs w:val="18"/>
              </w:rPr>
              <w:t xml:space="preserve"> </w:t>
            </w:r>
            <w:r>
              <w:rPr>
                <w:spacing w:val="-2"/>
                <w:sz w:val="18"/>
                <w:szCs w:val="18"/>
              </w:rPr>
              <w:t>t</w:t>
            </w:r>
            <w:r>
              <w:rPr>
                <w:spacing w:val="1"/>
                <w:sz w:val="18"/>
                <w:szCs w:val="18"/>
              </w:rPr>
              <w:t>o</w:t>
            </w:r>
            <w:r>
              <w:rPr>
                <w:sz w:val="18"/>
                <w:szCs w:val="18"/>
              </w:rPr>
              <w:t>l</w:t>
            </w:r>
            <w:r>
              <w:rPr>
                <w:spacing w:val="-3"/>
                <w:sz w:val="18"/>
                <w:szCs w:val="18"/>
              </w:rPr>
              <w:t>e</w:t>
            </w:r>
            <w:r>
              <w:rPr>
                <w:sz w:val="18"/>
                <w:szCs w:val="18"/>
              </w:rPr>
              <w:t>r</w:t>
            </w:r>
            <w:r>
              <w:rPr>
                <w:spacing w:val="-3"/>
                <w:sz w:val="18"/>
                <w:szCs w:val="18"/>
              </w:rPr>
              <w:t>a</w:t>
            </w:r>
            <w:r>
              <w:rPr>
                <w:spacing w:val="1"/>
                <w:sz w:val="18"/>
                <w:szCs w:val="18"/>
              </w:rPr>
              <w:t>n</w:t>
            </w:r>
            <w:r>
              <w:rPr>
                <w:spacing w:val="-1"/>
                <w:sz w:val="18"/>
                <w:szCs w:val="18"/>
              </w:rPr>
              <w:t>ce</w:t>
            </w:r>
            <w:r>
              <w:rPr>
                <w:sz w:val="18"/>
                <w:szCs w:val="18"/>
              </w:rPr>
              <w:t>s</w:t>
            </w:r>
            <w:r>
              <w:rPr>
                <w:spacing w:val="-3"/>
                <w:sz w:val="18"/>
                <w:szCs w:val="18"/>
              </w:rPr>
              <w:t xml:space="preserve"> </w:t>
            </w:r>
            <w:r>
              <w:rPr>
                <w:spacing w:val="-2"/>
                <w:sz w:val="18"/>
                <w:szCs w:val="18"/>
              </w:rPr>
              <w:t>f</w:t>
            </w:r>
            <w:r>
              <w:rPr>
                <w:spacing w:val="-1"/>
                <w:sz w:val="18"/>
                <w:szCs w:val="18"/>
              </w:rPr>
              <w:t>o</w:t>
            </w:r>
            <w:r>
              <w:rPr>
                <w:sz w:val="18"/>
                <w:szCs w:val="18"/>
              </w:rPr>
              <w:t>r</w:t>
            </w:r>
            <w:r>
              <w:rPr>
                <w:spacing w:val="-2"/>
                <w:sz w:val="18"/>
                <w:szCs w:val="18"/>
              </w:rPr>
              <w:t xml:space="preserve"> </w:t>
            </w:r>
            <w:r>
              <w:rPr>
                <w:spacing w:val="-3"/>
                <w:sz w:val="18"/>
                <w:szCs w:val="18"/>
              </w:rPr>
              <w:t>s</w:t>
            </w:r>
            <w:r>
              <w:rPr>
                <w:spacing w:val="1"/>
                <w:sz w:val="18"/>
                <w:szCs w:val="18"/>
              </w:rPr>
              <w:t>h</w:t>
            </w:r>
            <w:r>
              <w:rPr>
                <w:spacing w:val="-1"/>
                <w:sz w:val="18"/>
                <w:szCs w:val="18"/>
              </w:rPr>
              <w:t>e</w:t>
            </w:r>
            <w:r>
              <w:rPr>
                <w:spacing w:val="-2"/>
                <w:sz w:val="18"/>
                <w:szCs w:val="18"/>
              </w:rPr>
              <w:t>l</w:t>
            </w:r>
            <w:r>
              <w:rPr>
                <w:sz w:val="18"/>
                <w:szCs w:val="18"/>
              </w:rPr>
              <w:t>ls</w:t>
            </w:r>
            <w:r>
              <w:rPr>
                <w:spacing w:val="-4"/>
                <w:sz w:val="18"/>
                <w:szCs w:val="18"/>
              </w:rPr>
              <w:t xml:space="preserve"> </w:t>
            </w:r>
            <w:r>
              <w:rPr>
                <w:spacing w:val="-1"/>
                <w:sz w:val="18"/>
                <w:szCs w:val="18"/>
              </w:rPr>
              <w:t>n</w:t>
            </w:r>
            <w:r>
              <w:rPr>
                <w:sz w:val="18"/>
                <w:szCs w:val="18"/>
              </w:rPr>
              <w:t>o</w:t>
            </w:r>
            <w:r>
              <w:rPr>
                <w:spacing w:val="1"/>
                <w:sz w:val="18"/>
                <w:szCs w:val="18"/>
              </w:rPr>
              <w:t xml:space="preserve"> </w:t>
            </w:r>
            <w:r>
              <w:rPr>
                <w:spacing w:val="-3"/>
                <w:sz w:val="18"/>
                <w:szCs w:val="18"/>
              </w:rPr>
              <w:t>s</w:t>
            </w:r>
            <w:r>
              <w:rPr>
                <w:spacing w:val="-1"/>
                <w:sz w:val="18"/>
                <w:szCs w:val="18"/>
              </w:rPr>
              <w:t>a</w:t>
            </w:r>
            <w:r>
              <w:rPr>
                <w:sz w:val="18"/>
                <w:szCs w:val="18"/>
              </w:rPr>
              <w:t>t</w:t>
            </w:r>
            <w:r>
              <w:rPr>
                <w:spacing w:val="-2"/>
                <w:sz w:val="18"/>
                <w:szCs w:val="18"/>
              </w:rPr>
              <w:t>i</w:t>
            </w:r>
            <w:r>
              <w:rPr>
                <w:sz w:val="18"/>
                <w:szCs w:val="18"/>
              </w:rPr>
              <w:t>s</w:t>
            </w:r>
            <w:r>
              <w:rPr>
                <w:spacing w:val="-3"/>
                <w:sz w:val="18"/>
                <w:szCs w:val="18"/>
              </w:rPr>
              <w:t>f</w:t>
            </w:r>
            <w:r>
              <w:rPr>
                <w:spacing w:val="-4"/>
                <w:sz w:val="18"/>
                <w:szCs w:val="18"/>
              </w:rPr>
              <w:t>y</w:t>
            </w:r>
            <w:r>
              <w:rPr>
                <w:sz w:val="18"/>
                <w:szCs w:val="18"/>
              </w:rPr>
              <w:t>i</w:t>
            </w:r>
            <w:r>
              <w:rPr>
                <w:spacing w:val="1"/>
                <w:sz w:val="18"/>
                <w:szCs w:val="18"/>
              </w:rPr>
              <w:t>n</w:t>
            </w:r>
            <w:r>
              <w:rPr>
                <w:sz w:val="18"/>
                <w:szCs w:val="18"/>
              </w:rPr>
              <w:t>g</w:t>
            </w:r>
            <w:r>
              <w:rPr>
                <w:spacing w:val="-3"/>
                <w:sz w:val="18"/>
                <w:szCs w:val="18"/>
              </w:rPr>
              <w:t xml:space="preserve"> </w:t>
            </w:r>
            <w:r>
              <w:rPr>
                <w:sz w:val="18"/>
                <w:szCs w:val="18"/>
              </w:rPr>
              <w:t>t</w:t>
            </w:r>
            <w:r>
              <w:rPr>
                <w:spacing w:val="-1"/>
                <w:sz w:val="18"/>
                <w:szCs w:val="18"/>
              </w:rPr>
              <w:t>h</w:t>
            </w:r>
            <w:r>
              <w:rPr>
                <w:sz w:val="18"/>
                <w:szCs w:val="18"/>
              </w:rPr>
              <w:t xml:space="preserve">e </w:t>
            </w:r>
            <w:r>
              <w:rPr>
                <w:spacing w:val="-3"/>
                <w:sz w:val="18"/>
                <w:szCs w:val="18"/>
              </w:rPr>
              <w:t>m</w:t>
            </w:r>
            <w:r>
              <w:rPr>
                <w:sz w:val="18"/>
                <w:szCs w:val="18"/>
              </w:rPr>
              <w:t>i</w:t>
            </w:r>
            <w:r>
              <w:rPr>
                <w:spacing w:val="1"/>
                <w:sz w:val="18"/>
                <w:szCs w:val="18"/>
              </w:rPr>
              <w:t>n</w:t>
            </w:r>
            <w:r>
              <w:rPr>
                <w:sz w:val="18"/>
                <w:szCs w:val="18"/>
              </w:rPr>
              <w:t>i</w:t>
            </w:r>
            <w:r>
              <w:rPr>
                <w:spacing w:val="-3"/>
                <w:sz w:val="18"/>
                <w:szCs w:val="18"/>
              </w:rPr>
              <w:t>m</w:t>
            </w:r>
            <w:r>
              <w:rPr>
                <w:spacing w:val="1"/>
                <w:sz w:val="18"/>
                <w:szCs w:val="18"/>
              </w:rPr>
              <w:t>u</w:t>
            </w:r>
            <w:r>
              <w:rPr>
                <w:sz w:val="18"/>
                <w:szCs w:val="18"/>
              </w:rPr>
              <w:t>m</w:t>
            </w:r>
            <w:r>
              <w:rPr>
                <w:spacing w:val="-3"/>
                <w:sz w:val="18"/>
                <w:szCs w:val="18"/>
              </w:rPr>
              <w:t xml:space="preserve"> </w:t>
            </w:r>
            <w:r>
              <w:rPr>
                <w:sz w:val="18"/>
                <w:szCs w:val="18"/>
              </w:rPr>
              <w:t>r</w:t>
            </w:r>
            <w:r>
              <w:rPr>
                <w:spacing w:val="-3"/>
                <w:sz w:val="18"/>
                <w:szCs w:val="18"/>
              </w:rPr>
              <w:t>e</w:t>
            </w:r>
            <w:r>
              <w:rPr>
                <w:spacing w:val="-1"/>
                <w:sz w:val="18"/>
                <w:szCs w:val="18"/>
              </w:rPr>
              <w:t>qu</w:t>
            </w:r>
            <w:r>
              <w:rPr>
                <w:sz w:val="18"/>
                <w:szCs w:val="18"/>
              </w:rPr>
              <w:t>ire</w:t>
            </w:r>
            <w:r>
              <w:rPr>
                <w:spacing w:val="-4"/>
                <w:sz w:val="18"/>
                <w:szCs w:val="18"/>
              </w:rPr>
              <w:t>m</w:t>
            </w:r>
            <w:r>
              <w:rPr>
                <w:spacing w:val="-3"/>
                <w:sz w:val="18"/>
                <w:szCs w:val="18"/>
              </w:rPr>
              <w:t>e</w:t>
            </w:r>
            <w:r>
              <w:rPr>
                <w:spacing w:val="1"/>
                <w:sz w:val="18"/>
                <w:szCs w:val="18"/>
              </w:rPr>
              <w:t>n</w:t>
            </w:r>
            <w:r>
              <w:rPr>
                <w:sz w:val="18"/>
                <w:szCs w:val="18"/>
              </w:rPr>
              <w:t>t</w:t>
            </w:r>
            <w:r>
              <w:rPr>
                <w:spacing w:val="-3"/>
                <w:sz w:val="18"/>
                <w:szCs w:val="18"/>
              </w:rPr>
              <w:t>s</w:t>
            </w:r>
            <w:r>
              <w:rPr>
                <w:sz w:val="18"/>
                <w:szCs w:val="18"/>
              </w:rPr>
              <w:t>,</w:t>
            </w:r>
          </w:p>
        </w:tc>
        <w:tc>
          <w:tcPr>
            <w:tcW w:w="1737" w:type="dxa"/>
            <w:tcBorders>
              <w:top w:val="single" w:sz="12" w:space="0" w:color="000000"/>
              <w:left w:val="nil"/>
              <w:bottom w:val="nil"/>
              <w:right w:val="nil"/>
            </w:tcBorders>
            <w:vAlign w:val="bottom"/>
          </w:tcPr>
          <w:p w14:paraId="73896350" w14:textId="77777777" w:rsidR="003B120D" w:rsidRPr="0065033C" w:rsidRDefault="007E463D" w:rsidP="0004249B">
            <w:pPr>
              <w:widowControl w:val="0"/>
              <w:autoSpaceDE w:val="0"/>
              <w:autoSpaceDN w:val="0"/>
              <w:adjustRightInd w:val="0"/>
              <w:spacing w:before="40" w:after="40" w:line="220" w:lineRule="exact"/>
              <w:jc w:val="right"/>
              <w:rPr>
                <w:sz w:val="18"/>
                <w:szCs w:val="18"/>
                <w:highlight w:val="green"/>
              </w:rPr>
            </w:pPr>
            <w:ins w:id="37" w:author="ONU" w:date="2016-06-28T12:26:00Z">
              <w:r w:rsidRPr="0065033C">
                <w:rPr>
                  <w:sz w:val="18"/>
                  <w:szCs w:val="18"/>
                  <w:highlight w:val="green"/>
                </w:rPr>
                <w:t>[</w:t>
              </w:r>
            </w:ins>
            <w:r w:rsidR="003B120D" w:rsidRPr="0065033C">
              <w:rPr>
                <w:sz w:val="18"/>
                <w:szCs w:val="18"/>
                <w:highlight w:val="green"/>
              </w:rPr>
              <w:t>5</w:t>
            </w:r>
          </w:p>
        </w:tc>
        <w:tc>
          <w:tcPr>
            <w:tcW w:w="1054" w:type="dxa"/>
            <w:tcBorders>
              <w:top w:val="single" w:sz="12" w:space="0" w:color="000000"/>
              <w:left w:val="nil"/>
              <w:bottom w:val="nil"/>
              <w:right w:val="nil"/>
            </w:tcBorders>
            <w:vAlign w:val="bottom"/>
          </w:tcPr>
          <w:p w14:paraId="78B3E3B4" w14:textId="77777777" w:rsidR="003B120D" w:rsidRPr="0065033C" w:rsidRDefault="003B120D" w:rsidP="0004249B">
            <w:pPr>
              <w:widowControl w:val="0"/>
              <w:autoSpaceDE w:val="0"/>
              <w:autoSpaceDN w:val="0"/>
              <w:adjustRightInd w:val="0"/>
              <w:spacing w:before="40" w:after="40" w:line="220" w:lineRule="exact"/>
              <w:jc w:val="right"/>
              <w:rPr>
                <w:sz w:val="18"/>
                <w:szCs w:val="18"/>
                <w:highlight w:val="green"/>
              </w:rPr>
            </w:pPr>
            <w:r w:rsidRPr="0065033C">
              <w:rPr>
                <w:sz w:val="18"/>
                <w:szCs w:val="18"/>
                <w:highlight w:val="green"/>
              </w:rPr>
              <w:t>10</w:t>
            </w:r>
          </w:p>
        </w:tc>
        <w:tc>
          <w:tcPr>
            <w:tcW w:w="930" w:type="dxa"/>
            <w:tcBorders>
              <w:top w:val="single" w:sz="12" w:space="0" w:color="000000"/>
              <w:left w:val="nil"/>
              <w:bottom w:val="nil"/>
              <w:right w:val="nil"/>
            </w:tcBorders>
            <w:vAlign w:val="bottom"/>
          </w:tcPr>
          <w:p w14:paraId="2833631C" w14:textId="77777777" w:rsidR="003B120D" w:rsidRPr="0065033C" w:rsidRDefault="003B120D" w:rsidP="0004249B">
            <w:pPr>
              <w:widowControl w:val="0"/>
              <w:autoSpaceDE w:val="0"/>
              <w:autoSpaceDN w:val="0"/>
              <w:adjustRightInd w:val="0"/>
              <w:spacing w:before="40" w:after="40" w:line="220" w:lineRule="exact"/>
              <w:jc w:val="right"/>
              <w:rPr>
                <w:sz w:val="18"/>
                <w:szCs w:val="18"/>
                <w:highlight w:val="green"/>
              </w:rPr>
            </w:pPr>
            <w:r w:rsidRPr="0065033C">
              <w:rPr>
                <w:sz w:val="18"/>
                <w:szCs w:val="18"/>
                <w:highlight w:val="green"/>
              </w:rPr>
              <w:t>15</w:t>
            </w:r>
            <w:ins w:id="38" w:author="ONU" w:date="2016-06-28T12:26:00Z">
              <w:r w:rsidR="007E463D" w:rsidRPr="0065033C">
                <w:rPr>
                  <w:sz w:val="18"/>
                  <w:szCs w:val="18"/>
                  <w:highlight w:val="green"/>
                </w:rPr>
                <w:t>]</w:t>
              </w:r>
            </w:ins>
          </w:p>
        </w:tc>
      </w:tr>
      <w:tr w:rsidR="003B120D" w14:paraId="590B33F6" w14:textId="77777777" w:rsidTr="00BD255C">
        <w:trPr>
          <w:trHeight w:hRule="exact" w:val="290"/>
        </w:trPr>
        <w:tc>
          <w:tcPr>
            <w:tcW w:w="7555" w:type="dxa"/>
            <w:gridSpan w:val="4"/>
            <w:tcBorders>
              <w:top w:val="nil"/>
              <w:left w:val="nil"/>
              <w:bottom w:val="nil"/>
              <w:right w:val="nil"/>
            </w:tcBorders>
          </w:tcPr>
          <w:p w14:paraId="504097C5" w14:textId="77777777" w:rsidR="003B120D" w:rsidRDefault="003B120D" w:rsidP="00E27132">
            <w:pPr>
              <w:widowControl w:val="0"/>
              <w:autoSpaceDE w:val="0"/>
              <w:autoSpaceDN w:val="0"/>
              <w:adjustRightInd w:val="0"/>
              <w:spacing w:before="28" w:line="240" w:lineRule="auto"/>
              <w:ind w:left="466" w:right="-20"/>
              <w:rPr>
                <w:sz w:val="24"/>
                <w:szCs w:val="24"/>
              </w:rPr>
            </w:pPr>
            <w:proofErr w:type="gramStart"/>
            <w:r>
              <w:rPr>
                <w:spacing w:val="1"/>
                <w:sz w:val="18"/>
                <w:szCs w:val="18"/>
              </w:rPr>
              <w:t>o</w:t>
            </w:r>
            <w:r>
              <w:rPr>
                <w:sz w:val="18"/>
                <w:szCs w:val="18"/>
              </w:rPr>
              <w:t>f</w:t>
            </w:r>
            <w:proofErr w:type="gramEnd"/>
            <w:r>
              <w:rPr>
                <w:spacing w:val="-4"/>
                <w:sz w:val="18"/>
                <w:szCs w:val="18"/>
              </w:rPr>
              <w:t xml:space="preserve"> </w:t>
            </w:r>
            <w:r>
              <w:rPr>
                <w:spacing w:val="-3"/>
                <w:sz w:val="18"/>
                <w:szCs w:val="18"/>
              </w:rPr>
              <w:t>w</w:t>
            </w:r>
            <w:r>
              <w:rPr>
                <w:spacing w:val="1"/>
                <w:sz w:val="18"/>
                <w:szCs w:val="18"/>
              </w:rPr>
              <w:t>h</w:t>
            </w:r>
            <w:r>
              <w:rPr>
                <w:sz w:val="18"/>
                <w:szCs w:val="18"/>
              </w:rPr>
              <w:t xml:space="preserve">ich </w:t>
            </w:r>
            <w:r>
              <w:rPr>
                <w:spacing w:val="1"/>
                <w:sz w:val="18"/>
                <w:szCs w:val="18"/>
              </w:rPr>
              <w:t>n</w:t>
            </w:r>
            <w:r>
              <w:rPr>
                <w:sz w:val="18"/>
                <w:szCs w:val="18"/>
              </w:rPr>
              <w:t>o</w:t>
            </w:r>
            <w:r>
              <w:rPr>
                <w:spacing w:val="2"/>
                <w:sz w:val="18"/>
                <w:szCs w:val="18"/>
              </w:rPr>
              <w:t xml:space="preserve"> </w:t>
            </w:r>
            <w:r>
              <w:rPr>
                <w:spacing w:val="-3"/>
                <w:sz w:val="18"/>
                <w:szCs w:val="18"/>
              </w:rPr>
              <w:t>m</w:t>
            </w:r>
            <w:r>
              <w:rPr>
                <w:spacing w:val="1"/>
                <w:sz w:val="18"/>
                <w:szCs w:val="18"/>
              </w:rPr>
              <w:t>o</w:t>
            </w:r>
            <w:r>
              <w:rPr>
                <w:spacing w:val="-2"/>
                <w:sz w:val="18"/>
                <w:szCs w:val="18"/>
              </w:rPr>
              <w:t>r</w:t>
            </w:r>
            <w:r>
              <w:rPr>
                <w:sz w:val="18"/>
                <w:szCs w:val="18"/>
              </w:rPr>
              <w:t xml:space="preserve">e </w:t>
            </w:r>
            <w:r>
              <w:rPr>
                <w:spacing w:val="-2"/>
                <w:sz w:val="18"/>
                <w:szCs w:val="18"/>
              </w:rPr>
              <w:t>t</w:t>
            </w:r>
            <w:r>
              <w:rPr>
                <w:spacing w:val="1"/>
                <w:sz w:val="18"/>
                <w:szCs w:val="18"/>
              </w:rPr>
              <w:t>h</w:t>
            </w:r>
            <w:r>
              <w:rPr>
                <w:spacing w:val="-1"/>
                <w:sz w:val="18"/>
                <w:szCs w:val="18"/>
              </w:rPr>
              <w:t>a</w:t>
            </w:r>
            <w:r>
              <w:rPr>
                <w:spacing w:val="1"/>
                <w:sz w:val="18"/>
                <w:szCs w:val="18"/>
              </w:rPr>
              <w:t>n</w:t>
            </w:r>
            <w:r>
              <w:rPr>
                <w:sz w:val="18"/>
                <w:szCs w:val="18"/>
              </w:rPr>
              <w:t>:</w:t>
            </w:r>
          </w:p>
        </w:tc>
      </w:tr>
      <w:tr w:rsidR="003B120D" w14:paraId="53FAED55" w14:textId="77777777" w:rsidTr="00BD255C">
        <w:trPr>
          <w:trHeight w:hRule="exact" w:val="504"/>
        </w:trPr>
        <w:tc>
          <w:tcPr>
            <w:tcW w:w="3834" w:type="dxa"/>
            <w:tcBorders>
              <w:top w:val="nil"/>
              <w:left w:val="nil"/>
              <w:bottom w:val="nil"/>
              <w:right w:val="nil"/>
            </w:tcBorders>
          </w:tcPr>
          <w:p w14:paraId="1DD54494" w14:textId="77777777" w:rsidR="003B120D" w:rsidRDefault="003B120D">
            <w:pPr>
              <w:widowControl w:val="0"/>
              <w:autoSpaceDE w:val="0"/>
              <w:autoSpaceDN w:val="0"/>
              <w:adjustRightInd w:val="0"/>
              <w:spacing w:before="35" w:line="253" w:lineRule="auto"/>
              <w:ind w:left="612" w:right="121"/>
              <w:rPr>
                <w:sz w:val="24"/>
                <w:szCs w:val="24"/>
              </w:rPr>
            </w:pPr>
            <w:del w:id="39" w:author="ONU" w:date="2016-06-28T12:15:00Z">
              <w:r w:rsidDel="00F62F33">
                <w:rPr>
                  <w:spacing w:val="2"/>
                  <w:sz w:val="18"/>
                  <w:szCs w:val="18"/>
                </w:rPr>
                <w:delText>[</w:delText>
              </w:r>
            </w:del>
            <w:r>
              <w:rPr>
                <w:sz w:val="18"/>
                <w:szCs w:val="18"/>
              </w:rPr>
              <w:t>D</w:t>
            </w:r>
            <w:r>
              <w:rPr>
                <w:spacing w:val="-1"/>
                <w:sz w:val="18"/>
                <w:szCs w:val="18"/>
              </w:rPr>
              <w:t>a</w:t>
            </w:r>
            <w:r>
              <w:rPr>
                <w:sz w:val="18"/>
                <w:szCs w:val="18"/>
              </w:rPr>
              <w:t>rk</w:t>
            </w:r>
            <w:r>
              <w:rPr>
                <w:spacing w:val="-1"/>
                <w:sz w:val="18"/>
                <w:szCs w:val="18"/>
              </w:rPr>
              <w:t xml:space="preserve"> </w:t>
            </w:r>
            <w:r>
              <w:rPr>
                <w:sz w:val="18"/>
                <w:szCs w:val="18"/>
              </w:rPr>
              <w:t>st</w:t>
            </w:r>
            <w:r>
              <w:rPr>
                <w:spacing w:val="-1"/>
                <w:sz w:val="18"/>
                <w:szCs w:val="18"/>
              </w:rPr>
              <w:t>a</w:t>
            </w:r>
            <w:r>
              <w:rPr>
                <w:sz w:val="18"/>
                <w:szCs w:val="18"/>
              </w:rPr>
              <w:t>i</w:t>
            </w:r>
            <w:r>
              <w:rPr>
                <w:spacing w:val="1"/>
                <w:sz w:val="18"/>
                <w:szCs w:val="18"/>
              </w:rPr>
              <w:t>n</w:t>
            </w:r>
            <w:r>
              <w:rPr>
                <w:spacing w:val="-1"/>
                <w:sz w:val="18"/>
                <w:szCs w:val="18"/>
              </w:rPr>
              <w:t>e</w:t>
            </w:r>
            <w:r>
              <w:rPr>
                <w:sz w:val="18"/>
                <w:szCs w:val="18"/>
              </w:rPr>
              <w:t>d</w:t>
            </w:r>
            <w:r>
              <w:rPr>
                <w:spacing w:val="1"/>
                <w:sz w:val="18"/>
                <w:szCs w:val="18"/>
              </w:rPr>
              <w:t xml:space="preserve"> </w:t>
            </w:r>
            <w:r>
              <w:rPr>
                <w:sz w:val="18"/>
                <w:szCs w:val="18"/>
              </w:rPr>
              <w:t>s</w:t>
            </w:r>
            <w:r>
              <w:rPr>
                <w:spacing w:val="1"/>
                <w:sz w:val="18"/>
                <w:szCs w:val="18"/>
              </w:rPr>
              <w:t>h</w:t>
            </w:r>
            <w:r>
              <w:rPr>
                <w:spacing w:val="-1"/>
                <w:sz w:val="18"/>
                <w:szCs w:val="18"/>
              </w:rPr>
              <w:t>e</w:t>
            </w:r>
            <w:r>
              <w:rPr>
                <w:sz w:val="18"/>
                <w:szCs w:val="18"/>
              </w:rPr>
              <w:t>l</w:t>
            </w:r>
            <w:r>
              <w:rPr>
                <w:spacing w:val="1"/>
                <w:sz w:val="18"/>
                <w:szCs w:val="18"/>
              </w:rPr>
              <w:t>l</w:t>
            </w:r>
            <w:r>
              <w:rPr>
                <w:sz w:val="18"/>
                <w:szCs w:val="18"/>
              </w:rPr>
              <w:t xml:space="preserve">s </w:t>
            </w:r>
            <w:r>
              <w:rPr>
                <w:spacing w:val="-1"/>
                <w:sz w:val="18"/>
                <w:szCs w:val="18"/>
              </w:rPr>
              <w:t>excee</w:t>
            </w:r>
            <w:r>
              <w:rPr>
                <w:spacing w:val="1"/>
                <w:sz w:val="18"/>
                <w:szCs w:val="18"/>
              </w:rPr>
              <w:t>d</w:t>
            </w:r>
            <w:r>
              <w:rPr>
                <w:sz w:val="18"/>
                <w:szCs w:val="18"/>
              </w:rPr>
              <w:t>i</w:t>
            </w:r>
            <w:r>
              <w:rPr>
                <w:spacing w:val="1"/>
                <w:sz w:val="18"/>
                <w:szCs w:val="18"/>
              </w:rPr>
              <w:t>n</w:t>
            </w:r>
            <w:r>
              <w:rPr>
                <w:sz w:val="18"/>
                <w:szCs w:val="18"/>
              </w:rPr>
              <w:t>g</w:t>
            </w:r>
            <w:r>
              <w:rPr>
                <w:spacing w:val="-1"/>
                <w:sz w:val="18"/>
                <w:szCs w:val="18"/>
              </w:rPr>
              <w:t xml:space="preserve"> </w:t>
            </w:r>
            <w:r>
              <w:rPr>
                <w:spacing w:val="1"/>
                <w:sz w:val="18"/>
                <w:szCs w:val="18"/>
              </w:rPr>
              <w:t>2</w:t>
            </w:r>
            <w:r>
              <w:rPr>
                <w:sz w:val="18"/>
                <w:szCs w:val="18"/>
              </w:rPr>
              <w:t>5</w:t>
            </w:r>
            <w:r>
              <w:rPr>
                <w:spacing w:val="-1"/>
                <w:sz w:val="18"/>
                <w:szCs w:val="18"/>
              </w:rPr>
              <w:t xml:space="preserve"> </w:t>
            </w:r>
            <w:r>
              <w:rPr>
                <w:spacing w:val="1"/>
                <w:sz w:val="18"/>
                <w:szCs w:val="18"/>
              </w:rPr>
              <w:t>p</w:t>
            </w:r>
            <w:r>
              <w:rPr>
                <w:spacing w:val="-1"/>
                <w:sz w:val="18"/>
                <w:szCs w:val="18"/>
              </w:rPr>
              <w:t>e</w:t>
            </w:r>
            <w:r>
              <w:rPr>
                <w:sz w:val="18"/>
                <w:szCs w:val="18"/>
              </w:rPr>
              <w:t>r</w:t>
            </w:r>
            <w:r>
              <w:rPr>
                <w:spacing w:val="1"/>
                <w:sz w:val="18"/>
                <w:szCs w:val="18"/>
              </w:rPr>
              <w:t xml:space="preserve"> </w:t>
            </w:r>
            <w:r>
              <w:rPr>
                <w:spacing w:val="-1"/>
                <w:sz w:val="18"/>
                <w:szCs w:val="18"/>
              </w:rPr>
              <w:t>ce</w:t>
            </w:r>
            <w:r>
              <w:rPr>
                <w:spacing w:val="1"/>
                <w:sz w:val="18"/>
                <w:szCs w:val="18"/>
              </w:rPr>
              <w:t>n</w:t>
            </w:r>
            <w:r>
              <w:rPr>
                <w:sz w:val="18"/>
                <w:szCs w:val="18"/>
              </w:rPr>
              <w:t xml:space="preserve">t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 s</w:t>
            </w:r>
            <w:r>
              <w:rPr>
                <w:spacing w:val="1"/>
                <w:sz w:val="18"/>
                <w:szCs w:val="18"/>
              </w:rPr>
              <w:t>h</w:t>
            </w:r>
            <w:r>
              <w:rPr>
                <w:spacing w:val="-1"/>
                <w:sz w:val="18"/>
                <w:szCs w:val="18"/>
              </w:rPr>
              <w:t>e</w:t>
            </w:r>
            <w:r>
              <w:rPr>
                <w:sz w:val="18"/>
                <w:szCs w:val="18"/>
              </w:rPr>
              <w:t>ll</w:t>
            </w:r>
            <w:r>
              <w:rPr>
                <w:spacing w:val="1"/>
                <w:sz w:val="18"/>
                <w:szCs w:val="18"/>
              </w:rPr>
              <w:t xml:space="preserve"> </w:t>
            </w:r>
            <w:r>
              <w:rPr>
                <w:sz w:val="18"/>
                <w:szCs w:val="18"/>
              </w:rPr>
              <w:t>s</w:t>
            </w:r>
            <w:r>
              <w:rPr>
                <w:spacing w:val="1"/>
                <w:sz w:val="18"/>
                <w:szCs w:val="18"/>
              </w:rPr>
              <w:t>u</w:t>
            </w:r>
            <w:r>
              <w:rPr>
                <w:sz w:val="18"/>
                <w:szCs w:val="18"/>
              </w:rPr>
              <w:t>r</w:t>
            </w:r>
            <w:r>
              <w:rPr>
                <w:spacing w:val="-2"/>
                <w:sz w:val="18"/>
                <w:szCs w:val="18"/>
              </w:rPr>
              <w:t>f</w:t>
            </w:r>
            <w:r>
              <w:rPr>
                <w:spacing w:val="-1"/>
                <w:sz w:val="18"/>
                <w:szCs w:val="18"/>
              </w:rPr>
              <w:t>ace</w:t>
            </w:r>
            <w:del w:id="40" w:author="ONU" w:date="2016-06-28T12:15:00Z">
              <w:r w:rsidDel="00F62F33">
                <w:rPr>
                  <w:sz w:val="18"/>
                  <w:szCs w:val="18"/>
                </w:rPr>
                <w:delText>]</w:delText>
              </w:r>
            </w:del>
          </w:p>
        </w:tc>
        <w:tc>
          <w:tcPr>
            <w:tcW w:w="1737" w:type="dxa"/>
            <w:tcBorders>
              <w:top w:val="nil"/>
              <w:left w:val="nil"/>
              <w:bottom w:val="nil"/>
              <w:right w:val="nil"/>
            </w:tcBorders>
            <w:vAlign w:val="bottom"/>
          </w:tcPr>
          <w:p w14:paraId="19B49DF0"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2</w:t>
            </w:r>
          </w:p>
        </w:tc>
        <w:tc>
          <w:tcPr>
            <w:tcW w:w="1054" w:type="dxa"/>
            <w:tcBorders>
              <w:top w:val="nil"/>
              <w:left w:val="nil"/>
              <w:bottom w:val="nil"/>
              <w:right w:val="nil"/>
            </w:tcBorders>
            <w:vAlign w:val="bottom"/>
          </w:tcPr>
          <w:p w14:paraId="411BAE32"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3</w:t>
            </w:r>
          </w:p>
        </w:tc>
        <w:tc>
          <w:tcPr>
            <w:tcW w:w="930" w:type="dxa"/>
            <w:tcBorders>
              <w:top w:val="nil"/>
              <w:left w:val="nil"/>
              <w:bottom w:val="nil"/>
              <w:right w:val="nil"/>
            </w:tcBorders>
            <w:vAlign w:val="bottom"/>
          </w:tcPr>
          <w:p w14:paraId="5DF67BDE"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4</w:t>
            </w:r>
          </w:p>
        </w:tc>
      </w:tr>
      <w:tr w:rsidR="003B120D" w14:paraId="652F10F6" w14:textId="77777777" w:rsidTr="00BD255C">
        <w:trPr>
          <w:trHeight w:hRule="exact" w:val="318"/>
        </w:trPr>
        <w:tc>
          <w:tcPr>
            <w:tcW w:w="3834" w:type="dxa"/>
            <w:tcBorders>
              <w:top w:val="nil"/>
              <w:left w:val="nil"/>
              <w:bottom w:val="nil"/>
              <w:right w:val="nil"/>
            </w:tcBorders>
          </w:tcPr>
          <w:p w14:paraId="5C6FAF1E" w14:textId="77777777" w:rsidR="003B120D" w:rsidRDefault="003B120D" w:rsidP="00E27132">
            <w:pPr>
              <w:widowControl w:val="0"/>
              <w:autoSpaceDE w:val="0"/>
              <w:autoSpaceDN w:val="0"/>
              <w:adjustRightInd w:val="0"/>
              <w:spacing w:before="54" w:line="240" w:lineRule="auto"/>
              <w:ind w:left="612" w:right="-20"/>
              <w:rPr>
                <w:sz w:val="24"/>
                <w:szCs w:val="24"/>
              </w:rPr>
            </w:pPr>
            <w:proofErr w:type="gramStart"/>
            <w:r>
              <w:rPr>
                <w:spacing w:val="-1"/>
                <w:sz w:val="18"/>
                <w:szCs w:val="18"/>
              </w:rPr>
              <w:t>c</w:t>
            </w:r>
            <w:r>
              <w:rPr>
                <w:sz w:val="18"/>
                <w:szCs w:val="18"/>
              </w:rPr>
              <w:t>r</w:t>
            </w:r>
            <w:r>
              <w:rPr>
                <w:spacing w:val="-1"/>
                <w:sz w:val="18"/>
                <w:szCs w:val="18"/>
              </w:rPr>
              <w:t>ac</w:t>
            </w:r>
            <w:r>
              <w:rPr>
                <w:spacing w:val="1"/>
                <w:sz w:val="18"/>
                <w:szCs w:val="18"/>
              </w:rPr>
              <w:t>k</w:t>
            </w:r>
            <w:r>
              <w:rPr>
                <w:sz w:val="18"/>
                <w:szCs w:val="18"/>
              </w:rPr>
              <w:t>s</w:t>
            </w:r>
            <w:proofErr w:type="gramEnd"/>
            <w:r>
              <w:rPr>
                <w:sz w:val="18"/>
                <w:szCs w:val="18"/>
              </w:rPr>
              <w:t xml:space="preserve"> </w:t>
            </w:r>
            <w:r>
              <w:rPr>
                <w:spacing w:val="-1"/>
                <w:sz w:val="18"/>
                <w:szCs w:val="18"/>
              </w:rPr>
              <w:t>a</w:t>
            </w:r>
            <w:r>
              <w:rPr>
                <w:spacing w:val="1"/>
                <w:sz w:val="18"/>
                <w:szCs w:val="18"/>
              </w:rPr>
              <w:t>n</w:t>
            </w:r>
            <w:r>
              <w:rPr>
                <w:sz w:val="18"/>
                <w:szCs w:val="18"/>
              </w:rPr>
              <w:t>d</w:t>
            </w:r>
            <w:r>
              <w:rPr>
                <w:spacing w:val="1"/>
                <w:sz w:val="18"/>
                <w:szCs w:val="18"/>
              </w:rPr>
              <w:t xml:space="preserve"> </w:t>
            </w:r>
            <w:r>
              <w:rPr>
                <w:sz w:val="18"/>
                <w:szCs w:val="18"/>
              </w:rPr>
              <w:t>lat</w:t>
            </w:r>
            <w:r>
              <w:rPr>
                <w:spacing w:val="-1"/>
                <w:sz w:val="18"/>
                <w:szCs w:val="18"/>
              </w:rPr>
              <w:t>e</w:t>
            </w:r>
            <w:r>
              <w:rPr>
                <w:sz w:val="18"/>
                <w:szCs w:val="18"/>
              </w:rPr>
              <w:t>r</w:t>
            </w:r>
            <w:r>
              <w:rPr>
                <w:spacing w:val="-1"/>
                <w:sz w:val="18"/>
                <w:szCs w:val="18"/>
              </w:rPr>
              <w:t>a</w:t>
            </w:r>
            <w:r>
              <w:rPr>
                <w:sz w:val="18"/>
                <w:szCs w:val="18"/>
              </w:rPr>
              <w:t>l</w:t>
            </w:r>
            <w:r>
              <w:rPr>
                <w:spacing w:val="1"/>
                <w:sz w:val="18"/>
                <w:szCs w:val="18"/>
              </w:rPr>
              <w:t>l</w:t>
            </w:r>
            <w:r>
              <w:rPr>
                <w:sz w:val="18"/>
                <w:szCs w:val="18"/>
              </w:rPr>
              <w:t>y</w:t>
            </w:r>
            <w:r>
              <w:rPr>
                <w:spacing w:val="-3"/>
                <w:sz w:val="18"/>
                <w:szCs w:val="18"/>
              </w:rPr>
              <w:t xml:space="preserve"> </w:t>
            </w:r>
            <w:r>
              <w:rPr>
                <w:sz w:val="18"/>
                <w:szCs w:val="18"/>
              </w:rPr>
              <w:t>s</w:t>
            </w:r>
            <w:r>
              <w:rPr>
                <w:spacing w:val="1"/>
                <w:sz w:val="18"/>
                <w:szCs w:val="18"/>
              </w:rPr>
              <w:t>p</w:t>
            </w:r>
            <w:r>
              <w:rPr>
                <w:sz w:val="18"/>
                <w:szCs w:val="18"/>
              </w:rPr>
              <w:t>l</w:t>
            </w:r>
            <w:r>
              <w:rPr>
                <w:spacing w:val="1"/>
                <w:sz w:val="18"/>
                <w:szCs w:val="18"/>
              </w:rPr>
              <w:t>i</w:t>
            </w:r>
            <w:r>
              <w:rPr>
                <w:sz w:val="18"/>
                <w:szCs w:val="18"/>
              </w:rPr>
              <w:t>t</w:t>
            </w:r>
            <w:r>
              <w:rPr>
                <w:spacing w:val="1"/>
                <w:sz w:val="18"/>
                <w:szCs w:val="18"/>
              </w:rPr>
              <w:t xml:space="preserve"> </w:t>
            </w:r>
            <w:r>
              <w:rPr>
                <w:sz w:val="18"/>
                <w:szCs w:val="18"/>
              </w:rPr>
              <w:t>s</w:t>
            </w:r>
            <w:r>
              <w:rPr>
                <w:spacing w:val="1"/>
                <w:sz w:val="18"/>
                <w:szCs w:val="18"/>
              </w:rPr>
              <w:t>h</w:t>
            </w:r>
            <w:r>
              <w:rPr>
                <w:spacing w:val="-1"/>
                <w:sz w:val="18"/>
                <w:szCs w:val="18"/>
              </w:rPr>
              <w:t>e</w:t>
            </w:r>
            <w:r>
              <w:rPr>
                <w:sz w:val="18"/>
                <w:szCs w:val="18"/>
              </w:rPr>
              <w:t>l</w:t>
            </w:r>
            <w:r>
              <w:rPr>
                <w:spacing w:val="1"/>
                <w:sz w:val="18"/>
                <w:szCs w:val="18"/>
              </w:rPr>
              <w:t>l</w:t>
            </w:r>
            <w:r>
              <w:rPr>
                <w:sz w:val="18"/>
                <w:szCs w:val="18"/>
              </w:rPr>
              <w:t>s</w:t>
            </w:r>
          </w:p>
        </w:tc>
        <w:tc>
          <w:tcPr>
            <w:tcW w:w="1737" w:type="dxa"/>
            <w:tcBorders>
              <w:top w:val="nil"/>
              <w:left w:val="nil"/>
              <w:bottom w:val="nil"/>
              <w:right w:val="nil"/>
            </w:tcBorders>
            <w:vAlign w:val="bottom"/>
          </w:tcPr>
          <w:p w14:paraId="439DF88D"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3</w:t>
            </w:r>
          </w:p>
        </w:tc>
        <w:tc>
          <w:tcPr>
            <w:tcW w:w="1054" w:type="dxa"/>
            <w:tcBorders>
              <w:top w:val="nil"/>
              <w:left w:val="nil"/>
              <w:bottom w:val="nil"/>
              <w:right w:val="nil"/>
            </w:tcBorders>
            <w:vAlign w:val="bottom"/>
          </w:tcPr>
          <w:p w14:paraId="1E550D38"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6</w:t>
            </w:r>
          </w:p>
        </w:tc>
        <w:tc>
          <w:tcPr>
            <w:tcW w:w="930" w:type="dxa"/>
            <w:tcBorders>
              <w:top w:val="nil"/>
              <w:left w:val="nil"/>
              <w:bottom w:val="nil"/>
              <w:right w:val="nil"/>
            </w:tcBorders>
            <w:vAlign w:val="bottom"/>
          </w:tcPr>
          <w:p w14:paraId="3FE8E892" w14:textId="77777777" w:rsidR="003B120D" w:rsidRDefault="003B120D">
            <w:pPr>
              <w:widowControl w:val="0"/>
              <w:autoSpaceDE w:val="0"/>
              <w:autoSpaceDN w:val="0"/>
              <w:adjustRightInd w:val="0"/>
              <w:spacing w:before="40" w:after="40" w:line="220" w:lineRule="exact"/>
              <w:jc w:val="right"/>
              <w:rPr>
                <w:sz w:val="24"/>
                <w:szCs w:val="24"/>
              </w:rPr>
            </w:pPr>
            <w:del w:id="41" w:author="ONU" w:date="2016-06-28T12:21:00Z">
              <w:r w:rsidDel="007E463D">
                <w:rPr>
                  <w:spacing w:val="1"/>
                  <w:sz w:val="18"/>
                  <w:szCs w:val="18"/>
                </w:rPr>
                <w:delText>2</w:delText>
              </w:r>
              <w:r w:rsidDel="007E463D">
                <w:rPr>
                  <w:sz w:val="18"/>
                  <w:szCs w:val="18"/>
                </w:rPr>
                <w:delText>0</w:delText>
              </w:r>
              <w:r w:rsidDel="007E463D">
                <w:rPr>
                  <w:spacing w:val="2"/>
                  <w:sz w:val="18"/>
                  <w:szCs w:val="18"/>
                </w:rPr>
                <w:delText xml:space="preserve"> </w:delText>
              </w:r>
            </w:del>
            <w:ins w:id="42" w:author="ONU" w:date="2016-06-28T12:21:00Z">
              <w:r w:rsidR="007E463D">
                <w:rPr>
                  <w:spacing w:val="1"/>
                  <w:sz w:val="18"/>
                  <w:szCs w:val="18"/>
                </w:rPr>
                <w:t>10</w:t>
              </w:r>
              <w:r w:rsidR="007E463D">
                <w:rPr>
                  <w:spacing w:val="2"/>
                  <w:sz w:val="18"/>
                  <w:szCs w:val="18"/>
                </w:rPr>
                <w:t xml:space="preserve"> </w:t>
              </w:r>
            </w:ins>
            <w:del w:id="43" w:author="ONU" w:date="2016-06-28T12:23:00Z">
              <w:r w:rsidDel="007E463D">
                <w:rPr>
                  <w:position w:val="8"/>
                  <w:sz w:val="12"/>
                  <w:szCs w:val="12"/>
                </w:rPr>
                <w:delText>a</w:delText>
              </w:r>
            </w:del>
          </w:p>
        </w:tc>
      </w:tr>
      <w:tr w:rsidR="003B120D" w14:paraId="5105FDB7" w14:textId="77777777" w:rsidTr="00BD255C">
        <w:trPr>
          <w:trHeight w:hRule="exact" w:val="508"/>
        </w:trPr>
        <w:tc>
          <w:tcPr>
            <w:tcW w:w="3834" w:type="dxa"/>
            <w:tcBorders>
              <w:top w:val="nil"/>
              <w:left w:val="nil"/>
              <w:bottom w:val="nil"/>
              <w:right w:val="nil"/>
            </w:tcBorders>
          </w:tcPr>
          <w:p w14:paraId="59AAAB18" w14:textId="77777777" w:rsidR="003B120D" w:rsidRPr="0065033C" w:rsidRDefault="003B120D" w:rsidP="0004249B">
            <w:pPr>
              <w:widowControl w:val="0"/>
              <w:autoSpaceDE w:val="0"/>
              <w:autoSpaceDN w:val="0"/>
              <w:adjustRightInd w:val="0"/>
              <w:spacing w:before="37" w:line="240" w:lineRule="auto"/>
              <w:ind w:left="612" w:right="-20"/>
              <w:rPr>
                <w:sz w:val="24"/>
                <w:szCs w:val="24"/>
                <w:highlight w:val="green"/>
              </w:rPr>
            </w:pPr>
            <w:proofErr w:type="gramStart"/>
            <w:r w:rsidRPr="0065033C">
              <w:rPr>
                <w:spacing w:val="-1"/>
                <w:sz w:val="18"/>
                <w:szCs w:val="18"/>
                <w:highlight w:val="green"/>
              </w:rPr>
              <w:t>c</w:t>
            </w:r>
            <w:r w:rsidRPr="0065033C">
              <w:rPr>
                <w:sz w:val="18"/>
                <w:szCs w:val="18"/>
                <w:highlight w:val="green"/>
              </w:rPr>
              <w:t>r</w:t>
            </w:r>
            <w:r w:rsidRPr="0065033C">
              <w:rPr>
                <w:spacing w:val="-1"/>
                <w:sz w:val="18"/>
                <w:szCs w:val="18"/>
                <w:highlight w:val="green"/>
              </w:rPr>
              <w:t>ac</w:t>
            </w:r>
            <w:r w:rsidRPr="0065033C">
              <w:rPr>
                <w:spacing w:val="1"/>
                <w:sz w:val="18"/>
                <w:szCs w:val="18"/>
                <w:highlight w:val="green"/>
              </w:rPr>
              <w:t>k</w:t>
            </w:r>
            <w:r w:rsidRPr="0065033C">
              <w:rPr>
                <w:sz w:val="18"/>
                <w:szCs w:val="18"/>
                <w:highlight w:val="green"/>
              </w:rPr>
              <w:t>s</w:t>
            </w:r>
            <w:proofErr w:type="gramEnd"/>
            <w:r w:rsidRPr="0065033C">
              <w:rPr>
                <w:sz w:val="18"/>
                <w:szCs w:val="18"/>
                <w:highlight w:val="green"/>
              </w:rPr>
              <w:t xml:space="preserve"> </w:t>
            </w:r>
            <w:r w:rsidRPr="0065033C">
              <w:rPr>
                <w:spacing w:val="-1"/>
                <w:sz w:val="18"/>
                <w:szCs w:val="18"/>
                <w:highlight w:val="green"/>
              </w:rPr>
              <w:t>a</w:t>
            </w:r>
            <w:r w:rsidRPr="0065033C">
              <w:rPr>
                <w:spacing w:val="1"/>
                <w:sz w:val="18"/>
                <w:szCs w:val="18"/>
                <w:highlight w:val="green"/>
              </w:rPr>
              <w:t>n</w:t>
            </w:r>
            <w:r w:rsidRPr="0065033C">
              <w:rPr>
                <w:sz w:val="18"/>
                <w:szCs w:val="18"/>
                <w:highlight w:val="green"/>
              </w:rPr>
              <w:t>d</w:t>
            </w:r>
            <w:r w:rsidRPr="0065033C">
              <w:rPr>
                <w:spacing w:val="1"/>
                <w:sz w:val="18"/>
                <w:szCs w:val="18"/>
                <w:highlight w:val="green"/>
              </w:rPr>
              <w:t xml:space="preserve"> </w:t>
            </w:r>
            <w:r w:rsidRPr="0065033C">
              <w:rPr>
                <w:sz w:val="18"/>
                <w:szCs w:val="18"/>
                <w:highlight w:val="green"/>
              </w:rPr>
              <w:t>lat</w:t>
            </w:r>
            <w:r w:rsidRPr="0065033C">
              <w:rPr>
                <w:spacing w:val="-1"/>
                <w:sz w:val="18"/>
                <w:szCs w:val="18"/>
                <w:highlight w:val="green"/>
              </w:rPr>
              <w:t>e</w:t>
            </w:r>
            <w:r w:rsidRPr="0065033C">
              <w:rPr>
                <w:sz w:val="18"/>
                <w:szCs w:val="18"/>
                <w:highlight w:val="green"/>
              </w:rPr>
              <w:t>r</w:t>
            </w:r>
            <w:r w:rsidRPr="0065033C">
              <w:rPr>
                <w:spacing w:val="-1"/>
                <w:sz w:val="18"/>
                <w:szCs w:val="18"/>
                <w:highlight w:val="green"/>
              </w:rPr>
              <w:t>a</w:t>
            </w:r>
            <w:r w:rsidRPr="0065033C">
              <w:rPr>
                <w:sz w:val="18"/>
                <w:szCs w:val="18"/>
                <w:highlight w:val="green"/>
              </w:rPr>
              <w:t>l</w:t>
            </w:r>
            <w:r w:rsidRPr="0065033C">
              <w:rPr>
                <w:spacing w:val="1"/>
                <w:sz w:val="18"/>
                <w:szCs w:val="18"/>
                <w:highlight w:val="green"/>
              </w:rPr>
              <w:t>l</w:t>
            </w:r>
            <w:r w:rsidRPr="0065033C">
              <w:rPr>
                <w:sz w:val="18"/>
                <w:szCs w:val="18"/>
                <w:highlight w:val="green"/>
              </w:rPr>
              <w:t>y</w:t>
            </w:r>
            <w:r w:rsidRPr="0065033C">
              <w:rPr>
                <w:spacing w:val="-3"/>
                <w:sz w:val="18"/>
                <w:szCs w:val="18"/>
                <w:highlight w:val="green"/>
              </w:rPr>
              <w:t xml:space="preserve"> </w:t>
            </w:r>
            <w:r w:rsidRPr="0065033C">
              <w:rPr>
                <w:sz w:val="18"/>
                <w:szCs w:val="18"/>
                <w:highlight w:val="green"/>
              </w:rPr>
              <w:t>s</w:t>
            </w:r>
            <w:r w:rsidRPr="0065033C">
              <w:rPr>
                <w:spacing w:val="3"/>
                <w:sz w:val="18"/>
                <w:szCs w:val="18"/>
                <w:highlight w:val="green"/>
              </w:rPr>
              <w:t>p</w:t>
            </w:r>
            <w:r w:rsidRPr="0065033C">
              <w:rPr>
                <w:sz w:val="18"/>
                <w:szCs w:val="18"/>
                <w:highlight w:val="green"/>
              </w:rPr>
              <w:t>l</w:t>
            </w:r>
            <w:r w:rsidRPr="0065033C">
              <w:rPr>
                <w:spacing w:val="1"/>
                <w:sz w:val="18"/>
                <w:szCs w:val="18"/>
                <w:highlight w:val="green"/>
              </w:rPr>
              <w:t>i</w:t>
            </w:r>
            <w:r w:rsidRPr="0065033C">
              <w:rPr>
                <w:sz w:val="18"/>
                <w:szCs w:val="18"/>
                <w:highlight w:val="green"/>
              </w:rPr>
              <w:t>t</w:t>
            </w:r>
            <w:r w:rsidRPr="0065033C">
              <w:rPr>
                <w:spacing w:val="1"/>
                <w:sz w:val="18"/>
                <w:szCs w:val="18"/>
                <w:highlight w:val="green"/>
              </w:rPr>
              <w:t xml:space="preserve"> no</w:t>
            </w:r>
            <w:r w:rsidRPr="0065033C">
              <w:rPr>
                <w:sz w:val="18"/>
                <w:szCs w:val="18"/>
                <w:highlight w:val="green"/>
              </w:rPr>
              <w:t>t</w:t>
            </w:r>
            <w:r w:rsidRPr="0065033C">
              <w:rPr>
                <w:spacing w:val="-2"/>
                <w:sz w:val="18"/>
                <w:szCs w:val="18"/>
                <w:highlight w:val="green"/>
              </w:rPr>
              <w:t xml:space="preserve"> </w:t>
            </w:r>
            <w:r w:rsidRPr="0065033C">
              <w:rPr>
                <w:spacing w:val="-1"/>
                <w:sz w:val="18"/>
                <w:szCs w:val="18"/>
                <w:highlight w:val="green"/>
              </w:rPr>
              <w:t>o</w:t>
            </w:r>
            <w:r w:rsidRPr="0065033C">
              <w:rPr>
                <w:sz w:val="18"/>
                <w:szCs w:val="18"/>
                <w:highlight w:val="green"/>
              </w:rPr>
              <w:t>n</w:t>
            </w:r>
            <w:r w:rsidRPr="0065033C">
              <w:rPr>
                <w:spacing w:val="1"/>
                <w:sz w:val="18"/>
                <w:szCs w:val="18"/>
                <w:highlight w:val="green"/>
              </w:rPr>
              <w:t xml:space="preserve"> </w:t>
            </w:r>
            <w:r w:rsidRPr="0065033C">
              <w:rPr>
                <w:spacing w:val="-2"/>
                <w:sz w:val="18"/>
                <w:szCs w:val="18"/>
                <w:highlight w:val="green"/>
              </w:rPr>
              <w:t>t</w:t>
            </w:r>
            <w:r w:rsidRPr="0065033C">
              <w:rPr>
                <w:spacing w:val="-1"/>
                <w:sz w:val="18"/>
                <w:szCs w:val="18"/>
                <w:highlight w:val="green"/>
              </w:rPr>
              <w:t>h</w:t>
            </w:r>
            <w:r w:rsidRPr="0065033C">
              <w:rPr>
                <w:sz w:val="18"/>
                <w:szCs w:val="18"/>
                <w:highlight w:val="green"/>
              </w:rPr>
              <w:t>e s</w:t>
            </w:r>
            <w:r w:rsidRPr="0065033C">
              <w:rPr>
                <w:spacing w:val="1"/>
                <w:sz w:val="18"/>
                <w:szCs w:val="18"/>
                <w:highlight w:val="green"/>
              </w:rPr>
              <w:t>u</w:t>
            </w:r>
            <w:r w:rsidRPr="0065033C">
              <w:rPr>
                <w:sz w:val="18"/>
                <w:szCs w:val="18"/>
                <w:highlight w:val="green"/>
              </w:rPr>
              <w:t>t</w:t>
            </w:r>
            <w:r w:rsidRPr="0065033C">
              <w:rPr>
                <w:spacing w:val="1"/>
                <w:sz w:val="18"/>
                <w:szCs w:val="18"/>
                <w:highlight w:val="green"/>
              </w:rPr>
              <w:t>u</w:t>
            </w:r>
            <w:r w:rsidRPr="0065033C">
              <w:rPr>
                <w:sz w:val="18"/>
                <w:szCs w:val="18"/>
                <w:highlight w:val="green"/>
              </w:rPr>
              <w:t>re</w:t>
            </w:r>
            <w:r w:rsidR="0004249B" w:rsidRPr="0065033C">
              <w:rPr>
                <w:sz w:val="18"/>
                <w:szCs w:val="18"/>
                <w:highlight w:val="green"/>
              </w:rPr>
              <w:br/>
            </w:r>
            <w:r w:rsidRPr="0065033C">
              <w:rPr>
                <w:sz w:val="18"/>
                <w:szCs w:val="18"/>
                <w:highlight w:val="green"/>
              </w:rPr>
              <w:t>(in</w:t>
            </w:r>
            <w:r w:rsidRPr="0065033C">
              <w:rPr>
                <w:spacing w:val="2"/>
                <w:sz w:val="18"/>
                <w:szCs w:val="18"/>
                <w:highlight w:val="green"/>
              </w:rPr>
              <w:t xml:space="preserve"> </w:t>
            </w:r>
            <w:r w:rsidRPr="0065033C">
              <w:rPr>
                <w:spacing w:val="-1"/>
                <w:sz w:val="18"/>
                <w:szCs w:val="18"/>
                <w:highlight w:val="green"/>
              </w:rPr>
              <w:t>ca</w:t>
            </w:r>
            <w:r w:rsidRPr="0065033C">
              <w:rPr>
                <w:sz w:val="18"/>
                <w:szCs w:val="18"/>
                <w:highlight w:val="green"/>
              </w:rPr>
              <w:t>se</w:t>
            </w:r>
            <w:r w:rsidRPr="0065033C">
              <w:rPr>
                <w:spacing w:val="-1"/>
                <w:sz w:val="18"/>
                <w:szCs w:val="18"/>
                <w:highlight w:val="green"/>
              </w:rPr>
              <w:t xml:space="preserve"> </w:t>
            </w:r>
            <w:r w:rsidRPr="0065033C">
              <w:rPr>
                <w:spacing w:val="1"/>
                <w:sz w:val="18"/>
                <w:szCs w:val="18"/>
                <w:highlight w:val="green"/>
              </w:rPr>
              <w:t>o</w:t>
            </w:r>
            <w:r w:rsidRPr="0065033C">
              <w:rPr>
                <w:sz w:val="18"/>
                <w:szCs w:val="18"/>
                <w:highlight w:val="green"/>
              </w:rPr>
              <w:t>f</w:t>
            </w:r>
            <w:r w:rsidRPr="0065033C">
              <w:rPr>
                <w:spacing w:val="-2"/>
                <w:sz w:val="18"/>
                <w:szCs w:val="18"/>
                <w:highlight w:val="green"/>
              </w:rPr>
              <w:t xml:space="preserve"> </w:t>
            </w:r>
            <w:r w:rsidRPr="0065033C">
              <w:rPr>
                <w:spacing w:val="-1"/>
                <w:sz w:val="18"/>
                <w:szCs w:val="18"/>
                <w:highlight w:val="green"/>
              </w:rPr>
              <w:t>mec</w:t>
            </w:r>
            <w:r w:rsidRPr="0065033C">
              <w:rPr>
                <w:spacing w:val="1"/>
                <w:sz w:val="18"/>
                <w:szCs w:val="18"/>
                <w:highlight w:val="green"/>
              </w:rPr>
              <w:t>h</w:t>
            </w:r>
            <w:r w:rsidRPr="0065033C">
              <w:rPr>
                <w:spacing w:val="-1"/>
                <w:sz w:val="18"/>
                <w:szCs w:val="18"/>
                <w:highlight w:val="green"/>
              </w:rPr>
              <w:t>a</w:t>
            </w:r>
            <w:r w:rsidRPr="0065033C">
              <w:rPr>
                <w:spacing w:val="1"/>
                <w:sz w:val="18"/>
                <w:szCs w:val="18"/>
                <w:highlight w:val="green"/>
              </w:rPr>
              <w:t>n</w:t>
            </w:r>
            <w:r w:rsidRPr="0065033C">
              <w:rPr>
                <w:sz w:val="18"/>
                <w:szCs w:val="18"/>
                <w:highlight w:val="green"/>
              </w:rPr>
              <w:t>ic</w:t>
            </w:r>
            <w:r w:rsidRPr="0065033C">
              <w:rPr>
                <w:spacing w:val="-1"/>
                <w:sz w:val="18"/>
                <w:szCs w:val="18"/>
                <w:highlight w:val="green"/>
              </w:rPr>
              <w:t>a</w:t>
            </w:r>
            <w:r w:rsidRPr="0065033C">
              <w:rPr>
                <w:sz w:val="18"/>
                <w:szCs w:val="18"/>
                <w:highlight w:val="green"/>
              </w:rPr>
              <w:t>l</w:t>
            </w:r>
            <w:r w:rsidRPr="0065033C">
              <w:rPr>
                <w:spacing w:val="3"/>
                <w:sz w:val="18"/>
                <w:szCs w:val="18"/>
                <w:highlight w:val="green"/>
              </w:rPr>
              <w:t>l</w:t>
            </w:r>
            <w:r w:rsidRPr="0065033C">
              <w:rPr>
                <w:sz w:val="18"/>
                <w:szCs w:val="18"/>
                <w:highlight w:val="green"/>
              </w:rPr>
              <w:t>y</w:t>
            </w:r>
            <w:r w:rsidRPr="0065033C">
              <w:rPr>
                <w:spacing w:val="-3"/>
                <w:sz w:val="18"/>
                <w:szCs w:val="18"/>
                <w:highlight w:val="green"/>
              </w:rPr>
              <w:t xml:space="preserve"> </w:t>
            </w:r>
            <w:r w:rsidRPr="0065033C">
              <w:rPr>
                <w:spacing w:val="1"/>
                <w:sz w:val="18"/>
                <w:szCs w:val="18"/>
                <w:highlight w:val="green"/>
              </w:rPr>
              <w:t>op</w:t>
            </w:r>
            <w:r w:rsidRPr="0065033C">
              <w:rPr>
                <w:spacing w:val="-1"/>
                <w:sz w:val="18"/>
                <w:szCs w:val="18"/>
                <w:highlight w:val="green"/>
              </w:rPr>
              <w:t>e</w:t>
            </w:r>
            <w:r w:rsidRPr="0065033C">
              <w:rPr>
                <w:spacing w:val="1"/>
                <w:sz w:val="18"/>
                <w:szCs w:val="18"/>
                <w:highlight w:val="green"/>
              </w:rPr>
              <w:t>n</w:t>
            </w:r>
            <w:r w:rsidRPr="0065033C">
              <w:rPr>
                <w:spacing w:val="-1"/>
                <w:sz w:val="18"/>
                <w:szCs w:val="18"/>
                <w:highlight w:val="green"/>
              </w:rPr>
              <w:t>e</w:t>
            </w:r>
            <w:r w:rsidRPr="0065033C">
              <w:rPr>
                <w:spacing w:val="1"/>
                <w:sz w:val="18"/>
                <w:szCs w:val="18"/>
                <w:highlight w:val="green"/>
              </w:rPr>
              <w:t>d</w:t>
            </w:r>
            <w:r w:rsidRPr="0065033C">
              <w:rPr>
                <w:sz w:val="18"/>
                <w:szCs w:val="18"/>
                <w:highlight w:val="green"/>
              </w:rPr>
              <w:t>)</w:t>
            </w:r>
          </w:p>
        </w:tc>
        <w:tc>
          <w:tcPr>
            <w:tcW w:w="1737" w:type="dxa"/>
            <w:tcBorders>
              <w:top w:val="nil"/>
              <w:left w:val="nil"/>
              <w:bottom w:val="nil"/>
              <w:right w:val="nil"/>
            </w:tcBorders>
            <w:vAlign w:val="bottom"/>
          </w:tcPr>
          <w:p w14:paraId="0372AFFC" w14:textId="77777777" w:rsidR="003B120D" w:rsidRPr="0065033C" w:rsidRDefault="00922892" w:rsidP="007E463D">
            <w:pPr>
              <w:widowControl w:val="0"/>
              <w:autoSpaceDE w:val="0"/>
              <w:autoSpaceDN w:val="0"/>
              <w:adjustRightInd w:val="0"/>
              <w:spacing w:before="40" w:after="40" w:line="220" w:lineRule="exact"/>
              <w:jc w:val="right"/>
              <w:rPr>
                <w:sz w:val="24"/>
                <w:szCs w:val="24"/>
                <w:highlight w:val="green"/>
              </w:rPr>
            </w:pPr>
            <w:ins w:id="44" w:author="ONU" w:date="2016-06-28T12:38:00Z">
              <w:r w:rsidRPr="0065033C">
                <w:rPr>
                  <w:spacing w:val="1"/>
                  <w:sz w:val="18"/>
                  <w:szCs w:val="18"/>
                  <w:highlight w:val="green"/>
                </w:rPr>
                <w:t>{</w:t>
              </w:r>
            </w:ins>
            <w:ins w:id="45" w:author="ONU" w:date="2016-06-28T12:25:00Z">
              <w:r w:rsidR="007E463D" w:rsidRPr="0065033C">
                <w:rPr>
                  <w:spacing w:val="1"/>
                  <w:sz w:val="18"/>
                  <w:szCs w:val="18"/>
                  <w:highlight w:val="green"/>
                </w:rPr>
                <w:t>[</w:t>
              </w:r>
            </w:ins>
            <w:r w:rsidR="003B120D" w:rsidRPr="0065033C">
              <w:rPr>
                <w:spacing w:val="1"/>
                <w:sz w:val="18"/>
                <w:szCs w:val="18"/>
                <w:highlight w:val="green"/>
              </w:rPr>
              <w:t>2</w:t>
            </w:r>
            <w:r w:rsidR="003B120D" w:rsidRPr="0065033C">
              <w:rPr>
                <w:spacing w:val="-1"/>
                <w:sz w:val="18"/>
                <w:szCs w:val="18"/>
                <w:highlight w:val="green"/>
              </w:rPr>
              <w:t>0</w:t>
            </w:r>
            <w:ins w:id="46" w:author="ONU" w:date="2016-06-28T12:25:00Z">
              <w:r w:rsidR="007E463D" w:rsidRPr="0065033C">
                <w:rPr>
                  <w:spacing w:val="-1"/>
                  <w:sz w:val="18"/>
                  <w:szCs w:val="18"/>
                  <w:highlight w:val="green"/>
                </w:rPr>
                <w:t>]</w:t>
              </w:r>
            </w:ins>
            <w:del w:id="47" w:author="ONU" w:date="2016-06-28T12:22:00Z">
              <w:r w:rsidR="003B120D" w:rsidRPr="0065033C" w:rsidDel="007E463D">
                <w:rPr>
                  <w:sz w:val="18"/>
                  <w:szCs w:val="18"/>
                  <w:highlight w:val="green"/>
                </w:rPr>
                <w:delText>[</w:delText>
              </w:r>
            </w:del>
            <w:r w:rsidR="003B120D" w:rsidRPr="0065033C">
              <w:rPr>
                <w:spacing w:val="-1"/>
                <w:sz w:val="18"/>
                <w:szCs w:val="18"/>
                <w:highlight w:val="green"/>
              </w:rPr>
              <w:t>3</w:t>
            </w:r>
            <w:del w:id="48" w:author="ONU" w:date="2016-06-28T12:22:00Z">
              <w:r w:rsidR="003B120D" w:rsidRPr="0065033C" w:rsidDel="007E463D">
                <w:rPr>
                  <w:sz w:val="18"/>
                  <w:szCs w:val="18"/>
                  <w:highlight w:val="green"/>
                </w:rPr>
                <w:delText>]</w:delText>
              </w:r>
            </w:del>
          </w:p>
        </w:tc>
        <w:tc>
          <w:tcPr>
            <w:tcW w:w="1054" w:type="dxa"/>
            <w:tcBorders>
              <w:top w:val="nil"/>
              <w:left w:val="nil"/>
              <w:bottom w:val="nil"/>
              <w:right w:val="nil"/>
            </w:tcBorders>
            <w:vAlign w:val="bottom"/>
          </w:tcPr>
          <w:p w14:paraId="61D5F81D" w14:textId="77777777" w:rsidR="003B120D" w:rsidRPr="0065033C" w:rsidRDefault="007E463D" w:rsidP="007E463D">
            <w:pPr>
              <w:widowControl w:val="0"/>
              <w:autoSpaceDE w:val="0"/>
              <w:autoSpaceDN w:val="0"/>
              <w:adjustRightInd w:val="0"/>
              <w:spacing w:before="40" w:after="40" w:line="220" w:lineRule="exact"/>
              <w:jc w:val="right"/>
              <w:rPr>
                <w:sz w:val="24"/>
                <w:szCs w:val="24"/>
                <w:highlight w:val="green"/>
              </w:rPr>
            </w:pPr>
            <w:ins w:id="49" w:author="ONU" w:date="2016-06-28T12:25:00Z">
              <w:r w:rsidRPr="0065033C">
                <w:rPr>
                  <w:spacing w:val="1"/>
                  <w:sz w:val="18"/>
                  <w:szCs w:val="18"/>
                  <w:highlight w:val="green"/>
                </w:rPr>
                <w:t>[</w:t>
              </w:r>
            </w:ins>
            <w:r w:rsidR="003B120D" w:rsidRPr="0065033C">
              <w:rPr>
                <w:spacing w:val="1"/>
                <w:sz w:val="18"/>
                <w:szCs w:val="18"/>
                <w:highlight w:val="green"/>
              </w:rPr>
              <w:t>2</w:t>
            </w:r>
            <w:r w:rsidR="003B120D" w:rsidRPr="0065033C">
              <w:rPr>
                <w:spacing w:val="-1"/>
                <w:sz w:val="18"/>
                <w:szCs w:val="18"/>
                <w:highlight w:val="green"/>
              </w:rPr>
              <w:t>0</w:t>
            </w:r>
            <w:ins w:id="50" w:author="ONU" w:date="2016-06-28T12:25:00Z">
              <w:r w:rsidRPr="0065033C">
                <w:rPr>
                  <w:spacing w:val="-1"/>
                  <w:sz w:val="18"/>
                  <w:szCs w:val="18"/>
                  <w:highlight w:val="green"/>
                </w:rPr>
                <w:t>]</w:t>
              </w:r>
            </w:ins>
            <w:proofErr w:type="gramStart"/>
            <w:r w:rsidR="003B120D" w:rsidRPr="0065033C">
              <w:rPr>
                <w:sz w:val="18"/>
                <w:szCs w:val="18"/>
                <w:highlight w:val="green"/>
              </w:rPr>
              <w:t>[</w:t>
            </w:r>
            <w:r w:rsidR="003B120D" w:rsidRPr="0065033C">
              <w:rPr>
                <w:spacing w:val="1"/>
                <w:sz w:val="18"/>
                <w:szCs w:val="18"/>
                <w:highlight w:val="green"/>
              </w:rPr>
              <w:t xml:space="preserve"> </w:t>
            </w:r>
            <w:r w:rsidR="003B120D" w:rsidRPr="0065033C">
              <w:rPr>
                <w:spacing w:val="-1"/>
                <w:sz w:val="18"/>
                <w:szCs w:val="18"/>
                <w:highlight w:val="green"/>
              </w:rPr>
              <w:t>6</w:t>
            </w:r>
            <w:proofErr w:type="gramEnd"/>
            <w:r w:rsidR="003B120D" w:rsidRPr="0065033C">
              <w:rPr>
                <w:sz w:val="18"/>
                <w:szCs w:val="18"/>
                <w:highlight w:val="green"/>
              </w:rPr>
              <w:t>]</w:t>
            </w:r>
          </w:p>
        </w:tc>
        <w:tc>
          <w:tcPr>
            <w:tcW w:w="930" w:type="dxa"/>
            <w:tcBorders>
              <w:top w:val="nil"/>
              <w:left w:val="nil"/>
              <w:bottom w:val="nil"/>
              <w:right w:val="nil"/>
            </w:tcBorders>
            <w:vAlign w:val="bottom"/>
          </w:tcPr>
          <w:p w14:paraId="689C58C2" w14:textId="77777777" w:rsidR="003B120D" w:rsidRPr="0065033C" w:rsidRDefault="003B120D" w:rsidP="0004249B">
            <w:pPr>
              <w:widowControl w:val="0"/>
              <w:autoSpaceDE w:val="0"/>
              <w:autoSpaceDN w:val="0"/>
              <w:adjustRightInd w:val="0"/>
              <w:spacing w:before="40" w:after="40" w:line="220" w:lineRule="exact"/>
              <w:jc w:val="right"/>
              <w:rPr>
                <w:sz w:val="24"/>
                <w:szCs w:val="24"/>
                <w:highlight w:val="green"/>
              </w:rPr>
            </w:pPr>
            <w:r w:rsidRPr="0065033C">
              <w:rPr>
                <w:spacing w:val="1"/>
                <w:sz w:val="18"/>
                <w:szCs w:val="18"/>
                <w:highlight w:val="green"/>
              </w:rPr>
              <w:t>20</w:t>
            </w:r>
            <w:ins w:id="51" w:author="ONU" w:date="2016-06-28T12:23:00Z">
              <w:r w:rsidR="007E463D" w:rsidRPr="0065033C">
                <w:rPr>
                  <w:spacing w:val="1"/>
                  <w:sz w:val="18"/>
                  <w:szCs w:val="18"/>
                  <w:highlight w:val="green"/>
                </w:rPr>
                <w:t>]</w:t>
              </w:r>
            </w:ins>
            <w:ins w:id="52" w:author="ONU" w:date="2016-06-28T12:38:00Z">
              <w:r w:rsidR="00922892" w:rsidRPr="0065033C">
                <w:rPr>
                  <w:spacing w:val="1"/>
                  <w:sz w:val="18"/>
                  <w:szCs w:val="18"/>
                  <w:highlight w:val="green"/>
                </w:rPr>
                <w:t>}</w:t>
              </w:r>
            </w:ins>
          </w:p>
        </w:tc>
      </w:tr>
      <w:tr w:rsidR="003B120D" w14:paraId="52F46947" w14:textId="77777777" w:rsidTr="00BD255C">
        <w:trPr>
          <w:trHeight w:hRule="exact" w:val="289"/>
        </w:trPr>
        <w:tc>
          <w:tcPr>
            <w:tcW w:w="3834" w:type="dxa"/>
            <w:tcBorders>
              <w:top w:val="nil"/>
              <w:left w:val="nil"/>
              <w:bottom w:val="nil"/>
              <w:right w:val="nil"/>
            </w:tcBorders>
          </w:tcPr>
          <w:p w14:paraId="6DE33D41" w14:textId="77777777" w:rsidR="003B120D" w:rsidRDefault="003B120D" w:rsidP="00E27132">
            <w:pPr>
              <w:widowControl w:val="0"/>
              <w:autoSpaceDE w:val="0"/>
              <w:autoSpaceDN w:val="0"/>
              <w:adjustRightInd w:val="0"/>
              <w:spacing w:before="26" w:line="240" w:lineRule="auto"/>
              <w:ind w:left="612" w:right="-20"/>
              <w:rPr>
                <w:sz w:val="24"/>
                <w:szCs w:val="24"/>
              </w:rPr>
            </w:pPr>
            <w:proofErr w:type="gramStart"/>
            <w:r>
              <w:rPr>
                <w:spacing w:val="-1"/>
                <w:sz w:val="18"/>
                <w:szCs w:val="18"/>
              </w:rPr>
              <w:t>ad</w:t>
            </w:r>
            <w:r>
              <w:rPr>
                <w:spacing w:val="1"/>
                <w:sz w:val="18"/>
                <w:szCs w:val="18"/>
              </w:rPr>
              <w:t>h</w:t>
            </w:r>
            <w:r>
              <w:rPr>
                <w:spacing w:val="-3"/>
                <w:sz w:val="18"/>
                <w:szCs w:val="18"/>
              </w:rPr>
              <w:t>e</w:t>
            </w:r>
            <w:r>
              <w:rPr>
                <w:sz w:val="18"/>
                <w:szCs w:val="18"/>
              </w:rPr>
              <w:t>r</w:t>
            </w:r>
            <w:r>
              <w:rPr>
                <w:spacing w:val="-2"/>
                <w:sz w:val="18"/>
                <w:szCs w:val="18"/>
              </w:rPr>
              <w:t>i</w:t>
            </w:r>
            <w:r>
              <w:rPr>
                <w:spacing w:val="1"/>
                <w:sz w:val="18"/>
                <w:szCs w:val="18"/>
              </w:rPr>
              <w:t>n</w:t>
            </w:r>
            <w:r>
              <w:rPr>
                <w:sz w:val="18"/>
                <w:szCs w:val="18"/>
              </w:rPr>
              <w:t>g</w:t>
            </w:r>
            <w:proofErr w:type="gramEnd"/>
            <w:r>
              <w:rPr>
                <w:spacing w:val="-5"/>
                <w:sz w:val="18"/>
                <w:szCs w:val="18"/>
              </w:rPr>
              <w:t xml:space="preserve"> </w:t>
            </w:r>
            <w:r>
              <w:rPr>
                <w:spacing w:val="1"/>
                <w:sz w:val="18"/>
                <w:szCs w:val="18"/>
              </w:rPr>
              <w:t>h</w:t>
            </w:r>
            <w:r>
              <w:rPr>
                <w:spacing w:val="-1"/>
                <w:sz w:val="18"/>
                <w:szCs w:val="18"/>
              </w:rPr>
              <w:t>u</w:t>
            </w:r>
            <w:r>
              <w:rPr>
                <w:spacing w:val="-2"/>
                <w:sz w:val="18"/>
                <w:szCs w:val="18"/>
              </w:rPr>
              <w:t>l</w:t>
            </w:r>
            <w:r>
              <w:rPr>
                <w:sz w:val="18"/>
                <w:szCs w:val="18"/>
              </w:rPr>
              <w:t>l</w:t>
            </w:r>
            <w:r>
              <w:rPr>
                <w:spacing w:val="1"/>
                <w:sz w:val="18"/>
                <w:szCs w:val="18"/>
              </w:rPr>
              <w:t xml:space="preserve"> </w:t>
            </w:r>
            <w:r>
              <w:rPr>
                <w:spacing w:val="-3"/>
                <w:sz w:val="18"/>
                <w:szCs w:val="18"/>
              </w:rPr>
              <w:t>a</w:t>
            </w:r>
            <w:r>
              <w:rPr>
                <w:spacing w:val="-1"/>
                <w:sz w:val="18"/>
                <w:szCs w:val="18"/>
              </w:rPr>
              <w:t>n</w:t>
            </w:r>
            <w:r>
              <w:rPr>
                <w:sz w:val="18"/>
                <w:szCs w:val="18"/>
              </w:rPr>
              <w:t>d</w:t>
            </w:r>
            <w:r>
              <w:rPr>
                <w:spacing w:val="42"/>
                <w:sz w:val="18"/>
                <w:szCs w:val="18"/>
              </w:rPr>
              <w:t xml:space="preserve"> </w:t>
            </w:r>
            <w:r>
              <w:rPr>
                <w:spacing w:val="-1"/>
                <w:sz w:val="18"/>
                <w:szCs w:val="18"/>
              </w:rPr>
              <w:t>b</w:t>
            </w:r>
            <w:r>
              <w:rPr>
                <w:sz w:val="18"/>
                <w:szCs w:val="18"/>
              </w:rPr>
              <w:t>le</w:t>
            </w:r>
            <w:r>
              <w:rPr>
                <w:spacing w:val="-4"/>
                <w:sz w:val="18"/>
                <w:szCs w:val="18"/>
              </w:rPr>
              <w:t>m</w:t>
            </w:r>
            <w:r>
              <w:rPr>
                <w:sz w:val="18"/>
                <w:szCs w:val="18"/>
              </w:rPr>
              <w:t>i</w:t>
            </w:r>
            <w:r>
              <w:rPr>
                <w:spacing w:val="-3"/>
                <w:sz w:val="18"/>
                <w:szCs w:val="18"/>
              </w:rPr>
              <w:t>s</w:t>
            </w:r>
            <w:r>
              <w:rPr>
                <w:spacing w:val="1"/>
                <w:sz w:val="18"/>
                <w:szCs w:val="18"/>
              </w:rPr>
              <w:t>h</w:t>
            </w:r>
            <w:r>
              <w:rPr>
                <w:spacing w:val="-1"/>
                <w:sz w:val="18"/>
                <w:szCs w:val="18"/>
              </w:rPr>
              <w:t>e</w:t>
            </w:r>
            <w:r>
              <w:rPr>
                <w:sz w:val="18"/>
                <w:szCs w:val="18"/>
              </w:rPr>
              <w:t>s</w:t>
            </w:r>
          </w:p>
        </w:tc>
        <w:tc>
          <w:tcPr>
            <w:tcW w:w="1737" w:type="dxa"/>
            <w:tcBorders>
              <w:top w:val="nil"/>
              <w:left w:val="nil"/>
              <w:bottom w:val="nil"/>
              <w:right w:val="nil"/>
            </w:tcBorders>
            <w:vAlign w:val="bottom"/>
          </w:tcPr>
          <w:p w14:paraId="41B1D668"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1</w:t>
            </w:r>
          </w:p>
        </w:tc>
        <w:tc>
          <w:tcPr>
            <w:tcW w:w="1054" w:type="dxa"/>
            <w:tcBorders>
              <w:top w:val="nil"/>
              <w:left w:val="nil"/>
              <w:bottom w:val="nil"/>
              <w:right w:val="nil"/>
            </w:tcBorders>
            <w:vAlign w:val="bottom"/>
          </w:tcPr>
          <w:p w14:paraId="5E7B2DEB"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4</w:t>
            </w:r>
          </w:p>
        </w:tc>
        <w:tc>
          <w:tcPr>
            <w:tcW w:w="930" w:type="dxa"/>
            <w:tcBorders>
              <w:top w:val="nil"/>
              <w:left w:val="nil"/>
              <w:bottom w:val="nil"/>
              <w:right w:val="nil"/>
            </w:tcBorders>
            <w:vAlign w:val="bottom"/>
          </w:tcPr>
          <w:p w14:paraId="369D7DEB"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5</w:t>
            </w:r>
          </w:p>
        </w:tc>
      </w:tr>
      <w:tr w:rsidR="003B120D" w14:paraId="0FDDB025" w14:textId="77777777" w:rsidTr="00BD255C">
        <w:trPr>
          <w:trHeight w:hRule="exact" w:val="301"/>
        </w:trPr>
        <w:tc>
          <w:tcPr>
            <w:tcW w:w="3834" w:type="dxa"/>
            <w:tcBorders>
              <w:top w:val="nil"/>
              <w:left w:val="nil"/>
              <w:bottom w:val="nil"/>
              <w:right w:val="nil"/>
            </w:tcBorders>
          </w:tcPr>
          <w:p w14:paraId="05779885" w14:textId="77777777" w:rsidR="003B120D" w:rsidRDefault="003B120D" w:rsidP="00E27132">
            <w:pPr>
              <w:widowControl w:val="0"/>
              <w:autoSpaceDE w:val="0"/>
              <w:autoSpaceDN w:val="0"/>
              <w:adjustRightInd w:val="0"/>
              <w:spacing w:before="36" w:line="240" w:lineRule="auto"/>
              <w:ind w:left="612" w:right="-20"/>
              <w:rPr>
                <w:sz w:val="24"/>
                <w:szCs w:val="24"/>
              </w:rPr>
            </w:pPr>
            <w:proofErr w:type="spellStart"/>
            <w:proofErr w:type="gramStart"/>
            <w:r>
              <w:rPr>
                <w:spacing w:val="-1"/>
                <w:sz w:val="18"/>
                <w:szCs w:val="18"/>
              </w:rPr>
              <w:t>u</w:t>
            </w:r>
            <w:r>
              <w:rPr>
                <w:spacing w:val="1"/>
                <w:sz w:val="18"/>
                <w:szCs w:val="18"/>
              </w:rPr>
              <w:t>n</w:t>
            </w:r>
            <w:r>
              <w:rPr>
                <w:spacing w:val="-3"/>
                <w:sz w:val="18"/>
                <w:szCs w:val="18"/>
              </w:rPr>
              <w:t>s</w:t>
            </w:r>
            <w:r>
              <w:rPr>
                <w:spacing w:val="-1"/>
                <w:sz w:val="18"/>
                <w:szCs w:val="18"/>
              </w:rPr>
              <w:t>p</w:t>
            </w:r>
            <w:r>
              <w:rPr>
                <w:sz w:val="18"/>
                <w:szCs w:val="18"/>
              </w:rPr>
              <w:t>l</w:t>
            </w:r>
            <w:r>
              <w:rPr>
                <w:spacing w:val="-2"/>
                <w:sz w:val="18"/>
                <w:szCs w:val="18"/>
              </w:rPr>
              <w:t>i</w:t>
            </w:r>
            <w:r>
              <w:rPr>
                <w:sz w:val="18"/>
                <w:szCs w:val="18"/>
              </w:rPr>
              <w:t>t</w:t>
            </w:r>
            <w:proofErr w:type="spellEnd"/>
            <w:proofErr w:type="gramEnd"/>
            <w:r>
              <w:rPr>
                <w:spacing w:val="-1"/>
                <w:sz w:val="18"/>
                <w:szCs w:val="18"/>
              </w:rPr>
              <w:t xml:space="preserve"> </w:t>
            </w:r>
            <w:r>
              <w:rPr>
                <w:spacing w:val="-3"/>
                <w:sz w:val="18"/>
                <w:szCs w:val="18"/>
              </w:rPr>
              <w:t>s</w:t>
            </w:r>
            <w:r>
              <w:rPr>
                <w:spacing w:val="1"/>
                <w:sz w:val="18"/>
                <w:szCs w:val="18"/>
              </w:rPr>
              <w:t>h</w:t>
            </w:r>
            <w:r>
              <w:rPr>
                <w:spacing w:val="-1"/>
                <w:sz w:val="18"/>
                <w:szCs w:val="18"/>
              </w:rPr>
              <w:t>e</w:t>
            </w:r>
            <w:r>
              <w:rPr>
                <w:spacing w:val="-2"/>
                <w:sz w:val="18"/>
                <w:szCs w:val="18"/>
              </w:rPr>
              <w:t>l</w:t>
            </w:r>
            <w:r>
              <w:rPr>
                <w:sz w:val="18"/>
                <w:szCs w:val="18"/>
              </w:rPr>
              <w:t>ls</w:t>
            </w:r>
          </w:p>
        </w:tc>
        <w:tc>
          <w:tcPr>
            <w:tcW w:w="1737" w:type="dxa"/>
            <w:tcBorders>
              <w:top w:val="nil"/>
              <w:left w:val="nil"/>
              <w:bottom w:val="nil"/>
              <w:right w:val="nil"/>
            </w:tcBorders>
            <w:vAlign w:val="bottom"/>
          </w:tcPr>
          <w:p w14:paraId="5822E3FB"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2</w:t>
            </w:r>
          </w:p>
        </w:tc>
        <w:tc>
          <w:tcPr>
            <w:tcW w:w="1054" w:type="dxa"/>
            <w:tcBorders>
              <w:top w:val="nil"/>
              <w:left w:val="nil"/>
              <w:bottom w:val="nil"/>
              <w:right w:val="nil"/>
            </w:tcBorders>
            <w:vAlign w:val="bottom"/>
          </w:tcPr>
          <w:p w14:paraId="4D9100D4"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3</w:t>
            </w:r>
          </w:p>
        </w:tc>
        <w:tc>
          <w:tcPr>
            <w:tcW w:w="930" w:type="dxa"/>
            <w:tcBorders>
              <w:top w:val="nil"/>
              <w:left w:val="nil"/>
              <w:bottom w:val="nil"/>
              <w:right w:val="nil"/>
            </w:tcBorders>
            <w:vAlign w:val="bottom"/>
          </w:tcPr>
          <w:p w14:paraId="4ED9AD64"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5</w:t>
            </w:r>
          </w:p>
        </w:tc>
      </w:tr>
      <w:tr w:rsidR="003B120D" w14:paraId="01A6199A" w14:textId="77777777" w:rsidTr="00BD255C">
        <w:trPr>
          <w:trHeight w:hRule="exact" w:val="523"/>
        </w:trPr>
        <w:tc>
          <w:tcPr>
            <w:tcW w:w="3834" w:type="dxa"/>
            <w:tcBorders>
              <w:top w:val="nil"/>
              <w:left w:val="nil"/>
              <w:bottom w:val="nil"/>
              <w:right w:val="nil"/>
            </w:tcBorders>
          </w:tcPr>
          <w:p w14:paraId="46BB349D" w14:textId="77777777" w:rsidR="003B120D" w:rsidRDefault="003B120D" w:rsidP="00E27132">
            <w:pPr>
              <w:widowControl w:val="0"/>
              <w:autoSpaceDE w:val="0"/>
              <w:autoSpaceDN w:val="0"/>
              <w:adjustRightInd w:val="0"/>
              <w:spacing w:before="38" w:line="256" w:lineRule="auto"/>
              <w:ind w:left="466" w:right="611" w:hanging="358"/>
              <w:rPr>
                <w:sz w:val="24"/>
                <w:szCs w:val="24"/>
              </w:rPr>
            </w:pPr>
            <w:r>
              <w:rPr>
                <w:sz w:val="18"/>
                <w:szCs w:val="18"/>
              </w:rPr>
              <w:t>(</w:t>
            </w:r>
            <w:r>
              <w:rPr>
                <w:spacing w:val="-1"/>
                <w:sz w:val="18"/>
                <w:szCs w:val="18"/>
              </w:rPr>
              <w:t>b</w:t>
            </w:r>
            <w:r>
              <w:rPr>
                <w:sz w:val="18"/>
                <w:szCs w:val="18"/>
              </w:rPr>
              <w:t>)</w:t>
            </w:r>
            <w:r>
              <w:rPr>
                <w:spacing w:val="1"/>
                <w:sz w:val="18"/>
                <w:szCs w:val="18"/>
              </w:rPr>
              <w:t xml:space="preserve"> </w:t>
            </w:r>
            <w:r>
              <w:rPr>
                <w:spacing w:val="-4"/>
                <w:sz w:val="18"/>
                <w:szCs w:val="18"/>
              </w:rPr>
              <w:t>T</w:t>
            </w:r>
            <w:r>
              <w:rPr>
                <w:spacing w:val="-1"/>
                <w:sz w:val="18"/>
                <w:szCs w:val="18"/>
              </w:rPr>
              <w:t>o</w:t>
            </w:r>
            <w:r>
              <w:rPr>
                <w:sz w:val="18"/>
                <w:szCs w:val="18"/>
              </w:rPr>
              <w:t>tal</w:t>
            </w:r>
            <w:r>
              <w:rPr>
                <w:spacing w:val="-2"/>
                <w:sz w:val="18"/>
                <w:szCs w:val="18"/>
              </w:rPr>
              <w:t xml:space="preserve"> t</w:t>
            </w:r>
            <w:r>
              <w:rPr>
                <w:spacing w:val="-1"/>
                <w:sz w:val="18"/>
                <w:szCs w:val="18"/>
              </w:rPr>
              <w:t>o</w:t>
            </w:r>
            <w:r>
              <w:rPr>
                <w:sz w:val="18"/>
                <w:szCs w:val="18"/>
              </w:rPr>
              <w:t>l</w:t>
            </w:r>
            <w:r>
              <w:rPr>
                <w:spacing w:val="-3"/>
                <w:sz w:val="18"/>
                <w:szCs w:val="18"/>
              </w:rPr>
              <w:t>e</w:t>
            </w:r>
            <w:r>
              <w:rPr>
                <w:sz w:val="18"/>
                <w:szCs w:val="18"/>
              </w:rPr>
              <w:t>r</w:t>
            </w:r>
            <w:r>
              <w:rPr>
                <w:spacing w:val="-3"/>
                <w:sz w:val="18"/>
                <w:szCs w:val="18"/>
              </w:rPr>
              <w:t>a</w:t>
            </w:r>
            <w:r>
              <w:rPr>
                <w:spacing w:val="1"/>
                <w:sz w:val="18"/>
                <w:szCs w:val="18"/>
              </w:rPr>
              <w:t>n</w:t>
            </w:r>
            <w:r>
              <w:rPr>
                <w:spacing w:val="-1"/>
                <w:sz w:val="18"/>
                <w:szCs w:val="18"/>
              </w:rPr>
              <w:t>ce</w:t>
            </w:r>
            <w:r>
              <w:rPr>
                <w:sz w:val="18"/>
                <w:szCs w:val="18"/>
              </w:rPr>
              <w:t>s</w:t>
            </w:r>
            <w:r>
              <w:rPr>
                <w:spacing w:val="-3"/>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pacing w:val="-1"/>
                <w:sz w:val="18"/>
                <w:szCs w:val="18"/>
              </w:rPr>
              <w:t>k</w:t>
            </w:r>
            <w:r>
              <w:rPr>
                <w:spacing w:val="-3"/>
                <w:sz w:val="18"/>
                <w:szCs w:val="18"/>
              </w:rPr>
              <w:t>e</w:t>
            </w:r>
            <w:r>
              <w:rPr>
                <w:spacing w:val="-2"/>
                <w:sz w:val="18"/>
                <w:szCs w:val="18"/>
              </w:rPr>
              <w:t>r</w:t>
            </w:r>
            <w:r>
              <w:rPr>
                <w:spacing w:val="1"/>
                <w:sz w:val="18"/>
                <w:szCs w:val="18"/>
              </w:rPr>
              <w:t>n</w:t>
            </w:r>
            <w:r>
              <w:rPr>
                <w:spacing w:val="-1"/>
                <w:sz w:val="18"/>
                <w:szCs w:val="18"/>
              </w:rPr>
              <w:t>e</w:t>
            </w:r>
            <w:r>
              <w:rPr>
                <w:spacing w:val="-2"/>
                <w:sz w:val="18"/>
                <w:szCs w:val="18"/>
              </w:rPr>
              <w:t>l</w:t>
            </w:r>
            <w:r>
              <w:rPr>
                <w:sz w:val="18"/>
                <w:szCs w:val="18"/>
              </w:rPr>
              <w:t>s</w:t>
            </w:r>
            <w:r>
              <w:rPr>
                <w:spacing w:val="-2"/>
                <w:sz w:val="18"/>
                <w:szCs w:val="18"/>
              </w:rPr>
              <w:t xml:space="preserve"> </w:t>
            </w:r>
            <w:r>
              <w:rPr>
                <w:spacing w:val="-1"/>
                <w:sz w:val="18"/>
                <w:szCs w:val="18"/>
              </w:rPr>
              <w:t>no</w:t>
            </w:r>
            <w:r>
              <w:rPr>
                <w:sz w:val="18"/>
                <w:szCs w:val="18"/>
              </w:rPr>
              <w:t>t s</w:t>
            </w:r>
            <w:r>
              <w:rPr>
                <w:spacing w:val="-1"/>
                <w:sz w:val="18"/>
                <w:szCs w:val="18"/>
              </w:rPr>
              <w:t>a</w:t>
            </w:r>
            <w:r>
              <w:rPr>
                <w:spacing w:val="-2"/>
                <w:sz w:val="18"/>
                <w:szCs w:val="18"/>
              </w:rPr>
              <w:t>t</w:t>
            </w:r>
            <w:r>
              <w:rPr>
                <w:sz w:val="18"/>
                <w:szCs w:val="18"/>
              </w:rPr>
              <w:t>is</w:t>
            </w:r>
            <w:r>
              <w:rPr>
                <w:spacing w:val="-2"/>
                <w:sz w:val="18"/>
                <w:szCs w:val="18"/>
              </w:rPr>
              <w:t>f</w:t>
            </w:r>
            <w:r>
              <w:rPr>
                <w:spacing w:val="-4"/>
                <w:sz w:val="18"/>
                <w:szCs w:val="18"/>
              </w:rPr>
              <w:t>y</w:t>
            </w:r>
            <w:r>
              <w:rPr>
                <w:sz w:val="18"/>
                <w:szCs w:val="18"/>
              </w:rPr>
              <w:t>i</w:t>
            </w:r>
            <w:r>
              <w:rPr>
                <w:spacing w:val="1"/>
                <w:sz w:val="18"/>
                <w:szCs w:val="18"/>
              </w:rPr>
              <w:t>n</w:t>
            </w:r>
            <w:r>
              <w:rPr>
                <w:sz w:val="18"/>
                <w:szCs w:val="18"/>
              </w:rPr>
              <w:t>g</w:t>
            </w:r>
            <w:r>
              <w:rPr>
                <w:spacing w:val="-3"/>
                <w:sz w:val="18"/>
                <w:szCs w:val="18"/>
              </w:rPr>
              <w:t xml:space="preserve"> </w:t>
            </w:r>
            <w:r>
              <w:rPr>
                <w:spacing w:val="-2"/>
                <w:sz w:val="18"/>
                <w:szCs w:val="18"/>
              </w:rPr>
              <w:t>t</w:t>
            </w:r>
            <w:r>
              <w:rPr>
                <w:spacing w:val="1"/>
                <w:sz w:val="18"/>
                <w:szCs w:val="18"/>
              </w:rPr>
              <w:t>h</w:t>
            </w:r>
            <w:r>
              <w:rPr>
                <w:sz w:val="18"/>
                <w:szCs w:val="18"/>
              </w:rPr>
              <w:t xml:space="preserve">e </w:t>
            </w:r>
            <w:r>
              <w:rPr>
                <w:spacing w:val="-3"/>
                <w:sz w:val="18"/>
                <w:szCs w:val="18"/>
              </w:rPr>
              <w:t>m</w:t>
            </w:r>
            <w:r>
              <w:rPr>
                <w:spacing w:val="-2"/>
                <w:sz w:val="18"/>
                <w:szCs w:val="18"/>
              </w:rPr>
              <w:t>i</w:t>
            </w:r>
            <w:r>
              <w:rPr>
                <w:spacing w:val="-1"/>
                <w:sz w:val="18"/>
                <w:szCs w:val="18"/>
              </w:rPr>
              <w:t>n</w:t>
            </w:r>
            <w:r>
              <w:rPr>
                <w:sz w:val="18"/>
                <w:szCs w:val="18"/>
              </w:rPr>
              <w:t>i</w:t>
            </w:r>
            <w:r>
              <w:rPr>
                <w:spacing w:val="-3"/>
                <w:sz w:val="18"/>
                <w:szCs w:val="18"/>
              </w:rPr>
              <w:t>m</w:t>
            </w:r>
            <w:r>
              <w:rPr>
                <w:spacing w:val="1"/>
                <w:sz w:val="18"/>
                <w:szCs w:val="18"/>
              </w:rPr>
              <w:t>u</w:t>
            </w:r>
            <w:r>
              <w:rPr>
                <w:sz w:val="18"/>
                <w:szCs w:val="18"/>
              </w:rPr>
              <w:t>m</w:t>
            </w:r>
            <w:r>
              <w:rPr>
                <w:spacing w:val="-3"/>
                <w:sz w:val="18"/>
                <w:szCs w:val="18"/>
              </w:rPr>
              <w:t xml:space="preserve"> </w:t>
            </w:r>
            <w:r>
              <w:rPr>
                <w:sz w:val="18"/>
                <w:szCs w:val="18"/>
              </w:rPr>
              <w:t>r</w:t>
            </w:r>
            <w:r>
              <w:rPr>
                <w:spacing w:val="-3"/>
                <w:sz w:val="18"/>
                <w:szCs w:val="18"/>
              </w:rPr>
              <w:t>e</w:t>
            </w:r>
            <w:r>
              <w:rPr>
                <w:spacing w:val="-1"/>
                <w:sz w:val="18"/>
                <w:szCs w:val="18"/>
              </w:rPr>
              <w:t>q</w:t>
            </w:r>
            <w:r>
              <w:rPr>
                <w:spacing w:val="1"/>
                <w:sz w:val="18"/>
                <w:szCs w:val="18"/>
              </w:rPr>
              <w:t>u</w:t>
            </w:r>
            <w:r>
              <w:rPr>
                <w:spacing w:val="-2"/>
                <w:sz w:val="18"/>
                <w:szCs w:val="18"/>
              </w:rPr>
              <w:t>i</w:t>
            </w:r>
            <w:r>
              <w:rPr>
                <w:sz w:val="18"/>
                <w:szCs w:val="18"/>
              </w:rPr>
              <w:t>r</w:t>
            </w:r>
            <w:r>
              <w:rPr>
                <w:spacing w:val="-1"/>
                <w:sz w:val="18"/>
                <w:szCs w:val="18"/>
              </w:rPr>
              <w:t>e</w:t>
            </w:r>
            <w:r>
              <w:rPr>
                <w:spacing w:val="-3"/>
                <w:sz w:val="18"/>
                <w:szCs w:val="18"/>
              </w:rPr>
              <w:t>m</w:t>
            </w:r>
            <w:r>
              <w:rPr>
                <w:spacing w:val="-1"/>
                <w:sz w:val="18"/>
                <w:szCs w:val="18"/>
              </w:rPr>
              <w:t>e</w:t>
            </w:r>
            <w:r>
              <w:rPr>
                <w:spacing w:val="1"/>
                <w:sz w:val="18"/>
                <w:szCs w:val="18"/>
              </w:rPr>
              <w:t>n</w:t>
            </w:r>
            <w:r>
              <w:rPr>
                <w:spacing w:val="-2"/>
                <w:sz w:val="18"/>
                <w:szCs w:val="18"/>
              </w:rPr>
              <w:t>t</w:t>
            </w:r>
            <w:r>
              <w:rPr>
                <w:sz w:val="18"/>
                <w:szCs w:val="18"/>
              </w:rPr>
              <w:t>s,</w:t>
            </w:r>
          </w:p>
        </w:tc>
        <w:tc>
          <w:tcPr>
            <w:tcW w:w="1737" w:type="dxa"/>
            <w:tcBorders>
              <w:top w:val="nil"/>
              <w:left w:val="nil"/>
              <w:bottom w:val="nil"/>
              <w:right w:val="nil"/>
            </w:tcBorders>
            <w:vAlign w:val="bottom"/>
          </w:tcPr>
          <w:p w14:paraId="16DE3538"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3</w:t>
            </w:r>
          </w:p>
        </w:tc>
        <w:tc>
          <w:tcPr>
            <w:tcW w:w="1054" w:type="dxa"/>
            <w:tcBorders>
              <w:top w:val="nil"/>
              <w:left w:val="nil"/>
              <w:bottom w:val="nil"/>
              <w:right w:val="nil"/>
            </w:tcBorders>
            <w:vAlign w:val="bottom"/>
          </w:tcPr>
          <w:p w14:paraId="65AC5213"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6</w:t>
            </w:r>
          </w:p>
        </w:tc>
        <w:tc>
          <w:tcPr>
            <w:tcW w:w="930" w:type="dxa"/>
            <w:tcBorders>
              <w:top w:val="nil"/>
              <w:left w:val="nil"/>
              <w:bottom w:val="nil"/>
              <w:right w:val="nil"/>
            </w:tcBorders>
            <w:vAlign w:val="bottom"/>
          </w:tcPr>
          <w:p w14:paraId="1ED58D9A" w14:textId="77777777" w:rsidR="003B120D" w:rsidRDefault="003B120D" w:rsidP="0004249B">
            <w:pPr>
              <w:widowControl w:val="0"/>
              <w:autoSpaceDE w:val="0"/>
              <w:autoSpaceDN w:val="0"/>
              <w:adjustRightInd w:val="0"/>
              <w:spacing w:before="40" w:after="40" w:line="220" w:lineRule="exact"/>
              <w:jc w:val="right"/>
              <w:rPr>
                <w:sz w:val="24"/>
                <w:szCs w:val="24"/>
              </w:rPr>
            </w:pPr>
            <w:r>
              <w:rPr>
                <w:spacing w:val="1"/>
                <w:sz w:val="18"/>
                <w:szCs w:val="18"/>
              </w:rPr>
              <w:t>12</w:t>
            </w:r>
          </w:p>
        </w:tc>
      </w:tr>
      <w:tr w:rsidR="003B120D" w14:paraId="700EC2D2" w14:textId="77777777" w:rsidTr="00BD255C">
        <w:trPr>
          <w:trHeight w:hRule="exact" w:val="522"/>
        </w:trPr>
        <w:tc>
          <w:tcPr>
            <w:tcW w:w="3834" w:type="dxa"/>
            <w:tcBorders>
              <w:top w:val="nil"/>
              <w:left w:val="nil"/>
              <w:bottom w:val="nil"/>
              <w:right w:val="nil"/>
            </w:tcBorders>
          </w:tcPr>
          <w:p w14:paraId="5C30D574" w14:textId="77777777" w:rsidR="003B120D" w:rsidRDefault="003B120D" w:rsidP="00E27132">
            <w:pPr>
              <w:widowControl w:val="0"/>
              <w:autoSpaceDE w:val="0"/>
              <w:autoSpaceDN w:val="0"/>
              <w:adjustRightInd w:val="0"/>
              <w:spacing w:before="38" w:line="256" w:lineRule="auto"/>
              <w:ind w:left="466" w:right="816"/>
              <w:rPr>
                <w:sz w:val="24"/>
                <w:szCs w:val="24"/>
              </w:rPr>
            </w:pPr>
            <w:proofErr w:type="gramStart"/>
            <w:r>
              <w:rPr>
                <w:spacing w:val="1"/>
                <w:sz w:val="18"/>
                <w:szCs w:val="18"/>
              </w:rPr>
              <w:t>no</w:t>
            </w:r>
            <w:r>
              <w:rPr>
                <w:sz w:val="18"/>
                <w:szCs w:val="18"/>
              </w:rPr>
              <w:t>t</w:t>
            </w:r>
            <w:proofErr w:type="gramEnd"/>
            <w:r>
              <w:rPr>
                <w:spacing w:val="1"/>
                <w:sz w:val="18"/>
                <w:szCs w:val="18"/>
              </w:rPr>
              <w:t xml:space="preserve"> </w:t>
            </w:r>
            <w:r>
              <w:rPr>
                <w:spacing w:val="-2"/>
                <w:sz w:val="18"/>
                <w:szCs w:val="18"/>
              </w:rPr>
              <w:t>f</w:t>
            </w:r>
            <w:r>
              <w:rPr>
                <w:spacing w:val="1"/>
                <w:sz w:val="18"/>
                <w:szCs w:val="18"/>
              </w:rPr>
              <w:t>u</w:t>
            </w:r>
            <w:r>
              <w:rPr>
                <w:sz w:val="18"/>
                <w:szCs w:val="18"/>
              </w:rPr>
              <w:t>l</w:t>
            </w:r>
            <w:r>
              <w:rPr>
                <w:spacing w:val="1"/>
                <w:sz w:val="18"/>
                <w:szCs w:val="18"/>
              </w:rPr>
              <w:t>l</w:t>
            </w:r>
            <w:r>
              <w:rPr>
                <w:sz w:val="18"/>
                <w:szCs w:val="18"/>
              </w:rPr>
              <w:t>y</w:t>
            </w:r>
            <w:r>
              <w:rPr>
                <w:spacing w:val="-3"/>
                <w:sz w:val="18"/>
                <w:szCs w:val="18"/>
              </w:rPr>
              <w:t xml:space="preserve"> </w:t>
            </w:r>
            <w:r>
              <w:rPr>
                <w:spacing w:val="1"/>
                <w:sz w:val="18"/>
                <w:szCs w:val="18"/>
              </w:rPr>
              <w:t>d</w:t>
            </w:r>
            <w:r>
              <w:rPr>
                <w:spacing w:val="-1"/>
                <w:sz w:val="18"/>
                <w:szCs w:val="18"/>
              </w:rPr>
              <w:t>eve</w:t>
            </w:r>
            <w:r>
              <w:rPr>
                <w:sz w:val="18"/>
                <w:szCs w:val="18"/>
              </w:rPr>
              <w:t>l</w:t>
            </w:r>
            <w:r>
              <w:rPr>
                <w:spacing w:val="1"/>
                <w:sz w:val="18"/>
                <w:szCs w:val="18"/>
              </w:rPr>
              <w:t>op</w:t>
            </w:r>
            <w:r>
              <w:rPr>
                <w:spacing w:val="-1"/>
                <w:sz w:val="18"/>
                <w:szCs w:val="18"/>
              </w:rPr>
              <w:t>e</w:t>
            </w:r>
            <w:r>
              <w:rPr>
                <w:spacing w:val="1"/>
                <w:sz w:val="18"/>
                <w:szCs w:val="18"/>
              </w:rPr>
              <w:t>d</w:t>
            </w:r>
            <w:r>
              <w:rPr>
                <w:sz w:val="18"/>
                <w:szCs w:val="18"/>
              </w:rPr>
              <w:t>,</w:t>
            </w:r>
            <w:r>
              <w:rPr>
                <w:spacing w:val="1"/>
                <w:sz w:val="18"/>
                <w:szCs w:val="18"/>
              </w:rPr>
              <w:t xml:space="preserve"> </w:t>
            </w:r>
            <w:r>
              <w:rPr>
                <w:spacing w:val="-3"/>
                <w:sz w:val="18"/>
                <w:szCs w:val="18"/>
              </w:rPr>
              <w:t>s</w:t>
            </w:r>
            <w:r>
              <w:rPr>
                <w:spacing w:val="1"/>
                <w:sz w:val="18"/>
                <w:szCs w:val="18"/>
              </w:rPr>
              <w:t>h</w:t>
            </w:r>
            <w:r>
              <w:rPr>
                <w:sz w:val="18"/>
                <w:szCs w:val="18"/>
              </w:rPr>
              <w:t>ri</w:t>
            </w:r>
            <w:r>
              <w:rPr>
                <w:spacing w:val="-1"/>
                <w:sz w:val="18"/>
                <w:szCs w:val="18"/>
              </w:rPr>
              <w:t>ve</w:t>
            </w:r>
            <w:r>
              <w:rPr>
                <w:sz w:val="18"/>
                <w:szCs w:val="18"/>
              </w:rPr>
              <w:t>l</w:t>
            </w:r>
            <w:r>
              <w:rPr>
                <w:spacing w:val="1"/>
                <w:sz w:val="18"/>
                <w:szCs w:val="18"/>
              </w:rPr>
              <w:t>l</w:t>
            </w:r>
            <w:r>
              <w:rPr>
                <w:spacing w:val="-1"/>
                <w:sz w:val="18"/>
                <w:szCs w:val="18"/>
              </w:rPr>
              <w:t>e</w:t>
            </w:r>
            <w:r>
              <w:rPr>
                <w:sz w:val="18"/>
                <w:szCs w:val="18"/>
              </w:rPr>
              <w:t>d</w:t>
            </w:r>
            <w:r>
              <w:rPr>
                <w:spacing w:val="1"/>
                <w:sz w:val="18"/>
                <w:szCs w:val="18"/>
              </w:rPr>
              <w:t xml:space="preserve"> </w:t>
            </w:r>
            <w:r>
              <w:rPr>
                <w:spacing w:val="-1"/>
                <w:sz w:val="18"/>
                <w:szCs w:val="18"/>
              </w:rPr>
              <w:t>an</w:t>
            </w:r>
            <w:r>
              <w:rPr>
                <w:sz w:val="18"/>
                <w:szCs w:val="18"/>
              </w:rPr>
              <w:t>d st</w:t>
            </w:r>
            <w:r>
              <w:rPr>
                <w:spacing w:val="-1"/>
                <w:sz w:val="18"/>
                <w:szCs w:val="18"/>
              </w:rPr>
              <w:t>a</w:t>
            </w:r>
            <w:r>
              <w:rPr>
                <w:sz w:val="18"/>
                <w:szCs w:val="18"/>
              </w:rPr>
              <w:t>i</w:t>
            </w:r>
            <w:r>
              <w:rPr>
                <w:spacing w:val="1"/>
                <w:sz w:val="18"/>
                <w:szCs w:val="18"/>
              </w:rPr>
              <w:t>n</w:t>
            </w:r>
            <w:r>
              <w:rPr>
                <w:spacing w:val="-1"/>
                <w:sz w:val="18"/>
                <w:szCs w:val="18"/>
              </w:rPr>
              <w:t>e</w:t>
            </w:r>
            <w:r>
              <w:rPr>
                <w:sz w:val="18"/>
                <w:szCs w:val="18"/>
              </w:rPr>
              <w:t>d</w:t>
            </w:r>
            <w:r>
              <w:rPr>
                <w:spacing w:val="2"/>
                <w:sz w:val="18"/>
                <w:szCs w:val="18"/>
              </w:rPr>
              <w:t xml:space="preserve"> </w:t>
            </w:r>
            <w:r>
              <w:rPr>
                <w:spacing w:val="-1"/>
                <w:sz w:val="18"/>
                <w:szCs w:val="18"/>
              </w:rPr>
              <w:t>ke</w:t>
            </w:r>
            <w:r>
              <w:rPr>
                <w:sz w:val="18"/>
                <w:szCs w:val="18"/>
              </w:rPr>
              <w:t>r</w:t>
            </w:r>
            <w:r>
              <w:rPr>
                <w:spacing w:val="1"/>
                <w:sz w:val="18"/>
                <w:szCs w:val="18"/>
              </w:rPr>
              <w:t>n</w:t>
            </w:r>
            <w:r>
              <w:rPr>
                <w:spacing w:val="-1"/>
                <w:sz w:val="18"/>
                <w:szCs w:val="18"/>
              </w:rPr>
              <w:t>e</w:t>
            </w:r>
            <w:r>
              <w:rPr>
                <w:sz w:val="18"/>
                <w:szCs w:val="18"/>
              </w:rPr>
              <w:t>ls</w:t>
            </w:r>
          </w:p>
        </w:tc>
        <w:tc>
          <w:tcPr>
            <w:tcW w:w="1737" w:type="dxa"/>
            <w:tcBorders>
              <w:top w:val="nil"/>
              <w:left w:val="nil"/>
              <w:bottom w:val="nil"/>
              <w:right w:val="nil"/>
            </w:tcBorders>
            <w:vAlign w:val="bottom"/>
          </w:tcPr>
          <w:p w14:paraId="587998EF"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3</w:t>
            </w:r>
          </w:p>
        </w:tc>
        <w:tc>
          <w:tcPr>
            <w:tcW w:w="1054" w:type="dxa"/>
            <w:tcBorders>
              <w:top w:val="nil"/>
              <w:left w:val="nil"/>
              <w:bottom w:val="nil"/>
              <w:right w:val="nil"/>
            </w:tcBorders>
            <w:vAlign w:val="bottom"/>
          </w:tcPr>
          <w:p w14:paraId="4BECED4D" w14:textId="77777777" w:rsidR="003B120D" w:rsidRDefault="003B120D" w:rsidP="0004249B">
            <w:pPr>
              <w:widowControl w:val="0"/>
              <w:autoSpaceDE w:val="0"/>
              <w:autoSpaceDN w:val="0"/>
              <w:adjustRightInd w:val="0"/>
              <w:spacing w:before="40" w:after="40" w:line="220" w:lineRule="exact"/>
              <w:jc w:val="right"/>
              <w:rPr>
                <w:sz w:val="24"/>
                <w:szCs w:val="24"/>
              </w:rPr>
            </w:pPr>
            <w:r>
              <w:rPr>
                <w:sz w:val="18"/>
                <w:szCs w:val="18"/>
              </w:rPr>
              <w:t>6</w:t>
            </w:r>
          </w:p>
        </w:tc>
        <w:tc>
          <w:tcPr>
            <w:tcW w:w="930" w:type="dxa"/>
            <w:tcBorders>
              <w:top w:val="nil"/>
              <w:left w:val="nil"/>
              <w:bottom w:val="nil"/>
              <w:right w:val="nil"/>
            </w:tcBorders>
            <w:vAlign w:val="bottom"/>
          </w:tcPr>
          <w:p w14:paraId="5B589310" w14:textId="77777777" w:rsidR="003B120D" w:rsidRDefault="003B120D" w:rsidP="0004249B">
            <w:pPr>
              <w:widowControl w:val="0"/>
              <w:autoSpaceDE w:val="0"/>
              <w:autoSpaceDN w:val="0"/>
              <w:adjustRightInd w:val="0"/>
              <w:spacing w:before="40" w:after="40" w:line="220" w:lineRule="exact"/>
              <w:jc w:val="right"/>
              <w:rPr>
                <w:sz w:val="24"/>
                <w:szCs w:val="24"/>
              </w:rPr>
            </w:pPr>
            <w:r>
              <w:rPr>
                <w:spacing w:val="1"/>
                <w:sz w:val="18"/>
                <w:szCs w:val="18"/>
              </w:rPr>
              <w:t>10</w:t>
            </w:r>
          </w:p>
        </w:tc>
      </w:tr>
      <w:tr w:rsidR="00C5334C" w14:paraId="685502FC" w14:textId="77777777" w:rsidTr="00BD255C">
        <w:trPr>
          <w:trHeight w:hRule="exact" w:val="522"/>
        </w:trPr>
        <w:tc>
          <w:tcPr>
            <w:tcW w:w="3834" w:type="dxa"/>
            <w:tcBorders>
              <w:top w:val="nil"/>
              <w:left w:val="nil"/>
              <w:bottom w:val="nil"/>
              <w:right w:val="nil"/>
            </w:tcBorders>
          </w:tcPr>
          <w:p w14:paraId="0154F5B8" w14:textId="77777777" w:rsidR="00C5334C" w:rsidRPr="00C5334C" w:rsidRDefault="00C5334C" w:rsidP="00C5334C">
            <w:pPr>
              <w:widowControl w:val="0"/>
              <w:autoSpaceDE w:val="0"/>
              <w:autoSpaceDN w:val="0"/>
              <w:adjustRightInd w:val="0"/>
              <w:spacing w:before="38" w:line="256" w:lineRule="auto"/>
              <w:ind w:left="466" w:right="816"/>
              <w:rPr>
                <w:spacing w:val="1"/>
                <w:sz w:val="18"/>
                <w:szCs w:val="18"/>
              </w:rPr>
            </w:pPr>
            <w:proofErr w:type="gramStart"/>
            <w:r w:rsidRPr="00C5334C">
              <w:rPr>
                <w:spacing w:val="1"/>
                <w:sz w:val="18"/>
                <w:szCs w:val="18"/>
              </w:rPr>
              <w:t>ra</w:t>
            </w:r>
            <w:r>
              <w:rPr>
                <w:spacing w:val="1"/>
                <w:sz w:val="18"/>
                <w:szCs w:val="18"/>
              </w:rPr>
              <w:t>n</w:t>
            </w:r>
            <w:r w:rsidRPr="00C5334C">
              <w:rPr>
                <w:spacing w:val="1"/>
                <w:sz w:val="18"/>
                <w:szCs w:val="18"/>
              </w:rPr>
              <w:t>ci</w:t>
            </w:r>
            <w:r>
              <w:rPr>
                <w:spacing w:val="1"/>
                <w:sz w:val="18"/>
                <w:szCs w:val="18"/>
              </w:rPr>
              <w:t>d</w:t>
            </w:r>
            <w:proofErr w:type="gramEnd"/>
            <w:r w:rsidRPr="00C5334C">
              <w:rPr>
                <w:spacing w:val="1"/>
                <w:sz w:val="18"/>
                <w:szCs w:val="18"/>
              </w:rPr>
              <w:t xml:space="preserve">, </w:t>
            </w:r>
            <w:r>
              <w:rPr>
                <w:spacing w:val="1"/>
                <w:sz w:val="18"/>
                <w:szCs w:val="18"/>
              </w:rPr>
              <w:t>d</w:t>
            </w:r>
            <w:r w:rsidRPr="00C5334C">
              <w:rPr>
                <w:spacing w:val="1"/>
                <w:sz w:val="18"/>
                <w:szCs w:val="18"/>
              </w:rPr>
              <w:t>ec</w:t>
            </w:r>
            <w:r>
              <w:rPr>
                <w:spacing w:val="1"/>
                <w:sz w:val="18"/>
                <w:szCs w:val="18"/>
              </w:rPr>
              <w:t>a</w:t>
            </w:r>
            <w:r w:rsidRPr="00C5334C">
              <w:rPr>
                <w:spacing w:val="1"/>
                <w:sz w:val="18"/>
                <w:szCs w:val="18"/>
              </w:rPr>
              <w:t>y,</w:t>
            </w:r>
            <w:r>
              <w:rPr>
                <w:spacing w:val="1"/>
                <w:sz w:val="18"/>
                <w:szCs w:val="18"/>
              </w:rPr>
              <w:t xml:space="preserve"> h</w:t>
            </w:r>
            <w:r w:rsidRPr="00C5334C">
              <w:rPr>
                <w:spacing w:val="1"/>
                <w:sz w:val="18"/>
                <w:szCs w:val="18"/>
              </w:rPr>
              <w:t>avi</w:t>
            </w:r>
            <w:r>
              <w:rPr>
                <w:spacing w:val="1"/>
                <w:sz w:val="18"/>
                <w:szCs w:val="18"/>
              </w:rPr>
              <w:t>n</w:t>
            </w:r>
            <w:r w:rsidRPr="00C5334C">
              <w:rPr>
                <w:spacing w:val="1"/>
                <w:sz w:val="18"/>
                <w:szCs w:val="18"/>
              </w:rPr>
              <w:t>g a f</w:t>
            </w:r>
            <w:r>
              <w:rPr>
                <w:spacing w:val="1"/>
                <w:sz w:val="18"/>
                <w:szCs w:val="18"/>
              </w:rPr>
              <w:t>o</w:t>
            </w:r>
            <w:r w:rsidRPr="00C5334C">
              <w:rPr>
                <w:spacing w:val="1"/>
                <w:sz w:val="18"/>
                <w:szCs w:val="18"/>
              </w:rPr>
              <w:t>reign</w:t>
            </w:r>
            <w:r>
              <w:rPr>
                <w:spacing w:val="1"/>
                <w:sz w:val="18"/>
                <w:szCs w:val="18"/>
              </w:rPr>
              <w:t xml:space="preserve"> </w:t>
            </w:r>
            <w:r w:rsidRPr="00C5334C">
              <w:rPr>
                <w:spacing w:val="1"/>
                <w:sz w:val="18"/>
                <w:szCs w:val="18"/>
              </w:rPr>
              <w:t xml:space="preserve">smell </w:t>
            </w:r>
            <w:r>
              <w:rPr>
                <w:spacing w:val="1"/>
                <w:sz w:val="18"/>
                <w:szCs w:val="18"/>
              </w:rPr>
              <w:t>o</w:t>
            </w:r>
            <w:r w:rsidRPr="00C5334C">
              <w:rPr>
                <w:spacing w:val="1"/>
                <w:sz w:val="18"/>
                <w:szCs w:val="18"/>
              </w:rPr>
              <w:t>r</w:t>
            </w:r>
            <w:r>
              <w:rPr>
                <w:spacing w:val="1"/>
                <w:sz w:val="18"/>
                <w:szCs w:val="18"/>
              </w:rPr>
              <w:t xml:space="preserve"> </w:t>
            </w:r>
            <w:r w:rsidRPr="00C5334C">
              <w:rPr>
                <w:spacing w:val="1"/>
                <w:sz w:val="18"/>
                <w:szCs w:val="18"/>
              </w:rPr>
              <w:t>taste,</w:t>
            </w:r>
          </w:p>
        </w:tc>
        <w:tc>
          <w:tcPr>
            <w:tcW w:w="1737" w:type="dxa"/>
            <w:tcBorders>
              <w:top w:val="nil"/>
              <w:left w:val="nil"/>
              <w:bottom w:val="nil"/>
              <w:right w:val="nil"/>
            </w:tcBorders>
            <w:vAlign w:val="bottom"/>
          </w:tcPr>
          <w:p w14:paraId="33633809"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1</w:t>
            </w:r>
          </w:p>
        </w:tc>
        <w:tc>
          <w:tcPr>
            <w:tcW w:w="1054" w:type="dxa"/>
            <w:tcBorders>
              <w:top w:val="nil"/>
              <w:left w:val="nil"/>
              <w:bottom w:val="nil"/>
              <w:right w:val="nil"/>
            </w:tcBorders>
            <w:vAlign w:val="bottom"/>
          </w:tcPr>
          <w:p w14:paraId="006980D9"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2</w:t>
            </w:r>
          </w:p>
        </w:tc>
        <w:tc>
          <w:tcPr>
            <w:tcW w:w="930" w:type="dxa"/>
            <w:tcBorders>
              <w:top w:val="nil"/>
              <w:left w:val="nil"/>
              <w:bottom w:val="nil"/>
              <w:right w:val="nil"/>
            </w:tcBorders>
            <w:vAlign w:val="bottom"/>
          </w:tcPr>
          <w:p w14:paraId="6A80C010"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3</w:t>
            </w:r>
          </w:p>
        </w:tc>
      </w:tr>
      <w:tr w:rsidR="00C5334C" w14:paraId="1565031D" w14:textId="77777777" w:rsidTr="00BD255C">
        <w:tc>
          <w:tcPr>
            <w:tcW w:w="3834" w:type="dxa"/>
            <w:tcBorders>
              <w:top w:val="nil"/>
              <w:left w:val="nil"/>
              <w:bottom w:val="nil"/>
              <w:right w:val="nil"/>
            </w:tcBorders>
          </w:tcPr>
          <w:p w14:paraId="206073F0" w14:textId="77777777" w:rsidR="00C5334C" w:rsidRPr="00C5334C" w:rsidRDefault="00C5334C" w:rsidP="00C5334C">
            <w:pPr>
              <w:widowControl w:val="0"/>
              <w:autoSpaceDE w:val="0"/>
              <w:autoSpaceDN w:val="0"/>
              <w:adjustRightInd w:val="0"/>
              <w:spacing w:before="38" w:line="256" w:lineRule="auto"/>
              <w:ind w:left="466" w:right="816"/>
              <w:rPr>
                <w:spacing w:val="1"/>
                <w:sz w:val="18"/>
                <w:szCs w:val="18"/>
              </w:rPr>
            </w:pPr>
            <w:proofErr w:type="gramStart"/>
            <w:r>
              <w:rPr>
                <w:spacing w:val="1"/>
                <w:sz w:val="18"/>
                <w:szCs w:val="18"/>
              </w:rPr>
              <w:t>d</w:t>
            </w:r>
            <w:r w:rsidRPr="00C5334C">
              <w:rPr>
                <w:spacing w:val="1"/>
                <w:sz w:val="18"/>
                <w:szCs w:val="18"/>
              </w:rPr>
              <w:t>am</w:t>
            </w:r>
            <w:r>
              <w:rPr>
                <w:spacing w:val="1"/>
                <w:sz w:val="18"/>
                <w:szCs w:val="18"/>
              </w:rPr>
              <w:t>a</w:t>
            </w:r>
            <w:r w:rsidRPr="00C5334C">
              <w:rPr>
                <w:spacing w:val="1"/>
                <w:sz w:val="18"/>
                <w:szCs w:val="18"/>
              </w:rPr>
              <w:t>ged</w:t>
            </w:r>
            <w:proofErr w:type="gramEnd"/>
            <w:r>
              <w:rPr>
                <w:spacing w:val="1"/>
                <w:sz w:val="18"/>
                <w:szCs w:val="18"/>
              </w:rPr>
              <w:t xml:space="preserve"> b</w:t>
            </w:r>
            <w:r w:rsidRPr="00C5334C">
              <w:rPr>
                <w:spacing w:val="1"/>
                <w:sz w:val="18"/>
                <w:szCs w:val="18"/>
              </w:rPr>
              <w:t xml:space="preserve">y </w:t>
            </w:r>
            <w:r>
              <w:rPr>
                <w:spacing w:val="1"/>
                <w:sz w:val="18"/>
                <w:szCs w:val="18"/>
              </w:rPr>
              <w:t>p</w:t>
            </w:r>
            <w:r w:rsidRPr="00C5334C">
              <w:rPr>
                <w:spacing w:val="1"/>
                <w:sz w:val="18"/>
                <w:szCs w:val="18"/>
              </w:rPr>
              <w:t>ests</w:t>
            </w:r>
          </w:p>
        </w:tc>
        <w:tc>
          <w:tcPr>
            <w:tcW w:w="1737" w:type="dxa"/>
            <w:tcBorders>
              <w:top w:val="nil"/>
              <w:left w:val="nil"/>
              <w:bottom w:val="nil"/>
              <w:right w:val="nil"/>
            </w:tcBorders>
            <w:vAlign w:val="bottom"/>
          </w:tcPr>
          <w:p w14:paraId="2F4C715D"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1</w:t>
            </w:r>
          </w:p>
        </w:tc>
        <w:tc>
          <w:tcPr>
            <w:tcW w:w="1054" w:type="dxa"/>
            <w:tcBorders>
              <w:top w:val="nil"/>
              <w:left w:val="nil"/>
              <w:bottom w:val="nil"/>
              <w:right w:val="nil"/>
            </w:tcBorders>
            <w:vAlign w:val="bottom"/>
          </w:tcPr>
          <w:p w14:paraId="22A5D8F3"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2</w:t>
            </w:r>
          </w:p>
        </w:tc>
        <w:tc>
          <w:tcPr>
            <w:tcW w:w="930" w:type="dxa"/>
            <w:tcBorders>
              <w:top w:val="nil"/>
              <w:left w:val="nil"/>
              <w:bottom w:val="nil"/>
              <w:right w:val="nil"/>
            </w:tcBorders>
            <w:vAlign w:val="bottom"/>
          </w:tcPr>
          <w:p w14:paraId="4F80A5CA"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2</w:t>
            </w:r>
          </w:p>
        </w:tc>
      </w:tr>
      <w:tr w:rsidR="00C5334C" w14:paraId="65AC1925" w14:textId="77777777" w:rsidTr="00BD255C">
        <w:tc>
          <w:tcPr>
            <w:tcW w:w="3834" w:type="dxa"/>
            <w:tcBorders>
              <w:top w:val="nil"/>
              <w:left w:val="nil"/>
              <w:bottom w:val="nil"/>
              <w:right w:val="nil"/>
            </w:tcBorders>
          </w:tcPr>
          <w:p w14:paraId="5F352302" w14:textId="77777777" w:rsidR="00C5334C" w:rsidRPr="00C5334C" w:rsidRDefault="00C5334C" w:rsidP="00C5334C">
            <w:pPr>
              <w:widowControl w:val="0"/>
              <w:autoSpaceDE w:val="0"/>
              <w:autoSpaceDN w:val="0"/>
              <w:adjustRightInd w:val="0"/>
              <w:spacing w:before="38" w:line="256" w:lineRule="auto"/>
              <w:ind w:left="466" w:right="816"/>
              <w:rPr>
                <w:spacing w:val="1"/>
                <w:sz w:val="18"/>
                <w:szCs w:val="18"/>
              </w:rPr>
            </w:pPr>
            <w:proofErr w:type="gramStart"/>
            <w:r w:rsidRPr="00C5334C">
              <w:rPr>
                <w:spacing w:val="1"/>
                <w:sz w:val="18"/>
                <w:szCs w:val="18"/>
              </w:rPr>
              <w:t>m</w:t>
            </w:r>
            <w:r>
              <w:rPr>
                <w:spacing w:val="1"/>
                <w:sz w:val="18"/>
                <w:szCs w:val="18"/>
              </w:rPr>
              <w:t>ou</w:t>
            </w:r>
            <w:r w:rsidRPr="00C5334C">
              <w:rPr>
                <w:spacing w:val="1"/>
                <w:sz w:val="18"/>
                <w:szCs w:val="18"/>
              </w:rPr>
              <w:t>ld</w:t>
            </w:r>
            <w:proofErr w:type="gramEnd"/>
          </w:p>
        </w:tc>
        <w:tc>
          <w:tcPr>
            <w:tcW w:w="1737" w:type="dxa"/>
            <w:tcBorders>
              <w:top w:val="nil"/>
              <w:left w:val="nil"/>
              <w:bottom w:val="nil"/>
              <w:right w:val="nil"/>
            </w:tcBorders>
            <w:vAlign w:val="bottom"/>
          </w:tcPr>
          <w:p w14:paraId="148CFBC4"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0,5</w:t>
            </w:r>
          </w:p>
        </w:tc>
        <w:tc>
          <w:tcPr>
            <w:tcW w:w="1054" w:type="dxa"/>
            <w:tcBorders>
              <w:top w:val="nil"/>
              <w:left w:val="nil"/>
              <w:bottom w:val="nil"/>
              <w:right w:val="nil"/>
            </w:tcBorders>
            <w:vAlign w:val="bottom"/>
          </w:tcPr>
          <w:p w14:paraId="7FA3413A"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0,5</w:t>
            </w:r>
          </w:p>
        </w:tc>
        <w:tc>
          <w:tcPr>
            <w:tcW w:w="930" w:type="dxa"/>
            <w:tcBorders>
              <w:top w:val="nil"/>
              <w:left w:val="nil"/>
              <w:bottom w:val="nil"/>
              <w:right w:val="nil"/>
            </w:tcBorders>
            <w:vAlign w:val="bottom"/>
          </w:tcPr>
          <w:p w14:paraId="350A42A9"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1</w:t>
            </w:r>
          </w:p>
        </w:tc>
      </w:tr>
      <w:tr w:rsidR="00C5334C" w:rsidRPr="006421AF" w14:paraId="263B3524" w14:textId="77777777" w:rsidTr="00BD255C">
        <w:tc>
          <w:tcPr>
            <w:tcW w:w="3834" w:type="dxa"/>
            <w:tcBorders>
              <w:top w:val="nil"/>
              <w:left w:val="nil"/>
              <w:bottom w:val="nil"/>
              <w:right w:val="nil"/>
            </w:tcBorders>
          </w:tcPr>
          <w:p w14:paraId="164D92C9" w14:textId="77777777" w:rsidR="00C5334C" w:rsidRPr="00C5334C" w:rsidRDefault="00C5334C" w:rsidP="00C5334C">
            <w:pPr>
              <w:widowControl w:val="0"/>
              <w:autoSpaceDE w:val="0"/>
              <w:autoSpaceDN w:val="0"/>
              <w:adjustRightInd w:val="0"/>
              <w:spacing w:before="38" w:line="256" w:lineRule="auto"/>
              <w:ind w:left="466" w:right="816"/>
              <w:rPr>
                <w:spacing w:val="1"/>
                <w:sz w:val="18"/>
                <w:szCs w:val="18"/>
              </w:rPr>
            </w:pPr>
            <w:proofErr w:type="gramStart"/>
            <w:r>
              <w:rPr>
                <w:spacing w:val="1"/>
                <w:sz w:val="18"/>
                <w:szCs w:val="18"/>
              </w:rPr>
              <w:t>e</w:t>
            </w:r>
            <w:r w:rsidRPr="00C5334C">
              <w:rPr>
                <w:spacing w:val="1"/>
                <w:sz w:val="18"/>
                <w:szCs w:val="18"/>
              </w:rPr>
              <w:t>m</w:t>
            </w:r>
            <w:r>
              <w:rPr>
                <w:spacing w:val="1"/>
                <w:sz w:val="18"/>
                <w:szCs w:val="18"/>
              </w:rPr>
              <w:t>p</w:t>
            </w:r>
            <w:r w:rsidRPr="00C5334C">
              <w:rPr>
                <w:spacing w:val="1"/>
                <w:sz w:val="18"/>
                <w:szCs w:val="18"/>
              </w:rPr>
              <w:t>ty</w:t>
            </w:r>
            <w:proofErr w:type="gramEnd"/>
            <w:r w:rsidRPr="00C5334C">
              <w:rPr>
                <w:spacing w:val="1"/>
                <w:sz w:val="18"/>
                <w:szCs w:val="18"/>
              </w:rPr>
              <w:t xml:space="preserve"> </w:t>
            </w:r>
            <w:r>
              <w:rPr>
                <w:spacing w:val="1"/>
                <w:sz w:val="18"/>
                <w:szCs w:val="18"/>
              </w:rPr>
              <w:t>nu</w:t>
            </w:r>
            <w:r w:rsidRPr="00C5334C">
              <w:rPr>
                <w:spacing w:val="1"/>
                <w:sz w:val="18"/>
                <w:szCs w:val="18"/>
              </w:rPr>
              <w:t>ts/</w:t>
            </w:r>
            <w:r w:rsidRPr="00C93D61">
              <w:rPr>
                <w:bCs/>
                <w:spacing w:val="1"/>
                <w:sz w:val="18"/>
                <w:szCs w:val="18"/>
                <w:rPrChange w:id="53" w:author="ONU" w:date="2016-06-28T12:28:00Z">
                  <w:rPr>
                    <w:b/>
                    <w:spacing w:val="1"/>
                    <w:sz w:val="18"/>
                    <w:szCs w:val="18"/>
                  </w:rPr>
                </w:rPrChange>
              </w:rPr>
              <w:t>blanks</w:t>
            </w:r>
          </w:p>
        </w:tc>
        <w:tc>
          <w:tcPr>
            <w:tcW w:w="1737" w:type="dxa"/>
            <w:tcBorders>
              <w:top w:val="nil"/>
              <w:left w:val="nil"/>
              <w:bottom w:val="nil"/>
              <w:right w:val="nil"/>
            </w:tcBorders>
            <w:vAlign w:val="bottom"/>
          </w:tcPr>
          <w:p w14:paraId="3904E38A"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1</w:t>
            </w:r>
          </w:p>
        </w:tc>
        <w:tc>
          <w:tcPr>
            <w:tcW w:w="1054" w:type="dxa"/>
            <w:tcBorders>
              <w:top w:val="nil"/>
              <w:left w:val="nil"/>
              <w:bottom w:val="nil"/>
              <w:right w:val="nil"/>
            </w:tcBorders>
            <w:vAlign w:val="bottom"/>
          </w:tcPr>
          <w:p w14:paraId="0B99F9A8" w14:textId="77777777" w:rsidR="00C5334C" w:rsidRPr="00C5334C" w:rsidRDefault="00C5334C" w:rsidP="0004249B">
            <w:pPr>
              <w:widowControl w:val="0"/>
              <w:autoSpaceDE w:val="0"/>
              <w:autoSpaceDN w:val="0"/>
              <w:adjustRightInd w:val="0"/>
              <w:spacing w:before="40" w:after="40" w:line="220" w:lineRule="exact"/>
              <w:jc w:val="right"/>
              <w:rPr>
                <w:sz w:val="18"/>
                <w:szCs w:val="18"/>
              </w:rPr>
            </w:pPr>
            <w:del w:id="54" w:author="ONU" w:date="2016-06-28T12:28:00Z">
              <w:r w:rsidRPr="00BD255C" w:rsidDel="007E463D">
                <w:rPr>
                  <w:strike/>
                  <w:sz w:val="18"/>
                  <w:szCs w:val="18"/>
                </w:rPr>
                <w:delText>3</w:delText>
              </w:r>
              <w:r w:rsidRPr="00C5334C" w:rsidDel="007E463D">
                <w:rPr>
                  <w:sz w:val="18"/>
                  <w:szCs w:val="18"/>
                </w:rPr>
                <w:delText xml:space="preserve"> </w:delText>
              </w:r>
            </w:del>
            <w:r w:rsidRPr="007E463D">
              <w:rPr>
                <w:bCs/>
                <w:sz w:val="18"/>
                <w:szCs w:val="18"/>
                <w:rPrChange w:id="55" w:author="ONU" w:date="2016-06-28T12:28:00Z">
                  <w:rPr>
                    <w:b/>
                    <w:sz w:val="18"/>
                    <w:szCs w:val="18"/>
                  </w:rPr>
                </w:rPrChange>
              </w:rPr>
              <w:t>2</w:t>
            </w:r>
          </w:p>
        </w:tc>
        <w:tc>
          <w:tcPr>
            <w:tcW w:w="930" w:type="dxa"/>
            <w:tcBorders>
              <w:top w:val="nil"/>
              <w:left w:val="nil"/>
              <w:bottom w:val="nil"/>
              <w:right w:val="nil"/>
            </w:tcBorders>
            <w:vAlign w:val="bottom"/>
          </w:tcPr>
          <w:p w14:paraId="2D0B5150" w14:textId="77777777" w:rsidR="00C5334C" w:rsidRPr="00C5334C" w:rsidRDefault="00C5334C" w:rsidP="0004249B">
            <w:pPr>
              <w:widowControl w:val="0"/>
              <w:autoSpaceDE w:val="0"/>
              <w:autoSpaceDN w:val="0"/>
              <w:adjustRightInd w:val="0"/>
              <w:spacing w:before="40" w:after="40" w:line="220" w:lineRule="exact"/>
              <w:jc w:val="right"/>
              <w:rPr>
                <w:sz w:val="18"/>
                <w:szCs w:val="18"/>
              </w:rPr>
            </w:pPr>
            <w:del w:id="56" w:author="ONU" w:date="2016-06-28T12:28:00Z">
              <w:r w:rsidRPr="00BD255C" w:rsidDel="00C93D61">
                <w:rPr>
                  <w:strike/>
                  <w:sz w:val="18"/>
                  <w:szCs w:val="18"/>
                </w:rPr>
                <w:delText>5</w:delText>
              </w:r>
              <w:r w:rsidRPr="00C5334C" w:rsidDel="00C93D61">
                <w:rPr>
                  <w:sz w:val="18"/>
                  <w:szCs w:val="18"/>
                </w:rPr>
                <w:delText xml:space="preserve"> </w:delText>
              </w:r>
            </w:del>
            <w:r w:rsidRPr="00C93D61">
              <w:rPr>
                <w:bCs/>
                <w:sz w:val="18"/>
                <w:szCs w:val="18"/>
                <w:rPrChange w:id="57" w:author="ONU" w:date="2016-06-28T12:28:00Z">
                  <w:rPr>
                    <w:b/>
                    <w:sz w:val="18"/>
                    <w:szCs w:val="18"/>
                  </w:rPr>
                </w:rPrChange>
              </w:rPr>
              <w:t>4</w:t>
            </w:r>
          </w:p>
        </w:tc>
      </w:tr>
      <w:tr w:rsidR="00C5334C" w14:paraId="5F6AD929" w14:textId="77777777" w:rsidTr="00BD255C">
        <w:tc>
          <w:tcPr>
            <w:tcW w:w="3834" w:type="dxa"/>
            <w:tcBorders>
              <w:top w:val="nil"/>
              <w:left w:val="nil"/>
              <w:bottom w:val="nil"/>
              <w:right w:val="nil"/>
            </w:tcBorders>
          </w:tcPr>
          <w:p w14:paraId="48728011" w14:textId="77777777" w:rsidR="00C5334C" w:rsidRPr="00C5334C" w:rsidRDefault="00C5334C" w:rsidP="00C5334C">
            <w:pPr>
              <w:widowControl w:val="0"/>
              <w:autoSpaceDE w:val="0"/>
              <w:autoSpaceDN w:val="0"/>
              <w:adjustRightInd w:val="0"/>
              <w:spacing w:before="38" w:line="256" w:lineRule="auto"/>
              <w:ind w:left="466" w:right="816"/>
              <w:rPr>
                <w:spacing w:val="1"/>
                <w:sz w:val="18"/>
                <w:szCs w:val="18"/>
              </w:rPr>
            </w:pPr>
            <w:proofErr w:type="gramStart"/>
            <w:r w:rsidRPr="00C5334C">
              <w:rPr>
                <w:spacing w:val="1"/>
                <w:sz w:val="18"/>
                <w:szCs w:val="18"/>
              </w:rPr>
              <w:t>l</w:t>
            </w:r>
            <w:r>
              <w:rPr>
                <w:spacing w:val="1"/>
                <w:sz w:val="18"/>
                <w:szCs w:val="18"/>
              </w:rPr>
              <w:t>i</w:t>
            </w:r>
            <w:r w:rsidRPr="00C5334C">
              <w:rPr>
                <w:spacing w:val="1"/>
                <w:sz w:val="18"/>
                <w:szCs w:val="18"/>
              </w:rPr>
              <w:t>vi</w:t>
            </w:r>
            <w:r>
              <w:rPr>
                <w:spacing w:val="1"/>
                <w:sz w:val="18"/>
                <w:szCs w:val="18"/>
              </w:rPr>
              <w:t>n</w:t>
            </w:r>
            <w:r w:rsidRPr="00C5334C">
              <w:rPr>
                <w:spacing w:val="1"/>
                <w:sz w:val="18"/>
                <w:szCs w:val="18"/>
              </w:rPr>
              <w:t>g</w:t>
            </w:r>
            <w:proofErr w:type="gramEnd"/>
            <w:r w:rsidRPr="00C5334C">
              <w:rPr>
                <w:spacing w:val="1"/>
                <w:sz w:val="18"/>
                <w:szCs w:val="18"/>
              </w:rPr>
              <w:t xml:space="preserve"> </w:t>
            </w:r>
            <w:r>
              <w:rPr>
                <w:spacing w:val="1"/>
                <w:sz w:val="18"/>
                <w:szCs w:val="18"/>
              </w:rPr>
              <w:t>p</w:t>
            </w:r>
            <w:r w:rsidRPr="00C5334C">
              <w:rPr>
                <w:spacing w:val="1"/>
                <w:sz w:val="18"/>
                <w:szCs w:val="18"/>
              </w:rPr>
              <w:t>ests</w:t>
            </w:r>
          </w:p>
        </w:tc>
        <w:tc>
          <w:tcPr>
            <w:tcW w:w="1737" w:type="dxa"/>
            <w:tcBorders>
              <w:top w:val="nil"/>
              <w:left w:val="nil"/>
              <w:bottom w:val="nil"/>
              <w:right w:val="nil"/>
            </w:tcBorders>
            <w:vAlign w:val="bottom"/>
          </w:tcPr>
          <w:p w14:paraId="6BA7EBC8"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0</w:t>
            </w:r>
          </w:p>
        </w:tc>
        <w:tc>
          <w:tcPr>
            <w:tcW w:w="1054" w:type="dxa"/>
            <w:tcBorders>
              <w:top w:val="nil"/>
              <w:left w:val="nil"/>
              <w:bottom w:val="nil"/>
              <w:right w:val="nil"/>
            </w:tcBorders>
            <w:vAlign w:val="bottom"/>
          </w:tcPr>
          <w:p w14:paraId="240D4F2B"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0</w:t>
            </w:r>
          </w:p>
        </w:tc>
        <w:tc>
          <w:tcPr>
            <w:tcW w:w="930" w:type="dxa"/>
            <w:tcBorders>
              <w:top w:val="nil"/>
              <w:left w:val="nil"/>
              <w:bottom w:val="nil"/>
              <w:right w:val="nil"/>
            </w:tcBorders>
            <w:vAlign w:val="bottom"/>
          </w:tcPr>
          <w:p w14:paraId="2DA2F3AC"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0</w:t>
            </w:r>
          </w:p>
        </w:tc>
      </w:tr>
      <w:tr w:rsidR="00C5334C" w14:paraId="0F228B67" w14:textId="77777777" w:rsidTr="00BD255C">
        <w:trPr>
          <w:trHeight w:hRule="exact" w:val="522"/>
        </w:trPr>
        <w:tc>
          <w:tcPr>
            <w:tcW w:w="3834" w:type="dxa"/>
            <w:tcBorders>
              <w:top w:val="nil"/>
              <w:left w:val="nil"/>
              <w:bottom w:val="nil"/>
              <w:right w:val="nil"/>
            </w:tcBorders>
          </w:tcPr>
          <w:p w14:paraId="2119E545" w14:textId="77777777" w:rsidR="00C5334C" w:rsidRPr="00C5334C" w:rsidRDefault="00C5334C" w:rsidP="00C5334C">
            <w:pPr>
              <w:widowControl w:val="0"/>
              <w:autoSpaceDE w:val="0"/>
              <w:autoSpaceDN w:val="0"/>
              <w:adjustRightInd w:val="0"/>
              <w:spacing w:before="38" w:line="256" w:lineRule="auto"/>
              <w:ind w:left="466" w:right="611" w:hanging="358"/>
              <w:rPr>
                <w:spacing w:val="1"/>
                <w:sz w:val="18"/>
                <w:szCs w:val="18"/>
              </w:rPr>
            </w:pPr>
            <w:r w:rsidRPr="00C5334C">
              <w:rPr>
                <w:sz w:val="18"/>
                <w:szCs w:val="18"/>
              </w:rPr>
              <w:t>(c) For produce not conforming to the size indicated, in total</w:t>
            </w:r>
          </w:p>
        </w:tc>
        <w:tc>
          <w:tcPr>
            <w:tcW w:w="1737" w:type="dxa"/>
            <w:tcBorders>
              <w:top w:val="nil"/>
              <w:left w:val="nil"/>
              <w:bottom w:val="nil"/>
              <w:right w:val="nil"/>
            </w:tcBorders>
            <w:vAlign w:val="bottom"/>
          </w:tcPr>
          <w:p w14:paraId="797D46B4"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10</w:t>
            </w:r>
          </w:p>
        </w:tc>
        <w:tc>
          <w:tcPr>
            <w:tcW w:w="1054" w:type="dxa"/>
            <w:tcBorders>
              <w:top w:val="nil"/>
              <w:left w:val="nil"/>
              <w:bottom w:val="nil"/>
              <w:right w:val="nil"/>
            </w:tcBorders>
            <w:vAlign w:val="bottom"/>
          </w:tcPr>
          <w:p w14:paraId="560E61E6"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10</w:t>
            </w:r>
          </w:p>
        </w:tc>
        <w:tc>
          <w:tcPr>
            <w:tcW w:w="930" w:type="dxa"/>
            <w:tcBorders>
              <w:top w:val="nil"/>
              <w:left w:val="nil"/>
              <w:bottom w:val="nil"/>
              <w:right w:val="nil"/>
            </w:tcBorders>
            <w:vAlign w:val="bottom"/>
          </w:tcPr>
          <w:p w14:paraId="00CE8DCC"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10</w:t>
            </w:r>
          </w:p>
        </w:tc>
      </w:tr>
      <w:tr w:rsidR="00BD255C" w14:paraId="38517574" w14:textId="77777777" w:rsidTr="00BD255C">
        <w:tc>
          <w:tcPr>
            <w:tcW w:w="7555" w:type="dxa"/>
            <w:gridSpan w:val="4"/>
            <w:tcBorders>
              <w:top w:val="nil"/>
              <w:left w:val="nil"/>
              <w:bottom w:val="nil"/>
              <w:right w:val="nil"/>
            </w:tcBorders>
          </w:tcPr>
          <w:p w14:paraId="3B4A9C0D" w14:textId="77777777" w:rsidR="00BD255C" w:rsidRDefault="00BD255C" w:rsidP="00BD255C">
            <w:pPr>
              <w:widowControl w:val="0"/>
              <w:autoSpaceDE w:val="0"/>
              <w:autoSpaceDN w:val="0"/>
              <w:adjustRightInd w:val="0"/>
              <w:spacing w:before="28" w:line="240" w:lineRule="auto"/>
              <w:ind w:left="108" w:right="-23"/>
              <w:rPr>
                <w:sz w:val="24"/>
                <w:szCs w:val="24"/>
              </w:rPr>
            </w:pPr>
            <w:r>
              <w:rPr>
                <w:sz w:val="18"/>
                <w:szCs w:val="18"/>
              </w:rPr>
              <w:t>(</w:t>
            </w:r>
            <w:r w:rsidRPr="00C5334C">
              <w:rPr>
                <w:sz w:val="18"/>
                <w:szCs w:val="18"/>
              </w:rPr>
              <w:t>d</w:t>
            </w:r>
            <w:r>
              <w:rPr>
                <w:sz w:val="18"/>
                <w:szCs w:val="18"/>
              </w:rPr>
              <w:t>)</w:t>
            </w:r>
            <w:r w:rsidRPr="00C5334C">
              <w:rPr>
                <w:sz w:val="18"/>
                <w:szCs w:val="18"/>
              </w:rPr>
              <w:t xml:space="preserve"> To</w:t>
            </w:r>
            <w:r>
              <w:rPr>
                <w:sz w:val="18"/>
                <w:szCs w:val="18"/>
              </w:rPr>
              <w:t>ler</w:t>
            </w:r>
            <w:r w:rsidRPr="00C5334C">
              <w:rPr>
                <w:sz w:val="18"/>
                <w:szCs w:val="18"/>
              </w:rPr>
              <w:t>ance</w:t>
            </w:r>
            <w:r>
              <w:rPr>
                <w:sz w:val="18"/>
                <w:szCs w:val="18"/>
              </w:rPr>
              <w:t xml:space="preserve">s </w:t>
            </w:r>
            <w:r w:rsidRPr="00C5334C">
              <w:rPr>
                <w:sz w:val="18"/>
                <w:szCs w:val="18"/>
              </w:rPr>
              <w:t>fo</w:t>
            </w:r>
            <w:r>
              <w:rPr>
                <w:sz w:val="18"/>
                <w:szCs w:val="18"/>
              </w:rPr>
              <w:t>r</w:t>
            </w:r>
            <w:r w:rsidRPr="00C5334C">
              <w:rPr>
                <w:sz w:val="18"/>
                <w:szCs w:val="18"/>
              </w:rPr>
              <w:t xml:space="preserve"> o</w:t>
            </w:r>
            <w:r>
              <w:rPr>
                <w:sz w:val="18"/>
                <w:szCs w:val="18"/>
              </w:rPr>
              <w:t>t</w:t>
            </w:r>
            <w:r w:rsidRPr="00C5334C">
              <w:rPr>
                <w:sz w:val="18"/>
                <w:szCs w:val="18"/>
              </w:rPr>
              <w:t>he</w:t>
            </w:r>
            <w:r>
              <w:rPr>
                <w:sz w:val="18"/>
                <w:szCs w:val="18"/>
              </w:rPr>
              <w:t>r</w:t>
            </w:r>
            <w:r w:rsidRPr="00C5334C">
              <w:rPr>
                <w:sz w:val="18"/>
                <w:szCs w:val="18"/>
              </w:rPr>
              <w:t xml:space="preserve"> defec</w:t>
            </w:r>
            <w:r>
              <w:rPr>
                <w:sz w:val="18"/>
                <w:szCs w:val="18"/>
              </w:rPr>
              <w:t>ts</w:t>
            </w:r>
          </w:p>
        </w:tc>
      </w:tr>
      <w:tr w:rsidR="0004249B" w14:paraId="174E0E05" w14:textId="77777777" w:rsidTr="00BD255C">
        <w:tc>
          <w:tcPr>
            <w:tcW w:w="3834" w:type="dxa"/>
            <w:tcBorders>
              <w:top w:val="nil"/>
              <w:left w:val="nil"/>
              <w:bottom w:val="nil"/>
              <w:right w:val="nil"/>
            </w:tcBorders>
          </w:tcPr>
          <w:p w14:paraId="2813B351" w14:textId="77777777" w:rsidR="0004249B" w:rsidRPr="00C5334C" w:rsidRDefault="0004249B" w:rsidP="00BD255C">
            <w:pPr>
              <w:widowControl w:val="0"/>
              <w:autoSpaceDE w:val="0"/>
              <w:autoSpaceDN w:val="0"/>
              <w:adjustRightInd w:val="0"/>
              <w:spacing w:line="240" w:lineRule="auto"/>
              <w:ind w:left="465" w:right="816"/>
              <w:rPr>
                <w:spacing w:val="1"/>
                <w:sz w:val="18"/>
                <w:szCs w:val="18"/>
              </w:rPr>
            </w:pPr>
            <w:r w:rsidRPr="00C5334C">
              <w:rPr>
                <w:spacing w:val="1"/>
                <w:sz w:val="18"/>
                <w:szCs w:val="18"/>
              </w:rPr>
              <w:t xml:space="preserve">Loose shells </w:t>
            </w:r>
            <w:r w:rsidR="00BD255C" w:rsidRPr="00C93D61">
              <w:rPr>
                <w:bCs/>
                <w:spacing w:val="1"/>
                <w:sz w:val="18"/>
                <w:szCs w:val="18"/>
                <w:rPrChange w:id="58" w:author="ONU" w:date="2016-06-28T12:31:00Z">
                  <w:rPr>
                    <w:b/>
                    <w:spacing w:val="1"/>
                    <w:sz w:val="18"/>
                    <w:szCs w:val="18"/>
                  </w:rPr>
                </w:rPrChange>
              </w:rPr>
              <w:t>and</w:t>
            </w:r>
            <w:r w:rsidRPr="00C93D61">
              <w:rPr>
                <w:bCs/>
                <w:spacing w:val="1"/>
                <w:sz w:val="18"/>
                <w:szCs w:val="18"/>
                <w:rPrChange w:id="59" w:author="ONU" w:date="2016-06-28T12:31:00Z">
                  <w:rPr>
                    <w:b/>
                    <w:spacing w:val="1"/>
                    <w:sz w:val="18"/>
                    <w:szCs w:val="18"/>
                  </w:rPr>
                </w:rPrChange>
              </w:rPr>
              <w:t xml:space="preserve"> shell fragments</w:t>
            </w:r>
          </w:p>
        </w:tc>
        <w:tc>
          <w:tcPr>
            <w:tcW w:w="1737" w:type="dxa"/>
            <w:tcBorders>
              <w:top w:val="nil"/>
              <w:left w:val="nil"/>
              <w:bottom w:val="nil"/>
              <w:right w:val="nil"/>
            </w:tcBorders>
            <w:vAlign w:val="bottom"/>
          </w:tcPr>
          <w:p w14:paraId="16D2EB8B" w14:textId="77777777" w:rsidR="0004249B" w:rsidRPr="0053654E" w:rsidRDefault="0004249B" w:rsidP="0004249B">
            <w:pPr>
              <w:widowControl w:val="0"/>
              <w:autoSpaceDE w:val="0"/>
              <w:autoSpaceDN w:val="0"/>
              <w:adjustRightInd w:val="0"/>
              <w:spacing w:before="40" w:after="40" w:line="220" w:lineRule="exact"/>
              <w:jc w:val="right"/>
              <w:rPr>
                <w:spacing w:val="1"/>
                <w:sz w:val="18"/>
                <w:szCs w:val="18"/>
              </w:rPr>
            </w:pPr>
            <w:del w:id="60" w:author="ONU" w:date="2016-06-28T12:31:00Z">
              <w:r w:rsidRPr="00BD255C" w:rsidDel="00C93D61">
                <w:rPr>
                  <w:strike/>
                  <w:spacing w:val="1"/>
                  <w:sz w:val="18"/>
                  <w:szCs w:val="18"/>
                </w:rPr>
                <w:delText>1.5</w:delText>
              </w:r>
              <w:r w:rsidRPr="0053654E" w:rsidDel="00C93D61">
                <w:rPr>
                  <w:spacing w:val="1"/>
                  <w:sz w:val="18"/>
                  <w:szCs w:val="18"/>
                </w:rPr>
                <w:delText xml:space="preserve"> </w:delText>
              </w:r>
            </w:del>
            <w:r w:rsidRPr="00C93D61">
              <w:rPr>
                <w:bCs/>
                <w:spacing w:val="1"/>
                <w:sz w:val="18"/>
                <w:szCs w:val="18"/>
                <w:rPrChange w:id="61" w:author="ONU" w:date="2016-06-28T12:31:00Z">
                  <w:rPr>
                    <w:b/>
                    <w:spacing w:val="1"/>
                    <w:sz w:val="18"/>
                    <w:szCs w:val="18"/>
                  </w:rPr>
                </w:rPrChange>
              </w:rPr>
              <w:t>2</w:t>
            </w:r>
          </w:p>
        </w:tc>
        <w:tc>
          <w:tcPr>
            <w:tcW w:w="1054" w:type="dxa"/>
            <w:tcBorders>
              <w:top w:val="nil"/>
              <w:left w:val="nil"/>
              <w:bottom w:val="nil"/>
              <w:right w:val="nil"/>
            </w:tcBorders>
            <w:vAlign w:val="bottom"/>
          </w:tcPr>
          <w:p w14:paraId="34A2E10E" w14:textId="77777777" w:rsidR="0004249B" w:rsidRPr="0053654E" w:rsidRDefault="0004249B" w:rsidP="0004249B">
            <w:pPr>
              <w:widowControl w:val="0"/>
              <w:autoSpaceDE w:val="0"/>
              <w:autoSpaceDN w:val="0"/>
              <w:adjustRightInd w:val="0"/>
              <w:spacing w:before="40" w:after="40" w:line="220" w:lineRule="exact"/>
              <w:jc w:val="right"/>
              <w:rPr>
                <w:spacing w:val="1"/>
                <w:sz w:val="18"/>
                <w:szCs w:val="18"/>
              </w:rPr>
            </w:pPr>
            <w:del w:id="62" w:author="ONU" w:date="2016-06-28T12:32:00Z">
              <w:r w:rsidRPr="00BD255C" w:rsidDel="00C93D61">
                <w:rPr>
                  <w:strike/>
                  <w:spacing w:val="1"/>
                  <w:sz w:val="18"/>
                  <w:szCs w:val="18"/>
                </w:rPr>
                <w:delText>3</w:delText>
              </w:r>
              <w:r w:rsidRPr="0053654E" w:rsidDel="00C93D61">
                <w:rPr>
                  <w:spacing w:val="1"/>
                  <w:sz w:val="18"/>
                  <w:szCs w:val="18"/>
                </w:rPr>
                <w:delText xml:space="preserve"> </w:delText>
              </w:r>
            </w:del>
            <w:r w:rsidRPr="00C93D61">
              <w:rPr>
                <w:bCs/>
                <w:spacing w:val="1"/>
                <w:sz w:val="18"/>
                <w:szCs w:val="18"/>
                <w:rPrChange w:id="63" w:author="ONU" w:date="2016-06-28T12:32:00Z">
                  <w:rPr>
                    <w:b/>
                    <w:spacing w:val="1"/>
                    <w:sz w:val="18"/>
                    <w:szCs w:val="18"/>
                  </w:rPr>
                </w:rPrChange>
              </w:rPr>
              <w:t>4</w:t>
            </w:r>
          </w:p>
        </w:tc>
        <w:tc>
          <w:tcPr>
            <w:tcW w:w="930" w:type="dxa"/>
            <w:tcBorders>
              <w:top w:val="nil"/>
              <w:left w:val="nil"/>
              <w:bottom w:val="nil"/>
              <w:right w:val="nil"/>
            </w:tcBorders>
            <w:vAlign w:val="bottom"/>
          </w:tcPr>
          <w:p w14:paraId="67A09A58" w14:textId="77777777" w:rsidR="0004249B" w:rsidRPr="0053654E" w:rsidRDefault="0004249B" w:rsidP="0004249B">
            <w:pPr>
              <w:widowControl w:val="0"/>
              <w:autoSpaceDE w:val="0"/>
              <w:autoSpaceDN w:val="0"/>
              <w:adjustRightInd w:val="0"/>
              <w:spacing w:before="40" w:after="40" w:line="220" w:lineRule="exact"/>
              <w:jc w:val="right"/>
              <w:rPr>
                <w:spacing w:val="1"/>
                <w:sz w:val="18"/>
                <w:szCs w:val="18"/>
              </w:rPr>
            </w:pPr>
            <w:r w:rsidRPr="0053654E">
              <w:rPr>
                <w:spacing w:val="1"/>
                <w:sz w:val="18"/>
                <w:szCs w:val="18"/>
              </w:rPr>
              <w:t>6</w:t>
            </w:r>
          </w:p>
        </w:tc>
      </w:tr>
      <w:tr w:rsidR="00BD255C" w:rsidRPr="00BD255C" w14:paraId="243D99E9" w14:textId="77777777" w:rsidTr="00BD255C">
        <w:trPr>
          <w:cantSplit/>
        </w:trPr>
        <w:tc>
          <w:tcPr>
            <w:tcW w:w="3834" w:type="dxa"/>
            <w:tcBorders>
              <w:top w:val="nil"/>
              <w:left w:val="nil"/>
              <w:bottom w:val="nil"/>
              <w:right w:val="nil"/>
            </w:tcBorders>
          </w:tcPr>
          <w:p w14:paraId="287C8672" w14:textId="77777777" w:rsidR="00C5334C" w:rsidRPr="00C93D61" w:rsidRDefault="00C5334C" w:rsidP="00BD255C">
            <w:pPr>
              <w:widowControl w:val="0"/>
              <w:autoSpaceDE w:val="0"/>
              <w:autoSpaceDN w:val="0"/>
              <w:adjustRightInd w:val="0"/>
              <w:spacing w:before="38" w:line="256" w:lineRule="auto"/>
              <w:ind w:left="466" w:right="816"/>
              <w:rPr>
                <w:bCs/>
                <w:spacing w:val="1"/>
                <w:sz w:val="18"/>
                <w:szCs w:val="18"/>
                <w:rPrChange w:id="64" w:author="ONU" w:date="2016-06-28T12:31:00Z">
                  <w:rPr>
                    <w:spacing w:val="1"/>
                    <w:sz w:val="18"/>
                    <w:szCs w:val="18"/>
                  </w:rPr>
                </w:rPrChange>
              </w:rPr>
            </w:pPr>
            <w:r w:rsidRPr="00C93D61">
              <w:rPr>
                <w:bCs/>
                <w:spacing w:val="1"/>
                <w:sz w:val="18"/>
                <w:szCs w:val="18"/>
                <w:rPrChange w:id="65" w:author="ONU" w:date="2016-06-28T12:31:00Z">
                  <w:rPr>
                    <w:b/>
                    <w:spacing w:val="1"/>
                    <w:sz w:val="18"/>
                    <w:szCs w:val="18"/>
                  </w:rPr>
                </w:rPrChange>
              </w:rPr>
              <w:t xml:space="preserve">Extraneous matter including dust </w:t>
            </w:r>
            <w:r w:rsidR="00BD255C" w:rsidRPr="00C93D61">
              <w:rPr>
                <w:bCs/>
                <w:spacing w:val="1"/>
                <w:sz w:val="18"/>
                <w:szCs w:val="18"/>
                <w:rPrChange w:id="66" w:author="ONU" w:date="2016-06-28T12:31:00Z">
                  <w:rPr>
                    <w:b/>
                    <w:spacing w:val="1"/>
                    <w:sz w:val="18"/>
                    <w:szCs w:val="18"/>
                  </w:rPr>
                </w:rPrChange>
              </w:rPr>
              <w:t>and</w:t>
            </w:r>
            <w:r w:rsidRPr="00C93D61">
              <w:rPr>
                <w:bCs/>
                <w:spacing w:val="1"/>
                <w:sz w:val="18"/>
                <w:szCs w:val="18"/>
                <w:rPrChange w:id="67" w:author="ONU" w:date="2016-06-28T12:31:00Z">
                  <w:rPr>
                    <w:b/>
                    <w:spacing w:val="1"/>
                    <w:sz w:val="18"/>
                    <w:szCs w:val="18"/>
                  </w:rPr>
                </w:rPrChange>
              </w:rPr>
              <w:t xml:space="preserve"> fragments of husk</w:t>
            </w:r>
          </w:p>
        </w:tc>
        <w:tc>
          <w:tcPr>
            <w:tcW w:w="1737" w:type="dxa"/>
            <w:tcBorders>
              <w:top w:val="nil"/>
              <w:left w:val="nil"/>
              <w:bottom w:val="nil"/>
              <w:right w:val="nil"/>
            </w:tcBorders>
            <w:vAlign w:val="bottom"/>
          </w:tcPr>
          <w:p w14:paraId="4C3E98D5"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0.2</w:t>
            </w:r>
          </w:p>
        </w:tc>
        <w:tc>
          <w:tcPr>
            <w:tcW w:w="1054" w:type="dxa"/>
            <w:tcBorders>
              <w:top w:val="nil"/>
              <w:left w:val="nil"/>
              <w:bottom w:val="nil"/>
              <w:right w:val="nil"/>
            </w:tcBorders>
            <w:vAlign w:val="bottom"/>
          </w:tcPr>
          <w:p w14:paraId="1879FFEB" w14:textId="77777777" w:rsidR="00C5334C" w:rsidRPr="00C5334C" w:rsidRDefault="00C5334C" w:rsidP="0004249B">
            <w:pPr>
              <w:widowControl w:val="0"/>
              <w:autoSpaceDE w:val="0"/>
              <w:autoSpaceDN w:val="0"/>
              <w:adjustRightInd w:val="0"/>
              <w:spacing w:before="40" w:after="40" w:line="220" w:lineRule="exact"/>
              <w:jc w:val="right"/>
              <w:rPr>
                <w:sz w:val="18"/>
                <w:szCs w:val="18"/>
              </w:rPr>
            </w:pPr>
            <w:r w:rsidRPr="00C5334C">
              <w:rPr>
                <w:sz w:val="18"/>
                <w:szCs w:val="18"/>
              </w:rPr>
              <w:t>0.2</w:t>
            </w:r>
          </w:p>
        </w:tc>
        <w:tc>
          <w:tcPr>
            <w:tcW w:w="930" w:type="dxa"/>
            <w:tcBorders>
              <w:top w:val="nil"/>
              <w:left w:val="nil"/>
              <w:bottom w:val="nil"/>
              <w:right w:val="nil"/>
            </w:tcBorders>
            <w:vAlign w:val="bottom"/>
          </w:tcPr>
          <w:p w14:paraId="1B5B9A5D" w14:textId="77777777" w:rsidR="00C5334C" w:rsidRPr="00C5334C" w:rsidRDefault="00C5334C" w:rsidP="00BD255C">
            <w:pPr>
              <w:widowControl w:val="0"/>
              <w:autoSpaceDE w:val="0"/>
              <w:autoSpaceDN w:val="0"/>
              <w:adjustRightInd w:val="0"/>
              <w:spacing w:before="40" w:after="40" w:line="220" w:lineRule="exact"/>
              <w:jc w:val="right"/>
              <w:rPr>
                <w:sz w:val="18"/>
                <w:szCs w:val="18"/>
              </w:rPr>
            </w:pPr>
            <w:r w:rsidRPr="00C5334C">
              <w:rPr>
                <w:sz w:val="18"/>
                <w:szCs w:val="18"/>
              </w:rPr>
              <w:t>0.2</w:t>
            </w:r>
          </w:p>
        </w:tc>
      </w:tr>
      <w:tr w:rsidR="00C5334C" w:rsidRPr="006421AF" w14:paraId="234A8C3C" w14:textId="77777777" w:rsidTr="00BD255C">
        <w:tc>
          <w:tcPr>
            <w:tcW w:w="3834" w:type="dxa"/>
            <w:tcBorders>
              <w:top w:val="nil"/>
              <w:left w:val="nil"/>
              <w:bottom w:val="nil"/>
              <w:right w:val="nil"/>
            </w:tcBorders>
          </w:tcPr>
          <w:p w14:paraId="6A4634FE" w14:textId="77777777" w:rsidR="00C5334C" w:rsidRPr="00C93D61" w:rsidRDefault="00C5334C" w:rsidP="00C5334C">
            <w:pPr>
              <w:widowControl w:val="0"/>
              <w:autoSpaceDE w:val="0"/>
              <w:autoSpaceDN w:val="0"/>
              <w:adjustRightInd w:val="0"/>
              <w:spacing w:before="38" w:line="256" w:lineRule="auto"/>
              <w:ind w:left="466" w:right="816"/>
              <w:rPr>
                <w:bCs/>
                <w:spacing w:val="1"/>
                <w:sz w:val="18"/>
                <w:szCs w:val="18"/>
                <w:rPrChange w:id="68" w:author="ONU" w:date="2016-06-28T12:31:00Z">
                  <w:rPr>
                    <w:b/>
                    <w:spacing w:val="1"/>
                    <w:sz w:val="18"/>
                    <w:szCs w:val="18"/>
                  </w:rPr>
                </w:rPrChange>
              </w:rPr>
            </w:pPr>
            <w:r w:rsidRPr="00C93D61">
              <w:rPr>
                <w:bCs/>
                <w:spacing w:val="1"/>
                <w:sz w:val="18"/>
                <w:szCs w:val="18"/>
                <w:rPrChange w:id="69" w:author="ONU" w:date="2016-06-28T12:31:00Z">
                  <w:rPr>
                    <w:b/>
                    <w:spacing w:val="1"/>
                    <w:sz w:val="18"/>
                    <w:szCs w:val="18"/>
                  </w:rPr>
                </w:rPrChange>
              </w:rPr>
              <w:lastRenderedPageBreak/>
              <w:t xml:space="preserve">Foreign matter </w:t>
            </w:r>
          </w:p>
        </w:tc>
        <w:tc>
          <w:tcPr>
            <w:tcW w:w="1737" w:type="dxa"/>
            <w:tcBorders>
              <w:top w:val="nil"/>
              <w:left w:val="nil"/>
              <w:bottom w:val="nil"/>
              <w:right w:val="nil"/>
            </w:tcBorders>
            <w:vAlign w:val="bottom"/>
          </w:tcPr>
          <w:p w14:paraId="226BDAB4" w14:textId="77777777" w:rsidR="00C5334C" w:rsidRPr="00C93D61" w:rsidRDefault="00C5334C" w:rsidP="0004249B">
            <w:pPr>
              <w:widowControl w:val="0"/>
              <w:autoSpaceDE w:val="0"/>
              <w:autoSpaceDN w:val="0"/>
              <w:adjustRightInd w:val="0"/>
              <w:spacing w:before="40" w:after="40" w:line="220" w:lineRule="exact"/>
              <w:jc w:val="right"/>
              <w:rPr>
                <w:bCs/>
                <w:sz w:val="18"/>
                <w:szCs w:val="18"/>
                <w:rPrChange w:id="70" w:author="ONU" w:date="2016-06-28T12:31:00Z">
                  <w:rPr>
                    <w:b/>
                    <w:sz w:val="18"/>
                    <w:szCs w:val="18"/>
                  </w:rPr>
                </w:rPrChange>
              </w:rPr>
            </w:pPr>
            <w:r w:rsidRPr="00C93D61">
              <w:rPr>
                <w:bCs/>
                <w:sz w:val="18"/>
                <w:szCs w:val="18"/>
                <w:rPrChange w:id="71" w:author="ONU" w:date="2016-06-28T12:31:00Z">
                  <w:rPr>
                    <w:b/>
                    <w:sz w:val="18"/>
                    <w:szCs w:val="18"/>
                  </w:rPr>
                </w:rPrChange>
              </w:rPr>
              <w:t>0.1</w:t>
            </w:r>
          </w:p>
        </w:tc>
        <w:tc>
          <w:tcPr>
            <w:tcW w:w="1054" w:type="dxa"/>
            <w:tcBorders>
              <w:top w:val="nil"/>
              <w:left w:val="nil"/>
              <w:bottom w:val="nil"/>
              <w:right w:val="nil"/>
            </w:tcBorders>
            <w:vAlign w:val="bottom"/>
          </w:tcPr>
          <w:p w14:paraId="1EB1EA7C" w14:textId="77777777" w:rsidR="00C5334C" w:rsidRPr="00C93D61" w:rsidRDefault="00C5334C" w:rsidP="0004249B">
            <w:pPr>
              <w:widowControl w:val="0"/>
              <w:autoSpaceDE w:val="0"/>
              <w:autoSpaceDN w:val="0"/>
              <w:adjustRightInd w:val="0"/>
              <w:spacing w:before="40" w:after="40" w:line="220" w:lineRule="exact"/>
              <w:jc w:val="right"/>
              <w:rPr>
                <w:bCs/>
                <w:sz w:val="18"/>
                <w:szCs w:val="18"/>
                <w:rPrChange w:id="72" w:author="ONU" w:date="2016-06-28T12:31:00Z">
                  <w:rPr>
                    <w:b/>
                    <w:sz w:val="18"/>
                    <w:szCs w:val="18"/>
                  </w:rPr>
                </w:rPrChange>
              </w:rPr>
            </w:pPr>
            <w:r w:rsidRPr="00C93D61">
              <w:rPr>
                <w:bCs/>
                <w:sz w:val="18"/>
                <w:szCs w:val="18"/>
                <w:rPrChange w:id="73" w:author="ONU" w:date="2016-06-28T12:31:00Z">
                  <w:rPr>
                    <w:b/>
                    <w:sz w:val="18"/>
                    <w:szCs w:val="18"/>
                  </w:rPr>
                </w:rPrChange>
              </w:rPr>
              <w:t>0.1</w:t>
            </w:r>
          </w:p>
        </w:tc>
        <w:tc>
          <w:tcPr>
            <w:tcW w:w="930" w:type="dxa"/>
            <w:tcBorders>
              <w:top w:val="nil"/>
              <w:left w:val="nil"/>
              <w:bottom w:val="nil"/>
              <w:right w:val="nil"/>
            </w:tcBorders>
            <w:vAlign w:val="bottom"/>
          </w:tcPr>
          <w:p w14:paraId="2A7D4847" w14:textId="77777777" w:rsidR="00C5334C" w:rsidRPr="00C93D61" w:rsidRDefault="00C5334C" w:rsidP="0004249B">
            <w:pPr>
              <w:widowControl w:val="0"/>
              <w:autoSpaceDE w:val="0"/>
              <w:autoSpaceDN w:val="0"/>
              <w:adjustRightInd w:val="0"/>
              <w:spacing w:before="40" w:after="40" w:line="220" w:lineRule="exact"/>
              <w:jc w:val="right"/>
              <w:rPr>
                <w:bCs/>
                <w:sz w:val="18"/>
                <w:szCs w:val="18"/>
                <w:rPrChange w:id="74" w:author="ONU" w:date="2016-06-28T12:31:00Z">
                  <w:rPr>
                    <w:b/>
                    <w:sz w:val="18"/>
                    <w:szCs w:val="18"/>
                  </w:rPr>
                </w:rPrChange>
              </w:rPr>
            </w:pPr>
            <w:r w:rsidRPr="00C93D61">
              <w:rPr>
                <w:bCs/>
                <w:sz w:val="18"/>
                <w:szCs w:val="18"/>
                <w:rPrChange w:id="75" w:author="ONU" w:date="2016-06-28T12:31:00Z">
                  <w:rPr>
                    <w:b/>
                    <w:sz w:val="18"/>
                    <w:szCs w:val="18"/>
                  </w:rPr>
                </w:rPrChange>
              </w:rPr>
              <w:t>0.1</w:t>
            </w:r>
          </w:p>
        </w:tc>
      </w:tr>
      <w:tr w:rsidR="00C5334C" w:rsidRPr="006421AF" w14:paraId="0E587E7C" w14:textId="77777777" w:rsidTr="00BD255C">
        <w:tc>
          <w:tcPr>
            <w:tcW w:w="3834" w:type="dxa"/>
            <w:tcBorders>
              <w:top w:val="nil"/>
              <w:left w:val="nil"/>
              <w:bottom w:val="nil"/>
              <w:right w:val="nil"/>
            </w:tcBorders>
          </w:tcPr>
          <w:p w14:paraId="7DF2955D" w14:textId="77777777" w:rsidR="00C5334C" w:rsidRPr="00C93D61" w:rsidRDefault="00C5334C" w:rsidP="00BD255C">
            <w:pPr>
              <w:widowControl w:val="0"/>
              <w:autoSpaceDE w:val="0"/>
              <w:autoSpaceDN w:val="0"/>
              <w:adjustRightInd w:val="0"/>
              <w:spacing w:before="38" w:line="256" w:lineRule="auto"/>
              <w:ind w:left="466" w:right="816"/>
              <w:rPr>
                <w:bCs/>
                <w:spacing w:val="1"/>
                <w:sz w:val="18"/>
                <w:szCs w:val="18"/>
                <w:rPrChange w:id="76" w:author="ONU" w:date="2016-06-28T12:31:00Z">
                  <w:rPr>
                    <w:b/>
                    <w:spacing w:val="1"/>
                    <w:sz w:val="18"/>
                    <w:szCs w:val="18"/>
                  </w:rPr>
                </w:rPrChange>
              </w:rPr>
            </w:pPr>
            <w:r w:rsidRPr="00C93D61">
              <w:rPr>
                <w:bCs/>
                <w:spacing w:val="1"/>
                <w:sz w:val="18"/>
                <w:szCs w:val="18"/>
                <w:rPrChange w:id="77" w:author="ONU" w:date="2016-06-28T12:31:00Z">
                  <w:rPr>
                    <w:b/>
                    <w:spacing w:val="1"/>
                    <w:sz w:val="18"/>
                    <w:szCs w:val="18"/>
                  </w:rPr>
                </w:rPrChange>
              </w:rPr>
              <w:t xml:space="preserve">Loose </w:t>
            </w:r>
            <w:r w:rsidR="00BD255C" w:rsidRPr="00C93D61">
              <w:rPr>
                <w:bCs/>
                <w:spacing w:val="1"/>
                <w:sz w:val="18"/>
                <w:szCs w:val="18"/>
                <w:rPrChange w:id="78" w:author="ONU" w:date="2016-06-28T12:31:00Z">
                  <w:rPr>
                    <w:b/>
                    <w:spacing w:val="1"/>
                    <w:sz w:val="18"/>
                    <w:szCs w:val="18"/>
                  </w:rPr>
                </w:rPrChange>
              </w:rPr>
              <w:t>k</w:t>
            </w:r>
            <w:r w:rsidRPr="00C93D61">
              <w:rPr>
                <w:bCs/>
                <w:spacing w:val="1"/>
                <w:sz w:val="18"/>
                <w:szCs w:val="18"/>
                <w:rPrChange w:id="79" w:author="ONU" w:date="2016-06-28T12:31:00Z">
                  <w:rPr>
                    <w:b/>
                    <w:spacing w:val="1"/>
                    <w:sz w:val="18"/>
                    <w:szCs w:val="18"/>
                  </w:rPr>
                </w:rPrChange>
              </w:rPr>
              <w:t>ernels</w:t>
            </w:r>
          </w:p>
        </w:tc>
        <w:tc>
          <w:tcPr>
            <w:tcW w:w="1737" w:type="dxa"/>
            <w:tcBorders>
              <w:top w:val="nil"/>
              <w:left w:val="nil"/>
              <w:bottom w:val="nil"/>
              <w:right w:val="nil"/>
            </w:tcBorders>
            <w:vAlign w:val="bottom"/>
          </w:tcPr>
          <w:p w14:paraId="5E58FA22" w14:textId="77777777" w:rsidR="00C5334C" w:rsidRPr="00C93D61" w:rsidRDefault="00C5334C" w:rsidP="0004249B">
            <w:pPr>
              <w:widowControl w:val="0"/>
              <w:autoSpaceDE w:val="0"/>
              <w:autoSpaceDN w:val="0"/>
              <w:adjustRightInd w:val="0"/>
              <w:spacing w:before="40" w:after="40" w:line="220" w:lineRule="exact"/>
              <w:jc w:val="right"/>
              <w:rPr>
                <w:bCs/>
                <w:sz w:val="18"/>
                <w:szCs w:val="18"/>
                <w:rPrChange w:id="80" w:author="ONU" w:date="2016-06-28T12:31:00Z">
                  <w:rPr>
                    <w:b/>
                    <w:sz w:val="18"/>
                    <w:szCs w:val="18"/>
                  </w:rPr>
                </w:rPrChange>
              </w:rPr>
            </w:pPr>
            <w:r w:rsidRPr="00C93D61">
              <w:rPr>
                <w:bCs/>
                <w:sz w:val="18"/>
                <w:szCs w:val="18"/>
                <w:rPrChange w:id="81" w:author="ONU" w:date="2016-06-28T12:31:00Z">
                  <w:rPr>
                    <w:b/>
                    <w:sz w:val="18"/>
                    <w:szCs w:val="18"/>
                  </w:rPr>
                </w:rPrChange>
              </w:rPr>
              <w:t>4</w:t>
            </w:r>
          </w:p>
        </w:tc>
        <w:tc>
          <w:tcPr>
            <w:tcW w:w="1054" w:type="dxa"/>
            <w:tcBorders>
              <w:top w:val="nil"/>
              <w:left w:val="nil"/>
              <w:bottom w:val="nil"/>
              <w:right w:val="nil"/>
            </w:tcBorders>
            <w:vAlign w:val="bottom"/>
          </w:tcPr>
          <w:p w14:paraId="1680D32E" w14:textId="77777777" w:rsidR="00C5334C" w:rsidRPr="00C93D61" w:rsidRDefault="00C5334C" w:rsidP="0004249B">
            <w:pPr>
              <w:widowControl w:val="0"/>
              <w:autoSpaceDE w:val="0"/>
              <w:autoSpaceDN w:val="0"/>
              <w:adjustRightInd w:val="0"/>
              <w:spacing w:before="40" w:after="40" w:line="220" w:lineRule="exact"/>
              <w:jc w:val="right"/>
              <w:rPr>
                <w:bCs/>
                <w:sz w:val="18"/>
                <w:szCs w:val="18"/>
                <w:rPrChange w:id="82" w:author="ONU" w:date="2016-06-28T12:31:00Z">
                  <w:rPr>
                    <w:b/>
                    <w:sz w:val="18"/>
                    <w:szCs w:val="18"/>
                  </w:rPr>
                </w:rPrChange>
              </w:rPr>
            </w:pPr>
            <w:r w:rsidRPr="00C93D61">
              <w:rPr>
                <w:bCs/>
                <w:sz w:val="18"/>
                <w:szCs w:val="18"/>
                <w:rPrChange w:id="83" w:author="ONU" w:date="2016-06-28T12:31:00Z">
                  <w:rPr>
                    <w:b/>
                    <w:sz w:val="18"/>
                    <w:szCs w:val="18"/>
                  </w:rPr>
                </w:rPrChange>
              </w:rPr>
              <w:t>5</w:t>
            </w:r>
          </w:p>
        </w:tc>
        <w:tc>
          <w:tcPr>
            <w:tcW w:w="930" w:type="dxa"/>
            <w:tcBorders>
              <w:top w:val="nil"/>
              <w:left w:val="nil"/>
              <w:bottom w:val="nil"/>
              <w:right w:val="nil"/>
            </w:tcBorders>
            <w:vAlign w:val="bottom"/>
          </w:tcPr>
          <w:p w14:paraId="6732439B" w14:textId="77777777" w:rsidR="00C5334C" w:rsidRPr="00C93D61" w:rsidRDefault="00C5334C" w:rsidP="0004249B">
            <w:pPr>
              <w:widowControl w:val="0"/>
              <w:autoSpaceDE w:val="0"/>
              <w:autoSpaceDN w:val="0"/>
              <w:adjustRightInd w:val="0"/>
              <w:spacing w:before="40" w:after="40" w:line="220" w:lineRule="exact"/>
              <w:jc w:val="right"/>
              <w:rPr>
                <w:bCs/>
                <w:sz w:val="18"/>
                <w:szCs w:val="18"/>
                <w:rPrChange w:id="84" w:author="ONU" w:date="2016-06-28T12:31:00Z">
                  <w:rPr>
                    <w:b/>
                    <w:sz w:val="18"/>
                    <w:szCs w:val="18"/>
                  </w:rPr>
                </w:rPrChange>
              </w:rPr>
            </w:pPr>
            <w:r w:rsidRPr="00C93D61">
              <w:rPr>
                <w:bCs/>
                <w:sz w:val="18"/>
                <w:szCs w:val="18"/>
                <w:rPrChange w:id="85" w:author="ONU" w:date="2016-06-28T12:31:00Z">
                  <w:rPr>
                    <w:b/>
                    <w:sz w:val="18"/>
                    <w:szCs w:val="18"/>
                  </w:rPr>
                </w:rPrChange>
              </w:rPr>
              <w:t>6</w:t>
            </w:r>
          </w:p>
        </w:tc>
      </w:tr>
    </w:tbl>
    <w:p w14:paraId="73F9011C" w14:textId="77777777" w:rsidR="00F867D4" w:rsidRDefault="00416BE8" w:rsidP="00F867D4">
      <w:pPr>
        <w:pStyle w:val="SingleTxtG"/>
        <w:spacing w:after="0" w:line="220" w:lineRule="exact"/>
        <w:rPr>
          <w:sz w:val="18"/>
          <w:szCs w:val="18"/>
        </w:rPr>
      </w:pPr>
      <w:r w:rsidRPr="00416BE8">
        <w:rPr>
          <w:sz w:val="18"/>
          <w:szCs w:val="18"/>
        </w:rPr>
        <w:t>Notes</w:t>
      </w:r>
      <w:r>
        <w:rPr>
          <w:sz w:val="18"/>
          <w:szCs w:val="18"/>
        </w:rPr>
        <w:t xml:space="preserve"> to table</w:t>
      </w:r>
      <w:r w:rsidRPr="00416BE8">
        <w:rPr>
          <w:sz w:val="18"/>
          <w:szCs w:val="18"/>
        </w:rPr>
        <w:t xml:space="preserve">: </w:t>
      </w:r>
    </w:p>
    <w:p w14:paraId="32AC7381" w14:textId="77777777" w:rsidR="000D410D" w:rsidRPr="00416BE8" w:rsidDel="007E463D" w:rsidRDefault="00F867D4" w:rsidP="00F867D4">
      <w:pPr>
        <w:pStyle w:val="SingleTxtG"/>
        <w:spacing w:after="0" w:line="220" w:lineRule="exact"/>
        <w:rPr>
          <w:del w:id="86" w:author="ONU" w:date="2016-06-28T12:23:00Z"/>
          <w:sz w:val="18"/>
          <w:szCs w:val="18"/>
        </w:rPr>
      </w:pPr>
      <w:del w:id="87" w:author="ONU" w:date="2016-06-28T12:23:00Z">
        <w:r w:rsidRPr="00F867D4" w:rsidDel="007E463D">
          <w:rPr>
            <w:sz w:val="18"/>
            <w:szCs w:val="18"/>
            <w:vertAlign w:val="superscript"/>
          </w:rPr>
          <w:delText>a</w:delText>
        </w:r>
        <w:r w:rsidDel="007E463D">
          <w:rPr>
            <w:sz w:val="18"/>
            <w:szCs w:val="18"/>
          </w:rPr>
          <w:delText xml:space="preserve"> </w:delText>
        </w:r>
        <w:r w:rsidR="000D410D" w:rsidRPr="00416BE8" w:rsidDel="007E463D">
          <w:rPr>
            <w:sz w:val="18"/>
            <w:szCs w:val="18"/>
          </w:rPr>
          <w:delText>In</w:delText>
        </w:r>
        <w:r w:rsidR="000D410D" w:rsidRPr="00416BE8" w:rsidDel="007E463D">
          <w:rPr>
            <w:spacing w:val="1"/>
            <w:sz w:val="18"/>
            <w:szCs w:val="18"/>
          </w:rPr>
          <w:delText xml:space="preserve"> </w:delText>
        </w:r>
        <w:r w:rsidR="000D410D" w:rsidRPr="00416BE8" w:rsidDel="007E463D">
          <w:rPr>
            <w:sz w:val="18"/>
            <w:szCs w:val="18"/>
          </w:rPr>
          <w:delText>Cla</w:delText>
        </w:r>
        <w:r w:rsidR="000D410D" w:rsidRPr="00416BE8" w:rsidDel="007E463D">
          <w:rPr>
            <w:spacing w:val="-1"/>
            <w:sz w:val="18"/>
            <w:szCs w:val="18"/>
          </w:rPr>
          <w:delText>s</w:delText>
        </w:r>
        <w:r w:rsidR="000D410D" w:rsidRPr="00416BE8" w:rsidDel="007E463D">
          <w:rPr>
            <w:sz w:val="18"/>
            <w:szCs w:val="18"/>
          </w:rPr>
          <w:delText xml:space="preserve">s </w:delText>
        </w:r>
        <w:r w:rsidR="000D410D" w:rsidRPr="00416BE8" w:rsidDel="007E463D">
          <w:rPr>
            <w:spacing w:val="-1"/>
            <w:sz w:val="18"/>
            <w:szCs w:val="18"/>
          </w:rPr>
          <w:delText>“</w:delText>
        </w:r>
        <w:r w:rsidR="000D410D" w:rsidRPr="00416BE8" w:rsidDel="007E463D">
          <w:rPr>
            <w:sz w:val="18"/>
            <w:szCs w:val="18"/>
          </w:rPr>
          <w:delText>II</w:delText>
        </w:r>
        <w:r w:rsidR="000D410D" w:rsidRPr="00416BE8" w:rsidDel="007E463D">
          <w:rPr>
            <w:spacing w:val="-1"/>
            <w:sz w:val="18"/>
            <w:szCs w:val="18"/>
          </w:rPr>
          <w:delText>”</w:delText>
        </w:r>
        <w:r w:rsidR="000D410D" w:rsidRPr="00416BE8" w:rsidDel="007E463D">
          <w:rPr>
            <w:sz w:val="18"/>
            <w:szCs w:val="18"/>
          </w:rPr>
          <w:delText>,</w:delText>
        </w:r>
        <w:r w:rsidR="000D410D" w:rsidRPr="00416BE8" w:rsidDel="007E463D">
          <w:rPr>
            <w:spacing w:val="1"/>
            <w:sz w:val="18"/>
            <w:szCs w:val="18"/>
          </w:rPr>
          <w:delText xml:space="preserve"> </w:delText>
        </w:r>
        <w:r w:rsidR="000D410D" w:rsidRPr="00416BE8" w:rsidDel="007E463D">
          <w:rPr>
            <w:spacing w:val="-3"/>
            <w:sz w:val="18"/>
            <w:szCs w:val="18"/>
          </w:rPr>
          <w:delText>w</w:delText>
        </w:r>
        <w:r w:rsidR="000D410D" w:rsidRPr="00416BE8" w:rsidDel="007E463D">
          <w:rPr>
            <w:spacing w:val="1"/>
            <w:sz w:val="18"/>
            <w:szCs w:val="18"/>
          </w:rPr>
          <w:delText>h</w:delText>
        </w:r>
        <w:r w:rsidR="000D410D" w:rsidRPr="00416BE8" w:rsidDel="007E463D">
          <w:rPr>
            <w:spacing w:val="-1"/>
            <w:sz w:val="18"/>
            <w:szCs w:val="18"/>
          </w:rPr>
          <w:delText>e</w:delText>
        </w:r>
        <w:r w:rsidR="000D410D" w:rsidRPr="00416BE8" w:rsidDel="007E463D">
          <w:rPr>
            <w:sz w:val="18"/>
            <w:szCs w:val="18"/>
          </w:rPr>
          <w:delText>n</w:delText>
        </w:r>
        <w:r w:rsidR="000D410D" w:rsidRPr="00416BE8" w:rsidDel="007E463D">
          <w:rPr>
            <w:spacing w:val="1"/>
            <w:sz w:val="18"/>
            <w:szCs w:val="18"/>
          </w:rPr>
          <w:delText xml:space="preserve"> </w:delText>
        </w:r>
        <w:r w:rsidR="000D410D" w:rsidRPr="00416BE8" w:rsidDel="007E463D">
          <w:rPr>
            <w:sz w:val="18"/>
            <w:szCs w:val="18"/>
          </w:rPr>
          <w:delText>t</w:delText>
        </w:r>
        <w:r w:rsidR="000D410D" w:rsidRPr="00416BE8" w:rsidDel="007E463D">
          <w:rPr>
            <w:spacing w:val="1"/>
            <w:sz w:val="18"/>
            <w:szCs w:val="18"/>
          </w:rPr>
          <w:delText>h</w:delText>
        </w:r>
        <w:r w:rsidR="000D410D" w:rsidRPr="00416BE8" w:rsidDel="007E463D">
          <w:rPr>
            <w:sz w:val="18"/>
            <w:szCs w:val="18"/>
          </w:rPr>
          <w:delText xml:space="preserve">e </w:delText>
        </w:r>
        <w:r w:rsidR="000D410D" w:rsidRPr="00416BE8" w:rsidDel="007E463D">
          <w:rPr>
            <w:spacing w:val="-3"/>
            <w:sz w:val="18"/>
            <w:szCs w:val="18"/>
          </w:rPr>
          <w:delText>m</w:delText>
        </w:r>
        <w:r w:rsidR="000D410D" w:rsidRPr="00416BE8" w:rsidDel="007E463D">
          <w:rPr>
            <w:spacing w:val="-1"/>
            <w:sz w:val="18"/>
            <w:szCs w:val="18"/>
          </w:rPr>
          <w:delText>a</w:delText>
        </w:r>
        <w:r w:rsidR="000D410D" w:rsidRPr="00416BE8" w:rsidDel="007E463D">
          <w:rPr>
            <w:sz w:val="18"/>
            <w:szCs w:val="18"/>
          </w:rPr>
          <w:delText>r</w:delText>
        </w:r>
        <w:r w:rsidR="000D410D" w:rsidRPr="00416BE8" w:rsidDel="007E463D">
          <w:rPr>
            <w:spacing w:val="-1"/>
            <w:sz w:val="18"/>
            <w:szCs w:val="18"/>
          </w:rPr>
          <w:delText>k</w:delText>
        </w:r>
        <w:r w:rsidR="000D410D" w:rsidRPr="00416BE8" w:rsidDel="007E463D">
          <w:rPr>
            <w:sz w:val="18"/>
            <w:szCs w:val="18"/>
          </w:rPr>
          <w:delText>i</w:delText>
        </w:r>
        <w:r w:rsidR="000D410D" w:rsidRPr="00416BE8" w:rsidDel="007E463D">
          <w:rPr>
            <w:spacing w:val="1"/>
            <w:sz w:val="18"/>
            <w:szCs w:val="18"/>
          </w:rPr>
          <w:delText>n</w:delText>
        </w:r>
        <w:r w:rsidR="000D410D" w:rsidRPr="00416BE8" w:rsidDel="007E463D">
          <w:rPr>
            <w:sz w:val="18"/>
            <w:szCs w:val="18"/>
          </w:rPr>
          <w:delText>g</w:delText>
        </w:r>
        <w:r w:rsidR="000D410D" w:rsidRPr="00416BE8" w:rsidDel="007E463D">
          <w:rPr>
            <w:spacing w:val="-1"/>
            <w:sz w:val="18"/>
            <w:szCs w:val="18"/>
          </w:rPr>
          <w:delText xml:space="preserve"> </w:delText>
        </w:r>
        <w:r w:rsidR="000D410D" w:rsidRPr="00416BE8" w:rsidDel="007E463D">
          <w:rPr>
            <w:spacing w:val="3"/>
            <w:sz w:val="18"/>
            <w:szCs w:val="18"/>
          </w:rPr>
          <w:delText>i</w:delText>
        </w:r>
        <w:r w:rsidR="000D410D" w:rsidRPr="00416BE8" w:rsidDel="007E463D">
          <w:rPr>
            <w:spacing w:val="1"/>
            <w:sz w:val="18"/>
            <w:szCs w:val="18"/>
          </w:rPr>
          <w:delText>nd</w:delText>
        </w:r>
        <w:r w:rsidR="000D410D" w:rsidRPr="00416BE8" w:rsidDel="007E463D">
          <w:rPr>
            <w:sz w:val="18"/>
            <w:szCs w:val="18"/>
          </w:rPr>
          <w:delText>ic</w:delText>
        </w:r>
        <w:r w:rsidR="000D410D" w:rsidRPr="00416BE8" w:rsidDel="007E463D">
          <w:rPr>
            <w:spacing w:val="-1"/>
            <w:sz w:val="18"/>
            <w:szCs w:val="18"/>
          </w:rPr>
          <w:delText>a</w:delText>
        </w:r>
        <w:r w:rsidR="000D410D" w:rsidRPr="00416BE8" w:rsidDel="007E463D">
          <w:rPr>
            <w:sz w:val="18"/>
            <w:szCs w:val="18"/>
          </w:rPr>
          <w:delText xml:space="preserve">tes </w:delText>
        </w:r>
        <w:r w:rsidR="000D410D" w:rsidRPr="00416BE8" w:rsidDel="007E463D">
          <w:rPr>
            <w:spacing w:val="-1"/>
            <w:sz w:val="18"/>
            <w:szCs w:val="18"/>
          </w:rPr>
          <w:delText>“</w:delText>
        </w:r>
        <w:r w:rsidR="000D410D" w:rsidRPr="00416BE8" w:rsidDel="007E463D">
          <w:rPr>
            <w:spacing w:val="-3"/>
            <w:sz w:val="18"/>
            <w:szCs w:val="18"/>
          </w:rPr>
          <w:delText>m</w:delText>
        </w:r>
        <w:r w:rsidR="000D410D" w:rsidRPr="00416BE8" w:rsidDel="007E463D">
          <w:rPr>
            <w:spacing w:val="1"/>
            <w:sz w:val="18"/>
            <w:szCs w:val="18"/>
          </w:rPr>
          <w:delText>e</w:delText>
        </w:r>
        <w:r w:rsidR="000D410D" w:rsidRPr="00416BE8" w:rsidDel="007E463D">
          <w:rPr>
            <w:spacing w:val="-1"/>
            <w:sz w:val="18"/>
            <w:szCs w:val="18"/>
          </w:rPr>
          <w:delText>c</w:delText>
        </w:r>
        <w:r w:rsidR="000D410D" w:rsidRPr="00416BE8" w:rsidDel="007E463D">
          <w:rPr>
            <w:spacing w:val="1"/>
            <w:sz w:val="18"/>
            <w:szCs w:val="18"/>
          </w:rPr>
          <w:delText>h</w:delText>
        </w:r>
        <w:r w:rsidR="000D410D" w:rsidRPr="00416BE8" w:rsidDel="007E463D">
          <w:rPr>
            <w:spacing w:val="-1"/>
            <w:sz w:val="18"/>
            <w:szCs w:val="18"/>
          </w:rPr>
          <w:delText>a</w:delText>
        </w:r>
        <w:r w:rsidR="000D410D" w:rsidRPr="00416BE8" w:rsidDel="007E463D">
          <w:rPr>
            <w:spacing w:val="1"/>
            <w:sz w:val="18"/>
            <w:szCs w:val="18"/>
          </w:rPr>
          <w:delText>n</w:delText>
        </w:r>
        <w:r w:rsidR="000D410D" w:rsidRPr="00416BE8" w:rsidDel="007E463D">
          <w:rPr>
            <w:sz w:val="18"/>
            <w:szCs w:val="18"/>
          </w:rPr>
          <w:delText>ic</w:delText>
        </w:r>
        <w:r w:rsidR="000D410D" w:rsidRPr="00416BE8" w:rsidDel="007E463D">
          <w:rPr>
            <w:spacing w:val="-1"/>
            <w:sz w:val="18"/>
            <w:szCs w:val="18"/>
          </w:rPr>
          <w:delText>a</w:delText>
        </w:r>
        <w:r w:rsidR="000D410D" w:rsidRPr="00416BE8" w:rsidDel="007E463D">
          <w:rPr>
            <w:sz w:val="18"/>
            <w:szCs w:val="18"/>
          </w:rPr>
          <w:delText>l</w:delText>
        </w:r>
        <w:r w:rsidR="000D410D" w:rsidRPr="00416BE8" w:rsidDel="007E463D">
          <w:rPr>
            <w:spacing w:val="3"/>
            <w:sz w:val="18"/>
            <w:szCs w:val="18"/>
          </w:rPr>
          <w:delText>l</w:delText>
        </w:r>
        <w:r w:rsidR="000D410D" w:rsidRPr="00416BE8" w:rsidDel="007E463D">
          <w:rPr>
            <w:sz w:val="18"/>
            <w:szCs w:val="18"/>
          </w:rPr>
          <w:delText>y</w:delText>
        </w:r>
        <w:r w:rsidR="000D410D" w:rsidRPr="00416BE8" w:rsidDel="007E463D">
          <w:rPr>
            <w:spacing w:val="-3"/>
            <w:sz w:val="18"/>
            <w:szCs w:val="18"/>
          </w:rPr>
          <w:delText xml:space="preserve"> </w:delText>
        </w:r>
        <w:r w:rsidR="000D410D" w:rsidRPr="00416BE8" w:rsidDel="007E463D">
          <w:rPr>
            <w:spacing w:val="1"/>
            <w:sz w:val="18"/>
            <w:szCs w:val="18"/>
          </w:rPr>
          <w:delText>op</w:delText>
        </w:r>
        <w:r w:rsidR="000D410D" w:rsidRPr="00416BE8" w:rsidDel="007E463D">
          <w:rPr>
            <w:spacing w:val="-1"/>
            <w:sz w:val="18"/>
            <w:szCs w:val="18"/>
          </w:rPr>
          <w:delText>e</w:delText>
        </w:r>
        <w:r w:rsidR="000D410D" w:rsidRPr="00416BE8" w:rsidDel="007E463D">
          <w:rPr>
            <w:spacing w:val="1"/>
            <w:sz w:val="18"/>
            <w:szCs w:val="18"/>
          </w:rPr>
          <w:delText>n</w:delText>
        </w:r>
        <w:r w:rsidR="000D410D" w:rsidRPr="00416BE8" w:rsidDel="007E463D">
          <w:rPr>
            <w:spacing w:val="-1"/>
            <w:sz w:val="18"/>
            <w:szCs w:val="18"/>
          </w:rPr>
          <w:delText>e</w:delText>
        </w:r>
        <w:r w:rsidR="000D410D" w:rsidRPr="00416BE8" w:rsidDel="007E463D">
          <w:rPr>
            <w:spacing w:val="1"/>
            <w:sz w:val="18"/>
            <w:szCs w:val="18"/>
          </w:rPr>
          <w:delText>d</w:delText>
        </w:r>
        <w:r w:rsidR="000D410D" w:rsidRPr="00416BE8" w:rsidDel="007E463D">
          <w:rPr>
            <w:sz w:val="18"/>
            <w:szCs w:val="18"/>
          </w:rPr>
          <w:delText xml:space="preserve">” </w:delText>
        </w:r>
        <w:r w:rsidR="000D410D" w:rsidRPr="00416BE8" w:rsidDel="007E463D">
          <w:rPr>
            <w:spacing w:val="-1"/>
            <w:sz w:val="18"/>
            <w:szCs w:val="18"/>
          </w:rPr>
          <w:delText>p</w:delText>
        </w:r>
        <w:r w:rsidR="000D410D" w:rsidRPr="00416BE8" w:rsidDel="007E463D">
          <w:rPr>
            <w:sz w:val="18"/>
            <w:szCs w:val="18"/>
          </w:rPr>
          <w:delText>ista</w:delText>
        </w:r>
        <w:r w:rsidR="000D410D" w:rsidRPr="00416BE8" w:rsidDel="007E463D">
          <w:rPr>
            <w:spacing w:val="-1"/>
            <w:sz w:val="18"/>
            <w:szCs w:val="18"/>
          </w:rPr>
          <w:delText>c</w:delText>
        </w:r>
        <w:r w:rsidR="000D410D" w:rsidRPr="00416BE8" w:rsidDel="007E463D">
          <w:rPr>
            <w:spacing w:val="1"/>
            <w:sz w:val="18"/>
            <w:szCs w:val="18"/>
          </w:rPr>
          <w:delText>h</w:delText>
        </w:r>
        <w:r w:rsidR="000D410D" w:rsidRPr="00416BE8" w:rsidDel="007E463D">
          <w:rPr>
            <w:sz w:val="18"/>
            <w:szCs w:val="18"/>
          </w:rPr>
          <w:delText>i</w:delText>
        </w:r>
        <w:r w:rsidR="000D410D" w:rsidRPr="00416BE8" w:rsidDel="007E463D">
          <w:rPr>
            <w:spacing w:val="1"/>
            <w:sz w:val="18"/>
            <w:szCs w:val="18"/>
          </w:rPr>
          <w:delText>o</w:delText>
        </w:r>
        <w:r w:rsidR="000D410D" w:rsidRPr="00416BE8" w:rsidDel="007E463D">
          <w:rPr>
            <w:sz w:val="18"/>
            <w:szCs w:val="18"/>
          </w:rPr>
          <w:delText xml:space="preserve">s </w:delText>
        </w:r>
        <w:r w:rsidR="000D410D" w:rsidRPr="00416BE8" w:rsidDel="007E463D">
          <w:rPr>
            <w:spacing w:val="1"/>
            <w:sz w:val="18"/>
            <w:szCs w:val="18"/>
          </w:rPr>
          <w:delText>o</w:delText>
        </w:r>
        <w:r w:rsidR="000D410D" w:rsidRPr="00416BE8" w:rsidDel="007E463D">
          <w:rPr>
            <w:sz w:val="18"/>
            <w:szCs w:val="18"/>
          </w:rPr>
          <w:delText>r</w:delText>
        </w:r>
        <w:r w:rsidR="000D410D" w:rsidRPr="00416BE8" w:rsidDel="007E463D">
          <w:rPr>
            <w:spacing w:val="-2"/>
            <w:sz w:val="18"/>
            <w:szCs w:val="18"/>
          </w:rPr>
          <w:delText xml:space="preserve"> </w:delText>
        </w:r>
        <w:r w:rsidR="000D410D" w:rsidRPr="00416BE8" w:rsidDel="007E463D">
          <w:rPr>
            <w:spacing w:val="-1"/>
            <w:sz w:val="18"/>
            <w:szCs w:val="18"/>
          </w:rPr>
          <w:delText>n</w:delText>
        </w:r>
        <w:r w:rsidR="000D410D" w:rsidRPr="00416BE8" w:rsidDel="007E463D">
          <w:rPr>
            <w:spacing w:val="1"/>
            <w:sz w:val="18"/>
            <w:szCs w:val="18"/>
          </w:rPr>
          <w:delText>u</w:delText>
        </w:r>
        <w:r w:rsidR="000D410D" w:rsidRPr="00416BE8" w:rsidDel="007E463D">
          <w:rPr>
            <w:sz w:val="18"/>
            <w:szCs w:val="18"/>
          </w:rPr>
          <w:delText>ts,</w:delText>
        </w:r>
        <w:r w:rsidR="000D410D" w:rsidRPr="00416BE8" w:rsidDel="007E463D">
          <w:rPr>
            <w:spacing w:val="1"/>
            <w:sz w:val="18"/>
            <w:szCs w:val="18"/>
          </w:rPr>
          <w:delText xml:space="preserve"> </w:delText>
        </w:r>
        <w:r w:rsidR="000D410D" w:rsidRPr="00416BE8" w:rsidDel="007E463D">
          <w:rPr>
            <w:spacing w:val="-2"/>
            <w:sz w:val="18"/>
            <w:szCs w:val="18"/>
          </w:rPr>
          <w:delText>t</w:delText>
        </w:r>
        <w:r w:rsidR="000D410D" w:rsidRPr="00416BE8" w:rsidDel="007E463D">
          <w:rPr>
            <w:spacing w:val="1"/>
            <w:sz w:val="18"/>
            <w:szCs w:val="18"/>
          </w:rPr>
          <w:delText>h</w:delText>
        </w:r>
        <w:r w:rsidR="000D410D" w:rsidRPr="00416BE8" w:rsidDel="007E463D">
          <w:rPr>
            <w:sz w:val="18"/>
            <w:szCs w:val="18"/>
          </w:rPr>
          <w:delText>is</w:delText>
        </w:r>
        <w:r w:rsidR="00416BE8" w:rsidRPr="00416BE8" w:rsidDel="007E463D">
          <w:rPr>
            <w:sz w:val="18"/>
            <w:szCs w:val="18"/>
          </w:rPr>
          <w:delText xml:space="preserve"> </w:delText>
        </w:r>
        <w:r w:rsidR="000D410D" w:rsidRPr="00416BE8" w:rsidDel="007E463D">
          <w:rPr>
            <w:sz w:val="18"/>
            <w:szCs w:val="18"/>
          </w:rPr>
          <w:delText>t</w:delText>
        </w:r>
        <w:r w:rsidR="000D410D" w:rsidRPr="00416BE8" w:rsidDel="007E463D">
          <w:rPr>
            <w:spacing w:val="1"/>
            <w:sz w:val="18"/>
            <w:szCs w:val="18"/>
          </w:rPr>
          <w:delText>o</w:delText>
        </w:r>
        <w:r w:rsidR="000D410D" w:rsidRPr="00416BE8" w:rsidDel="007E463D">
          <w:rPr>
            <w:sz w:val="18"/>
            <w:szCs w:val="18"/>
          </w:rPr>
          <w:delText>ler</w:delText>
        </w:r>
        <w:r w:rsidR="000D410D" w:rsidRPr="00416BE8" w:rsidDel="007E463D">
          <w:rPr>
            <w:spacing w:val="-1"/>
            <w:sz w:val="18"/>
            <w:szCs w:val="18"/>
          </w:rPr>
          <w:delText>a</w:delText>
        </w:r>
        <w:r w:rsidR="000D410D" w:rsidRPr="00416BE8" w:rsidDel="007E463D">
          <w:rPr>
            <w:spacing w:val="1"/>
            <w:sz w:val="18"/>
            <w:szCs w:val="18"/>
          </w:rPr>
          <w:delText>n</w:delText>
        </w:r>
        <w:r w:rsidR="000D410D" w:rsidRPr="00416BE8" w:rsidDel="007E463D">
          <w:rPr>
            <w:spacing w:val="-1"/>
            <w:sz w:val="18"/>
            <w:szCs w:val="18"/>
          </w:rPr>
          <w:delText>c</w:delText>
        </w:r>
        <w:r w:rsidR="000D410D" w:rsidRPr="00416BE8" w:rsidDel="007E463D">
          <w:rPr>
            <w:sz w:val="18"/>
            <w:szCs w:val="18"/>
          </w:rPr>
          <w:delText xml:space="preserve">e  is </w:delText>
        </w:r>
        <w:r w:rsidR="000D410D" w:rsidRPr="00416BE8" w:rsidDel="007E463D">
          <w:rPr>
            <w:spacing w:val="-1"/>
            <w:sz w:val="18"/>
            <w:szCs w:val="18"/>
          </w:rPr>
          <w:delText>i</w:delText>
        </w:r>
        <w:r w:rsidR="000D410D" w:rsidRPr="00416BE8" w:rsidDel="007E463D">
          <w:rPr>
            <w:spacing w:val="1"/>
            <w:sz w:val="18"/>
            <w:szCs w:val="18"/>
          </w:rPr>
          <w:delText>n</w:delText>
        </w:r>
        <w:r w:rsidR="000D410D" w:rsidRPr="00416BE8" w:rsidDel="007E463D">
          <w:rPr>
            <w:spacing w:val="-1"/>
            <w:sz w:val="18"/>
            <w:szCs w:val="18"/>
          </w:rPr>
          <w:delText>c</w:delText>
        </w:r>
        <w:r w:rsidR="000D410D" w:rsidRPr="00416BE8" w:rsidDel="007E463D">
          <w:rPr>
            <w:sz w:val="18"/>
            <w:szCs w:val="18"/>
          </w:rPr>
          <w:delText>r</w:delText>
        </w:r>
        <w:r w:rsidR="000D410D" w:rsidRPr="00416BE8" w:rsidDel="007E463D">
          <w:rPr>
            <w:spacing w:val="-1"/>
            <w:sz w:val="18"/>
            <w:szCs w:val="18"/>
          </w:rPr>
          <w:delText>ea</w:delText>
        </w:r>
        <w:r w:rsidR="000D410D" w:rsidRPr="00416BE8" w:rsidDel="007E463D">
          <w:rPr>
            <w:sz w:val="18"/>
            <w:szCs w:val="18"/>
          </w:rPr>
          <w:delText>s</w:delText>
        </w:r>
        <w:r w:rsidR="000D410D" w:rsidRPr="00416BE8" w:rsidDel="007E463D">
          <w:rPr>
            <w:spacing w:val="-1"/>
            <w:sz w:val="18"/>
            <w:szCs w:val="18"/>
          </w:rPr>
          <w:delText>e</w:delText>
        </w:r>
        <w:r w:rsidR="000D410D" w:rsidRPr="00416BE8" w:rsidDel="007E463D">
          <w:rPr>
            <w:sz w:val="18"/>
            <w:szCs w:val="18"/>
          </w:rPr>
          <w:delText>d</w:delText>
        </w:r>
        <w:r w:rsidR="000D410D" w:rsidRPr="00416BE8" w:rsidDel="007E463D">
          <w:rPr>
            <w:spacing w:val="1"/>
            <w:sz w:val="18"/>
            <w:szCs w:val="18"/>
          </w:rPr>
          <w:delText xml:space="preserve"> </w:delText>
        </w:r>
        <w:r w:rsidR="000D410D" w:rsidRPr="00416BE8" w:rsidDel="007E463D">
          <w:rPr>
            <w:sz w:val="18"/>
            <w:szCs w:val="18"/>
          </w:rPr>
          <w:delText>to</w:delText>
        </w:r>
        <w:r w:rsidR="000D410D" w:rsidRPr="00416BE8" w:rsidDel="007E463D">
          <w:rPr>
            <w:spacing w:val="2"/>
            <w:sz w:val="18"/>
            <w:szCs w:val="18"/>
          </w:rPr>
          <w:delText xml:space="preserve"> </w:delText>
        </w:r>
        <w:r w:rsidR="000D410D" w:rsidRPr="00416BE8" w:rsidDel="007E463D">
          <w:rPr>
            <w:spacing w:val="-1"/>
            <w:sz w:val="18"/>
            <w:szCs w:val="18"/>
          </w:rPr>
          <w:delText>2</w:delText>
        </w:r>
        <w:r w:rsidR="000D410D" w:rsidRPr="00416BE8" w:rsidDel="007E463D">
          <w:rPr>
            <w:sz w:val="18"/>
            <w:szCs w:val="18"/>
          </w:rPr>
          <w:delText>0</w:delText>
        </w:r>
        <w:r w:rsidR="000D410D" w:rsidRPr="00416BE8" w:rsidDel="007E463D">
          <w:rPr>
            <w:spacing w:val="-1"/>
            <w:sz w:val="18"/>
            <w:szCs w:val="18"/>
          </w:rPr>
          <w:delText xml:space="preserve"> </w:delText>
        </w:r>
        <w:r w:rsidR="000D410D" w:rsidRPr="00416BE8" w:rsidDel="007E463D">
          <w:rPr>
            <w:spacing w:val="1"/>
            <w:sz w:val="18"/>
            <w:szCs w:val="18"/>
          </w:rPr>
          <w:delText>p</w:delText>
        </w:r>
        <w:r w:rsidR="000D410D" w:rsidRPr="00416BE8" w:rsidDel="007E463D">
          <w:rPr>
            <w:spacing w:val="-1"/>
            <w:sz w:val="18"/>
            <w:szCs w:val="18"/>
          </w:rPr>
          <w:delText>e</w:delText>
        </w:r>
        <w:r w:rsidR="000D410D" w:rsidRPr="00416BE8" w:rsidDel="007E463D">
          <w:rPr>
            <w:sz w:val="18"/>
            <w:szCs w:val="18"/>
          </w:rPr>
          <w:delText>r</w:delText>
        </w:r>
        <w:r w:rsidR="000D410D" w:rsidRPr="00416BE8" w:rsidDel="007E463D">
          <w:rPr>
            <w:spacing w:val="1"/>
            <w:sz w:val="18"/>
            <w:szCs w:val="18"/>
          </w:rPr>
          <w:delText xml:space="preserve"> </w:delText>
        </w:r>
        <w:r w:rsidR="000D410D" w:rsidRPr="00416BE8" w:rsidDel="007E463D">
          <w:rPr>
            <w:spacing w:val="-1"/>
            <w:sz w:val="18"/>
            <w:szCs w:val="18"/>
          </w:rPr>
          <w:delText>ce</w:delText>
        </w:r>
        <w:r w:rsidR="000D410D" w:rsidRPr="00416BE8" w:rsidDel="007E463D">
          <w:rPr>
            <w:spacing w:val="1"/>
            <w:sz w:val="18"/>
            <w:szCs w:val="18"/>
          </w:rPr>
          <w:delText>n</w:delText>
        </w:r>
        <w:r w:rsidR="000D410D" w:rsidRPr="00416BE8" w:rsidDel="007E463D">
          <w:rPr>
            <w:sz w:val="18"/>
            <w:szCs w:val="18"/>
          </w:rPr>
          <w:delText>t.</w:delText>
        </w:r>
      </w:del>
    </w:p>
    <w:p w14:paraId="1CD7D7BC" w14:textId="77777777" w:rsidR="000D410D" w:rsidRPr="00BC32DE" w:rsidRDefault="000D410D">
      <w:pPr>
        <w:pStyle w:val="Bullet1G"/>
        <w:spacing w:after="0" w:line="220" w:lineRule="exact"/>
        <w:ind w:left="1361"/>
        <w:rPr>
          <w:b/>
          <w:sz w:val="18"/>
          <w:szCs w:val="18"/>
        </w:rPr>
      </w:pPr>
      <w:r w:rsidRPr="00BC32DE">
        <w:rPr>
          <w:b/>
          <w:spacing w:val="1"/>
          <w:sz w:val="18"/>
          <w:szCs w:val="18"/>
        </w:rPr>
        <w:t>E</w:t>
      </w:r>
      <w:r w:rsidRPr="00BC32DE">
        <w:rPr>
          <w:b/>
          <w:spacing w:val="-3"/>
          <w:sz w:val="18"/>
          <w:szCs w:val="18"/>
        </w:rPr>
        <w:t>m</w:t>
      </w:r>
      <w:r w:rsidRPr="00BC32DE">
        <w:rPr>
          <w:b/>
          <w:spacing w:val="1"/>
          <w:sz w:val="18"/>
          <w:szCs w:val="18"/>
        </w:rPr>
        <w:t>p</w:t>
      </w:r>
      <w:r w:rsidRPr="00BC32DE">
        <w:rPr>
          <w:b/>
          <w:sz w:val="18"/>
          <w:szCs w:val="18"/>
        </w:rPr>
        <w:t>ty</w:t>
      </w:r>
      <w:r w:rsidRPr="00BC32DE">
        <w:rPr>
          <w:b/>
          <w:spacing w:val="-3"/>
          <w:sz w:val="18"/>
          <w:szCs w:val="18"/>
        </w:rPr>
        <w:t xml:space="preserve"> </w:t>
      </w:r>
      <w:r w:rsidRPr="00BC32DE">
        <w:rPr>
          <w:b/>
          <w:spacing w:val="1"/>
          <w:sz w:val="18"/>
          <w:szCs w:val="18"/>
        </w:rPr>
        <w:t>nu</w:t>
      </w:r>
      <w:r w:rsidRPr="00BC32DE">
        <w:rPr>
          <w:b/>
          <w:sz w:val="18"/>
          <w:szCs w:val="18"/>
        </w:rPr>
        <w:t>ts/blanks = a nut that never had a kernel due to poor pollination etc.</w:t>
      </w:r>
      <w:ins w:id="88" w:author="ONU" w:date="2016-06-28T12:33:00Z">
        <w:r w:rsidR="00C93D61">
          <w:rPr>
            <w:b/>
            <w:sz w:val="18"/>
            <w:szCs w:val="18"/>
          </w:rPr>
          <w:t xml:space="preserve"> </w:t>
        </w:r>
      </w:ins>
    </w:p>
    <w:p w14:paraId="1F7BFFCC" w14:textId="77777777" w:rsidR="00C93D61" w:rsidRPr="00BC32DE" w:rsidRDefault="000D410D">
      <w:pPr>
        <w:pStyle w:val="Bullet1G"/>
        <w:spacing w:after="0" w:line="220" w:lineRule="exact"/>
        <w:ind w:left="1361"/>
        <w:rPr>
          <w:ins w:id="89" w:author="ONU" w:date="2016-06-28T12:34:00Z"/>
          <w:b/>
          <w:sz w:val="18"/>
          <w:szCs w:val="18"/>
        </w:rPr>
      </w:pPr>
      <w:r w:rsidRPr="00BC32DE">
        <w:rPr>
          <w:b/>
          <w:sz w:val="18"/>
          <w:szCs w:val="18"/>
        </w:rPr>
        <w:t>Shell fragments = less than half a shell</w:t>
      </w:r>
      <w:r w:rsidR="00F867D4" w:rsidRPr="00BC32DE">
        <w:rPr>
          <w:b/>
          <w:sz w:val="18"/>
          <w:szCs w:val="18"/>
        </w:rPr>
        <w:t>.</w:t>
      </w:r>
      <w:ins w:id="90" w:author="ONU" w:date="2016-06-28T12:34:00Z">
        <w:r w:rsidR="00C93D61">
          <w:rPr>
            <w:b/>
            <w:sz w:val="18"/>
            <w:szCs w:val="18"/>
          </w:rPr>
          <w:t xml:space="preserve">  [</w:t>
        </w:r>
        <w:proofErr w:type="gramStart"/>
        <w:r w:rsidR="00C93D61">
          <w:rPr>
            <w:b/>
            <w:sz w:val="18"/>
            <w:szCs w:val="18"/>
          </w:rPr>
          <w:t>remove</w:t>
        </w:r>
        <w:proofErr w:type="gramEnd"/>
        <w:r w:rsidR="00C93D61">
          <w:rPr>
            <w:b/>
            <w:sz w:val="18"/>
            <w:szCs w:val="18"/>
          </w:rPr>
          <w:t xml:space="preserve"> both definitions here and add to SL</w:t>
        </w:r>
      </w:ins>
    </w:p>
    <w:p w14:paraId="7310E6EF" w14:textId="77777777" w:rsidR="000D410D" w:rsidRPr="00BC32DE" w:rsidRDefault="000D410D" w:rsidP="00F867D4">
      <w:pPr>
        <w:pStyle w:val="Bullet1G"/>
        <w:ind w:left="1361"/>
        <w:rPr>
          <w:b/>
          <w:sz w:val="18"/>
          <w:szCs w:val="18"/>
        </w:rPr>
      </w:pPr>
    </w:p>
    <w:p w14:paraId="6A785702" w14:textId="77777777" w:rsidR="00416BE8" w:rsidRPr="006421AF" w:rsidDel="00C93D61" w:rsidRDefault="00416BE8" w:rsidP="00416BE8">
      <w:pPr>
        <w:pStyle w:val="SingleTxtG"/>
        <w:rPr>
          <w:del w:id="91" w:author="ONU" w:date="2016-06-28T12:33:00Z"/>
        </w:rPr>
      </w:pPr>
      <w:del w:id="92" w:author="ONU" w:date="2016-06-28T12:33:00Z">
        <w:r w:rsidRPr="00416BE8" w:rsidDel="00C93D61">
          <w:rPr>
            <w:i/>
          </w:rPr>
          <w:delText>Note</w:delText>
        </w:r>
        <w:r w:rsidDel="00C93D61">
          <w:delText xml:space="preserve">:  </w:delText>
        </w:r>
        <w:r w:rsidRPr="00416BE8" w:rsidDel="00C93D61">
          <w:rPr>
            <w:b/>
          </w:rPr>
          <w:delText>U.S. Comments</w:delText>
        </w:r>
        <w:r w:rsidRPr="006421AF" w:rsidDel="00C93D61">
          <w:delText xml:space="preserve">:   </w:delText>
        </w:r>
      </w:del>
    </w:p>
    <w:p w14:paraId="25AECF0E" w14:textId="77777777" w:rsidR="003B120D" w:rsidRPr="001755AD" w:rsidDel="00C93D61" w:rsidRDefault="000D410D" w:rsidP="001755AD">
      <w:pPr>
        <w:pStyle w:val="Bullet1G"/>
        <w:rPr>
          <w:del w:id="93" w:author="ONU" w:date="2016-06-28T12:33:00Z"/>
        </w:rPr>
      </w:pPr>
      <w:del w:id="94" w:author="ONU" w:date="2016-06-28T12:33:00Z">
        <w:r w:rsidRPr="006421AF" w:rsidDel="00C93D61">
          <w:rPr>
            <w:b/>
          </w:rPr>
          <w:delText>The tolerances in Classes I and II were reduced to better reflect trade practices</w:delText>
        </w:r>
        <w:r w:rsidR="003B120D" w:rsidRPr="001755AD" w:rsidDel="00C93D61">
          <w:delText>.</w:delText>
        </w:r>
      </w:del>
    </w:p>
    <w:p w14:paraId="3E4A1212" w14:textId="77777777" w:rsidR="003B120D" w:rsidRPr="001755AD" w:rsidDel="00C93D61" w:rsidRDefault="003B120D" w:rsidP="001755AD">
      <w:pPr>
        <w:pStyle w:val="Bullet1G"/>
        <w:rPr>
          <w:del w:id="95" w:author="ONU" w:date="2016-06-28T12:33:00Z"/>
          <w:b/>
        </w:rPr>
      </w:pPr>
      <w:del w:id="96" w:author="ONU" w:date="2016-06-28T12:33:00Z">
        <w:r w:rsidRPr="001755AD" w:rsidDel="00C93D61">
          <w:rPr>
            <w:b/>
          </w:rPr>
          <w:delText>Tolerances for Loose shell and Shell fragments are combined and increased in Extra Class and Class I to better reflective of trade practices and varieties grown in the U.S. in which the kernel naturally split the shell thereby making the shells more susceptible to fall off; resulting in increased loose shells and kernels.</w:delText>
        </w:r>
      </w:del>
    </w:p>
    <w:p w14:paraId="3AA4090B" w14:textId="77777777" w:rsidR="003B120D" w:rsidRPr="001755AD" w:rsidDel="00C93D61" w:rsidRDefault="003B120D" w:rsidP="001755AD">
      <w:pPr>
        <w:pStyle w:val="Bullet1G"/>
        <w:rPr>
          <w:del w:id="97" w:author="ONU" w:date="2016-06-28T12:33:00Z"/>
          <w:b/>
        </w:rPr>
      </w:pPr>
      <w:del w:id="98" w:author="ONU" w:date="2016-06-28T12:33:00Z">
        <w:r w:rsidRPr="001755AD" w:rsidDel="00C93D61">
          <w:rPr>
            <w:b/>
          </w:rPr>
          <w:delText>Tolerance for foreign matter was included, reflecting trade practices</w:delText>
        </w:r>
      </w:del>
    </w:p>
    <w:p w14:paraId="41FBAFEE" w14:textId="77777777" w:rsidR="003B120D" w:rsidRDefault="00DA7AC7" w:rsidP="00DA7AC7">
      <w:pPr>
        <w:pStyle w:val="HChG"/>
      </w:pPr>
      <w:r>
        <w:rPr>
          <w:spacing w:val="-1"/>
        </w:rPr>
        <w:tab/>
      </w:r>
      <w:r w:rsidR="003B120D">
        <w:rPr>
          <w:spacing w:val="-1"/>
        </w:rPr>
        <w:t>V</w:t>
      </w:r>
      <w:r w:rsidR="003B120D">
        <w:t>.</w:t>
      </w:r>
      <w:r w:rsidR="003B120D">
        <w:tab/>
      </w:r>
      <w:r w:rsidR="003B120D">
        <w:rPr>
          <w:spacing w:val="-1"/>
        </w:rPr>
        <w:t>P</w:t>
      </w:r>
      <w:r w:rsidR="003B120D">
        <w:t>r</w:t>
      </w:r>
      <w:r w:rsidR="003B120D">
        <w:rPr>
          <w:spacing w:val="1"/>
        </w:rPr>
        <w:t>o</w:t>
      </w:r>
      <w:r w:rsidR="003B120D">
        <w:rPr>
          <w:spacing w:val="-1"/>
        </w:rPr>
        <w:t>v</w:t>
      </w:r>
      <w:r w:rsidR="003B120D">
        <w:rPr>
          <w:spacing w:val="1"/>
        </w:rPr>
        <w:t>i</w:t>
      </w:r>
      <w:r w:rsidR="003B120D">
        <w:rPr>
          <w:spacing w:val="-1"/>
        </w:rPr>
        <w:t>si</w:t>
      </w:r>
      <w:r w:rsidR="003B120D">
        <w:rPr>
          <w:spacing w:val="1"/>
        </w:rPr>
        <w:t>o</w:t>
      </w:r>
      <w:r w:rsidR="003B120D">
        <w:t>ns</w:t>
      </w:r>
      <w:r w:rsidR="003B120D">
        <w:rPr>
          <w:spacing w:val="1"/>
        </w:rPr>
        <w:t xml:space="preserve"> </w:t>
      </w:r>
      <w:r w:rsidR="003B120D">
        <w:rPr>
          <w:spacing w:val="-3"/>
        </w:rPr>
        <w:t>c</w:t>
      </w:r>
      <w:r w:rsidR="003B120D">
        <w:rPr>
          <w:spacing w:val="1"/>
        </w:rPr>
        <w:t>o</w:t>
      </w:r>
      <w:r w:rsidR="003B120D">
        <w:t>n</w:t>
      </w:r>
      <w:r w:rsidR="003B120D">
        <w:rPr>
          <w:spacing w:val="-3"/>
        </w:rPr>
        <w:t>c</w:t>
      </w:r>
      <w:r w:rsidR="003B120D">
        <w:t>er</w:t>
      </w:r>
      <w:r w:rsidR="003B120D">
        <w:rPr>
          <w:spacing w:val="-2"/>
        </w:rPr>
        <w:t>n</w:t>
      </w:r>
      <w:r w:rsidR="003B120D">
        <w:rPr>
          <w:spacing w:val="-1"/>
        </w:rPr>
        <w:t>i</w:t>
      </w:r>
      <w:r w:rsidR="003B120D">
        <w:t>ng</w:t>
      </w:r>
      <w:r w:rsidR="003B120D">
        <w:rPr>
          <w:spacing w:val="1"/>
        </w:rPr>
        <w:t xml:space="preserve"> </w:t>
      </w:r>
      <w:r w:rsidR="003B120D">
        <w:t>pr</w:t>
      </w:r>
      <w:r w:rsidR="003B120D">
        <w:rPr>
          <w:spacing w:val="-3"/>
        </w:rPr>
        <w:t>e</w:t>
      </w:r>
      <w:r w:rsidR="003B120D">
        <w:rPr>
          <w:spacing w:val="1"/>
        </w:rPr>
        <w:t>s</w:t>
      </w:r>
      <w:r w:rsidR="003B120D">
        <w:t>en</w:t>
      </w:r>
      <w:r w:rsidR="003B120D">
        <w:rPr>
          <w:spacing w:val="-2"/>
        </w:rPr>
        <w:t>t</w:t>
      </w:r>
      <w:r w:rsidR="003B120D">
        <w:rPr>
          <w:spacing w:val="1"/>
        </w:rPr>
        <w:t>a</w:t>
      </w:r>
      <w:r w:rsidR="003B120D">
        <w:rPr>
          <w:spacing w:val="-2"/>
        </w:rPr>
        <w:t>t</w:t>
      </w:r>
      <w:r w:rsidR="003B120D">
        <w:rPr>
          <w:spacing w:val="1"/>
        </w:rPr>
        <w:t>io</w:t>
      </w:r>
      <w:r w:rsidR="003B120D">
        <w:t>n</w:t>
      </w:r>
    </w:p>
    <w:p w14:paraId="6F991B7E" w14:textId="77777777" w:rsidR="003B120D" w:rsidRDefault="00DA7AC7" w:rsidP="00DA7AC7">
      <w:pPr>
        <w:pStyle w:val="H1G"/>
      </w:pPr>
      <w:r>
        <w:tab/>
      </w:r>
      <w:r w:rsidR="003B120D">
        <w:t>A.</w:t>
      </w:r>
      <w:r w:rsidR="003B120D">
        <w:tab/>
        <w:t>Un</w:t>
      </w:r>
      <w:r w:rsidR="003B120D">
        <w:rPr>
          <w:spacing w:val="1"/>
        </w:rPr>
        <w:t>if</w:t>
      </w:r>
      <w:r w:rsidR="003B120D">
        <w:t>o</w:t>
      </w:r>
      <w:r w:rsidR="003B120D">
        <w:rPr>
          <w:spacing w:val="-1"/>
        </w:rPr>
        <w:t>r</w:t>
      </w:r>
      <w:r w:rsidR="003B120D">
        <w:rPr>
          <w:spacing w:val="-3"/>
        </w:rPr>
        <w:t>m</w:t>
      </w:r>
      <w:r w:rsidR="003B120D">
        <w:t>ity</w:t>
      </w:r>
    </w:p>
    <w:p w14:paraId="5FC0AF67" w14:textId="77777777" w:rsidR="003B120D" w:rsidRDefault="003B120D">
      <w:pPr>
        <w:pStyle w:val="SingleTxtG"/>
      </w:pPr>
      <w:r>
        <w:rPr>
          <w:spacing w:val="3"/>
        </w:rPr>
        <w:t>T</w:t>
      </w:r>
      <w:r>
        <w:rPr>
          <w:spacing w:val="-1"/>
        </w:rPr>
        <w:t>h</w:t>
      </w:r>
      <w:r>
        <w:t>e</w:t>
      </w:r>
      <w:r>
        <w:rPr>
          <w:spacing w:val="17"/>
        </w:rPr>
        <w:t xml:space="preserve"> </w:t>
      </w:r>
      <w:r>
        <w:t>c</w:t>
      </w:r>
      <w:r>
        <w:rPr>
          <w:spacing w:val="1"/>
        </w:rPr>
        <w:t>o</w:t>
      </w:r>
      <w:r>
        <w:rPr>
          <w:spacing w:val="-1"/>
        </w:rPr>
        <w:t>n</w:t>
      </w:r>
      <w:r>
        <w:t>te</w:t>
      </w:r>
      <w:r>
        <w:rPr>
          <w:spacing w:val="-1"/>
        </w:rPr>
        <w:t>n</w:t>
      </w:r>
      <w:r>
        <w:rPr>
          <w:spacing w:val="2"/>
        </w:rPr>
        <w:t>t</w:t>
      </w:r>
      <w:r>
        <w:t>s</w:t>
      </w:r>
      <w:r>
        <w:rPr>
          <w:spacing w:val="12"/>
        </w:rPr>
        <w:t xml:space="preserve"> </w:t>
      </w:r>
      <w:r>
        <w:rPr>
          <w:spacing w:val="1"/>
        </w:rPr>
        <w:t>o</w:t>
      </w:r>
      <w:r>
        <w:t>f</w:t>
      </w:r>
      <w:r>
        <w:rPr>
          <w:spacing w:val="18"/>
        </w:rPr>
        <w:t xml:space="preserve"> </w:t>
      </w:r>
      <w:r>
        <w:t>e</w:t>
      </w:r>
      <w:r>
        <w:rPr>
          <w:spacing w:val="1"/>
        </w:rPr>
        <w:t>a</w:t>
      </w:r>
      <w:r>
        <w:t>ch</w:t>
      </w:r>
      <w:r>
        <w:rPr>
          <w:spacing w:val="17"/>
        </w:rPr>
        <w:t xml:space="preserve"> </w:t>
      </w:r>
      <w:r>
        <w:rPr>
          <w:spacing w:val="1"/>
        </w:rPr>
        <w:t>p</w:t>
      </w:r>
      <w:r>
        <w:t>a</w:t>
      </w:r>
      <w:r>
        <w:rPr>
          <w:spacing w:val="1"/>
        </w:rPr>
        <w:t>c</w:t>
      </w:r>
      <w:r>
        <w:rPr>
          <w:spacing w:val="-1"/>
        </w:rPr>
        <w:t>k</w:t>
      </w:r>
      <w:r>
        <w:rPr>
          <w:spacing w:val="3"/>
        </w:rPr>
        <w:t>a</w:t>
      </w:r>
      <w:r>
        <w:rPr>
          <w:spacing w:val="-1"/>
        </w:rPr>
        <w:t>g</w:t>
      </w:r>
      <w:r>
        <w:t>e</w:t>
      </w:r>
      <w:r>
        <w:rPr>
          <w:spacing w:val="15"/>
        </w:rPr>
        <w:t xml:space="preserve"> </w:t>
      </w:r>
      <w:r>
        <w:rPr>
          <w:spacing w:val="-1"/>
        </w:rPr>
        <w:t>mus</w:t>
      </w:r>
      <w:r>
        <w:t>t</w:t>
      </w:r>
      <w:r>
        <w:rPr>
          <w:spacing w:val="17"/>
        </w:rPr>
        <w:t xml:space="preserve"> </w:t>
      </w:r>
      <w:r>
        <w:rPr>
          <w:spacing w:val="1"/>
        </w:rPr>
        <w:t>b</w:t>
      </w:r>
      <w:r>
        <w:t>e</w:t>
      </w:r>
      <w:r>
        <w:rPr>
          <w:spacing w:val="18"/>
        </w:rPr>
        <w:t xml:space="preserve"> </w:t>
      </w:r>
      <w:r>
        <w:rPr>
          <w:spacing w:val="1"/>
        </w:rPr>
        <w:t>u</w:t>
      </w:r>
      <w:r>
        <w:rPr>
          <w:spacing w:val="-1"/>
        </w:rPr>
        <w:t>n</w:t>
      </w:r>
      <w:r>
        <w:rPr>
          <w:spacing w:val="2"/>
        </w:rPr>
        <w:t>i</w:t>
      </w:r>
      <w:r>
        <w:rPr>
          <w:spacing w:val="-2"/>
        </w:rPr>
        <w:t>f</w:t>
      </w:r>
      <w:r>
        <w:rPr>
          <w:spacing w:val="1"/>
        </w:rPr>
        <w:t>o</w:t>
      </w:r>
      <w:r>
        <w:rPr>
          <w:spacing w:val="3"/>
        </w:rPr>
        <w:t>r</w:t>
      </w:r>
      <w:r>
        <w:t>m</w:t>
      </w:r>
      <w:r>
        <w:rPr>
          <w:spacing w:val="10"/>
        </w:rPr>
        <w:t xml:space="preserve"> </w:t>
      </w:r>
      <w:r>
        <w:rPr>
          <w:spacing w:val="3"/>
        </w:rPr>
        <w:t>a</w:t>
      </w:r>
      <w:r>
        <w:rPr>
          <w:spacing w:val="-1"/>
        </w:rPr>
        <w:t>n</w:t>
      </w:r>
      <w:r>
        <w:t>d</w:t>
      </w:r>
      <w:r>
        <w:rPr>
          <w:spacing w:val="17"/>
        </w:rPr>
        <w:t xml:space="preserve"> </w:t>
      </w:r>
      <w:r>
        <w:t>c</w:t>
      </w:r>
      <w:r>
        <w:rPr>
          <w:spacing w:val="1"/>
        </w:rPr>
        <w:t>on</w:t>
      </w:r>
      <w:r>
        <w:t>tain</w:t>
      </w:r>
      <w:r>
        <w:rPr>
          <w:spacing w:val="14"/>
        </w:rPr>
        <w:t xml:space="preserve"> </w:t>
      </w:r>
      <w:r>
        <w:rPr>
          <w:spacing w:val="1"/>
        </w:rPr>
        <w:t>o</w:t>
      </w:r>
      <w:r>
        <w:rPr>
          <w:spacing w:val="-1"/>
        </w:rPr>
        <w:t>n</w:t>
      </w:r>
      <w:r>
        <w:rPr>
          <w:spacing w:val="2"/>
        </w:rPr>
        <w:t>l</w:t>
      </w:r>
      <w:r>
        <w:t>y</w:t>
      </w:r>
      <w:r>
        <w:rPr>
          <w:spacing w:val="14"/>
        </w:rPr>
        <w:t xml:space="preserve"> </w:t>
      </w:r>
      <w:proofErr w:type="spellStart"/>
      <w:r>
        <w:rPr>
          <w:spacing w:val="1"/>
        </w:rPr>
        <w:t>In</w:t>
      </w:r>
      <w:r>
        <w:rPr>
          <w:spacing w:val="-1"/>
        </w:rPr>
        <w:t>sh</w:t>
      </w:r>
      <w:r>
        <w:t>e</w:t>
      </w:r>
      <w:r>
        <w:rPr>
          <w:spacing w:val="2"/>
        </w:rPr>
        <w:t>l</w:t>
      </w:r>
      <w:r>
        <w:t>l</w:t>
      </w:r>
      <w:proofErr w:type="spellEnd"/>
      <w:r>
        <w:rPr>
          <w:spacing w:val="14"/>
        </w:rPr>
        <w:t xml:space="preserve"> </w:t>
      </w:r>
      <w:r>
        <w:rPr>
          <w:spacing w:val="1"/>
        </w:rPr>
        <w:t>p</w:t>
      </w:r>
      <w:r>
        <w:t>i</w:t>
      </w:r>
      <w:r>
        <w:rPr>
          <w:spacing w:val="-1"/>
        </w:rPr>
        <w:t>s</w:t>
      </w:r>
      <w:r>
        <w:t>ta</w:t>
      </w:r>
      <w:r>
        <w:rPr>
          <w:spacing w:val="3"/>
        </w:rPr>
        <w:t>c</w:t>
      </w:r>
      <w:r>
        <w:rPr>
          <w:spacing w:val="-1"/>
        </w:rPr>
        <w:t>h</w:t>
      </w:r>
      <w:r>
        <w:t>io</w:t>
      </w:r>
      <w:r>
        <w:rPr>
          <w:spacing w:val="16"/>
        </w:rPr>
        <w:t xml:space="preserve"> </w:t>
      </w:r>
      <w:r>
        <w:rPr>
          <w:spacing w:val="-1"/>
        </w:rPr>
        <w:t>n</w:t>
      </w:r>
      <w:r>
        <w:rPr>
          <w:spacing w:val="1"/>
        </w:rPr>
        <w:t>u</w:t>
      </w:r>
      <w:r>
        <w:t>ts</w:t>
      </w:r>
      <w:r>
        <w:rPr>
          <w:spacing w:val="16"/>
        </w:rPr>
        <w:t xml:space="preserve"> </w:t>
      </w:r>
      <w:r>
        <w:rPr>
          <w:spacing w:val="6"/>
        </w:rPr>
        <w:t>o</w:t>
      </w:r>
      <w:r>
        <w:t>f t</w:t>
      </w:r>
      <w:r>
        <w:rPr>
          <w:spacing w:val="-1"/>
        </w:rPr>
        <w:t>h</w:t>
      </w:r>
      <w:r>
        <w:t>e</w:t>
      </w:r>
      <w:r>
        <w:rPr>
          <w:spacing w:val="6"/>
        </w:rPr>
        <w:t xml:space="preserve"> </w:t>
      </w:r>
      <w:r>
        <w:rPr>
          <w:spacing w:val="-1"/>
        </w:rPr>
        <w:t>s</w:t>
      </w:r>
      <w:r>
        <w:rPr>
          <w:spacing w:val="3"/>
        </w:rPr>
        <w:t>a</w:t>
      </w:r>
      <w:r>
        <w:rPr>
          <w:spacing w:val="-1"/>
        </w:rPr>
        <w:t>m</w:t>
      </w:r>
      <w:r>
        <w:t>e</w:t>
      </w:r>
      <w:r>
        <w:rPr>
          <w:spacing w:val="4"/>
        </w:rPr>
        <w:t xml:space="preserve"> </w:t>
      </w:r>
      <w:r>
        <w:rPr>
          <w:spacing w:val="1"/>
        </w:rPr>
        <w:t>or</w:t>
      </w:r>
      <w:r>
        <w:rPr>
          <w:spacing w:val="2"/>
        </w:rPr>
        <w:t>i</w:t>
      </w:r>
      <w:r>
        <w:rPr>
          <w:spacing w:val="-1"/>
        </w:rPr>
        <w:t>g</w:t>
      </w:r>
      <w:r>
        <w:t>i</w:t>
      </w:r>
      <w:r>
        <w:rPr>
          <w:spacing w:val="-1"/>
        </w:rPr>
        <w:t>n</w:t>
      </w:r>
      <w:r>
        <w:t>,</w:t>
      </w:r>
      <w:r>
        <w:rPr>
          <w:spacing w:val="6"/>
        </w:rPr>
        <w:t xml:space="preserve"> </w:t>
      </w:r>
      <w:r>
        <w:rPr>
          <w:spacing w:val="1"/>
        </w:rPr>
        <w:t>q</w:t>
      </w:r>
      <w:r>
        <w:rPr>
          <w:spacing w:val="-1"/>
        </w:rPr>
        <w:t>u</w:t>
      </w:r>
      <w:r>
        <w:t>ali</w:t>
      </w:r>
      <w:r>
        <w:rPr>
          <w:spacing w:val="2"/>
        </w:rPr>
        <w:t>t</w:t>
      </w:r>
      <w:r>
        <w:rPr>
          <w:spacing w:val="-1"/>
        </w:rPr>
        <w:t>y</w:t>
      </w:r>
      <w:r>
        <w:t>,</w:t>
      </w:r>
      <w:r>
        <w:rPr>
          <w:spacing w:val="2"/>
        </w:rPr>
        <w:t xml:space="preserve"> </w:t>
      </w:r>
      <w:del w:id="99" w:author="ONU" w:date="2016-06-28T12:37:00Z">
        <w:r w:rsidDel="00C93D61">
          <w:rPr>
            <w:spacing w:val="1"/>
          </w:rPr>
          <w:delText>[</w:delText>
        </w:r>
      </w:del>
      <w:r>
        <w:t>c</w:t>
      </w:r>
      <w:r>
        <w:rPr>
          <w:spacing w:val="1"/>
        </w:rPr>
        <w:t>ro</w:t>
      </w:r>
      <w:r>
        <w:t>p</w:t>
      </w:r>
      <w:r>
        <w:rPr>
          <w:spacing w:val="7"/>
        </w:rPr>
        <w:t xml:space="preserve"> </w:t>
      </w:r>
      <w:r>
        <w:rPr>
          <w:spacing w:val="-4"/>
        </w:rPr>
        <w:t>y</w:t>
      </w:r>
      <w:r>
        <w:t>e</w:t>
      </w:r>
      <w:r>
        <w:rPr>
          <w:spacing w:val="1"/>
        </w:rPr>
        <w:t>a</w:t>
      </w:r>
      <w:r>
        <w:rPr>
          <w:spacing w:val="5"/>
        </w:rPr>
        <w:t>r</w:t>
      </w:r>
      <w:del w:id="100" w:author="ONU" w:date="2016-06-28T12:37:00Z">
        <w:r w:rsidDel="00C93D61">
          <w:delText>-</w:delText>
        </w:r>
      </w:del>
      <w:r>
        <w:rPr>
          <w:spacing w:val="5"/>
        </w:rPr>
        <w:t xml:space="preserve"> </w:t>
      </w:r>
      <w:ins w:id="101" w:author="ONU" w:date="2016-06-28T12:37:00Z">
        <w:r w:rsidR="00C93D61">
          <w:rPr>
            <w:spacing w:val="5"/>
          </w:rPr>
          <w:t>(</w:t>
        </w:r>
      </w:ins>
      <w:r>
        <w:t>if</w:t>
      </w:r>
      <w:r>
        <w:rPr>
          <w:spacing w:val="7"/>
        </w:rPr>
        <w:t xml:space="preserve"> </w:t>
      </w:r>
      <w:r>
        <w:t>i</w:t>
      </w:r>
      <w:r>
        <w:rPr>
          <w:spacing w:val="-1"/>
        </w:rPr>
        <w:t>n</w:t>
      </w:r>
      <w:r>
        <w:rPr>
          <w:spacing w:val="1"/>
        </w:rPr>
        <w:t>d</w:t>
      </w:r>
      <w:r>
        <w:t>icat</w:t>
      </w:r>
      <w:r>
        <w:rPr>
          <w:spacing w:val="1"/>
        </w:rPr>
        <w:t>ed</w:t>
      </w:r>
      <w:del w:id="102" w:author="ONU" w:date="2016-06-28T12:37:00Z">
        <w:r w:rsidDel="00C93D61">
          <w:rPr>
            <w:spacing w:val="1"/>
          </w:rPr>
          <w:delText>]</w:delText>
        </w:r>
        <w:r w:rsidDel="00C93D61">
          <w:delText xml:space="preserve">, </w:delText>
        </w:r>
      </w:del>
      <w:ins w:id="103" w:author="ONU" w:date="2016-06-28T12:37:00Z">
        <w:r w:rsidR="00C93D61">
          <w:rPr>
            <w:spacing w:val="1"/>
          </w:rPr>
          <w:t>)</w:t>
        </w:r>
        <w:r w:rsidR="00C93D61">
          <w:t xml:space="preserve">, </w:t>
        </w:r>
      </w:ins>
      <w:r>
        <w:rPr>
          <w:spacing w:val="-1"/>
        </w:rPr>
        <w:t>s</w:t>
      </w:r>
      <w:r>
        <w:t>ize</w:t>
      </w:r>
      <w:r>
        <w:rPr>
          <w:spacing w:val="8"/>
        </w:rPr>
        <w:t xml:space="preserve"> </w:t>
      </w:r>
      <w:r>
        <w:rPr>
          <w:spacing w:val="1"/>
        </w:rPr>
        <w:t>(</w:t>
      </w:r>
      <w:r>
        <w:t>if</w:t>
      </w:r>
      <w:r>
        <w:rPr>
          <w:spacing w:val="7"/>
        </w:rPr>
        <w:t xml:space="preserve"> </w:t>
      </w:r>
      <w:r>
        <w:rPr>
          <w:spacing w:val="-1"/>
        </w:rPr>
        <w:t>s</w:t>
      </w:r>
      <w:r>
        <w:rPr>
          <w:spacing w:val="2"/>
        </w:rPr>
        <w:t>i</w:t>
      </w:r>
      <w:r>
        <w:t>z</w:t>
      </w:r>
      <w:r>
        <w:rPr>
          <w:spacing w:val="1"/>
        </w:rPr>
        <w:t>ed</w:t>
      </w:r>
      <w:r>
        <w:t>)</w:t>
      </w:r>
      <w:r>
        <w:rPr>
          <w:spacing w:val="4"/>
        </w:rPr>
        <w:t xml:space="preserve"> </w:t>
      </w:r>
      <w:r>
        <w:t>a</w:t>
      </w:r>
      <w:r>
        <w:rPr>
          <w:spacing w:val="-1"/>
        </w:rPr>
        <w:t>n</w:t>
      </w:r>
      <w:r>
        <w:t>d</w:t>
      </w:r>
      <w:r>
        <w:rPr>
          <w:spacing w:val="7"/>
        </w:rPr>
        <w:t xml:space="preserve"> </w:t>
      </w:r>
      <w:r>
        <w:rPr>
          <w:spacing w:val="-1"/>
        </w:rPr>
        <w:t>v</w:t>
      </w:r>
      <w:r>
        <w:t>a</w:t>
      </w:r>
      <w:r>
        <w:rPr>
          <w:spacing w:val="1"/>
        </w:rPr>
        <w:t>r</w:t>
      </w:r>
      <w:r>
        <w:t>ie</w:t>
      </w:r>
      <w:r>
        <w:rPr>
          <w:spacing w:val="2"/>
        </w:rPr>
        <w:t>t</w:t>
      </w:r>
      <w:r>
        <w:t>y</w:t>
      </w:r>
      <w:r>
        <w:rPr>
          <w:spacing w:val="2"/>
        </w:rPr>
        <w:t xml:space="preserve"> </w:t>
      </w:r>
      <w:r>
        <w:rPr>
          <w:spacing w:val="1"/>
        </w:rPr>
        <w:t>o</w:t>
      </w:r>
      <w:r>
        <w:t>r</w:t>
      </w:r>
      <w:r>
        <w:rPr>
          <w:spacing w:val="7"/>
        </w:rPr>
        <w:t xml:space="preserve"> </w:t>
      </w:r>
      <w:r>
        <w:t>c</w:t>
      </w:r>
      <w:r>
        <w:rPr>
          <w:spacing w:val="4"/>
        </w:rPr>
        <w:t>o</w:t>
      </w:r>
      <w:r>
        <w:rPr>
          <w:spacing w:val="-1"/>
        </w:rPr>
        <w:t>mm</w:t>
      </w:r>
      <w:r>
        <w:t>e</w:t>
      </w:r>
      <w:r>
        <w:rPr>
          <w:spacing w:val="1"/>
        </w:rPr>
        <w:t>r</w:t>
      </w:r>
      <w:r>
        <w:t xml:space="preserve">cial </w:t>
      </w:r>
      <w:r>
        <w:rPr>
          <w:spacing w:val="2"/>
        </w:rPr>
        <w:t>t</w:t>
      </w:r>
      <w:r>
        <w:rPr>
          <w:spacing w:val="-4"/>
        </w:rPr>
        <w:t>y</w:t>
      </w:r>
      <w:r>
        <w:rPr>
          <w:spacing w:val="1"/>
        </w:rPr>
        <w:t>p</w:t>
      </w:r>
      <w:r>
        <w:t>e</w:t>
      </w:r>
      <w:r>
        <w:rPr>
          <w:spacing w:val="-2"/>
        </w:rPr>
        <w:t xml:space="preserve"> </w:t>
      </w:r>
      <w:r>
        <w:rPr>
          <w:spacing w:val="1"/>
        </w:rPr>
        <w:t>(</w:t>
      </w:r>
      <w:r>
        <w:t>if</w:t>
      </w:r>
      <w:r>
        <w:rPr>
          <w:spacing w:val="-4"/>
        </w:rPr>
        <w:t xml:space="preserve"> </w:t>
      </w:r>
      <w:r>
        <w:rPr>
          <w:spacing w:val="2"/>
        </w:rPr>
        <w:t>i</w:t>
      </w:r>
      <w:r>
        <w:rPr>
          <w:spacing w:val="-1"/>
        </w:rPr>
        <w:t>n</w:t>
      </w:r>
      <w:r>
        <w:rPr>
          <w:spacing w:val="1"/>
        </w:rPr>
        <w:t>d</w:t>
      </w:r>
      <w:r>
        <w:t>icat</w:t>
      </w:r>
      <w:r>
        <w:rPr>
          <w:spacing w:val="1"/>
        </w:rPr>
        <w:t>ed)</w:t>
      </w:r>
      <w:r>
        <w:t>.</w:t>
      </w:r>
    </w:p>
    <w:p w14:paraId="7E15DB5B" w14:textId="77777777" w:rsidR="003B120D" w:rsidRDefault="003B120D" w:rsidP="00DA7AC7">
      <w:pPr>
        <w:pStyle w:val="SingleTxtG"/>
      </w:pPr>
      <w:r>
        <w:rPr>
          <w:spacing w:val="3"/>
        </w:rPr>
        <w:t>T</w:t>
      </w:r>
      <w:r>
        <w:rPr>
          <w:spacing w:val="-1"/>
        </w:rPr>
        <w:t>h</w:t>
      </w:r>
      <w:r>
        <w:t>e</w:t>
      </w:r>
      <w:r>
        <w:rPr>
          <w:spacing w:val="-2"/>
        </w:rPr>
        <w:t xml:space="preserve"> </w:t>
      </w:r>
      <w:r>
        <w:rPr>
          <w:spacing w:val="-1"/>
        </w:rPr>
        <w:t>v</w:t>
      </w:r>
      <w:r>
        <w:t>i</w:t>
      </w:r>
      <w:r>
        <w:rPr>
          <w:spacing w:val="-1"/>
        </w:rPr>
        <w:t>s</w:t>
      </w:r>
      <w:r>
        <w:t>i</w:t>
      </w:r>
      <w:r>
        <w:rPr>
          <w:spacing w:val="1"/>
        </w:rPr>
        <w:t>b</w:t>
      </w:r>
      <w:r>
        <w:t>le</w:t>
      </w:r>
      <w:r>
        <w:rPr>
          <w:spacing w:val="-5"/>
        </w:rPr>
        <w:t xml:space="preserve"> </w:t>
      </w:r>
      <w:r>
        <w:rPr>
          <w:spacing w:val="1"/>
        </w:rPr>
        <w:t>p</w:t>
      </w:r>
      <w:r>
        <w:t>a</w:t>
      </w:r>
      <w:r>
        <w:rPr>
          <w:spacing w:val="1"/>
        </w:rPr>
        <w:t>r</w:t>
      </w:r>
      <w:r>
        <w:t>t</w:t>
      </w:r>
      <w:r>
        <w:rPr>
          <w:spacing w:val="-3"/>
        </w:rPr>
        <w:t xml:space="preserve"> </w:t>
      </w:r>
      <w:r>
        <w:rPr>
          <w:spacing w:val="1"/>
        </w:rPr>
        <w:t>o</w:t>
      </w:r>
      <w:r>
        <w:t>f</w:t>
      </w:r>
      <w:r>
        <w:rPr>
          <w:spacing w:val="-3"/>
        </w:rPr>
        <w:t xml:space="preserve"> </w:t>
      </w:r>
      <w:r>
        <w:t>t</w:t>
      </w:r>
      <w:r>
        <w:rPr>
          <w:spacing w:val="-1"/>
        </w:rPr>
        <w:t>h</w:t>
      </w:r>
      <w:r>
        <w:t>e</w:t>
      </w:r>
      <w:r>
        <w:rPr>
          <w:spacing w:val="-1"/>
        </w:rPr>
        <w:t xml:space="preserve"> </w:t>
      </w:r>
      <w:r>
        <w:t>c</w:t>
      </w:r>
      <w:r>
        <w:rPr>
          <w:spacing w:val="1"/>
        </w:rPr>
        <w:t>o</w:t>
      </w:r>
      <w:r>
        <w:rPr>
          <w:spacing w:val="-1"/>
        </w:rPr>
        <w:t>n</w:t>
      </w:r>
      <w:r>
        <w:t>t</w:t>
      </w:r>
      <w:r>
        <w:rPr>
          <w:spacing w:val="2"/>
        </w:rPr>
        <w:t>e</w:t>
      </w:r>
      <w:r>
        <w:rPr>
          <w:spacing w:val="-1"/>
        </w:rPr>
        <w:t>n</w:t>
      </w:r>
      <w:r>
        <w:rPr>
          <w:spacing w:val="2"/>
        </w:rPr>
        <w:t>t</w:t>
      </w:r>
      <w:r>
        <w:t>s</w:t>
      </w:r>
      <w:r>
        <w:rPr>
          <w:spacing w:val="-7"/>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p</w:t>
      </w:r>
      <w:r>
        <w:t>a</w:t>
      </w:r>
      <w:r>
        <w:rPr>
          <w:spacing w:val="1"/>
        </w:rPr>
        <w:t>c</w:t>
      </w:r>
      <w:r>
        <w:rPr>
          <w:spacing w:val="-1"/>
        </w:rPr>
        <w:t>k</w:t>
      </w:r>
      <w:r>
        <w:rPr>
          <w:spacing w:val="3"/>
        </w:rPr>
        <w:t>a</w:t>
      </w:r>
      <w:r>
        <w:rPr>
          <w:spacing w:val="-1"/>
        </w:rPr>
        <w:t>g</w:t>
      </w:r>
      <w:r>
        <w:t>e</w:t>
      </w:r>
      <w:r>
        <w:rPr>
          <w:spacing w:val="-4"/>
        </w:rPr>
        <w:t xml:space="preserve"> </w:t>
      </w:r>
      <w:r>
        <w:rPr>
          <w:spacing w:val="-1"/>
        </w:rPr>
        <w:t>m</w:t>
      </w:r>
      <w:r>
        <w:rPr>
          <w:spacing w:val="1"/>
        </w:rPr>
        <w:t>u</w:t>
      </w:r>
      <w:r>
        <w:rPr>
          <w:spacing w:val="-1"/>
        </w:rPr>
        <w:t>s</w:t>
      </w:r>
      <w:r>
        <w:t>t</w:t>
      </w:r>
      <w:r>
        <w:rPr>
          <w:spacing w:val="-4"/>
        </w:rPr>
        <w:t xml:space="preserve"> </w:t>
      </w:r>
      <w:r>
        <w:rPr>
          <w:spacing w:val="1"/>
        </w:rPr>
        <w:t>b</w:t>
      </w:r>
      <w:r>
        <w:t>e</w:t>
      </w:r>
      <w:r>
        <w:rPr>
          <w:spacing w:val="-1"/>
        </w:rPr>
        <w:t xml:space="preserve"> </w:t>
      </w:r>
      <w:r>
        <w:rPr>
          <w:spacing w:val="1"/>
        </w:rPr>
        <w:t>r</w:t>
      </w:r>
      <w:r>
        <w:t>e</w:t>
      </w:r>
      <w:r>
        <w:rPr>
          <w:spacing w:val="1"/>
        </w:rPr>
        <w:t>pr</w:t>
      </w:r>
      <w:r>
        <w:t>ese</w:t>
      </w:r>
      <w:r>
        <w:rPr>
          <w:spacing w:val="-1"/>
        </w:rPr>
        <w:t>n</w:t>
      </w:r>
      <w:r>
        <w:t>ta</w:t>
      </w:r>
      <w:r>
        <w:rPr>
          <w:spacing w:val="2"/>
        </w:rPr>
        <w:t>t</w:t>
      </w:r>
      <w:r>
        <w:t>i</w:t>
      </w:r>
      <w:r>
        <w:rPr>
          <w:spacing w:val="-1"/>
        </w:rPr>
        <w:t>v</w:t>
      </w:r>
      <w:r>
        <w:t>e</w:t>
      </w:r>
      <w:r>
        <w:rPr>
          <w:spacing w:val="-10"/>
        </w:rPr>
        <w:t xml:space="preserve"> </w:t>
      </w:r>
      <w:r>
        <w:rPr>
          <w:spacing w:val="1"/>
        </w:rPr>
        <w:t>o</w:t>
      </w:r>
      <w:r>
        <w:t>f</w:t>
      </w:r>
      <w:r>
        <w:rPr>
          <w:spacing w:val="-3"/>
        </w:rPr>
        <w:t xml:space="preserve"> </w:t>
      </w:r>
      <w:r>
        <w:rPr>
          <w:spacing w:val="2"/>
        </w:rPr>
        <w:t>i</w:t>
      </w:r>
      <w:r>
        <w:t>ts</w:t>
      </w:r>
      <w:r>
        <w:rPr>
          <w:spacing w:val="-3"/>
        </w:rPr>
        <w:t xml:space="preserve"> </w:t>
      </w:r>
      <w:r>
        <w:rPr>
          <w:spacing w:val="3"/>
        </w:rPr>
        <w:t>e</w:t>
      </w:r>
      <w:r>
        <w:rPr>
          <w:spacing w:val="-1"/>
        </w:rPr>
        <w:t>n</w:t>
      </w:r>
      <w:r>
        <w:t>tire</w:t>
      </w:r>
      <w:r>
        <w:rPr>
          <w:spacing w:val="-4"/>
        </w:rPr>
        <w:t xml:space="preserve"> </w:t>
      </w:r>
      <w:r>
        <w:t>c</w:t>
      </w:r>
      <w:r>
        <w:rPr>
          <w:spacing w:val="1"/>
        </w:rPr>
        <w:t>o</w:t>
      </w:r>
      <w:r>
        <w:rPr>
          <w:spacing w:val="-1"/>
        </w:rPr>
        <w:t>n</w:t>
      </w:r>
      <w:r>
        <w:t>t</w:t>
      </w:r>
      <w:r>
        <w:rPr>
          <w:spacing w:val="2"/>
        </w:rPr>
        <w:t>e</w:t>
      </w:r>
      <w:r>
        <w:rPr>
          <w:spacing w:val="-1"/>
        </w:rPr>
        <w:t>n</w:t>
      </w:r>
      <w:r>
        <w:t>t</w:t>
      </w:r>
      <w:r>
        <w:rPr>
          <w:spacing w:val="-1"/>
        </w:rPr>
        <w:t>s</w:t>
      </w:r>
      <w:r>
        <w:t>.</w:t>
      </w:r>
    </w:p>
    <w:p w14:paraId="278D2334" w14:textId="77777777" w:rsidR="003B120D" w:rsidRDefault="00DA7AC7" w:rsidP="00DA7AC7">
      <w:pPr>
        <w:pStyle w:val="H1G"/>
      </w:pPr>
      <w:r>
        <w:rPr>
          <w:spacing w:val="1"/>
        </w:rPr>
        <w:tab/>
      </w:r>
      <w:r w:rsidR="003B120D">
        <w:rPr>
          <w:spacing w:val="1"/>
        </w:rPr>
        <w:t>B</w:t>
      </w:r>
      <w:r w:rsidR="003B120D">
        <w:t>.</w:t>
      </w:r>
      <w:r w:rsidR="003B120D">
        <w:tab/>
      </w:r>
      <w:r w:rsidR="003B120D">
        <w:rPr>
          <w:spacing w:val="-3"/>
        </w:rPr>
        <w:t>P</w:t>
      </w:r>
      <w:r w:rsidR="003B120D">
        <w:t>a</w:t>
      </w:r>
      <w:r w:rsidR="003B120D">
        <w:rPr>
          <w:spacing w:val="-1"/>
        </w:rPr>
        <w:t>c</w:t>
      </w:r>
      <w:r w:rsidR="003B120D">
        <w:rPr>
          <w:spacing w:val="1"/>
        </w:rPr>
        <w:t>k</w:t>
      </w:r>
      <w:r w:rsidR="003B120D">
        <w:t>agi</w:t>
      </w:r>
      <w:r w:rsidR="003B120D">
        <w:rPr>
          <w:spacing w:val="1"/>
        </w:rPr>
        <w:t>n</w:t>
      </w:r>
      <w:r w:rsidR="003B120D">
        <w:t>g</w:t>
      </w:r>
    </w:p>
    <w:p w14:paraId="6C8C4027" w14:textId="77777777" w:rsidR="003B120D" w:rsidRDefault="003B120D" w:rsidP="00DA7AC7">
      <w:pPr>
        <w:pStyle w:val="SingleTxtG"/>
      </w:pPr>
      <w:proofErr w:type="spellStart"/>
      <w:r>
        <w:rPr>
          <w:spacing w:val="1"/>
        </w:rPr>
        <w:t>I</w:t>
      </w:r>
      <w:r>
        <w:rPr>
          <w:spacing w:val="-1"/>
        </w:rPr>
        <w:t>n</w:t>
      </w:r>
      <w:r>
        <w:rPr>
          <w:spacing w:val="2"/>
        </w:rPr>
        <w:t>s</w:t>
      </w:r>
      <w:r>
        <w:rPr>
          <w:spacing w:val="-1"/>
        </w:rPr>
        <w:t>h</w:t>
      </w:r>
      <w:r>
        <w:t>ell</w:t>
      </w:r>
      <w:proofErr w:type="spellEnd"/>
      <w:r>
        <w:rPr>
          <w:spacing w:val="-5"/>
        </w:rPr>
        <w:t xml:space="preserve"> </w:t>
      </w:r>
      <w:r>
        <w:rPr>
          <w:spacing w:val="1"/>
        </w:rPr>
        <w:t>p</w:t>
      </w:r>
      <w:r>
        <w:t>i</w:t>
      </w:r>
      <w:r>
        <w:rPr>
          <w:spacing w:val="-1"/>
        </w:rPr>
        <w:t>s</w:t>
      </w:r>
      <w:r>
        <w:t>ta</w:t>
      </w:r>
      <w:r>
        <w:rPr>
          <w:spacing w:val="3"/>
        </w:rPr>
        <w:t>c</w:t>
      </w:r>
      <w:r>
        <w:rPr>
          <w:spacing w:val="-1"/>
        </w:rPr>
        <w:t>h</w:t>
      </w:r>
      <w:r>
        <w:t>io</w:t>
      </w:r>
      <w:r>
        <w:rPr>
          <w:spacing w:val="-6"/>
        </w:rPr>
        <w:t xml:space="preserve"> </w:t>
      </w:r>
      <w:r>
        <w:rPr>
          <w:spacing w:val="1"/>
        </w:rPr>
        <w:t>n</w:t>
      </w:r>
      <w:r>
        <w:rPr>
          <w:spacing w:val="-1"/>
        </w:rPr>
        <w:t>u</w:t>
      </w:r>
      <w:r>
        <w:t>ts</w:t>
      </w:r>
      <w:r>
        <w:rPr>
          <w:spacing w:val="-1"/>
        </w:rPr>
        <w:t xml:space="preserve"> m</w:t>
      </w:r>
      <w:r>
        <w:rPr>
          <w:spacing w:val="1"/>
        </w:rPr>
        <w:t>u</w:t>
      </w:r>
      <w:r>
        <w:rPr>
          <w:spacing w:val="-1"/>
        </w:rPr>
        <w:t>s</w:t>
      </w:r>
      <w:r>
        <w:t>t</w:t>
      </w:r>
      <w:r>
        <w:rPr>
          <w:spacing w:val="-4"/>
        </w:rPr>
        <w:t xml:space="preserve"> </w:t>
      </w:r>
      <w:r>
        <w:rPr>
          <w:spacing w:val="1"/>
        </w:rPr>
        <w:t>b</w:t>
      </w:r>
      <w:r>
        <w:t>e</w:t>
      </w:r>
      <w:r>
        <w:rPr>
          <w:spacing w:val="1"/>
        </w:rPr>
        <w:t xml:space="preserve"> p</w:t>
      </w:r>
      <w:r>
        <w:t>a</w:t>
      </w:r>
      <w:r>
        <w:rPr>
          <w:spacing w:val="1"/>
        </w:rPr>
        <w:t>c</w:t>
      </w:r>
      <w:r>
        <w:rPr>
          <w:spacing w:val="-1"/>
        </w:rPr>
        <w:t>k</w:t>
      </w:r>
      <w:r>
        <w:t>ed</w:t>
      </w:r>
      <w:r>
        <w:rPr>
          <w:spacing w:val="-4"/>
        </w:rPr>
        <w:t xml:space="preserve"> </w:t>
      </w:r>
      <w:r>
        <w:t>in</w:t>
      </w:r>
      <w:r>
        <w:rPr>
          <w:spacing w:val="-3"/>
        </w:rPr>
        <w:t xml:space="preserve"> </w:t>
      </w:r>
      <w:r>
        <w:rPr>
          <w:spacing w:val="2"/>
        </w:rPr>
        <w:t>s</w:t>
      </w:r>
      <w:r>
        <w:rPr>
          <w:spacing w:val="-1"/>
        </w:rPr>
        <w:t>u</w:t>
      </w:r>
      <w:r>
        <w:t>ch</w:t>
      </w:r>
      <w:r>
        <w:rPr>
          <w:spacing w:val="-5"/>
        </w:rPr>
        <w:t xml:space="preserve"> </w:t>
      </w:r>
      <w:r>
        <w:t>a</w:t>
      </w:r>
      <w:r>
        <w:rPr>
          <w:spacing w:val="2"/>
        </w:rPr>
        <w:t xml:space="preserve"> </w:t>
      </w:r>
      <w:r>
        <w:rPr>
          <w:spacing w:val="-2"/>
        </w:rPr>
        <w:t>w</w:t>
      </w:r>
      <w:r>
        <w:rPr>
          <w:spacing w:val="3"/>
        </w:rPr>
        <w:t>a</w:t>
      </w:r>
      <w:r>
        <w:t>y</w:t>
      </w:r>
      <w:r>
        <w:rPr>
          <w:spacing w:val="-4"/>
        </w:rPr>
        <w:t xml:space="preserve"> </w:t>
      </w:r>
      <w:r>
        <w:t>as</w:t>
      </w:r>
      <w:r>
        <w:rPr>
          <w:spacing w:val="-2"/>
        </w:rPr>
        <w:t xml:space="preserve"> </w:t>
      </w:r>
      <w:r>
        <w:t>to</w:t>
      </w:r>
      <w:r>
        <w:rPr>
          <w:spacing w:val="-1"/>
        </w:rPr>
        <w:t xml:space="preserve"> </w:t>
      </w:r>
      <w:r>
        <w:rPr>
          <w:spacing w:val="1"/>
        </w:rPr>
        <w:t>pro</w:t>
      </w:r>
      <w:r>
        <w:t>tect</w:t>
      </w:r>
      <w:r>
        <w:rPr>
          <w:spacing w:val="-5"/>
        </w:rPr>
        <w:t xml:space="preserve"> </w:t>
      </w:r>
      <w:r>
        <w:t>t</w:t>
      </w:r>
      <w:r>
        <w:rPr>
          <w:spacing w:val="-1"/>
        </w:rPr>
        <w:t>h</w:t>
      </w:r>
      <w:r>
        <w:t>e</w:t>
      </w:r>
      <w:r>
        <w:rPr>
          <w:spacing w:val="-1"/>
        </w:rPr>
        <w:t xml:space="preserve"> </w:t>
      </w:r>
      <w:r>
        <w:rPr>
          <w:spacing w:val="1"/>
        </w:rPr>
        <w:t>prod</w:t>
      </w:r>
      <w:r>
        <w:rPr>
          <w:spacing w:val="-1"/>
        </w:rPr>
        <w:t>u</w:t>
      </w:r>
      <w:r>
        <w:t>ce</w:t>
      </w:r>
      <w:r>
        <w:rPr>
          <w:spacing w:val="-5"/>
        </w:rPr>
        <w:t xml:space="preserve"> </w:t>
      </w:r>
      <w:r>
        <w:rPr>
          <w:spacing w:val="1"/>
        </w:rPr>
        <w:t>prop</w:t>
      </w:r>
      <w:r>
        <w:t>e</w:t>
      </w:r>
      <w:r>
        <w:rPr>
          <w:spacing w:val="1"/>
        </w:rPr>
        <w:t>r</w:t>
      </w:r>
      <w:r>
        <w:t>l</w:t>
      </w:r>
      <w:r>
        <w:rPr>
          <w:spacing w:val="-4"/>
        </w:rPr>
        <w:t>y</w:t>
      </w:r>
      <w:r>
        <w:t>.</w:t>
      </w:r>
    </w:p>
    <w:p w14:paraId="5B861632" w14:textId="77777777" w:rsidR="003B120D" w:rsidRDefault="003B120D" w:rsidP="00DA7AC7">
      <w:pPr>
        <w:pStyle w:val="SingleTxtG"/>
      </w:pPr>
      <w:r>
        <w:rPr>
          <w:spacing w:val="3"/>
        </w:rPr>
        <w:t>T</w:t>
      </w:r>
      <w:r>
        <w:rPr>
          <w:spacing w:val="-1"/>
        </w:rPr>
        <w:t>h</w:t>
      </w:r>
      <w:r>
        <w:t>e</w:t>
      </w:r>
      <w:r>
        <w:rPr>
          <w:spacing w:val="2"/>
        </w:rPr>
        <w:t xml:space="preserve"> </w:t>
      </w:r>
      <w:r>
        <w:rPr>
          <w:spacing w:val="-4"/>
        </w:rPr>
        <w:t>m</w:t>
      </w:r>
      <w:r>
        <w:t>ate</w:t>
      </w:r>
      <w:r>
        <w:rPr>
          <w:spacing w:val="1"/>
        </w:rPr>
        <w:t>r</w:t>
      </w:r>
      <w:r>
        <w:t>ia</w:t>
      </w:r>
      <w:r>
        <w:rPr>
          <w:spacing w:val="2"/>
        </w:rPr>
        <w:t>l</w:t>
      </w:r>
      <w:r>
        <w:t>s</w:t>
      </w:r>
      <w:r>
        <w:rPr>
          <w:spacing w:val="-3"/>
        </w:rPr>
        <w:t xml:space="preserve"> </w:t>
      </w:r>
      <w:r>
        <w:rPr>
          <w:spacing w:val="1"/>
        </w:rPr>
        <w:t>u</w:t>
      </w:r>
      <w:r>
        <w:rPr>
          <w:spacing w:val="-1"/>
        </w:rPr>
        <w:t>s</w:t>
      </w:r>
      <w:r>
        <w:t>ed</w:t>
      </w:r>
      <w:r>
        <w:rPr>
          <w:spacing w:val="2"/>
        </w:rPr>
        <w:t xml:space="preserve"> </w:t>
      </w:r>
      <w:r>
        <w:t>i</w:t>
      </w:r>
      <w:r>
        <w:rPr>
          <w:spacing w:val="-1"/>
        </w:rPr>
        <w:t>ns</w:t>
      </w:r>
      <w:r>
        <w:t>i</w:t>
      </w:r>
      <w:r>
        <w:rPr>
          <w:spacing w:val="1"/>
        </w:rPr>
        <w:t>d</w:t>
      </w:r>
      <w:r>
        <w:t xml:space="preserve">e </w:t>
      </w:r>
      <w:r>
        <w:rPr>
          <w:spacing w:val="2"/>
        </w:rPr>
        <w:t>t</w:t>
      </w:r>
      <w:r>
        <w:rPr>
          <w:spacing w:val="-1"/>
        </w:rPr>
        <w:t>h</w:t>
      </w:r>
      <w:r>
        <w:t>e</w:t>
      </w:r>
      <w:r>
        <w:rPr>
          <w:spacing w:val="3"/>
        </w:rPr>
        <w:t xml:space="preserve"> </w:t>
      </w:r>
      <w:r>
        <w:rPr>
          <w:spacing w:val="1"/>
        </w:rPr>
        <w:t>p</w:t>
      </w:r>
      <w:r>
        <w:t>a</w:t>
      </w:r>
      <w:r>
        <w:rPr>
          <w:spacing w:val="1"/>
        </w:rPr>
        <w:t>c</w:t>
      </w:r>
      <w:r>
        <w:rPr>
          <w:spacing w:val="-1"/>
        </w:rPr>
        <w:t>k</w:t>
      </w:r>
      <w:r>
        <w:t>a</w:t>
      </w:r>
      <w:r>
        <w:rPr>
          <w:spacing w:val="-1"/>
        </w:rPr>
        <w:t>g</w:t>
      </w:r>
      <w:r>
        <w:t>e</w:t>
      </w:r>
      <w:r>
        <w:rPr>
          <w:spacing w:val="1"/>
        </w:rPr>
        <w:t xml:space="preserve"> </w:t>
      </w:r>
      <w:r>
        <w:rPr>
          <w:spacing w:val="-1"/>
        </w:rPr>
        <w:t>m</w:t>
      </w:r>
      <w:r>
        <w:rPr>
          <w:spacing w:val="1"/>
        </w:rPr>
        <w:t>u</w:t>
      </w:r>
      <w:r>
        <w:rPr>
          <w:spacing w:val="-1"/>
        </w:rPr>
        <w:t>s</w:t>
      </w:r>
      <w:r>
        <w:t>t</w:t>
      </w:r>
      <w:r>
        <w:rPr>
          <w:spacing w:val="1"/>
        </w:rPr>
        <w:t xml:space="preserve"> b</w:t>
      </w:r>
      <w:r>
        <w:t>e</w:t>
      </w:r>
      <w:r>
        <w:rPr>
          <w:spacing w:val="3"/>
        </w:rPr>
        <w:t xml:space="preserve"> </w:t>
      </w:r>
      <w:r>
        <w:t>cle</w:t>
      </w:r>
      <w:r>
        <w:rPr>
          <w:spacing w:val="1"/>
        </w:rPr>
        <w:t>a</w:t>
      </w:r>
      <w:r>
        <w:t>n a</w:t>
      </w:r>
      <w:r>
        <w:rPr>
          <w:spacing w:val="-1"/>
        </w:rPr>
        <w:t>n</w:t>
      </w:r>
      <w:r>
        <w:t>d</w:t>
      </w:r>
      <w:r>
        <w:rPr>
          <w:spacing w:val="3"/>
        </w:rPr>
        <w:t xml:space="preserve"> </w:t>
      </w:r>
      <w:r>
        <w:rPr>
          <w:spacing w:val="1"/>
        </w:rPr>
        <w:t>o</w:t>
      </w:r>
      <w:r>
        <w:t>f</w:t>
      </w:r>
      <w:r>
        <w:rPr>
          <w:spacing w:val="4"/>
        </w:rPr>
        <w:t xml:space="preserve"> </w:t>
      </w:r>
      <w:r>
        <w:t>a</w:t>
      </w:r>
      <w:r>
        <w:rPr>
          <w:spacing w:val="10"/>
        </w:rPr>
        <w:t xml:space="preserve"> </w:t>
      </w:r>
      <w:r>
        <w:rPr>
          <w:spacing w:val="1"/>
        </w:rPr>
        <w:t>q</w:t>
      </w:r>
      <w:r>
        <w:rPr>
          <w:spacing w:val="-1"/>
        </w:rPr>
        <w:t>u</w:t>
      </w:r>
      <w:r>
        <w:t>ali</w:t>
      </w:r>
      <w:r>
        <w:rPr>
          <w:spacing w:val="2"/>
        </w:rPr>
        <w:t>t</w:t>
      </w:r>
      <w:r>
        <w:t>y</w:t>
      </w:r>
      <w:r>
        <w:rPr>
          <w:spacing w:val="-5"/>
        </w:rPr>
        <w:t xml:space="preserve"> </w:t>
      </w:r>
      <w:r>
        <w:rPr>
          <w:spacing w:val="-1"/>
        </w:rPr>
        <w:t>s</w:t>
      </w:r>
      <w:r>
        <w:t>o</w:t>
      </w:r>
      <w:r>
        <w:rPr>
          <w:spacing w:val="4"/>
        </w:rPr>
        <w:t xml:space="preserve"> </w:t>
      </w:r>
      <w:r>
        <w:t>as</w:t>
      </w:r>
      <w:r>
        <w:rPr>
          <w:spacing w:val="3"/>
        </w:rPr>
        <w:t xml:space="preserve"> </w:t>
      </w:r>
      <w:r>
        <w:t>to</w:t>
      </w:r>
      <w:r>
        <w:rPr>
          <w:spacing w:val="4"/>
        </w:rPr>
        <w:t xml:space="preserve"> </w:t>
      </w:r>
      <w:r>
        <w:t>a</w:t>
      </w:r>
      <w:r>
        <w:rPr>
          <w:spacing w:val="-1"/>
        </w:rPr>
        <w:t>v</w:t>
      </w:r>
      <w:r>
        <w:rPr>
          <w:spacing w:val="1"/>
        </w:rPr>
        <w:t>o</w:t>
      </w:r>
      <w:r>
        <w:t>id</w:t>
      </w:r>
      <w:r>
        <w:rPr>
          <w:spacing w:val="2"/>
        </w:rPr>
        <w:t xml:space="preserve"> </w:t>
      </w:r>
      <w:r>
        <w:t>c</w:t>
      </w:r>
      <w:r>
        <w:rPr>
          <w:spacing w:val="1"/>
        </w:rPr>
        <w:t>au</w:t>
      </w:r>
      <w:r>
        <w:rPr>
          <w:spacing w:val="-1"/>
        </w:rPr>
        <w:t>s</w:t>
      </w:r>
      <w:r>
        <w:t>i</w:t>
      </w:r>
      <w:r>
        <w:rPr>
          <w:spacing w:val="3"/>
        </w:rPr>
        <w:t>n</w:t>
      </w:r>
      <w:r>
        <w:t>g a</w:t>
      </w:r>
      <w:r>
        <w:rPr>
          <w:spacing w:val="1"/>
        </w:rPr>
        <w:t>n</w:t>
      </w:r>
      <w:r>
        <w:t>y</w:t>
      </w:r>
      <w:r>
        <w:rPr>
          <w:spacing w:val="3"/>
        </w:rPr>
        <w:t xml:space="preserve"> e</w:t>
      </w:r>
      <w:r>
        <w:rPr>
          <w:spacing w:val="-1"/>
        </w:rPr>
        <w:t>x</w:t>
      </w:r>
      <w:r>
        <w:t>te</w:t>
      </w:r>
      <w:r>
        <w:rPr>
          <w:spacing w:val="1"/>
        </w:rPr>
        <w:t>r</w:t>
      </w:r>
      <w:r>
        <w:rPr>
          <w:spacing w:val="-1"/>
        </w:rPr>
        <w:t>n</w:t>
      </w:r>
      <w:r>
        <w:t>al</w:t>
      </w:r>
      <w:r>
        <w:rPr>
          <w:spacing w:val="4"/>
        </w:rPr>
        <w:t xml:space="preserve"> </w:t>
      </w:r>
      <w:r>
        <w:rPr>
          <w:spacing w:val="1"/>
        </w:rPr>
        <w:t>o</w:t>
      </w:r>
      <w:r>
        <w:t>r</w:t>
      </w:r>
      <w:r>
        <w:rPr>
          <w:spacing w:val="8"/>
        </w:rPr>
        <w:t xml:space="preserve"> </w:t>
      </w:r>
      <w:r>
        <w:t>i</w:t>
      </w:r>
      <w:r>
        <w:rPr>
          <w:spacing w:val="-1"/>
        </w:rPr>
        <w:t>n</w:t>
      </w:r>
      <w:r>
        <w:t>te</w:t>
      </w:r>
      <w:r>
        <w:rPr>
          <w:spacing w:val="1"/>
        </w:rPr>
        <w:t>r</w:t>
      </w:r>
      <w:r>
        <w:rPr>
          <w:spacing w:val="-1"/>
        </w:rPr>
        <w:t>n</w:t>
      </w:r>
      <w:r>
        <w:t>al</w:t>
      </w:r>
      <w:r>
        <w:rPr>
          <w:spacing w:val="4"/>
        </w:rPr>
        <w:t xml:space="preserve"> </w:t>
      </w:r>
      <w:r>
        <w:rPr>
          <w:spacing w:val="1"/>
        </w:rPr>
        <w:t>d</w:t>
      </w:r>
      <w:r>
        <w:rPr>
          <w:spacing w:val="3"/>
        </w:rPr>
        <w:t>a</w:t>
      </w:r>
      <w:r>
        <w:rPr>
          <w:spacing w:val="-4"/>
        </w:rPr>
        <w:t>m</w:t>
      </w:r>
      <w:r>
        <w:rPr>
          <w:spacing w:val="3"/>
        </w:rPr>
        <w:t>a</w:t>
      </w:r>
      <w:r>
        <w:rPr>
          <w:spacing w:val="-1"/>
        </w:rPr>
        <w:t>g</w:t>
      </w:r>
      <w:r>
        <w:t>e</w:t>
      </w:r>
      <w:r>
        <w:rPr>
          <w:spacing w:val="4"/>
        </w:rPr>
        <w:t xml:space="preserve"> </w:t>
      </w:r>
      <w:r>
        <w:t>to</w:t>
      </w:r>
      <w:r>
        <w:rPr>
          <w:spacing w:val="9"/>
        </w:rPr>
        <w:t xml:space="preserve"> </w:t>
      </w:r>
      <w:r>
        <w:t>t</w:t>
      </w:r>
      <w:r>
        <w:rPr>
          <w:spacing w:val="-1"/>
        </w:rPr>
        <w:t>h</w:t>
      </w:r>
      <w:r>
        <w:t>e</w:t>
      </w:r>
      <w:r>
        <w:rPr>
          <w:spacing w:val="8"/>
        </w:rPr>
        <w:t xml:space="preserve"> </w:t>
      </w:r>
      <w:r>
        <w:rPr>
          <w:spacing w:val="1"/>
        </w:rPr>
        <w:t>prod</w:t>
      </w:r>
      <w:r>
        <w:rPr>
          <w:spacing w:val="-1"/>
        </w:rPr>
        <w:t>u</w:t>
      </w:r>
      <w:r>
        <w:t>c</w:t>
      </w:r>
      <w:r>
        <w:rPr>
          <w:spacing w:val="1"/>
        </w:rPr>
        <w:t>e</w:t>
      </w:r>
      <w:r>
        <w:t xml:space="preserve">. </w:t>
      </w:r>
      <w:r>
        <w:rPr>
          <w:spacing w:val="8"/>
        </w:rPr>
        <w:t xml:space="preserve"> </w:t>
      </w:r>
      <w:r>
        <w:rPr>
          <w:spacing w:val="3"/>
        </w:rPr>
        <w:t>T</w:t>
      </w:r>
      <w:r>
        <w:rPr>
          <w:spacing w:val="-1"/>
        </w:rPr>
        <w:t>h</w:t>
      </w:r>
      <w:r>
        <w:t>e</w:t>
      </w:r>
      <w:r>
        <w:rPr>
          <w:spacing w:val="7"/>
        </w:rPr>
        <w:t xml:space="preserve"> </w:t>
      </w:r>
      <w:r>
        <w:rPr>
          <w:spacing w:val="-1"/>
        </w:rPr>
        <w:t>us</w:t>
      </w:r>
      <w:r>
        <w:t>e</w:t>
      </w:r>
      <w:r>
        <w:rPr>
          <w:spacing w:val="7"/>
        </w:rPr>
        <w:t xml:space="preserve"> </w:t>
      </w:r>
      <w:r>
        <w:rPr>
          <w:spacing w:val="1"/>
        </w:rPr>
        <w:t>o</w:t>
      </w:r>
      <w:r>
        <w:t>f</w:t>
      </w:r>
      <w:r>
        <w:rPr>
          <w:spacing w:val="8"/>
        </w:rPr>
        <w:t xml:space="preserve"> </w:t>
      </w:r>
      <w:r>
        <w:rPr>
          <w:spacing w:val="-4"/>
        </w:rPr>
        <w:t>m</w:t>
      </w:r>
      <w:r>
        <w:rPr>
          <w:spacing w:val="3"/>
        </w:rPr>
        <w:t>a</w:t>
      </w:r>
      <w:r>
        <w:t>te</w:t>
      </w:r>
      <w:r>
        <w:rPr>
          <w:spacing w:val="1"/>
        </w:rPr>
        <w:t>r</w:t>
      </w:r>
      <w:r>
        <w:t>ial</w:t>
      </w:r>
      <w:r>
        <w:rPr>
          <w:spacing w:val="-1"/>
        </w:rPr>
        <w:t>s</w:t>
      </w:r>
      <w:r>
        <w:t>,</w:t>
      </w:r>
      <w:r>
        <w:rPr>
          <w:spacing w:val="2"/>
        </w:rPr>
        <w:t xml:space="preserve"> </w:t>
      </w:r>
      <w:r>
        <w:rPr>
          <w:spacing w:val="1"/>
        </w:rPr>
        <w:t>p</w:t>
      </w:r>
      <w:r>
        <w:t>a</w:t>
      </w:r>
      <w:r>
        <w:rPr>
          <w:spacing w:val="1"/>
        </w:rPr>
        <w:t>r</w:t>
      </w:r>
      <w:r>
        <w:t>tic</w:t>
      </w:r>
      <w:r>
        <w:rPr>
          <w:spacing w:val="-1"/>
        </w:rPr>
        <w:t>u</w:t>
      </w:r>
      <w:r>
        <w:t>la</w:t>
      </w:r>
      <w:r>
        <w:rPr>
          <w:spacing w:val="1"/>
        </w:rPr>
        <w:t>r</w:t>
      </w:r>
      <w:r>
        <w:rPr>
          <w:spacing w:val="2"/>
        </w:rPr>
        <w:t>l</w:t>
      </w:r>
      <w:r>
        <w:t>y</w:t>
      </w:r>
      <w:r>
        <w:rPr>
          <w:spacing w:val="-3"/>
        </w:rPr>
        <w:t xml:space="preserve"> </w:t>
      </w:r>
      <w:r>
        <w:rPr>
          <w:spacing w:val="3"/>
        </w:rPr>
        <w:t>o</w:t>
      </w:r>
      <w:r>
        <w:t>f</w:t>
      </w:r>
      <w:r>
        <w:rPr>
          <w:spacing w:val="6"/>
        </w:rPr>
        <w:t xml:space="preserve"> </w:t>
      </w:r>
      <w:r>
        <w:rPr>
          <w:spacing w:val="1"/>
        </w:rPr>
        <w:t>p</w:t>
      </w:r>
      <w:r>
        <w:t>a</w:t>
      </w:r>
      <w:r>
        <w:rPr>
          <w:spacing w:val="-1"/>
        </w:rPr>
        <w:t>p</w:t>
      </w:r>
      <w:r>
        <w:t>er a</w:t>
      </w:r>
      <w:r>
        <w:rPr>
          <w:spacing w:val="-1"/>
        </w:rPr>
        <w:t>n</w:t>
      </w:r>
      <w:r>
        <w:t>d</w:t>
      </w:r>
      <w:r>
        <w:rPr>
          <w:spacing w:val="9"/>
        </w:rPr>
        <w:t xml:space="preserve"> </w:t>
      </w:r>
      <w:r>
        <w:rPr>
          <w:spacing w:val="-1"/>
        </w:rPr>
        <w:t>s</w:t>
      </w:r>
      <w:r>
        <w:t>t</w:t>
      </w:r>
      <w:r>
        <w:rPr>
          <w:spacing w:val="2"/>
        </w:rPr>
        <w:t>a</w:t>
      </w:r>
      <w:r>
        <w:rPr>
          <w:spacing w:val="-1"/>
        </w:rPr>
        <w:t>m</w:t>
      </w:r>
      <w:r>
        <w:rPr>
          <w:spacing w:val="1"/>
        </w:rPr>
        <w:t>p</w:t>
      </w:r>
      <w:r>
        <w:t>s</w:t>
      </w:r>
      <w:r>
        <w:rPr>
          <w:spacing w:val="5"/>
        </w:rPr>
        <w:t xml:space="preserve"> </w:t>
      </w:r>
      <w:r>
        <w:rPr>
          <w:spacing w:val="1"/>
        </w:rPr>
        <w:t>b</w:t>
      </w:r>
      <w:r>
        <w:t>e</w:t>
      </w:r>
      <w:r>
        <w:rPr>
          <w:spacing w:val="1"/>
        </w:rPr>
        <w:t>ar</w:t>
      </w:r>
      <w:r>
        <w:t>i</w:t>
      </w:r>
      <w:r>
        <w:rPr>
          <w:spacing w:val="1"/>
        </w:rPr>
        <w:t>n</w:t>
      </w:r>
      <w:r>
        <w:t>g</w:t>
      </w:r>
      <w:r>
        <w:rPr>
          <w:spacing w:val="3"/>
        </w:rPr>
        <w:t xml:space="preserve"> </w:t>
      </w:r>
      <w:r>
        <w:t>tra</w:t>
      </w:r>
      <w:r>
        <w:rPr>
          <w:spacing w:val="1"/>
        </w:rPr>
        <w:t>d</w:t>
      </w:r>
      <w:r>
        <w:t>e</w:t>
      </w:r>
      <w:r>
        <w:rPr>
          <w:spacing w:val="7"/>
        </w:rPr>
        <w:t xml:space="preserve"> </w:t>
      </w:r>
      <w:r>
        <w:rPr>
          <w:spacing w:val="-1"/>
        </w:rPr>
        <w:t>s</w:t>
      </w:r>
      <w:r>
        <w:rPr>
          <w:spacing w:val="1"/>
        </w:rPr>
        <w:t>p</w:t>
      </w:r>
      <w:r>
        <w:rPr>
          <w:spacing w:val="3"/>
        </w:rPr>
        <w:t>e</w:t>
      </w:r>
      <w:r>
        <w:t>ci</w:t>
      </w:r>
      <w:r>
        <w:rPr>
          <w:spacing w:val="-1"/>
        </w:rPr>
        <w:t>f</w:t>
      </w:r>
      <w:r>
        <w:t>icati</w:t>
      </w:r>
      <w:r>
        <w:rPr>
          <w:spacing w:val="4"/>
        </w:rPr>
        <w:t>o</w:t>
      </w:r>
      <w:r>
        <w:rPr>
          <w:spacing w:val="-1"/>
        </w:rPr>
        <w:t>ns</w:t>
      </w:r>
      <w:r>
        <w:t xml:space="preserve">, </w:t>
      </w:r>
      <w:r>
        <w:rPr>
          <w:spacing w:val="2"/>
        </w:rPr>
        <w:t>i</w:t>
      </w:r>
      <w:r>
        <w:t>s</w:t>
      </w:r>
      <w:r>
        <w:rPr>
          <w:spacing w:val="9"/>
        </w:rPr>
        <w:t xml:space="preserve"> </w:t>
      </w:r>
      <w:r>
        <w:t>all</w:t>
      </w:r>
      <w:r>
        <w:rPr>
          <w:spacing w:val="3"/>
        </w:rPr>
        <w:t>o</w:t>
      </w:r>
      <w:r>
        <w:rPr>
          <w:spacing w:val="-2"/>
        </w:rPr>
        <w:t>w</w:t>
      </w:r>
      <w:r>
        <w:t>e</w:t>
      </w:r>
      <w:r>
        <w:rPr>
          <w:spacing w:val="1"/>
        </w:rPr>
        <w:t>d</w:t>
      </w:r>
      <w:r>
        <w:t>,</w:t>
      </w:r>
      <w:r>
        <w:rPr>
          <w:spacing w:val="5"/>
        </w:rPr>
        <w:t xml:space="preserve"> </w:t>
      </w:r>
      <w:r>
        <w:rPr>
          <w:spacing w:val="1"/>
        </w:rPr>
        <w:t>pro</w:t>
      </w:r>
      <w:r>
        <w:rPr>
          <w:spacing w:val="-1"/>
        </w:rPr>
        <w:t>v</w:t>
      </w:r>
      <w:r>
        <w:t>i</w:t>
      </w:r>
      <w:r>
        <w:rPr>
          <w:spacing w:val="1"/>
        </w:rPr>
        <w:t>d</w:t>
      </w:r>
      <w:r>
        <w:t>ed</w:t>
      </w:r>
      <w:r>
        <w:rPr>
          <w:spacing w:val="5"/>
        </w:rPr>
        <w:t xml:space="preserve"> </w:t>
      </w:r>
      <w:r>
        <w:t>t</w:t>
      </w:r>
      <w:r>
        <w:rPr>
          <w:spacing w:val="-1"/>
        </w:rPr>
        <w:t>h</w:t>
      </w:r>
      <w:r>
        <w:t>e</w:t>
      </w:r>
      <w:r>
        <w:rPr>
          <w:spacing w:val="9"/>
        </w:rPr>
        <w:t xml:space="preserve"> </w:t>
      </w:r>
      <w:r>
        <w:rPr>
          <w:spacing w:val="1"/>
        </w:rPr>
        <w:t>pr</w:t>
      </w:r>
      <w:r>
        <w:t>i</w:t>
      </w:r>
      <w:r>
        <w:rPr>
          <w:spacing w:val="-1"/>
        </w:rPr>
        <w:t>n</w:t>
      </w:r>
      <w:r>
        <w:t>t</w:t>
      </w:r>
      <w:r>
        <w:rPr>
          <w:spacing w:val="2"/>
        </w:rPr>
        <w:t>i</w:t>
      </w:r>
      <w:r>
        <w:rPr>
          <w:spacing w:val="1"/>
        </w:rPr>
        <w:t>n</w:t>
      </w:r>
      <w:r>
        <w:t>g</w:t>
      </w:r>
      <w:r>
        <w:rPr>
          <w:spacing w:val="3"/>
        </w:rPr>
        <w:t xml:space="preserve"> </w:t>
      </w:r>
      <w:r>
        <w:rPr>
          <w:spacing w:val="1"/>
        </w:rPr>
        <w:t>o</w:t>
      </w:r>
      <w:r>
        <w:t>r</w:t>
      </w:r>
      <w:r>
        <w:rPr>
          <w:spacing w:val="10"/>
        </w:rPr>
        <w:t xml:space="preserve"> </w:t>
      </w:r>
      <w:r>
        <w:t>la</w:t>
      </w:r>
      <w:r>
        <w:rPr>
          <w:spacing w:val="1"/>
        </w:rPr>
        <w:t>b</w:t>
      </w:r>
      <w:r>
        <w:t>elli</w:t>
      </w:r>
      <w:r>
        <w:rPr>
          <w:spacing w:val="1"/>
        </w:rPr>
        <w:t>n</w:t>
      </w:r>
      <w:r>
        <w:t>g</w:t>
      </w:r>
      <w:r>
        <w:rPr>
          <w:spacing w:val="5"/>
        </w:rPr>
        <w:t xml:space="preserve"> </w:t>
      </w:r>
      <w:r>
        <w:rPr>
          <w:spacing w:val="1"/>
        </w:rPr>
        <w:t>h</w:t>
      </w:r>
      <w:r>
        <w:t xml:space="preserve">as </w:t>
      </w:r>
      <w:r>
        <w:rPr>
          <w:spacing w:val="1"/>
        </w:rPr>
        <w:t>b</w:t>
      </w:r>
      <w:r>
        <w:t>e</w:t>
      </w:r>
      <w:r>
        <w:rPr>
          <w:spacing w:val="1"/>
        </w:rPr>
        <w:t>e</w:t>
      </w:r>
      <w:r>
        <w:t>n</w:t>
      </w:r>
      <w:r>
        <w:rPr>
          <w:spacing w:val="-5"/>
        </w:rPr>
        <w:t xml:space="preserve"> </w:t>
      </w:r>
      <w:r>
        <w:rPr>
          <w:spacing w:val="1"/>
        </w:rPr>
        <w:t>do</w:t>
      </w:r>
      <w:r>
        <w:rPr>
          <w:spacing w:val="-1"/>
        </w:rPr>
        <w:t>n</w:t>
      </w:r>
      <w:r>
        <w:t>e</w:t>
      </w:r>
      <w:r>
        <w:rPr>
          <w:spacing w:val="-1"/>
        </w:rPr>
        <w:t xml:space="preserve"> </w:t>
      </w:r>
      <w:r>
        <w:rPr>
          <w:spacing w:val="-5"/>
        </w:rPr>
        <w:t>w</w:t>
      </w:r>
      <w:r>
        <w:t>i</w:t>
      </w:r>
      <w:r>
        <w:rPr>
          <w:spacing w:val="2"/>
        </w:rPr>
        <w:t>t</w:t>
      </w:r>
      <w:r>
        <w:t>h</w:t>
      </w:r>
      <w:r>
        <w:rPr>
          <w:spacing w:val="-3"/>
        </w:rPr>
        <w:t xml:space="preserve"> </w:t>
      </w:r>
      <w:r>
        <w:rPr>
          <w:spacing w:val="-1"/>
        </w:rPr>
        <w:t>n</w:t>
      </w:r>
      <w:r>
        <w:rPr>
          <w:spacing w:val="1"/>
        </w:rPr>
        <w:t>o</w:t>
      </w:r>
      <w:r>
        <w:rPr>
          <w:spacing w:val="4"/>
        </w:rPr>
        <w:t>n</w:t>
      </w:r>
      <w:r>
        <w:rPr>
          <w:spacing w:val="-2"/>
        </w:rPr>
        <w:t>-</w:t>
      </w:r>
      <w:r>
        <w:t>t</w:t>
      </w:r>
      <w:r>
        <w:rPr>
          <w:spacing w:val="1"/>
        </w:rPr>
        <w:t>o</w:t>
      </w:r>
      <w:r>
        <w:rPr>
          <w:spacing w:val="-1"/>
        </w:rPr>
        <w:t>x</w:t>
      </w:r>
      <w:r>
        <w:t>ic</w:t>
      </w:r>
      <w:r>
        <w:rPr>
          <w:spacing w:val="-8"/>
        </w:rPr>
        <w:t xml:space="preserve"> </w:t>
      </w:r>
      <w:r>
        <w:rPr>
          <w:spacing w:val="2"/>
        </w:rPr>
        <w:t>i</w:t>
      </w:r>
      <w:r>
        <w:rPr>
          <w:spacing w:val="1"/>
        </w:rPr>
        <w:t>n</w:t>
      </w:r>
      <w:r>
        <w:t>k</w:t>
      </w:r>
      <w:r>
        <w:rPr>
          <w:spacing w:val="-2"/>
        </w:rPr>
        <w:t xml:space="preserve"> </w:t>
      </w:r>
      <w:r>
        <w:rPr>
          <w:spacing w:val="1"/>
        </w:rPr>
        <w:t>o</w:t>
      </w:r>
      <w:r>
        <w:t>r</w:t>
      </w:r>
      <w:r>
        <w:rPr>
          <w:spacing w:val="-1"/>
        </w:rPr>
        <w:t xml:space="preserve"> g</w:t>
      </w:r>
      <w:r>
        <w:t>l</w:t>
      </w:r>
      <w:r>
        <w:rPr>
          <w:spacing w:val="-1"/>
        </w:rPr>
        <w:t>u</w:t>
      </w:r>
      <w:r>
        <w:t>e.</w:t>
      </w:r>
    </w:p>
    <w:p w14:paraId="420E6A16" w14:textId="77777777" w:rsidR="003B120D" w:rsidRDefault="003B120D" w:rsidP="00DA7AC7">
      <w:pPr>
        <w:pStyle w:val="SingleTxtG"/>
      </w:pPr>
      <w:r>
        <w:rPr>
          <w:spacing w:val="2"/>
        </w:rPr>
        <w:t>P</w:t>
      </w:r>
      <w:r>
        <w:t>a</w:t>
      </w:r>
      <w:r>
        <w:rPr>
          <w:spacing w:val="1"/>
        </w:rPr>
        <w:t>c</w:t>
      </w:r>
      <w:r>
        <w:rPr>
          <w:spacing w:val="-1"/>
        </w:rPr>
        <w:t>k</w:t>
      </w:r>
      <w:r>
        <w:t>a</w:t>
      </w:r>
      <w:r>
        <w:rPr>
          <w:spacing w:val="-1"/>
        </w:rPr>
        <w:t>g</w:t>
      </w:r>
      <w:r>
        <w:t>es</w:t>
      </w:r>
      <w:r>
        <w:rPr>
          <w:spacing w:val="5"/>
        </w:rPr>
        <w:t xml:space="preserve"> </w:t>
      </w:r>
      <w:r>
        <w:rPr>
          <w:spacing w:val="-1"/>
        </w:rPr>
        <w:t>m</w:t>
      </w:r>
      <w:r>
        <w:rPr>
          <w:spacing w:val="1"/>
        </w:rPr>
        <w:t>u</w:t>
      </w:r>
      <w:r>
        <w:rPr>
          <w:spacing w:val="-1"/>
        </w:rPr>
        <w:t>s</w:t>
      </w:r>
      <w:r>
        <w:t xml:space="preserve">t </w:t>
      </w:r>
      <w:r>
        <w:rPr>
          <w:spacing w:val="1"/>
        </w:rPr>
        <w:t>b</w:t>
      </w:r>
      <w:r>
        <w:t xml:space="preserve">e </w:t>
      </w:r>
      <w:r>
        <w:rPr>
          <w:spacing w:val="1"/>
        </w:rPr>
        <w:t>pr</w:t>
      </w:r>
      <w:r>
        <w:t>a</w:t>
      </w:r>
      <w:r>
        <w:rPr>
          <w:spacing w:val="1"/>
        </w:rPr>
        <w:t>c</w:t>
      </w:r>
      <w:r>
        <w:t xml:space="preserve">tically </w:t>
      </w:r>
      <w:r>
        <w:rPr>
          <w:spacing w:val="-2"/>
        </w:rPr>
        <w:t>f</w:t>
      </w:r>
      <w:r>
        <w:rPr>
          <w:spacing w:val="1"/>
        </w:rPr>
        <w:t>r</w:t>
      </w:r>
      <w:r>
        <w:t xml:space="preserve">ee </w:t>
      </w:r>
      <w:r>
        <w:rPr>
          <w:spacing w:val="1"/>
        </w:rPr>
        <w:t>o</w:t>
      </w:r>
      <w:r>
        <w:t xml:space="preserve">f </w:t>
      </w:r>
      <w:r>
        <w:rPr>
          <w:spacing w:val="-2"/>
        </w:rPr>
        <w:t>f</w:t>
      </w:r>
      <w:r>
        <w:rPr>
          <w:spacing w:val="1"/>
        </w:rPr>
        <w:t>or</w:t>
      </w:r>
      <w:r>
        <w:t>ei</w:t>
      </w:r>
      <w:r>
        <w:rPr>
          <w:spacing w:val="1"/>
        </w:rPr>
        <w:t>g</w:t>
      </w:r>
      <w:r>
        <w:t xml:space="preserve">n </w:t>
      </w:r>
      <w:r>
        <w:rPr>
          <w:spacing w:val="-4"/>
        </w:rPr>
        <w:t>m</w:t>
      </w:r>
      <w:r>
        <w:t>a</w:t>
      </w:r>
      <w:r>
        <w:rPr>
          <w:spacing w:val="2"/>
        </w:rPr>
        <w:t>t</w:t>
      </w:r>
      <w:r>
        <w:t>ter in a</w:t>
      </w:r>
      <w:r>
        <w:rPr>
          <w:spacing w:val="1"/>
        </w:rPr>
        <w:t>c</w:t>
      </w:r>
      <w:r>
        <w:t>c</w:t>
      </w:r>
      <w:r>
        <w:rPr>
          <w:spacing w:val="1"/>
        </w:rPr>
        <w:t>ord</w:t>
      </w:r>
      <w:r>
        <w:t>a</w:t>
      </w:r>
      <w:r>
        <w:rPr>
          <w:spacing w:val="-1"/>
        </w:rPr>
        <w:t>n</w:t>
      </w:r>
      <w:r>
        <w:t xml:space="preserve">ce </w:t>
      </w:r>
      <w:r>
        <w:rPr>
          <w:spacing w:val="-5"/>
        </w:rPr>
        <w:t>w</w:t>
      </w:r>
      <w:r>
        <w:t>i</w:t>
      </w:r>
      <w:r>
        <w:rPr>
          <w:spacing w:val="2"/>
        </w:rPr>
        <w:t>t</w:t>
      </w:r>
      <w:r>
        <w:t>h t</w:t>
      </w:r>
      <w:r>
        <w:rPr>
          <w:spacing w:val="-1"/>
        </w:rPr>
        <w:t>h</w:t>
      </w:r>
      <w:r>
        <w:t>e ta</w:t>
      </w:r>
      <w:r>
        <w:rPr>
          <w:spacing w:val="1"/>
        </w:rPr>
        <w:t>b</w:t>
      </w:r>
      <w:r>
        <w:t xml:space="preserve">le </w:t>
      </w:r>
      <w:r>
        <w:rPr>
          <w:spacing w:val="1"/>
        </w:rPr>
        <w:t>o</w:t>
      </w:r>
      <w:r>
        <w:t>f</w:t>
      </w:r>
      <w:r w:rsidR="00DA7AC7">
        <w:t xml:space="preserve"> </w:t>
      </w:r>
      <w:r>
        <w:t>t</w:t>
      </w:r>
      <w:r>
        <w:rPr>
          <w:spacing w:val="1"/>
        </w:rPr>
        <w:t>o</w:t>
      </w:r>
      <w:r>
        <w:t>le</w:t>
      </w:r>
      <w:r>
        <w:rPr>
          <w:spacing w:val="1"/>
        </w:rPr>
        <w:t>r</w:t>
      </w:r>
      <w:r>
        <w:t>a</w:t>
      </w:r>
      <w:r>
        <w:rPr>
          <w:spacing w:val="-1"/>
        </w:rPr>
        <w:t>n</w:t>
      </w:r>
      <w:r>
        <w:t>c</w:t>
      </w:r>
      <w:r>
        <w:rPr>
          <w:spacing w:val="1"/>
        </w:rPr>
        <w:t>e</w:t>
      </w:r>
      <w:r>
        <w:t>s</w:t>
      </w:r>
      <w:r>
        <w:rPr>
          <w:spacing w:val="-8"/>
        </w:rPr>
        <w:t xml:space="preserve"> </w:t>
      </w:r>
      <w:r>
        <w:t>in</w:t>
      </w:r>
      <w:r>
        <w:rPr>
          <w:spacing w:val="-1"/>
        </w:rPr>
        <w:t xml:space="preserve"> </w:t>
      </w:r>
      <w:r>
        <w:t>Secti</w:t>
      </w:r>
      <w:r>
        <w:rPr>
          <w:spacing w:val="1"/>
        </w:rPr>
        <w:t>o</w:t>
      </w:r>
      <w:r>
        <w:t>n</w:t>
      </w:r>
      <w:r>
        <w:rPr>
          <w:spacing w:val="-5"/>
        </w:rPr>
        <w:t xml:space="preserve"> </w:t>
      </w:r>
      <w:r>
        <w:rPr>
          <w:spacing w:val="-2"/>
        </w:rPr>
        <w:t>“</w:t>
      </w:r>
      <w:r>
        <w:rPr>
          <w:spacing w:val="1"/>
        </w:rPr>
        <w:t>I</w:t>
      </w:r>
      <w:r>
        <w:t>V</w:t>
      </w:r>
      <w:r>
        <w:rPr>
          <w:spacing w:val="-3"/>
        </w:rPr>
        <w:t xml:space="preserve"> </w:t>
      </w:r>
      <w:r>
        <w:rPr>
          <w:spacing w:val="2"/>
        </w:rPr>
        <w:t>P</w:t>
      </w:r>
      <w:r>
        <w:rPr>
          <w:spacing w:val="1"/>
        </w:rPr>
        <w:t>ro</w:t>
      </w:r>
      <w:r>
        <w:rPr>
          <w:spacing w:val="-1"/>
        </w:rPr>
        <w:t>v</w:t>
      </w:r>
      <w:r>
        <w:t>i</w:t>
      </w:r>
      <w:r>
        <w:rPr>
          <w:spacing w:val="-1"/>
        </w:rPr>
        <w:t>s</w:t>
      </w:r>
      <w:r>
        <w:t>i</w:t>
      </w:r>
      <w:r>
        <w:rPr>
          <w:spacing w:val="1"/>
        </w:rPr>
        <w:t>on</w:t>
      </w:r>
      <w:r>
        <w:t>s</w:t>
      </w:r>
      <w:r>
        <w:rPr>
          <w:spacing w:val="-8"/>
        </w:rPr>
        <w:t xml:space="preserve"> </w:t>
      </w:r>
      <w:r>
        <w:t>c</w:t>
      </w:r>
      <w:r>
        <w:rPr>
          <w:spacing w:val="1"/>
        </w:rPr>
        <w:t>o</w:t>
      </w:r>
      <w:r>
        <w:rPr>
          <w:spacing w:val="-1"/>
        </w:rPr>
        <w:t>n</w:t>
      </w:r>
      <w:r>
        <w:t>c</w:t>
      </w:r>
      <w:r>
        <w:rPr>
          <w:spacing w:val="1"/>
        </w:rPr>
        <w:t>er</w:t>
      </w:r>
      <w:r>
        <w:rPr>
          <w:spacing w:val="-1"/>
        </w:rPr>
        <w:t>n</w:t>
      </w:r>
      <w:r>
        <w:rPr>
          <w:spacing w:val="2"/>
        </w:rPr>
        <w:t>i</w:t>
      </w:r>
      <w:r>
        <w:rPr>
          <w:spacing w:val="1"/>
        </w:rPr>
        <w:t>n</w:t>
      </w:r>
      <w:r>
        <w:t>g</w:t>
      </w:r>
      <w:r>
        <w:rPr>
          <w:spacing w:val="-10"/>
        </w:rPr>
        <w:t xml:space="preserve"> </w:t>
      </w:r>
      <w:r>
        <w:t>t</w:t>
      </w:r>
      <w:r>
        <w:rPr>
          <w:spacing w:val="1"/>
        </w:rPr>
        <w:t>o</w:t>
      </w:r>
      <w:r>
        <w:t>le</w:t>
      </w:r>
      <w:r>
        <w:rPr>
          <w:spacing w:val="1"/>
        </w:rPr>
        <w:t>r</w:t>
      </w:r>
      <w:r>
        <w:t>a</w:t>
      </w:r>
      <w:r>
        <w:rPr>
          <w:spacing w:val="-1"/>
        </w:rPr>
        <w:t>n</w:t>
      </w:r>
      <w:r>
        <w:t>c</w:t>
      </w:r>
      <w:r>
        <w:rPr>
          <w:spacing w:val="1"/>
        </w:rPr>
        <w:t>e</w:t>
      </w:r>
      <w:r>
        <w:rPr>
          <w:spacing w:val="-1"/>
        </w:rPr>
        <w:t>s</w:t>
      </w:r>
      <w:r>
        <w:t>”.</w:t>
      </w:r>
    </w:p>
    <w:p w14:paraId="3E089360" w14:textId="77777777" w:rsidR="003B120D" w:rsidRDefault="00DA7AC7" w:rsidP="00DA7AC7">
      <w:pPr>
        <w:pStyle w:val="HChG"/>
      </w:pPr>
      <w:r>
        <w:rPr>
          <w:spacing w:val="-1"/>
        </w:rPr>
        <w:lastRenderedPageBreak/>
        <w:tab/>
      </w:r>
      <w:r w:rsidR="003B120D">
        <w:rPr>
          <w:spacing w:val="-1"/>
        </w:rPr>
        <w:t>V</w:t>
      </w:r>
      <w:r w:rsidR="003B120D">
        <w:rPr>
          <w:spacing w:val="1"/>
        </w:rPr>
        <w:t>I</w:t>
      </w:r>
      <w:r w:rsidR="003B120D">
        <w:t>.</w:t>
      </w:r>
      <w:r w:rsidR="003B120D">
        <w:tab/>
      </w:r>
      <w:r w:rsidR="003B120D">
        <w:rPr>
          <w:spacing w:val="-1"/>
        </w:rPr>
        <w:t>P</w:t>
      </w:r>
      <w:r w:rsidR="003B120D">
        <w:t>r</w:t>
      </w:r>
      <w:r w:rsidR="003B120D">
        <w:rPr>
          <w:spacing w:val="1"/>
        </w:rPr>
        <w:t>o</w:t>
      </w:r>
      <w:r w:rsidR="003B120D">
        <w:rPr>
          <w:spacing w:val="-1"/>
        </w:rPr>
        <w:t>v</w:t>
      </w:r>
      <w:r w:rsidR="003B120D">
        <w:rPr>
          <w:spacing w:val="1"/>
        </w:rPr>
        <w:t>i</w:t>
      </w:r>
      <w:r w:rsidR="003B120D">
        <w:rPr>
          <w:spacing w:val="-1"/>
        </w:rPr>
        <w:t>si</w:t>
      </w:r>
      <w:r w:rsidR="003B120D">
        <w:rPr>
          <w:spacing w:val="1"/>
        </w:rPr>
        <w:t>o</w:t>
      </w:r>
      <w:r w:rsidR="003B120D">
        <w:t>ns</w:t>
      </w:r>
      <w:r w:rsidR="003B120D">
        <w:rPr>
          <w:spacing w:val="1"/>
        </w:rPr>
        <w:t xml:space="preserve"> </w:t>
      </w:r>
      <w:r w:rsidR="003B120D">
        <w:rPr>
          <w:spacing w:val="-3"/>
        </w:rPr>
        <w:t>c</w:t>
      </w:r>
      <w:r w:rsidR="003B120D">
        <w:rPr>
          <w:spacing w:val="1"/>
        </w:rPr>
        <w:t>o</w:t>
      </w:r>
      <w:r w:rsidR="003B120D">
        <w:t>n</w:t>
      </w:r>
      <w:r w:rsidR="003B120D">
        <w:rPr>
          <w:spacing w:val="-3"/>
        </w:rPr>
        <w:t>c</w:t>
      </w:r>
      <w:r w:rsidR="003B120D">
        <w:t>er</w:t>
      </w:r>
      <w:r w:rsidR="003B120D">
        <w:rPr>
          <w:spacing w:val="-2"/>
        </w:rPr>
        <w:t>n</w:t>
      </w:r>
      <w:r w:rsidR="003B120D">
        <w:rPr>
          <w:spacing w:val="-1"/>
        </w:rPr>
        <w:t>i</w:t>
      </w:r>
      <w:r w:rsidR="003B120D">
        <w:t>ng</w:t>
      </w:r>
      <w:r w:rsidR="003B120D">
        <w:rPr>
          <w:spacing w:val="1"/>
        </w:rPr>
        <w:t xml:space="preserve"> </w:t>
      </w:r>
      <w:r w:rsidR="003B120D">
        <w:rPr>
          <w:spacing w:val="-4"/>
        </w:rPr>
        <w:t>m</w:t>
      </w:r>
      <w:r w:rsidR="003B120D">
        <w:rPr>
          <w:spacing w:val="1"/>
        </w:rPr>
        <w:t>a</w:t>
      </w:r>
      <w:r w:rsidR="003B120D">
        <w:rPr>
          <w:spacing w:val="2"/>
        </w:rPr>
        <w:t>r</w:t>
      </w:r>
      <w:r w:rsidR="003B120D">
        <w:rPr>
          <w:spacing w:val="-5"/>
        </w:rPr>
        <w:t>k</w:t>
      </w:r>
      <w:r w:rsidR="003B120D">
        <w:rPr>
          <w:spacing w:val="1"/>
        </w:rPr>
        <w:t>i</w:t>
      </w:r>
      <w:r w:rsidR="003B120D">
        <w:t>ng</w:t>
      </w:r>
    </w:p>
    <w:p w14:paraId="6A0AAB5B" w14:textId="77777777" w:rsidR="003B120D" w:rsidRDefault="003B120D" w:rsidP="00DA7AC7">
      <w:pPr>
        <w:pStyle w:val="SingleTxtG"/>
      </w:pPr>
      <w:r>
        <w:t>Ea</w:t>
      </w:r>
      <w:r>
        <w:rPr>
          <w:spacing w:val="1"/>
        </w:rPr>
        <w:t>c</w:t>
      </w:r>
      <w:r>
        <w:t>h</w:t>
      </w:r>
      <w:r>
        <w:rPr>
          <w:spacing w:val="2"/>
        </w:rPr>
        <w:t xml:space="preserve"> </w:t>
      </w:r>
      <w:r>
        <w:rPr>
          <w:spacing w:val="1"/>
        </w:rPr>
        <w:t>p</w:t>
      </w:r>
      <w:r>
        <w:t>a</w:t>
      </w:r>
      <w:r>
        <w:rPr>
          <w:spacing w:val="1"/>
        </w:rPr>
        <w:t>c</w:t>
      </w:r>
      <w:r>
        <w:rPr>
          <w:spacing w:val="-1"/>
        </w:rPr>
        <w:t>k</w:t>
      </w:r>
      <w:r>
        <w:rPr>
          <w:spacing w:val="3"/>
        </w:rPr>
        <w:t>a</w:t>
      </w:r>
      <w:r>
        <w:rPr>
          <w:spacing w:val="-1"/>
        </w:rPr>
        <w:t>g</w:t>
      </w:r>
      <w:r>
        <w:rPr>
          <w:spacing w:val="4"/>
        </w:rPr>
        <w:t>e</w:t>
      </w:r>
      <w:r w:rsidR="00DA7AC7">
        <w:rPr>
          <w:rStyle w:val="FootnoteReference"/>
          <w:spacing w:val="4"/>
        </w:rPr>
        <w:footnoteReference w:id="5"/>
      </w:r>
      <w:r>
        <w:rPr>
          <w:spacing w:val="23"/>
          <w:position w:val="8"/>
          <w:sz w:val="12"/>
          <w:szCs w:val="12"/>
        </w:rPr>
        <w:t xml:space="preserve"> </w:t>
      </w:r>
      <w:r>
        <w:rPr>
          <w:spacing w:val="-4"/>
        </w:rPr>
        <w:t>m</w:t>
      </w:r>
      <w:r>
        <w:rPr>
          <w:spacing w:val="1"/>
        </w:rPr>
        <w:t>u</w:t>
      </w:r>
      <w:r>
        <w:rPr>
          <w:spacing w:val="-1"/>
        </w:rPr>
        <w:t>s</w:t>
      </w:r>
      <w:r>
        <w:t>t</w:t>
      </w:r>
      <w:r>
        <w:rPr>
          <w:spacing w:val="3"/>
        </w:rPr>
        <w:t xml:space="preserve"> </w:t>
      </w:r>
      <w:r>
        <w:rPr>
          <w:spacing w:val="1"/>
        </w:rPr>
        <w:t>b</w:t>
      </w:r>
      <w:r>
        <w:t>e</w:t>
      </w:r>
      <w:r>
        <w:rPr>
          <w:spacing w:val="1"/>
        </w:rPr>
        <w:t>a</w:t>
      </w:r>
      <w:r>
        <w:t>r</w:t>
      </w:r>
      <w:r>
        <w:rPr>
          <w:spacing w:val="4"/>
        </w:rPr>
        <w:t xml:space="preserve"> </w:t>
      </w:r>
      <w:r>
        <w:rPr>
          <w:spacing w:val="2"/>
        </w:rPr>
        <w:t>t</w:t>
      </w:r>
      <w:r>
        <w:rPr>
          <w:spacing w:val="-1"/>
        </w:rPr>
        <w:t>h</w:t>
      </w:r>
      <w:r>
        <w:t>e</w:t>
      </w:r>
      <w:r>
        <w:rPr>
          <w:spacing w:val="7"/>
        </w:rPr>
        <w:t xml:space="preserve"> </w:t>
      </w:r>
      <w:r>
        <w:rPr>
          <w:spacing w:val="-2"/>
        </w:rPr>
        <w:t>f</w:t>
      </w:r>
      <w:r>
        <w:rPr>
          <w:spacing w:val="1"/>
        </w:rPr>
        <w:t>o</w:t>
      </w:r>
      <w:r>
        <w:t>ll</w:t>
      </w:r>
      <w:r>
        <w:rPr>
          <w:spacing w:val="3"/>
        </w:rPr>
        <w:t>o</w:t>
      </w:r>
      <w:r>
        <w:rPr>
          <w:spacing w:val="-2"/>
        </w:rPr>
        <w:t>w</w:t>
      </w:r>
      <w:r>
        <w:rPr>
          <w:spacing w:val="2"/>
        </w:rPr>
        <w:t>i</w:t>
      </w:r>
      <w:r>
        <w:rPr>
          <w:spacing w:val="-1"/>
        </w:rPr>
        <w:t>n</w:t>
      </w:r>
      <w:r>
        <w:t xml:space="preserve">g </w:t>
      </w:r>
      <w:r>
        <w:rPr>
          <w:spacing w:val="1"/>
        </w:rPr>
        <w:t>p</w:t>
      </w:r>
      <w:r>
        <w:t>a</w:t>
      </w:r>
      <w:r>
        <w:rPr>
          <w:spacing w:val="1"/>
        </w:rPr>
        <w:t>r</w:t>
      </w:r>
      <w:r>
        <w:t>tic</w:t>
      </w:r>
      <w:r>
        <w:rPr>
          <w:spacing w:val="-1"/>
        </w:rPr>
        <w:t>u</w:t>
      </w:r>
      <w:r>
        <w:t>la</w:t>
      </w:r>
      <w:r>
        <w:rPr>
          <w:spacing w:val="1"/>
        </w:rPr>
        <w:t>r</w:t>
      </w:r>
      <w:r>
        <w:t>s in</w:t>
      </w:r>
      <w:r>
        <w:rPr>
          <w:spacing w:val="6"/>
        </w:rPr>
        <w:t xml:space="preserve"> </w:t>
      </w:r>
      <w:r>
        <w:t>let</w:t>
      </w:r>
      <w:r>
        <w:rPr>
          <w:spacing w:val="2"/>
        </w:rPr>
        <w:t>t</w:t>
      </w:r>
      <w:r>
        <w:t>e</w:t>
      </w:r>
      <w:r>
        <w:rPr>
          <w:spacing w:val="1"/>
        </w:rPr>
        <w:t>r</w:t>
      </w:r>
      <w:r>
        <w:t>s</w:t>
      </w:r>
      <w:r>
        <w:rPr>
          <w:spacing w:val="2"/>
        </w:rPr>
        <w:t xml:space="preserve"> </w:t>
      </w:r>
      <w:r>
        <w:rPr>
          <w:spacing w:val="-1"/>
        </w:rPr>
        <w:t>g</w:t>
      </w:r>
      <w:r>
        <w:rPr>
          <w:spacing w:val="1"/>
        </w:rPr>
        <w:t>ro</w:t>
      </w:r>
      <w:r>
        <w:rPr>
          <w:spacing w:val="-1"/>
        </w:rPr>
        <w:t>u</w:t>
      </w:r>
      <w:r>
        <w:rPr>
          <w:spacing w:val="1"/>
        </w:rPr>
        <w:t>p</w:t>
      </w:r>
      <w:r>
        <w:t>ed</w:t>
      </w:r>
      <w:r>
        <w:rPr>
          <w:spacing w:val="2"/>
        </w:rPr>
        <w:t xml:space="preserve"> </w:t>
      </w:r>
      <w:r>
        <w:rPr>
          <w:spacing w:val="1"/>
        </w:rPr>
        <w:t>o</w:t>
      </w:r>
      <w:r>
        <w:t>n</w:t>
      </w:r>
      <w:r>
        <w:rPr>
          <w:spacing w:val="4"/>
        </w:rPr>
        <w:t xml:space="preserve"> </w:t>
      </w:r>
      <w:r>
        <w:rPr>
          <w:spacing w:val="2"/>
        </w:rPr>
        <w:t>t</w:t>
      </w:r>
      <w:r>
        <w:rPr>
          <w:spacing w:val="-1"/>
        </w:rPr>
        <w:t>h</w:t>
      </w:r>
      <w:r>
        <w:t>e</w:t>
      </w:r>
      <w:r>
        <w:rPr>
          <w:spacing w:val="7"/>
        </w:rPr>
        <w:t xml:space="preserve"> </w:t>
      </w:r>
      <w:r>
        <w:rPr>
          <w:spacing w:val="6"/>
        </w:rPr>
        <w:t>s</w:t>
      </w:r>
      <w:r>
        <w:rPr>
          <w:spacing w:val="3"/>
        </w:rPr>
        <w:t>a</w:t>
      </w:r>
      <w:r>
        <w:rPr>
          <w:spacing w:val="-1"/>
        </w:rPr>
        <w:t>m</w:t>
      </w:r>
      <w:r>
        <w:t>e</w:t>
      </w:r>
      <w:r>
        <w:rPr>
          <w:spacing w:val="4"/>
        </w:rPr>
        <w:t xml:space="preserve"> </w:t>
      </w:r>
      <w:r>
        <w:rPr>
          <w:spacing w:val="-1"/>
        </w:rPr>
        <w:t>s</w:t>
      </w:r>
      <w:r>
        <w:t>i</w:t>
      </w:r>
      <w:r>
        <w:rPr>
          <w:spacing w:val="3"/>
        </w:rPr>
        <w:t>d</w:t>
      </w:r>
      <w:r>
        <w:t>e, le</w:t>
      </w:r>
      <w:r>
        <w:rPr>
          <w:spacing w:val="-1"/>
        </w:rPr>
        <w:t>g</w:t>
      </w:r>
      <w:r>
        <w:t>i</w:t>
      </w:r>
      <w:r>
        <w:rPr>
          <w:spacing w:val="1"/>
        </w:rPr>
        <w:t>b</w:t>
      </w:r>
      <w:r>
        <w:rPr>
          <w:spacing w:val="2"/>
        </w:rPr>
        <w:t>l</w:t>
      </w:r>
      <w:r>
        <w:t>y</w:t>
      </w:r>
      <w:r>
        <w:rPr>
          <w:spacing w:val="-9"/>
        </w:rPr>
        <w:t xml:space="preserve"> </w:t>
      </w:r>
      <w:r>
        <w:rPr>
          <w:spacing w:val="3"/>
        </w:rPr>
        <w:t>a</w:t>
      </w:r>
      <w:r>
        <w:rPr>
          <w:spacing w:val="-1"/>
        </w:rPr>
        <w:t>n</w:t>
      </w:r>
      <w:r>
        <w:t>d</w:t>
      </w:r>
      <w:r>
        <w:rPr>
          <w:spacing w:val="-2"/>
        </w:rPr>
        <w:t xml:space="preserve"> </w:t>
      </w:r>
      <w:r>
        <w:t>i</w:t>
      </w:r>
      <w:r>
        <w:rPr>
          <w:spacing w:val="-1"/>
        </w:rPr>
        <w:t>n</w:t>
      </w:r>
      <w:r>
        <w:rPr>
          <w:spacing w:val="1"/>
        </w:rPr>
        <w:t>d</w:t>
      </w:r>
      <w:r>
        <w:t>eli</w:t>
      </w:r>
      <w:r>
        <w:rPr>
          <w:spacing w:val="1"/>
        </w:rPr>
        <w:t>b</w:t>
      </w:r>
      <w:r>
        <w:rPr>
          <w:spacing w:val="2"/>
        </w:rPr>
        <w:t>l</w:t>
      </w:r>
      <w:r>
        <w:t>y</w:t>
      </w:r>
      <w:r>
        <w:rPr>
          <w:spacing w:val="-6"/>
        </w:rPr>
        <w:t xml:space="preserve"> </w:t>
      </w:r>
      <w:r>
        <w:rPr>
          <w:spacing w:val="-4"/>
        </w:rPr>
        <w:t>m</w:t>
      </w:r>
      <w:r>
        <w:t>a</w:t>
      </w:r>
      <w:r>
        <w:rPr>
          <w:spacing w:val="3"/>
        </w:rPr>
        <w:t>r</w:t>
      </w:r>
      <w:r>
        <w:rPr>
          <w:spacing w:val="-1"/>
        </w:rPr>
        <w:t>k</w:t>
      </w:r>
      <w:r>
        <w:t>ed</w:t>
      </w:r>
      <w:r>
        <w:rPr>
          <w:spacing w:val="-4"/>
        </w:rPr>
        <w:t xml:space="preserve"> </w:t>
      </w:r>
      <w:r>
        <w:t>a</w:t>
      </w:r>
      <w:r>
        <w:rPr>
          <w:spacing w:val="-1"/>
        </w:rPr>
        <w:t>n</w:t>
      </w:r>
      <w:r>
        <w:t>d</w:t>
      </w:r>
      <w:r>
        <w:rPr>
          <w:spacing w:val="-2"/>
        </w:rPr>
        <w:t xml:space="preserve"> </w:t>
      </w:r>
      <w:r>
        <w:rPr>
          <w:spacing w:val="-1"/>
        </w:rPr>
        <w:t>v</w:t>
      </w:r>
      <w:r>
        <w:t>i</w:t>
      </w:r>
      <w:r>
        <w:rPr>
          <w:spacing w:val="1"/>
        </w:rPr>
        <w:t>s</w:t>
      </w:r>
      <w:r>
        <w:t>i</w:t>
      </w:r>
      <w:r>
        <w:rPr>
          <w:spacing w:val="1"/>
        </w:rPr>
        <w:t>b</w:t>
      </w:r>
      <w:r>
        <w:t>le</w:t>
      </w:r>
      <w:r>
        <w:rPr>
          <w:spacing w:val="-5"/>
        </w:rPr>
        <w:t xml:space="preserve"> </w:t>
      </w:r>
      <w:r>
        <w:rPr>
          <w:spacing w:val="-2"/>
        </w:rPr>
        <w:t>f</w:t>
      </w:r>
      <w:r>
        <w:rPr>
          <w:spacing w:val="1"/>
        </w:rPr>
        <w:t>r</w:t>
      </w:r>
      <w:r>
        <w:rPr>
          <w:spacing w:val="3"/>
        </w:rPr>
        <w:t>o</w:t>
      </w:r>
      <w:r>
        <w:t>m</w:t>
      </w:r>
      <w:r>
        <w:rPr>
          <w:spacing w:val="-8"/>
        </w:rPr>
        <w:t xml:space="preserve"> </w:t>
      </w:r>
      <w:r>
        <w:rPr>
          <w:spacing w:val="2"/>
        </w:rPr>
        <w:t>t</w:t>
      </w:r>
      <w:r>
        <w:rPr>
          <w:spacing w:val="-1"/>
        </w:rPr>
        <w:t>h</w:t>
      </w:r>
      <w:r>
        <w:t>e</w:t>
      </w:r>
      <w:r>
        <w:rPr>
          <w:spacing w:val="-1"/>
        </w:rPr>
        <w:t xml:space="preserve"> </w:t>
      </w:r>
      <w:r>
        <w:rPr>
          <w:spacing w:val="1"/>
        </w:rPr>
        <w:t>o</w:t>
      </w:r>
      <w:r>
        <w:rPr>
          <w:spacing w:val="-1"/>
        </w:rPr>
        <w:t>u</w:t>
      </w:r>
      <w:r>
        <w:rPr>
          <w:spacing w:val="2"/>
        </w:rPr>
        <w:t>t</w:t>
      </w:r>
      <w:r>
        <w:rPr>
          <w:spacing w:val="-1"/>
        </w:rPr>
        <w:t>s</w:t>
      </w:r>
      <w:r>
        <w:t>i</w:t>
      </w:r>
      <w:r>
        <w:rPr>
          <w:spacing w:val="1"/>
        </w:rPr>
        <w:t>d</w:t>
      </w:r>
      <w:r>
        <w:t>e:</w:t>
      </w:r>
    </w:p>
    <w:p w14:paraId="365CA7F6" w14:textId="77777777" w:rsidR="003B120D" w:rsidRDefault="00DA7AC7" w:rsidP="00016D56">
      <w:pPr>
        <w:pStyle w:val="H1G"/>
      </w:pPr>
      <w:r>
        <w:tab/>
      </w:r>
      <w:r w:rsidR="003B120D">
        <w:t>A.</w:t>
      </w:r>
      <w:r w:rsidR="003B120D">
        <w:tab/>
        <w:t>I</w:t>
      </w:r>
      <w:r w:rsidR="003B120D">
        <w:rPr>
          <w:spacing w:val="1"/>
        </w:rPr>
        <w:t>d</w:t>
      </w:r>
      <w:r w:rsidR="003B120D">
        <w:rPr>
          <w:spacing w:val="-1"/>
        </w:rPr>
        <w:t>e</w:t>
      </w:r>
      <w:r w:rsidR="003B120D">
        <w:rPr>
          <w:spacing w:val="1"/>
        </w:rPr>
        <w:t>n</w:t>
      </w:r>
      <w:r w:rsidR="003B120D">
        <w:t>ti</w:t>
      </w:r>
      <w:r w:rsidR="003B120D">
        <w:rPr>
          <w:spacing w:val="1"/>
        </w:rPr>
        <w:t>f</w:t>
      </w:r>
      <w:r w:rsidR="003B120D">
        <w:t>ica</w:t>
      </w:r>
      <w:r w:rsidR="003B120D">
        <w:rPr>
          <w:spacing w:val="-1"/>
        </w:rPr>
        <w:t>t</w:t>
      </w:r>
      <w:r w:rsidR="003B120D">
        <w:t>ion</w:t>
      </w:r>
    </w:p>
    <w:p w14:paraId="1BA46368" w14:textId="77777777" w:rsidR="003B120D" w:rsidRDefault="003B120D" w:rsidP="00016D56">
      <w:pPr>
        <w:pStyle w:val="SingleTxtG"/>
        <w:keepNext/>
      </w:pPr>
      <w:r>
        <w:rPr>
          <w:spacing w:val="2"/>
        </w:rPr>
        <w:t>P</w:t>
      </w:r>
      <w:r>
        <w:t>a</w:t>
      </w:r>
      <w:r>
        <w:rPr>
          <w:spacing w:val="1"/>
        </w:rPr>
        <w:t>c</w:t>
      </w:r>
      <w:r>
        <w:rPr>
          <w:spacing w:val="-1"/>
        </w:rPr>
        <w:t>k</w:t>
      </w:r>
      <w:r>
        <w:t>er</w:t>
      </w:r>
      <w:r>
        <w:rPr>
          <w:spacing w:val="-4"/>
        </w:rPr>
        <w:t xml:space="preserve"> </w:t>
      </w:r>
      <w:r>
        <w:t>a</w:t>
      </w:r>
      <w:r>
        <w:rPr>
          <w:spacing w:val="-1"/>
        </w:rPr>
        <w:t>n</w:t>
      </w:r>
      <w:r>
        <w:rPr>
          <w:spacing w:val="1"/>
        </w:rPr>
        <w:t>d</w:t>
      </w:r>
      <w:r>
        <w:t>/</w:t>
      </w:r>
      <w:r>
        <w:rPr>
          <w:spacing w:val="1"/>
        </w:rPr>
        <w:t>o</w:t>
      </w:r>
      <w:r>
        <w:t>r</w:t>
      </w:r>
      <w:r>
        <w:rPr>
          <w:spacing w:val="-4"/>
        </w:rPr>
        <w:t xml:space="preserve"> </w:t>
      </w:r>
      <w:r>
        <w:rPr>
          <w:spacing w:val="1"/>
        </w:rPr>
        <w:t>d</w:t>
      </w:r>
      <w:r>
        <w:t>i</w:t>
      </w:r>
      <w:r>
        <w:rPr>
          <w:spacing w:val="-1"/>
        </w:rPr>
        <w:t>s</w:t>
      </w:r>
      <w:r>
        <w:rPr>
          <w:spacing w:val="1"/>
        </w:rPr>
        <w:t>p</w:t>
      </w:r>
      <w:r>
        <w:t>atc</w:t>
      </w:r>
      <w:r>
        <w:rPr>
          <w:spacing w:val="-1"/>
        </w:rPr>
        <w:t>h</w:t>
      </w:r>
      <w:r>
        <w:t>e</w:t>
      </w:r>
      <w:r>
        <w:rPr>
          <w:spacing w:val="1"/>
        </w:rPr>
        <w:t>r</w:t>
      </w:r>
      <w:r>
        <w:t>:</w:t>
      </w:r>
    </w:p>
    <w:p w14:paraId="0C865ADC" w14:textId="77777777" w:rsidR="003B120D" w:rsidRDefault="003B120D" w:rsidP="00DA7AC7">
      <w:pPr>
        <w:pStyle w:val="SingleTxtG"/>
      </w:pPr>
      <w:r>
        <w:t>N</w:t>
      </w:r>
      <w:r>
        <w:rPr>
          <w:spacing w:val="3"/>
        </w:rPr>
        <w:t>a</w:t>
      </w:r>
      <w:r>
        <w:rPr>
          <w:spacing w:val="-4"/>
        </w:rPr>
        <w:t>m</w:t>
      </w:r>
      <w:r>
        <w:t>e</w:t>
      </w:r>
      <w:r>
        <w:rPr>
          <w:spacing w:val="29"/>
        </w:rPr>
        <w:t xml:space="preserve"> </w:t>
      </w:r>
      <w:r>
        <w:rPr>
          <w:spacing w:val="3"/>
        </w:rPr>
        <w:t>a</w:t>
      </w:r>
      <w:r>
        <w:rPr>
          <w:spacing w:val="-1"/>
        </w:rPr>
        <w:t>n</w:t>
      </w:r>
      <w:r>
        <w:t>d</w:t>
      </w:r>
      <w:r>
        <w:rPr>
          <w:spacing w:val="32"/>
        </w:rPr>
        <w:t xml:space="preserve"> </w:t>
      </w:r>
      <w:r>
        <w:rPr>
          <w:spacing w:val="1"/>
        </w:rPr>
        <w:t>ph</w:t>
      </w:r>
      <w:r>
        <w:rPr>
          <w:spacing w:val="-1"/>
        </w:rPr>
        <w:t>y</w:t>
      </w:r>
      <w:r>
        <w:rPr>
          <w:spacing w:val="2"/>
        </w:rPr>
        <w:t>s</w:t>
      </w:r>
      <w:r>
        <w:t>ical</w:t>
      </w:r>
      <w:r>
        <w:rPr>
          <w:spacing w:val="27"/>
        </w:rPr>
        <w:t xml:space="preserve"> </w:t>
      </w:r>
      <w:r>
        <w:t>a</w:t>
      </w:r>
      <w:r>
        <w:rPr>
          <w:spacing w:val="1"/>
        </w:rPr>
        <w:t>ddr</w:t>
      </w:r>
      <w:r>
        <w:t>ess</w:t>
      </w:r>
      <w:r>
        <w:rPr>
          <w:spacing w:val="29"/>
        </w:rPr>
        <w:t xml:space="preserve"> </w:t>
      </w:r>
      <w:r>
        <w:rPr>
          <w:spacing w:val="1"/>
        </w:rPr>
        <w:t>(</w:t>
      </w:r>
      <w:r>
        <w:t>e</w:t>
      </w:r>
      <w:r>
        <w:rPr>
          <w:spacing w:val="1"/>
        </w:rPr>
        <w:t>.</w:t>
      </w:r>
      <w:r>
        <w:rPr>
          <w:spacing w:val="-1"/>
        </w:rPr>
        <w:t>g</w:t>
      </w:r>
      <w:r>
        <w:t>.</w:t>
      </w:r>
      <w:r>
        <w:rPr>
          <w:spacing w:val="30"/>
        </w:rPr>
        <w:t xml:space="preserve"> </w:t>
      </w:r>
      <w:r>
        <w:rPr>
          <w:spacing w:val="-1"/>
        </w:rPr>
        <w:t>s</w:t>
      </w:r>
      <w:r>
        <w:t>tre</w:t>
      </w:r>
      <w:r>
        <w:rPr>
          <w:spacing w:val="1"/>
        </w:rPr>
        <w:t>e</w:t>
      </w:r>
      <w:r>
        <w:t>t/</w:t>
      </w:r>
      <w:r>
        <w:rPr>
          <w:spacing w:val="2"/>
        </w:rPr>
        <w:t>c</w:t>
      </w:r>
      <w:r>
        <w:t>i</w:t>
      </w:r>
      <w:r>
        <w:rPr>
          <w:spacing w:val="2"/>
        </w:rPr>
        <w:t>t</w:t>
      </w:r>
      <w:r>
        <w:rPr>
          <w:spacing w:val="-4"/>
        </w:rPr>
        <w:t>y</w:t>
      </w:r>
      <w:r>
        <w:t>/r</w:t>
      </w:r>
      <w:r>
        <w:rPr>
          <w:spacing w:val="3"/>
        </w:rPr>
        <w:t>e</w:t>
      </w:r>
      <w:r>
        <w:rPr>
          <w:spacing w:val="-1"/>
        </w:rPr>
        <w:t>g</w:t>
      </w:r>
      <w:r>
        <w:t>i</w:t>
      </w:r>
      <w:r>
        <w:rPr>
          <w:spacing w:val="1"/>
        </w:rPr>
        <w:t>on</w:t>
      </w:r>
      <w:r>
        <w:t>/</w:t>
      </w:r>
      <w:r>
        <w:rPr>
          <w:spacing w:val="1"/>
        </w:rPr>
        <w:t>po</w:t>
      </w:r>
      <w:r>
        <w:rPr>
          <w:spacing w:val="-1"/>
        </w:rPr>
        <w:t>s</w:t>
      </w:r>
      <w:r>
        <w:t>tal</w:t>
      </w:r>
      <w:r>
        <w:rPr>
          <w:spacing w:val="15"/>
        </w:rPr>
        <w:t xml:space="preserve"> </w:t>
      </w:r>
      <w:r>
        <w:rPr>
          <w:spacing w:val="3"/>
        </w:rPr>
        <w:t>c</w:t>
      </w:r>
      <w:r>
        <w:rPr>
          <w:spacing w:val="1"/>
        </w:rPr>
        <w:t>od</w:t>
      </w:r>
      <w:r>
        <w:t>e</w:t>
      </w:r>
      <w:r>
        <w:rPr>
          <w:spacing w:val="30"/>
        </w:rPr>
        <w:t xml:space="preserve"> </w:t>
      </w:r>
      <w:r>
        <w:t>a</w:t>
      </w:r>
      <w:r>
        <w:rPr>
          <w:spacing w:val="-1"/>
        </w:rPr>
        <w:t>n</w:t>
      </w:r>
      <w:r>
        <w:rPr>
          <w:spacing w:val="1"/>
        </w:rPr>
        <w:t>d</w:t>
      </w:r>
      <w:r>
        <w:t>,</w:t>
      </w:r>
      <w:r>
        <w:rPr>
          <w:spacing w:val="31"/>
        </w:rPr>
        <w:t xml:space="preserve"> </w:t>
      </w:r>
      <w:r>
        <w:t>if</w:t>
      </w:r>
      <w:r>
        <w:rPr>
          <w:spacing w:val="33"/>
        </w:rPr>
        <w:t xml:space="preserve"> </w:t>
      </w:r>
      <w:r>
        <w:rPr>
          <w:spacing w:val="1"/>
        </w:rPr>
        <w:t>d</w:t>
      </w:r>
      <w:r>
        <w:t>if</w:t>
      </w:r>
      <w:r>
        <w:rPr>
          <w:spacing w:val="-2"/>
        </w:rPr>
        <w:t>f</w:t>
      </w:r>
      <w:r>
        <w:t>e</w:t>
      </w:r>
      <w:r>
        <w:rPr>
          <w:spacing w:val="1"/>
        </w:rPr>
        <w:t>r</w:t>
      </w:r>
      <w:r>
        <w:t>e</w:t>
      </w:r>
      <w:r>
        <w:rPr>
          <w:spacing w:val="-1"/>
        </w:rPr>
        <w:t>n</w:t>
      </w:r>
      <w:r>
        <w:t>t</w:t>
      </w:r>
      <w:r>
        <w:rPr>
          <w:spacing w:val="31"/>
        </w:rPr>
        <w:t xml:space="preserve"> </w:t>
      </w:r>
      <w:r>
        <w:rPr>
          <w:spacing w:val="-2"/>
        </w:rPr>
        <w:t>f</w:t>
      </w:r>
      <w:r>
        <w:rPr>
          <w:spacing w:val="1"/>
        </w:rPr>
        <w:t>r</w:t>
      </w:r>
      <w:r>
        <w:rPr>
          <w:spacing w:val="3"/>
        </w:rPr>
        <w:t>o</w:t>
      </w:r>
      <w:r>
        <w:t>m</w:t>
      </w:r>
      <w:r>
        <w:rPr>
          <w:spacing w:val="26"/>
        </w:rPr>
        <w:t xml:space="preserve"> </w:t>
      </w:r>
      <w:r>
        <w:rPr>
          <w:spacing w:val="2"/>
        </w:rPr>
        <w:t>t</w:t>
      </w:r>
      <w:r>
        <w:rPr>
          <w:spacing w:val="1"/>
        </w:rPr>
        <w:t>h</w:t>
      </w:r>
      <w:r>
        <w:t>e c</w:t>
      </w:r>
      <w:r>
        <w:rPr>
          <w:spacing w:val="1"/>
        </w:rPr>
        <w:t>o</w:t>
      </w:r>
      <w:r>
        <w:rPr>
          <w:spacing w:val="-1"/>
        </w:rPr>
        <w:t>un</w:t>
      </w:r>
      <w:r>
        <w:t>t</w:t>
      </w:r>
      <w:r>
        <w:rPr>
          <w:spacing w:val="3"/>
        </w:rPr>
        <w:t>r</w:t>
      </w:r>
      <w:r>
        <w:t xml:space="preserve">y </w:t>
      </w:r>
      <w:r>
        <w:rPr>
          <w:spacing w:val="3"/>
        </w:rPr>
        <w:t>o</w:t>
      </w:r>
      <w:r>
        <w:t>f</w:t>
      </w:r>
      <w:r>
        <w:rPr>
          <w:spacing w:val="6"/>
        </w:rPr>
        <w:t xml:space="preserve"> </w:t>
      </w:r>
      <w:r>
        <w:rPr>
          <w:spacing w:val="1"/>
        </w:rPr>
        <w:t>or</w:t>
      </w:r>
      <w:r>
        <w:t>i</w:t>
      </w:r>
      <w:r>
        <w:rPr>
          <w:spacing w:val="-1"/>
        </w:rPr>
        <w:t>g</w:t>
      </w:r>
      <w:r>
        <w:rPr>
          <w:spacing w:val="2"/>
        </w:rPr>
        <w:t>i</w:t>
      </w:r>
      <w:r>
        <w:rPr>
          <w:spacing w:val="-1"/>
        </w:rPr>
        <w:t>n</w:t>
      </w:r>
      <w:r>
        <w:t>,</w:t>
      </w:r>
      <w:r>
        <w:rPr>
          <w:spacing w:val="5"/>
        </w:rPr>
        <w:t xml:space="preserve"> </w:t>
      </w:r>
      <w:r>
        <w:t>t</w:t>
      </w:r>
      <w:r>
        <w:rPr>
          <w:spacing w:val="-1"/>
        </w:rPr>
        <w:t>h</w:t>
      </w:r>
      <w:r>
        <w:t>e</w:t>
      </w:r>
      <w:r>
        <w:rPr>
          <w:spacing w:val="8"/>
        </w:rPr>
        <w:t xml:space="preserve"> </w:t>
      </w:r>
      <w:r>
        <w:t>c</w:t>
      </w:r>
      <w:r>
        <w:rPr>
          <w:spacing w:val="4"/>
        </w:rPr>
        <w:t>o</w:t>
      </w:r>
      <w:r>
        <w:rPr>
          <w:spacing w:val="-1"/>
        </w:rPr>
        <w:t>u</w:t>
      </w:r>
      <w:r>
        <w:rPr>
          <w:spacing w:val="1"/>
        </w:rPr>
        <w:t>n</w:t>
      </w:r>
      <w:r>
        <w:rPr>
          <w:spacing w:val="2"/>
        </w:rPr>
        <w:t>t</w:t>
      </w:r>
      <w:r>
        <w:rPr>
          <w:spacing w:val="1"/>
        </w:rPr>
        <w:t>r</w:t>
      </w:r>
      <w:r>
        <w:rPr>
          <w:spacing w:val="-4"/>
        </w:rPr>
        <w:t>y</w:t>
      </w:r>
      <w:r>
        <w:t>)</w:t>
      </w:r>
      <w:r>
        <w:rPr>
          <w:spacing w:val="3"/>
        </w:rPr>
        <w:t xml:space="preserve"> </w:t>
      </w:r>
      <w:r>
        <w:rPr>
          <w:spacing w:val="1"/>
        </w:rPr>
        <w:t>o</w:t>
      </w:r>
      <w:r>
        <w:t>r</w:t>
      </w:r>
      <w:r>
        <w:rPr>
          <w:spacing w:val="8"/>
        </w:rPr>
        <w:t xml:space="preserve"> </w:t>
      </w:r>
      <w:r>
        <w:t>a</w:t>
      </w:r>
      <w:r>
        <w:rPr>
          <w:spacing w:val="9"/>
        </w:rPr>
        <w:t xml:space="preserve"> </w:t>
      </w:r>
      <w:r>
        <w:t>c</w:t>
      </w:r>
      <w:r>
        <w:rPr>
          <w:spacing w:val="1"/>
        </w:rPr>
        <w:t>od</w:t>
      </w:r>
      <w:r>
        <w:t>e</w:t>
      </w:r>
      <w:r>
        <w:rPr>
          <w:spacing w:val="6"/>
        </w:rPr>
        <w:t xml:space="preserve"> </w:t>
      </w:r>
      <w:r>
        <w:rPr>
          <w:spacing w:val="-4"/>
        </w:rPr>
        <w:t>m</w:t>
      </w:r>
      <w:r>
        <w:t>a</w:t>
      </w:r>
      <w:r>
        <w:rPr>
          <w:spacing w:val="3"/>
        </w:rPr>
        <w:t>r</w:t>
      </w:r>
      <w:r>
        <w:t>k</w:t>
      </w:r>
      <w:r>
        <w:rPr>
          <w:spacing w:val="5"/>
        </w:rPr>
        <w:t xml:space="preserve"> </w:t>
      </w:r>
      <w:r>
        <w:rPr>
          <w:spacing w:val="1"/>
        </w:rPr>
        <w:t>o</w:t>
      </w:r>
      <w:r>
        <w:rPr>
          <w:spacing w:val="8"/>
        </w:rPr>
        <w:t>f</w:t>
      </w:r>
      <w:r>
        <w:rPr>
          <w:spacing w:val="-2"/>
        </w:rPr>
        <w:t>f</w:t>
      </w:r>
      <w:r>
        <w:t>icial</w:t>
      </w:r>
      <w:r>
        <w:rPr>
          <w:spacing w:val="2"/>
        </w:rPr>
        <w:t>l</w:t>
      </w:r>
      <w:r>
        <w:t>y</w:t>
      </w:r>
      <w:r>
        <w:rPr>
          <w:spacing w:val="2"/>
        </w:rPr>
        <w:t xml:space="preserve"> </w:t>
      </w:r>
      <w:r>
        <w:rPr>
          <w:spacing w:val="1"/>
        </w:rPr>
        <w:t>r</w:t>
      </w:r>
      <w:r>
        <w:t>e</w:t>
      </w:r>
      <w:r>
        <w:rPr>
          <w:spacing w:val="1"/>
        </w:rPr>
        <w:t>co</w:t>
      </w:r>
      <w:r>
        <w:rPr>
          <w:spacing w:val="-1"/>
        </w:rPr>
        <w:t>gn</w:t>
      </w:r>
      <w:r>
        <w:t>ized</w:t>
      </w:r>
      <w:r>
        <w:rPr>
          <w:spacing w:val="2"/>
        </w:rPr>
        <w:t xml:space="preserve"> </w:t>
      </w:r>
      <w:r>
        <w:rPr>
          <w:spacing w:val="3"/>
        </w:rPr>
        <w:t>b</w:t>
      </w:r>
      <w:r>
        <w:t>y</w:t>
      </w:r>
      <w:r>
        <w:rPr>
          <w:spacing w:val="4"/>
        </w:rPr>
        <w:t xml:space="preserve"> </w:t>
      </w:r>
      <w:r>
        <w:rPr>
          <w:spacing w:val="2"/>
        </w:rPr>
        <w:t>t</w:t>
      </w:r>
      <w:r>
        <w:rPr>
          <w:spacing w:val="-1"/>
        </w:rPr>
        <w:t>h</w:t>
      </w:r>
      <w:r>
        <w:t>e</w:t>
      </w:r>
      <w:r>
        <w:rPr>
          <w:spacing w:val="11"/>
        </w:rPr>
        <w:t xml:space="preserve"> </w:t>
      </w:r>
      <w:r>
        <w:rPr>
          <w:spacing w:val="-1"/>
        </w:rPr>
        <w:t>n</w:t>
      </w:r>
      <w:r>
        <w:t>ati</w:t>
      </w:r>
      <w:r>
        <w:rPr>
          <w:spacing w:val="1"/>
        </w:rPr>
        <w:t>o</w:t>
      </w:r>
      <w:r>
        <w:rPr>
          <w:spacing w:val="-1"/>
        </w:rPr>
        <w:t>n</w:t>
      </w:r>
      <w:r>
        <w:rPr>
          <w:spacing w:val="3"/>
        </w:rPr>
        <w:t>a</w:t>
      </w:r>
      <w:r>
        <w:t>l a</w:t>
      </w:r>
      <w:r>
        <w:rPr>
          <w:spacing w:val="-1"/>
        </w:rPr>
        <w:t>u</w:t>
      </w:r>
      <w:r>
        <w:t>t</w:t>
      </w:r>
      <w:r>
        <w:rPr>
          <w:spacing w:val="-1"/>
        </w:rPr>
        <w:t>h</w:t>
      </w:r>
      <w:r>
        <w:rPr>
          <w:spacing w:val="1"/>
        </w:rPr>
        <w:t>or</w:t>
      </w:r>
      <w:r>
        <w:t>i</w:t>
      </w:r>
      <w:r>
        <w:rPr>
          <w:spacing w:val="2"/>
        </w:rPr>
        <w:t>ty</w:t>
      </w:r>
      <w:r w:rsidR="001C7043">
        <w:rPr>
          <w:spacing w:val="2"/>
        </w:rPr>
        <w:t xml:space="preserve"> </w:t>
      </w:r>
      <w:r w:rsidR="001C7043">
        <w:rPr>
          <w:rStyle w:val="FootnoteReference"/>
          <w:spacing w:val="2"/>
        </w:rPr>
        <w:footnoteReference w:id="6"/>
      </w:r>
      <w:r>
        <w:t>.</w:t>
      </w:r>
    </w:p>
    <w:p w14:paraId="195867BE" w14:textId="77777777" w:rsidR="003B120D" w:rsidRDefault="00DA7AC7" w:rsidP="00DA7AC7">
      <w:pPr>
        <w:pStyle w:val="H1G"/>
      </w:pPr>
      <w:r>
        <w:rPr>
          <w:spacing w:val="1"/>
        </w:rPr>
        <w:tab/>
      </w:r>
      <w:r w:rsidR="003B120D">
        <w:rPr>
          <w:spacing w:val="1"/>
        </w:rPr>
        <w:t>B</w:t>
      </w:r>
      <w:r w:rsidR="003B120D">
        <w:t>.</w:t>
      </w:r>
      <w:r w:rsidR="003B120D">
        <w:tab/>
        <w:t>Na</w:t>
      </w:r>
      <w:r w:rsidR="003B120D">
        <w:rPr>
          <w:spacing w:val="-1"/>
        </w:rPr>
        <w:t>t</w:t>
      </w:r>
      <w:r w:rsidR="003B120D">
        <w:rPr>
          <w:spacing w:val="1"/>
        </w:rPr>
        <w:t>u</w:t>
      </w:r>
      <w:r w:rsidR="003B120D">
        <w:rPr>
          <w:spacing w:val="-1"/>
        </w:rPr>
        <w:t>r</w:t>
      </w:r>
      <w:r w:rsidR="003B120D">
        <w:t>e</w:t>
      </w:r>
      <w:r w:rsidR="003B120D">
        <w:rPr>
          <w:spacing w:val="-1"/>
        </w:rPr>
        <w:t xml:space="preserve"> </w:t>
      </w:r>
      <w:r w:rsidR="003B120D">
        <w:t>of</w:t>
      </w:r>
      <w:r w:rsidR="003B120D">
        <w:rPr>
          <w:spacing w:val="1"/>
        </w:rPr>
        <w:t xml:space="preserve"> p</w:t>
      </w:r>
      <w:r w:rsidR="003B120D">
        <w:rPr>
          <w:spacing w:val="-1"/>
        </w:rPr>
        <w:t>r</w:t>
      </w:r>
      <w:r w:rsidR="003B120D">
        <w:t>o</w:t>
      </w:r>
      <w:r w:rsidR="003B120D">
        <w:rPr>
          <w:spacing w:val="1"/>
        </w:rPr>
        <w:t>du</w:t>
      </w:r>
      <w:r w:rsidR="003B120D">
        <w:rPr>
          <w:spacing w:val="-1"/>
        </w:rPr>
        <w:t>c</w:t>
      </w:r>
      <w:r w:rsidR="003B120D">
        <w:t>e</w:t>
      </w:r>
    </w:p>
    <w:p w14:paraId="6F9091E1" w14:textId="77777777" w:rsidR="003B120D" w:rsidRDefault="003B120D" w:rsidP="00DA7AC7">
      <w:pPr>
        <w:pStyle w:val="Bullet1G"/>
      </w:pPr>
      <w:r>
        <w:rPr>
          <w:spacing w:val="-2"/>
        </w:rPr>
        <w:t>“</w:t>
      </w:r>
      <w:proofErr w:type="spellStart"/>
      <w:r>
        <w:rPr>
          <w:spacing w:val="1"/>
        </w:rPr>
        <w:t>In</w:t>
      </w:r>
      <w:r>
        <w:rPr>
          <w:spacing w:val="2"/>
        </w:rPr>
        <w:t>s</w:t>
      </w:r>
      <w:r>
        <w:rPr>
          <w:spacing w:val="-1"/>
        </w:rPr>
        <w:t>h</w:t>
      </w:r>
      <w:r>
        <w:t>ell</w:t>
      </w:r>
      <w:proofErr w:type="spellEnd"/>
      <w:r>
        <w:rPr>
          <w:spacing w:val="-6"/>
        </w:rPr>
        <w:t xml:space="preserve"> </w:t>
      </w:r>
      <w:r>
        <w:rPr>
          <w:spacing w:val="2"/>
        </w:rPr>
        <w:t>P</w:t>
      </w:r>
      <w:r>
        <w:t>i</w:t>
      </w:r>
      <w:r>
        <w:rPr>
          <w:spacing w:val="-1"/>
        </w:rPr>
        <w:t>s</w:t>
      </w:r>
      <w:r>
        <w:t>tac</w:t>
      </w:r>
      <w:r>
        <w:rPr>
          <w:spacing w:val="2"/>
        </w:rPr>
        <w:t>h</w:t>
      </w:r>
      <w:r>
        <w:t>io</w:t>
      </w:r>
      <w:r>
        <w:rPr>
          <w:spacing w:val="-6"/>
        </w:rPr>
        <w:t xml:space="preserve"> </w:t>
      </w:r>
      <w:r>
        <w:t>N</w:t>
      </w:r>
      <w:r>
        <w:rPr>
          <w:spacing w:val="-1"/>
        </w:rPr>
        <w:t>u</w:t>
      </w:r>
      <w:r>
        <w:t>t</w:t>
      </w:r>
      <w:r>
        <w:rPr>
          <w:spacing w:val="-1"/>
        </w:rPr>
        <w:t>s</w:t>
      </w:r>
      <w:r>
        <w:t>”</w:t>
      </w:r>
    </w:p>
    <w:p w14:paraId="183944E0" w14:textId="77777777" w:rsidR="003B120D" w:rsidRPr="00DA7AC7" w:rsidRDefault="003B120D" w:rsidP="00DA7AC7">
      <w:pPr>
        <w:pStyle w:val="Bullet1G"/>
        <w:rPr>
          <w:sz w:val="15"/>
          <w:szCs w:val="15"/>
        </w:rPr>
      </w:pPr>
      <w:r>
        <w:t>N</w:t>
      </w:r>
      <w:r w:rsidRPr="00DA7AC7">
        <w:rPr>
          <w:spacing w:val="3"/>
        </w:rPr>
        <w:t>a</w:t>
      </w:r>
      <w:r w:rsidRPr="00DA7AC7">
        <w:rPr>
          <w:spacing w:val="-4"/>
        </w:rPr>
        <w:t>m</w:t>
      </w:r>
      <w:r>
        <w:t>e</w:t>
      </w:r>
      <w:r w:rsidRPr="00DA7AC7">
        <w:rPr>
          <w:spacing w:val="-4"/>
        </w:rPr>
        <w:t xml:space="preserve"> </w:t>
      </w:r>
      <w:r w:rsidRPr="00DA7AC7">
        <w:rPr>
          <w:spacing w:val="1"/>
        </w:rPr>
        <w:t>o</w:t>
      </w:r>
      <w:r>
        <w:t>f</w:t>
      </w:r>
      <w:r w:rsidRPr="00DA7AC7">
        <w:rPr>
          <w:spacing w:val="-3"/>
        </w:rPr>
        <w:t xml:space="preserve"> </w:t>
      </w:r>
      <w:r w:rsidRPr="00DA7AC7">
        <w:rPr>
          <w:spacing w:val="2"/>
        </w:rPr>
        <w:t>t</w:t>
      </w:r>
      <w:r w:rsidRPr="00DA7AC7">
        <w:rPr>
          <w:spacing w:val="-1"/>
        </w:rPr>
        <w:t>h</w:t>
      </w:r>
      <w:r>
        <w:t>e</w:t>
      </w:r>
      <w:r w:rsidRPr="00DA7AC7">
        <w:rPr>
          <w:spacing w:val="-1"/>
        </w:rPr>
        <w:t xml:space="preserve"> v</w:t>
      </w:r>
      <w:r>
        <w:t>a</w:t>
      </w:r>
      <w:r w:rsidRPr="00DA7AC7">
        <w:rPr>
          <w:spacing w:val="1"/>
        </w:rPr>
        <w:t>r</w:t>
      </w:r>
      <w:r>
        <w:t>ie</w:t>
      </w:r>
      <w:r w:rsidRPr="00DA7AC7">
        <w:rPr>
          <w:spacing w:val="2"/>
        </w:rPr>
        <w:t>t</w:t>
      </w:r>
      <w:r>
        <w:t>y</w:t>
      </w:r>
      <w:r w:rsidRPr="00DA7AC7">
        <w:rPr>
          <w:spacing w:val="-7"/>
        </w:rPr>
        <w:t xml:space="preserve"> </w:t>
      </w:r>
      <w:r w:rsidRPr="00DA7AC7">
        <w:rPr>
          <w:spacing w:val="1"/>
        </w:rPr>
        <w:t>o</w:t>
      </w:r>
      <w:r>
        <w:t>r</w:t>
      </w:r>
      <w:r w:rsidRPr="00DA7AC7">
        <w:rPr>
          <w:spacing w:val="-1"/>
        </w:rPr>
        <w:t xml:space="preserve"> </w:t>
      </w:r>
      <w:r>
        <w:t>c</w:t>
      </w:r>
      <w:r w:rsidRPr="00DA7AC7">
        <w:rPr>
          <w:spacing w:val="4"/>
        </w:rPr>
        <w:t>o</w:t>
      </w:r>
      <w:r w:rsidRPr="00DA7AC7">
        <w:rPr>
          <w:spacing w:val="-1"/>
        </w:rPr>
        <w:t>mm</w:t>
      </w:r>
      <w:r>
        <w:t>e</w:t>
      </w:r>
      <w:r w:rsidRPr="00DA7AC7">
        <w:rPr>
          <w:spacing w:val="1"/>
        </w:rPr>
        <w:t>r</w:t>
      </w:r>
      <w:r>
        <w:t>cial</w:t>
      </w:r>
      <w:r w:rsidRPr="00DA7AC7">
        <w:rPr>
          <w:spacing w:val="-8"/>
        </w:rPr>
        <w:t xml:space="preserve"> </w:t>
      </w:r>
      <w:r w:rsidRPr="00DA7AC7">
        <w:rPr>
          <w:spacing w:val="2"/>
        </w:rPr>
        <w:t>t</w:t>
      </w:r>
      <w:r w:rsidRPr="00DA7AC7">
        <w:rPr>
          <w:spacing w:val="-4"/>
        </w:rPr>
        <w:t>y</w:t>
      </w:r>
      <w:r w:rsidRPr="00DA7AC7">
        <w:rPr>
          <w:spacing w:val="1"/>
        </w:rPr>
        <w:t>p</w:t>
      </w:r>
      <w:r>
        <w:t>e,</w:t>
      </w:r>
      <w:r w:rsidRPr="00DA7AC7">
        <w:rPr>
          <w:spacing w:val="-3"/>
        </w:rPr>
        <w:t xml:space="preserve"> </w:t>
      </w:r>
      <w:r>
        <w:t>i.</w:t>
      </w:r>
      <w:r w:rsidRPr="00DA7AC7">
        <w:rPr>
          <w:spacing w:val="1"/>
        </w:rPr>
        <w:t>e</w:t>
      </w:r>
      <w:r>
        <w:t>.</w:t>
      </w:r>
      <w:r w:rsidRPr="00DA7AC7">
        <w:rPr>
          <w:spacing w:val="-1"/>
        </w:rPr>
        <w:t xml:space="preserve"> </w:t>
      </w:r>
      <w:r w:rsidRPr="00DA7AC7">
        <w:rPr>
          <w:spacing w:val="1"/>
        </w:rPr>
        <w:t>ob</w:t>
      </w:r>
      <w:r>
        <w:t>l</w:t>
      </w:r>
      <w:r w:rsidRPr="00DA7AC7">
        <w:rPr>
          <w:spacing w:val="1"/>
        </w:rPr>
        <w:t>o</w:t>
      </w:r>
      <w:r w:rsidRPr="00DA7AC7">
        <w:rPr>
          <w:spacing w:val="-1"/>
        </w:rPr>
        <w:t>n</w:t>
      </w:r>
      <w:r>
        <w:t>g</w:t>
      </w:r>
      <w:r w:rsidRPr="00DA7AC7">
        <w:rPr>
          <w:spacing w:val="-7"/>
        </w:rPr>
        <w:t xml:space="preserve"> </w:t>
      </w:r>
      <w:r w:rsidRPr="00DA7AC7">
        <w:rPr>
          <w:spacing w:val="1"/>
        </w:rPr>
        <w:t>o</w:t>
      </w:r>
      <w:r>
        <w:t>r</w:t>
      </w:r>
      <w:r w:rsidRPr="00DA7AC7">
        <w:rPr>
          <w:spacing w:val="-1"/>
        </w:rPr>
        <w:t xml:space="preserve"> </w:t>
      </w:r>
      <w:r w:rsidRPr="00DA7AC7">
        <w:rPr>
          <w:spacing w:val="1"/>
        </w:rPr>
        <w:t>ro</w:t>
      </w:r>
      <w:r w:rsidRPr="00DA7AC7">
        <w:rPr>
          <w:spacing w:val="-1"/>
        </w:rPr>
        <w:t>un</w:t>
      </w:r>
      <w:r>
        <w:t>d</w:t>
      </w:r>
      <w:r w:rsidRPr="00DA7AC7">
        <w:rPr>
          <w:spacing w:val="-4"/>
        </w:rPr>
        <w:t xml:space="preserve"> </w:t>
      </w:r>
      <w:r w:rsidRPr="00DA7AC7">
        <w:rPr>
          <w:spacing w:val="1"/>
        </w:rPr>
        <w:t>(op</w:t>
      </w:r>
      <w:r>
        <w:t>ti</w:t>
      </w:r>
      <w:r w:rsidRPr="00DA7AC7">
        <w:rPr>
          <w:spacing w:val="1"/>
        </w:rPr>
        <w:t>o</w:t>
      </w:r>
      <w:r w:rsidRPr="00DA7AC7">
        <w:rPr>
          <w:spacing w:val="-1"/>
        </w:rPr>
        <w:t>n</w:t>
      </w:r>
      <w:r>
        <w:t>al</w:t>
      </w:r>
      <w:r w:rsidRPr="00DA7AC7">
        <w:rPr>
          <w:spacing w:val="1"/>
        </w:rPr>
        <w:t>)</w:t>
      </w:r>
      <w:r>
        <w:t>.</w:t>
      </w:r>
    </w:p>
    <w:p w14:paraId="6813FAA6" w14:textId="77777777" w:rsidR="003B120D" w:rsidRDefault="00DA7AC7" w:rsidP="00DA7AC7">
      <w:pPr>
        <w:pStyle w:val="H1G"/>
      </w:pPr>
      <w:r>
        <w:tab/>
      </w:r>
      <w:r w:rsidR="003B120D">
        <w:t>C.</w:t>
      </w:r>
      <w:r w:rsidR="003B120D">
        <w:tab/>
        <w:t>Origin</w:t>
      </w:r>
      <w:r w:rsidR="003B120D">
        <w:rPr>
          <w:spacing w:val="1"/>
        </w:rPr>
        <w:t xml:space="preserve"> </w:t>
      </w:r>
      <w:r w:rsidR="003B120D">
        <w:t>of</w:t>
      </w:r>
      <w:r w:rsidR="003B120D">
        <w:rPr>
          <w:spacing w:val="-1"/>
        </w:rPr>
        <w:t xml:space="preserve"> </w:t>
      </w:r>
      <w:r w:rsidR="003B120D">
        <w:rPr>
          <w:spacing w:val="1"/>
        </w:rPr>
        <w:t>p</w:t>
      </w:r>
      <w:r w:rsidR="003B120D">
        <w:rPr>
          <w:spacing w:val="-1"/>
        </w:rPr>
        <w:t>r</w:t>
      </w:r>
      <w:r w:rsidR="003B120D">
        <w:t>o</w:t>
      </w:r>
      <w:r w:rsidR="003B120D">
        <w:rPr>
          <w:spacing w:val="1"/>
        </w:rPr>
        <w:t>du</w:t>
      </w:r>
      <w:r w:rsidR="003B120D">
        <w:rPr>
          <w:spacing w:val="-1"/>
        </w:rPr>
        <w:t>c</w:t>
      </w:r>
      <w:r w:rsidR="003B120D">
        <w:t>e</w:t>
      </w:r>
    </w:p>
    <w:p w14:paraId="618391C3" w14:textId="77777777" w:rsidR="003B120D" w:rsidRDefault="003B120D" w:rsidP="00DA7AC7">
      <w:pPr>
        <w:pStyle w:val="Bullet1G"/>
      </w:pPr>
      <w:r>
        <w:rPr>
          <w:spacing w:val="-1"/>
        </w:rPr>
        <w:t>C</w:t>
      </w:r>
      <w:r>
        <w:rPr>
          <w:spacing w:val="1"/>
        </w:rPr>
        <w:t>ou</w:t>
      </w:r>
      <w:r>
        <w:rPr>
          <w:spacing w:val="-1"/>
        </w:rPr>
        <w:t>n</w:t>
      </w:r>
      <w:r>
        <w:t>t</w:t>
      </w:r>
      <w:r>
        <w:rPr>
          <w:spacing w:val="3"/>
        </w:rPr>
        <w:t>r</w:t>
      </w:r>
      <w:r>
        <w:t>y</w:t>
      </w:r>
      <w:r>
        <w:rPr>
          <w:spacing w:val="-10"/>
        </w:rPr>
        <w:t xml:space="preserve"> </w:t>
      </w:r>
      <w:r>
        <w:rPr>
          <w:spacing w:val="1"/>
        </w:rPr>
        <w:t>o</w:t>
      </w:r>
      <w:r>
        <w:t>f</w:t>
      </w:r>
      <w:r>
        <w:rPr>
          <w:spacing w:val="-3"/>
        </w:rPr>
        <w:t xml:space="preserve"> </w:t>
      </w:r>
      <w:r>
        <w:rPr>
          <w:spacing w:val="1"/>
        </w:rPr>
        <w:t>or</w:t>
      </w:r>
      <w:r>
        <w:rPr>
          <w:spacing w:val="2"/>
        </w:rPr>
        <w:t>i</w:t>
      </w:r>
      <w:r>
        <w:rPr>
          <w:spacing w:val="-1"/>
        </w:rPr>
        <w:t>g</w:t>
      </w:r>
      <w:r>
        <w:t>in</w:t>
      </w:r>
      <w:r>
        <w:rPr>
          <w:spacing w:val="-6"/>
        </w:rPr>
        <w:t xml:space="preserve"> </w:t>
      </w:r>
      <w:r>
        <w:rPr>
          <w:spacing w:val="3"/>
        </w:rPr>
        <w:t>a</w:t>
      </w:r>
      <w:r>
        <w:rPr>
          <w:spacing w:val="-1"/>
        </w:rPr>
        <w:t>n</w:t>
      </w:r>
      <w:r>
        <w:t>d</w:t>
      </w:r>
      <w:r>
        <w:rPr>
          <w:spacing w:val="-2"/>
        </w:rPr>
        <w:t xml:space="preserve"> </w:t>
      </w:r>
      <w:r>
        <w:rPr>
          <w:spacing w:val="1"/>
        </w:rPr>
        <w:t>op</w:t>
      </w:r>
      <w:r>
        <w:t>ti</w:t>
      </w:r>
      <w:r>
        <w:rPr>
          <w:spacing w:val="1"/>
        </w:rPr>
        <w:t>o</w:t>
      </w:r>
      <w:r>
        <w:rPr>
          <w:spacing w:val="-1"/>
        </w:rPr>
        <w:t>n</w:t>
      </w:r>
      <w:r>
        <w:t>al</w:t>
      </w:r>
      <w:r>
        <w:rPr>
          <w:spacing w:val="2"/>
        </w:rPr>
        <w:t>l</w:t>
      </w:r>
      <w:r>
        <w:rPr>
          <w:spacing w:val="-4"/>
        </w:rPr>
        <w:t>y</w:t>
      </w:r>
      <w:r>
        <w:t>,</w:t>
      </w:r>
      <w:r>
        <w:rPr>
          <w:spacing w:val="-8"/>
        </w:rPr>
        <w:t xml:space="preserve"> </w:t>
      </w:r>
      <w:r>
        <w:rPr>
          <w:spacing w:val="1"/>
        </w:rPr>
        <w:t>d</w:t>
      </w:r>
      <w:r>
        <w:t>i</w:t>
      </w:r>
      <w:r>
        <w:rPr>
          <w:spacing w:val="-1"/>
        </w:rPr>
        <w:t>s</w:t>
      </w:r>
      <w:r>
        <w:t>trict</w:t>
      </w:r>
      <w:r>
        <w:rPr>
          <w:spacing w:val="-3"/>
        </w:rPr>
        <w:t xml:space="preserve"> </w:t>
      </w:r>
      <w:r>
        <w:rPr>
          <w:spacing w:val="-2"/>
        </w:rPr>
        <w:t>w</w:t>
      </w:r>
      <w:r>
        <w:rPr>
          <w:spacing w:val="1"/>
        </w:rPr>
        <w:t>h</w:t>
      </w:r>
      <w:r>
        <w:t>e</w:t>
      </w:r>
      <w:r>
        <w:rPr>
          <w:spacing w:val="1"/>
        </w:rPr>
        <w:t>r</w:t>
      </w:r>
      <w:r>
        <w:t>e</w:t>
      </w:r>
      <w:r>
        <w:rPr>
          <w:spacing w:val="-4"/>
        </w:rPr>
        <w:t xml:space="preserve"> </w:t>
      </w:r>
      <w:r>
        <w:rPr>
          <w:spacing w:val="-1"/>
        </w:rPr>
        <w:t>g</w:t>
      </w:r>
      <w:r>
        <w:rPr>
          <w:spacing w:val="1"/>
        </w:rPr>
        <w:t>r</w:t>
      </w:r>
      <w:r>
        <w:rPr>
          <w:spacing w:val="3"/>
        </w:rPr>
        <w:t>o</w:t>
      </w:r>
      <w:r>
        <w:rPr>
          <w:spacing w:val="-2"/>
        </w:rPr>
        <w:t>w</w:t>
      </w:r>
      <w:r>
        <w:t>n</w:t>
      </w:r>
      <w:r>
        <w:rPr>
          <w:spacing w:val="-6"/>
        </w:rPr>
        <w:t xml:space="preserve"> </w:t>
      </w:r>
      <w:r>
        <w:rPr>
          <w:spacing w:val="1"/>
        </w:rPr>
        <w:t>o</w:t>
      </w:r>
      <w:r>
        <w:t>r</w:t>
      </w:r>
      <w:r>
        <w:rPr>
          <w:spacing w:val="-1"/>
        </w:rPr>
        <w:t xml:space="preserve"> n</w:t>
      </w:r>
      <w:r>
        <w:t>a</w:t>
      </w:r>
      <w:r>
        <w:rPr>
          <w:spacing w:val="2"/>
        </w:rPr>
        <w:t>t</w:t>
      </w:r>
      <w:r>
        <w:t>i</w:t>
      </w:r>
      <w:r>
        <w:rPr>
          <w:spacing w:val="1"/>
        </w:rPr>
        <w:t>o</w:t>
      </w:r>
      <w:r>
        <w:rPr>
          <w:spacing w:val="-1"/>
        </w:rPr>
        <w:t>n</w:t>
      </w:r>
      <w:r>
        <w:rPr>
          <w:spacing w:val="9"/>
        </w:rPr>
        <w:t>a</w:t>
      </w:r>
      <w:r>
        <w:t>l,</w:t>
      </w:r>
      <w:r>
        <w:rPr>
          <w:spacing w:val="-6"/>
        </w:rPr>
        <w:t xml:space="preserve"> </w:t>
      </w:r>
      <w:r>
        <w:rPr>
          <w:spacing w:val="1"/>
        </w:rPr>
        <w:t>r</w:t>
      </w:r>
      <w:r>
        <w:t>e</w:t>
      </w:r>
      <w:r>
        <w:rPr>
          <w:spacing w:val="-1"/>
        </w:rPr>
        <w:t>g</w:t>
      </w:r>
      <w:r>
        <w:t>i</w:t>
      </w:r>
      <w:r>
        <w:rPr>
          <w:spacing w:val="1"/>
        </w:rPr>
        <w:t>o</w:t>
      </w:r>
      <w:r>
        <w:rPr>
          <w:spacing w:val="-1"/>
        </w:rPr>
        <w:t>n</w:t>
      </w:r>
      <w:r>
        <w:t>al</w:t>
      </w:r>
      <w:r>
        <w:rPr>
          <w:spacing w:val="-7"/>
        </w:rPr>
        <w:t xml:space="preserve"> </w:t>
      </w:r>
      <w:r>
        <w:rPr>
          <w:spacing w:val="1"/>
        </w:rPr>
        <w:t>o</w:t>
      </w:r>
      <w:r>
        <w:t>r</w:t>
      </w:r>
      <w:r>
        <w:rPr>
          <w:spacing w:val="-1"/>
        </w:rPr>
        <w:t xml:space="preserve"> </w:t>
      </w:r>
      <w:r>
        <w:t>l</w:t>
      </w:r>
      <w:r>
        <w:rPr>
          <w:spacing w:val="1"/>
        </w:rPr>
        <w:t>o</w:t>
      </w:r>
      <w:r>
        <w:t>c</w:t>
      </w:r>
      <w:r>
        <w:rPr>
          <w:spacing w:val="1"/>
        </w:rPr>
        <w:t>a</w:t>
      </w:r>
      <w:r>
        <w:t xml:space="preserve">l </w:t>
      </w:r>
      <w:r>
        <w:rPr>
          <w:spacing w:val="1"/>
        </w:rPr>
        <w:t>p</w:t>
      </w:r>
      <w:r>
        <w:t>lace</w:t>
      </w:r>
      <w:r>
        <w:rPr>
          <w:spacing w:val="-3"/>
        </w:rPr>
        <w:t xml:space="preserve"> </w:t>
      </w:r>
      <w:r>
        <w:rPr>
          <w:spacing w:val="-1"/>
        </w:rPr>
        <w:t>n</w:t>
      </w:r>
      <w:r>
        <w:rPr>
          <w:spacing w:val="3"/>
        </w:rPr>
        <w:t>a</w:t>
      </w:r>
      <w:r>
        <w:rPr>
          <w:spacing w:val="-4"/>
        </w:rPr>
        <w:t>m</w:t>
      </w:r>
      <w:r>
        <w:t>e.</w:t>
      </w:r>
    </w:p>
    <w:p w14:paraId="0F7BCF6B" w14:textId="77777777" w:rsidR="003B120D" w:rsidRDefault="001C7043" w:rsidP="00DA7AC7">
      <w:pPr>
        <w:pStyle w:val="H1G"/>
      </w:pPr>
      <w:r>
        <w:tab/>
      </w:r>
      <w:r w:rsidR="003B120D">
        <w:t>D.</w:t>
      </w:r>
      <w:r w:rsidR="003B120D">
        <w:tab/>
        <w:t>C</w:t>
      </w:r>
      <w:r w:rsidR="003B120D">
        <w:rPr>
          <w:spacing w:val="2"/>
        </w:rPr>
        <w:t>o</w:t>
      </w:r>
      <w:r w:rsidR="003B120D">
        <w:rPr>
          <w:spacing w:val="-1"/>
        </w:rPr>
        <w:t>m</w:t>
      </w:r>
      <w:r w:rsidR="003B120D">
        <w:rPr>
          <w:spacing w:val="-3"/>
        </w:rPr>
        <w:t>m</w:t>
      </w:r>
      <w:r w:rsidR="003B120D">
        <w:rPr>
          <w:spacing w:val="1"/>
        </w:rPr>
        <w:t>e</w:t>
      </w:r>
      <w:r w:rsidR="003B120D">
        <w:rPr>
          <w:spacing w:val="-1"/>
        </w:rPr>
        <w:t>rc</w:t>
      </w:r>
      <w:r w:rsidR="003B120D">
        <w:t>ial</w:t>
      </w:r>
      <w:r w:rsidR="003B120D">
        <w:rPr>
          <w:spacing w:val="1"/>
        </w:rPr>
        <w:t xml:space="preserve"> </w:t>
      </w:r>
      <w:r w:rsidR="003B120D">
        <w:t>s</w:t>
      </w:r>
      <w:r w:rsidR="003B120D">
        <w:rPr>
          <w:spacing w:val="1"/>
        </w:rPr>
        <w:t>p</w:t>
      </w:r>
      <w:r w:rsidR="003B120D">
        <w:rPr>
          <w:spacing w:val="-1"/>
        </w:rPr>
        <w:t>ec</w:t>
      </w:r>
      <w:r w:rsidR="003B120D">
        <w:t>i</w:t>
      </w:r>
      <w:r w:rsidR="003B120D">
        <w:rPr>
          <w:spacing w:val="2"/>
        </w:rPr>
        <w:t>f</w:t>
      </w:r>
      <w:r w:rsidR="003B120D">
        <w:t>ica</w:t>
      </w:r>
      <w:r w:rsidR="003B120D">
        <w:rPr>
          <w:spacing w:val="-1"/>
        </w:rPr>
        <w:t>t</w:t>
      </w:r>
      <w:r w:rsidR="003B120D">
        <w:t>io</w:t>
      </w:r>
      <w:r w:rsidR="003B120D">
        <w:rPr>
          <w:spacing w:val="1"/>
        </w:rPr>
        <w:t>n</w:t>
      </w:r>
      <w:r w:rsidR="003B120D">
        <w:t>s</w:t>
      </w:r>
    </w:p>
    <w:p w14:paraId="1BD0ECBA" w14:textId="77777777" w:rsidR="003B120D" w:rsidRPr="001C7043" w:rsidRDefault="003B120D" w:rsidP="001C7043">
      <w:pPr>
        <w:pStyle w:val="Bullet1G"/>
        <w:rPr>
          <w:sz w:val="13"/>
          <w:szCs w:val="13"/>
        </w:rPr>
      </w:pPr>
      <w:r w:rsidRPr="001C7043">
        <w:rPr>
          <w:spacing w:val="-1"/>
        </w:rPr>
        <w:t>C</w:t>
      </w:r>
      <w:r>
        <w:t>la</w:t>
      </w:r>
      <w:r w:rsidRPr="001C7043">
        <w:rPr>
          <w:spacing w:val="2"/>
        </w:rPr>
        <w:t>s</w:t>
      </w:r>
      <w:r w:rsidRPr="001C7043">
        <w:rPr>
          <w:spacing w:val="-1"/>
        </w:rPr>
        <w:t>s</w:t>
      </w:r>
      <w:r>
        <w:t>;</w:t>
      </w:r>
    </w:p>
    <w:p w14:paraId="39165F88" w14:textId="77777777" w:rsidR="003B120D" w:rsidRDefault="003B120D" w:rsidP="00BC32DE">
      <w:pPr>
        <w:pStyle w:val="Bullet1G"/>
      </w:pPr>
      <w:r>
        <w:t>Size</w:t>
      </w:r>
      <w:r>
        <w:rPr>
          <w:spacing w:val="-3"/>
        </w:rPr>
        <w:t xml:space="preserve"> </w:t>
      </w:r>
      <w:r>
        <w:rPr>
          <w:spacing w:val="1"/>
        </w:rPr>
        <w:t>(</w:t>
      </w:r>
      <w:r>
        <w:t>if</w:t>
      </w:r>
      <w:r>
        <w:rPr>
          <w:spacing w:val="-4"/>
        </w:rPr>
        <w:t xml:space="preserve"> </w:t>
      </w:r>
      <w:r>
        <w:rPr>
          <w:spacing w:val="-1"/>
        </w:rPr>
        <w:t>s</w:t>
      </w:r>
      <w:r>
        <w:t>ize</w:t>
      </w:r>
      <w:r>
        <w:rPr>
          <w:spacing w:val="2"/>
        </w:rPr>
        <w:t>d</w:t>
      </w:r>
      <w:r>
        <w:t>)</w:t>
      </w:r>
      <w:r>
        <w:rPr>
          <w:spacing w:val="-4"/>
        </w:rPr>
        <w:t xml:space="preserve"> </w:t>
      </w:r>
      <w:r>
        <w:t>e</w:t>
      </w:r>
      <w:r>
        <w:rPr>
          <w:spacing w:val="-1"/>
        </w:rPr>
        <w:t>x</w:t>
      </w:r>
      <w:r>
        <w:rPr>
          <w:spacing w:val="1"/>
        </w:rPr>
        <w:t>pr</w:t>
      </w:r>
      <w:r>
        <w:t>e</w:t>
      </w:r>
      <w:r>
        <w:rPr>
          <w:spacing w:val="2"/>
        </w:rPr>
        <w:t>s</w:t>
      </w:r>
      <w:r>
        <w:rPr>
          <w:spacing w:val="-1"/>
        </w:rPr>
        <w:t>s</w:t>
      </w:r>
      <w:r>
        <w:t>ed</w:t>
      </w:r>
      <w:r>
        <w:rPr>
          <w:spacing w:val="-6"/>
        </w:rPr>
        <w:t xml:space="preserve"> </w:t>
      </w:r>
      <w:r>
        <w:rPr>
          <w:spacing w:val="1"/>
        </w:rPr>
        <w:t>b</w:t>
      </w:r>
      <w:r>
        <w:rPr>
          <w:spacing w:val="-1"/>
        </w:rPr>
        <w:t>y</w:t>
      </w:r>
      <w:r>
        <w:t>:</w:t>
      </w:r>
    </w:p>
    <w:p w14:paraId="2A5BB495" w14:textId="77777777" w:rsidR="003B120D" w:rsidRDefault="003B120D" w:rsidP="001C7043">
      <w:pPr>
        <w:pStyle w:val="Bullet2G"/>
      </w:pPr>
      <w:r>
        <w:rPr>
          <w:spacing w:val="3"/>
        </w:rPr>
        <w:t>T</w:t>
      </w:r>
      <w:r>
        <w:rPr>
          <w:spacing w:val="-1"/>
        </w:rPr>
        <w:t>h</w:t>
      </w:r>
      <w:r>
        <w:t>e</w:t>
      </w:r>
      <w:r>
        <w:rPr>
          <w:spacing w:val="-2"/>
        </w:rPr>
        <w:t xml:space="preserve"> </w:t>
      </w:r>
      <w:r>
        <w:rPr>
          <w:spacing w:val="-4"/>
        </w:rPr>
        <w:t>m</w:t>
      </w:r>
      <w:r>
        <w:rPr>
          <w:spacing w:val="2"/>
        </w:rPr>
        <w:t>i</w:t>
      </w:r>
      <w:r>
        <w:rPr>
          <w:spacing w:val="-1"/>
        </w:rPr>
        <w:t>n</w:t>
      </w:r>
      <w:r>
        <w:rPr>
          <w:spacing w:val="2"/>
        </w:rPr>
        <w:t>i</w:t>
      </w:r>
      <w:r>
        <w:rPr>
          <w:spacing w:val="-1"/>
        </w:rPr>
        <w:t>m</w:t>
      </w:r>
      <w:r>
        <w:rPr>
          <w:spacing w:val="3"/>
        </w:rPr>
        <w:t>u</w:t>
      </w:r>
      <w:r>
        <w:t>m</w:t>
      </w:r>
      <w:r>
        <w:rPr>
          <w:spacing w:val="-12"/>
        </w:rPr>
        <w:t xml:space="preserve"> </w:t>
      </w:r>
      <w:r>
        <w:rPr>
          <w:spacing w:val="3"/>
        </w:rPr>
        <w:t>a</w:t>
      </w:r>
      <w:r>
        <w:rPr>
          <w:spacing w:val="-1"/>
        </w:rPr>
        <w:t>n</w:t>
      </w:r>
      <w:r>
        <w:t>d</w:t>
      </w:r>
      <w:r>
        <w:rPr>
          <w:spacing w:val="1"/>
        </w:rPr>
        <w:t xml:space="preserve"> </w:t>
      </w:r>
      <w:r>
        <w:rPr>
          <w:spacing w:val="-4"/>
        </w:rPr>
        <w:t>m</w:t>
      </w:r>
      <w:r>
        <w:rPr>
          <w:spacing w:val="3"/>
        </w:rPr>
        <w:t>a</w:t>
      </w:r>
      <w:r>
        <w:rPr>
          <w:spacing w:val="-1"/>
        </w:rPr>
        <w:t>x</w:t>
      </w:r>
      <w:r>
        <w:rPr>
          <w:spacing w:val="2"/>
        </w:rPr>
        <w:t>i</w:t>
      </w:r>
      <w:r>
        <w:rPr>
          <w:spacing w:val="-1"/>
        </w:rPr>
        <w:t>m</w:t>
      </w:r>
      <w:r>
        <w:rPr>
          <w:spacing w:val="1"/>
        </w:rPr>
        <w:t>u</w:t>
      </w:r>
      <w:r>
        <w:t>m</w:t>
      </w:r>
      <w:r>
        <w:rPr>
          <w:spacing w:val="-7"/>
        </w:rPr>
        <w:t xml:space="preserve"> </w:t>
      </w:r>
      <w:r>
        <w:rPr>
          <w:spacing w:val="1"/>
        </w:rPr>
        <w:t>d</w:t>
      </w:r>
      <w:r>
        <w:t>i</w:t>
      </w:r>
      <w:r>
        <w:rPr>
          <w:spacing w:val="2"/>
        </w:rPr>
        <w:t>a</w:t>
      </w:r>
      <w:r>
        <w:rPr>
          <w:spacing w:val="-4"/>
        </w:rPr>
        <w:t>m</w:t>
      </w:r>
      <w:r>
        <w:t>ete</w:t>
      </w:r>
      <w:r>
        <w:rPr>
          <w:spacing w:val="1"/>
        </w:rPr>
        <w:t>r</w:t>
      </w:r>
      <w:r>
        <w:rPr>
          <w:spacing w:val="-1"/>
        </w:rPr>
        <w:t>s</w:t>
      </w:r>
      <w:r>
        <w:t>,</w:t>
      </w:r>
      <w:r>
        <w:rPr>
          <w:spacing w:val="-7"/>
        </w:rPr>
        <w:t xml:space="preserve"> </w:t>
      </w:r>
      <w:r>
        <w:rPr>
          <w:spacing w:val="1"/>
        </w:rPr>
        <w:t>o</w:t>
      </w:r>
      <w:r>
        <w:t>r</w:t>
      </w:r>
    </w:p>
    <w:p w14:paraId="1B2B793F" w14:textId="77777777" w:rsidR="003B120D" w:rsidRDefault="003B120D" w:rsidP="001C7043">
      <w:pPr>
        <w:pStyle w:val="Bullet2G"/>
      </w:pPr>
      <w:r>
        <w:rPr>
          <w:spacing w:val="3"/>
        </w:rPr>
        <w:t>T</w:t>
      </w:r>
      <w:r>
        <w:rPr>
          <w:spacing w:val="-1"/>
        </w:rPr>
        <w:t>h</w:t>
      </w:r>
      <w:r>
        <w:t>e</w:t>
      </w:r>
      <w:r>
        <w:rPr>
          <w:spacing w:val="-2"/>
        </w:rPr>
        <w:t xml:space="preserve"> </w:t>
      </w:r>
      <w:r>
        <w:rPr>
          <w:spacing w:val="-4"/>
        </w:rPr>
        <w:t>m</w:t>
      </w:r>
      <w:r>
        <w:rPr>
          <w:spacing w:val="2"/>
        </w:rPr>
        <w:t>i</w:t>
      </w:r>
      <w:r>
        <w:rPr>
          <w:spacing w:val="-1"/>
        </w:rPr>
        <w:t>n</w:t>
      </w:r>
      <w:r>
        <w:rPr>
          <w:spacing w:val="2"/>
        </w:rPr>
        <w:t>i</w:t>
      </w:r>
      <w:r>
        <w:rPr>
          <w:spacing w:val="-1"/>
        </w:rPr>
        <w:t>m</w:t>
      </w:r>
      <w:r>
        <w:rPr>
          <w:spacing w:val="3"/>
        </w:rPr>
        <w:t>u</w:t>
      </w:r>
      <w:r>
        <w:t>m</w:t>
      </w:r>
      <w:r>
        <w:rPr>
          <w:spacing w:val="-12"/>
        </w:rPr>
        <w:t xml:space="preserve"> </w:t>
      </w:r>
      <w:r>
        <w:rPr>
          <w:spacing w:val="1"/>
        </w:rPr>
        <w:t>d</w:t>
      </w:r>
      <w:r>
        <w:t>i</w:t>
      </w:r>
      <w:r>
        <w:rPr>
          <w:spacing w:val="2"/>
        </w:rPr>
        <w:t>a</w:t>
      </w:r>
      <w:r>
        <w:rPr>
          <w:spacing w:val="-1"/>
        </w:rPr>
        <w:t>m</w:t>
      </w:r>
      <w:r>
        <w:t>eter</w:t>
      </w:r>
      <w:r>
        <w:rPr>
          <w:spacing w:val="-6"/>
        </w:rPr>
        <w:t xml:space="preserve"> </w:t>
      </w:r>
      <w:r>
        <w:rPr>
          <w:spacing w:val="-2"/>
        </w:rPr>
        <w:t>f</w:t>
      </w:r>
      <w:r>
        <w:rPr>
          <w:spacing w:val="1"/>
        </w:rPr>
        <w:t>o</w:t>
      </w:r>
      <w:r>
        <w:t>ll</w:t>
      </w:r>
      <w:r>
        <w:rPr>
          <w:spacing w:val="3"/>
        </w:rPr>
        <w:t>o</w:t>
      </w:r>
      <w:r>
        <w:rPr>
          <w:spacing w:val="-2"/>
        </w:rPr>
        <w:t>w</w:t>
      </w:r>
      <w:r>
        <w:t>ed</w:t>
      </w:r>
      <w:r>
        <w:rPr>
          <w:spacing w:val="-5"/>
        </w:rPr>
        <w:t xml:space="preserve"> </w:t>
      </w:r>
      <w:r>
        <w:rPr>
          <w:spacing w:val="3"/>
        </w:rPr>
        <w:t>b</w:t>
      </w:r>
      <w:r>
        <w:t>y</w:t>
      </w:r>
      <w:r>
        <w:rPr>
          <w:spacing w:val="-5"/>
        </w:rPr>
        <w:t xml:space="preserve"> </w:t>
      </w:r>
      <w:r>
        <w:rPr>
          <w:spacing w:val="2"/>
        </w:rPr>
        <w:t>t</w:t>
      </w:r>
      <w:r>
        <w:rPr>
          <w:spacing w:val="-1"/>
        </w:rPr>
        <w:t>h</w:t>
      </w:r>
      <w:r>
        <w:t>e</w:t>
      </w:r>
      <w:r>
        <w:rPr>
          <w:spacing w:val="1"/>
        </w:rPr>
        <w:t xml:space="preserve"> </w:t>
      </w:r>
      <w:r>
        <w:rPr>
          <w:spacing w:val="-5"/>
        </w:rPr>
        <w:t>w</w:t>
      </w:r>
      <w:r>
        <w:rPr>
          <w:spacing w:val="1"/>
        </w:rPr>
        <w:t>ord</w:t>
      </w:r>
      <w:r>
        <w:t>s</w:t>
      </w:r>
      <w:r>
        <w:rPr>
          <w:spacing w:val="-3"/>
        </w:rPr>
        <w:t xml:space="preserve"> </w:t>
      </w:r>
      <w:r>
        <w:rPr>
          <w:spacing w:val="-2"/>
        </w:rPr>
        <w:t>“</w:t>
      </w:r>
      <w:r>
        <w:rPr>
          <w:spacing w:val="3"/>
        </w:rPr>
        <w:t>a</w:t>
      </w:r>
      <w:r>
        <w:rPr>
          <w:spacing w:val="-1"/>
        </w:rPr>
        <w:t>n</w:t>
      </w:r>
      <w:r>
        <w:t>d</w:t>
      </w:r>
      <w:r>
        <w:rPr>
          <w:spacing w:val="-3"/>
        </w:rPr>
        <w:t xml:space="preserve"> </w:t>
      </w:r>
      <w:r>
        <w:t>a</w:t>
      </w:r>
      <w:r>
        <w:rPr>
          <w:spacing w:val="1"/>
        </w:rPr>
        <w:t>bo</w:t>
      </w:r>
      <w:r>
        <w:rPr>
          <w:spacing w:val="-1"/>
        </w:rPr>
        <w:t>v</w:t>
      </w:r>
      <w:r>
        <w:t>e”</w:t>
      </w:r>
      <w:r>
        <w:rPr>
          <w:spacing w:val="-5"/>
        </w:rPr>
        <w:t xml:space="preserve"> </w:t>
      </w:r>
      <w:r>
        <w:rPr>
          <w:spacing w:val="1"/>
        </w:rPr>
        <w:t>o</w:t>
      </w:r>
      <w:r>
        <w:t>r</w:t>
      </w:r>
      <w:r>
        <w:rPr>
          <w:spacing w:val="-1"/>
        </w:rPr>
        <w:t xml:space="preserve"> </w:t>
      </w:r>
      <w:r>
        <w:rPr>
          <w:spacing w:val="-2"/>
        </w:rPr>
        <w:t>“</w:t>
      </w:r>
      <w:r>
        <w:t>a</w:t>
      </w:r>
      <w:r>
        <w:rPr>
          <w:spacing w:val="-1"/>
        </w:rPr>
        <w:t>n</w:t>
      </w:r>
      <w:r>
        <w:t>d</w:t>
      </w:r>
      <w:r>
        <w:rPr>
          <w:spacing w:val="-3"/>
        </w:rPr>
        <w:t xml:space="preserve"> </w:t>
      </w:r>
      <w:r>
        <w:t>+</w:t>
      </w:r>
      <w:r>
        <w:rPr>
          <w:spacing w:val="1"/>
        </w:rPr>
        <w:t>”</w:t>
      </w:r>
      <w:r>
        <w:t>;</w:t>
      </w:r>
    </w:p>
    <w:p w14:paraId="6DD71371" w14:textId="77777777" w:rsidR="003B120D" w:rsidRPr="00BC32DE" w:rsidRDefault="003B120D" w:rsidP="001C7043">
      <w:pPr>
        <w:pStyle w:val="Bullet2G"/>
        <w:rPr>
          <w:b/>
        </w:rPr>
      </w:pPr>
      <w:r w:rsidRPr="00BC32DE">
        <w:rPr>
          <w:b/>
        </w:rPr>
        <w:t xml:space="preserve">The number of nuts per ounce </w:t>
      </w:r>
      <w:ins w:id="104" w:author="ONU" w:date="2016-06-28T12:35:00Z">
        <w:r w:rsidR="00C93D61">
          <w:rPr>
            <w:b/>
          </w:rPr>
          <w:t xml:space="preserve">or per 100 g </w:t>
        </w:r>
      </w:ins>
      <w:r w:rsidRPr="00BC32DE">
        <w:rPr>
          <w:b/>
        </w:rPr>
        <w:t>(as a range</w:t>
      </w:r>
      <w:proofErr w:type="gramStart"/>
      <w:r w:rsidRPr="00BC32DE">
        <w:rPr>
          <w:b/>
        </w:rPr>
        <w:t>) :</w:t>
      </w:r>
      <w:proofErr w:type="gramEnd"/>
      <w:r w:rsidRPr="00BC32DE">
        <w:rPr>
          <w:b/>
        </w:rPr>
        <w:t xml:space="preserve"> </w:t>
      </w:r>
    </w:p>
    <w:p w14:paraId="6F11C0AC" w14:textId="77777777" w:rsidR="003B120D" w:rsidDel="00C93D61" w:rsidRDefault="00BC32DE" w:rsidP="001C7043">
      <w:pPr>
        <w:pStyle w:val="SingleTxtG"/>
        <w:rPr>
          <w:del w:id="105" w:author="ONU" w:date="2016-06-28T12:35:00Z"/>
        </w:rPr>
      </w:pPr>
      <w:del w:id="106" w:author="ONU" w:date="2016-06-28T12:35:00Z">
        <w:r w:rsidRPr="00BC32DE" w:rsidDel="00C93D61">
          <w:rPr>
            <w:i/>
          </w:rPr>
          <w:delText>Note</w:delText>
        </w:r>
        <w:r w:rsidDel="00C93D61">
          <w:rPr>
            <w:i/>
          </w:rPr>
          <w:delText>:</w:delText>
        </w:r>
        <w:r w:rsidR="001C7043" w:rsidDel="00C93D61">
          <w:delText xml:space="preserve"> </w:delText>
        </w:r>
        <w:r w:rsidR="003B120D" w:rsidRPr="00BC32DE" w:rsidDel="00C93D61">
          <w:rPr>
            <w:b/>
          </w:rPr>
          <w:delText>U.S. Comment: included for consistency with Sizing provisions</w:delText>
        </w:r>
      </w:del>
    </w:p>
    <w:p w14:paraId="1719729C" w14:textId="77777777" w:rsidR="003B120D" w:rsidRDefault="003B120D" w:rsidP="00BC32DE">
      <w:pPr>
        <w:pStyle w:val="Bullet1G"/>
      </w:pPr>
      <w:r>
        <w:rPr>
          <w:spacing w:val="-1"/>
        </w:rPr>
        <w:t>C</w:t>
      </w:r>
      <w:r>
        <w:rPr>
          <w:spacing w:val="1"/>
        </w:rPr>
        <w:t>ro</w:t>
      </w:r>
      <w:r>
        <w:t>p</w:t>
      </w:r>
      <w:r>
        <w:rPr>
          <w:spacing w:val="-3"/>
        </w:rPr>
        <w:t xml:space="preserve"> </w:t>
      </w:r>
      <w:r>
        <w:rPr>
          <w:spacing w:val="-4"/>
        </w:rPr>
        <w:t>y</w:t>
      </w:r>
      <w:r>
        <w:t>e</w:t>
      </w:r>
      <w:r>
        <w:rPr>
          <w:spacing w:val="1"/>
        </w:rPr>
        <w:t>a</w:t>
      </w:r>
      <w:r>
        <w:t>r</w:t>
      </w:r>
      <w:r>
        <w:rPr>
          <w:spacing w:val="-2"/>
        </w:rPr>
        <w:t xml:space="preserve"> </w:t>
      </w:r>
      <w:r>
        <w:rPr>
          <w:spacing w:val="1"/>
        </w:rPr>
        <w:t>(op</w:t>
      </w:r>
      <w:r>
        <w:t>ti</w:t>
      </w:r>
      <w:r>
        <w:rPr>
          <w:spacing w:val="1"/>
        </w:rPr>
        <w:t>o</w:t>
      </w:r>
      <w:r>
        <w:rPr>
          <w:spacing w:val="-1"/>
        </w:rPr>
        <w:t>n</w:t>
      </w:r>
      <w:r>
        <w:t>al)</w:t>
      </w:r>
    </w:p>
    <w:p w14:paraId="464E8258" w14:textId="77777777" w:rsidR="003B120D" w:rsidRDefault="003B120D" w:rsidP="001C7043">
      <w:pPr>
        <w:pStyle w:val="Bullet1G"/>
      </w:pPr>
      <w:r>
        <w:rPr>
          <w:spacing w:val="-2"/>
        </w:rPr>
        <w:t>“</w:t>
      </w:r>
      <w:r>
        <w:rPr>
          <w:spacing w:val="1"/>
        </w:rPr>
        <w:t>B</w:t>
      </w:r>
      <w:r>
        <w:t>est</w:t>
      </w:r>
      <w:r>
        <w:rPr>
          <w:spacing w:val="-4"/>
        </w:rPr>
        <w:t xml:space="preserve"> </w:t>
      </w:r>
      <w:r>
        <w:rPr>
          <w:spacing w:val="1"/>
        </w:rPr>
        <w:t>b</w:t>
      </w:r>
      <w:r>
        <w:t>e</w:t>
      </w:r>
      <w:r>
        <w:rPr>
          <w:spacing w:val="-1"/>
        </w:rPr>
        <w:t>f</w:t>
      </w:r>
      <w:r>
        <w:rPr>
          <w:spacing w:val="1"/>
        </w:rPr>
        <w:t>or</w:t>
      </w:r>
      <w:r>
        <w:t>e”</w:t>
      </w:r>
      <w:r>
        <w:rPr>
          <w:spacing w:val="-5"/>
        </w:rPr>
        <w:t xml:space="preserve"> </w:t>
      </w:r>
      <w:r>
        <w:rPr>
          <w:spacing w:val="-2"/>
        </w:rPr>
        <w:t>f</w:t>
      </w:r>
      <w:r>
        <w:rPr>
          <w:spacing w:val="1"/>
        </w:rPr>
        <w:t>o</w:t>
      </w:r>
      <w:r>
        <w:t>ll</w:t>
      </w:r>
      <w:r>
        <w:rPr>
          <w:spacing w:val="3"/>
        </w:rPr>
        <w:t>o</w:t>
      </w:r>
      <w:r>
        <w:rPr>
          <w:spacing w:val="-2"/>
        </w:rPr>
        <w:t>w</w:t>
      </w:r>
      <w:r>
        <w:t>ed</w:t>
      </w:r>
      <w:r>
        <w:rPr>
          <w:spacing w:val="-5"/>
        </w:rPr>
        <w:t xml:space="preserve"> </w:t>
      </w:r>
      <w:r>
        <w:rPr>
          <w:spacing w:val="3"/>
        </w:rPr>
        <w:t>b</w:t>
      </w:r>
      <w:r>
        <w:t>y</w:t>
      </w:r>
      <w:r>
        <w:rPr>
          <w:spacing w:val="-5"/>
        </w:rPr>
        <w:t xml:space="preserve"> </w:t>
      </w:r>
      <w:r>
        <w:rPr>
          <w:spacing w:val="5"/>
        </w:rPr>
        <w:t>t</w:t>
      </w:r>
      <w:r>
        <w:rPr>
          <w:spacing w:val="-1"/>
        </w:rPr>
        <w:t>h</w:t>
      </w:r>
      <w:r>
        <w:t>e</w:t>
      </w:r>
      <w:r>
        <w:rPr>
          <w:spacing w:val="1"/>
        </w:rPr>
        <w:t xml:space="preserve"> d</w:t>
      </w:r>
      <w:r>
        <w:t>ate</w:t>
      </w:r>
      <w:r>
        <w:rPr>
          <w:spacing w:val="-2"/>
        </w:rPr>
        <w:t xml:space="preserve"> </w:t>
      </w:r>
      <w:r>
        <w:rPr>
          <w:spacing w:val="1"/>
        </w:rPr>
        <w:t>(op</w:t>
      </w:r>
      <w:r>
        <w:t>ti</w:t>
      </w:r>
      <w:r>
        <w:rPr>
          <w:spacing w:val="1"/>
        </w:rPr>
        <w:t>o</w:t>
      </w:r>
      <w:r>
        <w:rPr>
          <w:spacing w:val="-1"/>
        </w:rPr>
        <w:t>n</w:t>
      </w:r>
      <w:r>
        <w:t>al)</w:t>
      </w:r>
    </w:p>
    <w:p w14:paraId="4CEB423C" w14:textId="77777777" w:rsidR="003B120D" w:rsidRDefault="003B120D" w:rsidP="001C7043">
      <w:pPr>
        <w:pStyle w:val="Bullet1G"/>
      </w:pPr>
      <w:r>
        <w:t>M</w:t>
      </w:r>
      <w:r>
        <w:rPr>
          <w:spacing w:val="1"/>
        </w:rPr>
        <w:t>e</w:t>
      </w:r>
      <w:r>
        <w:t>c</w:t>
      </w:r>
      <w:r>
        <w:rPr>
          <w:spacing w:val="-1"/>
        </w:rPr>
        <w:t>h</w:t>
      </w:r>
      <w:r>
        <w:t>a</w:t>
      </w:r>
      <w:r>
        <w:rPr>
          <w:spacing w:val="1"/>
        </w:rPr>
        <w:t>n</w:t>
      </w:r>
      <w:r>
        <w:t>ical</w:t>
      </w:r>
      <w:r>
        <w:rPr>
          <w:spacing w:val="2"/>
        </w:rPr>
        <w:t>l</w:t>
      </w:r>
      <w:r>
        <w:t>y</w:t>
      </w:r>
      <w:r>
        <w:rPr>
          <w:spacing w:val="-14"/>
        </w:rPr>
        <w:t xml:space="preserve"> </w:t>
      </w:r>
      <w:r>
        <w:rPr>
          <w:spacing w:val="1"/>
        </w:rPr>
        <w:t>op</w:t>
      </w:r>
      <w:r>
        <w:t>e</w:t>
      </w:r>
      <w:r>
        <w:rPr>
          <w:spacing w:val="-1"/>
        </w:rPr>
        <w:t>n</w:t>
      </w:r>
      <w:r>
        <w:t>ed</w:t>
      </w:r>
      <w:r>
        <w:rPr>
          <w:spacing w:val="-4"/>
        </w:rPr>
        <w:t xml:space="preserve"> </w:t>
      </w:r>
      <w:r>
        <w:rPr>
          <w:spacing w:val="3"/>
        </w:rPr>
        <w:t>(</w:t>
      </w:r>
      <w:r>
        <w:rPr>
          <w:spacing w:val="-2"/>
        </w:rPr>
        <w:t>w</w:t>
      </w:r>
      <w:r>
        <w:rPr>
          <w:spacing w:val="-1"/>
        </w:rPr>
        <w:t>h</w:t>
      </w:r>
      <w:r>
        <w:rPr>
          <w:spacing w:val="3"/>
        </w:rPr>
        <w:t>e</w:t>
      </w:r>
      <w:r>
        <w:t>n</w:t>
      </w:r>
      <w:r>
        <w:rPr>
          <w:spacing w:val="-6"/>
        </w:rPr>
        <w:t xml:space="preserve"> </w:t>
      </w:r>
      <w:r>
        <w:rPr>
          <w:spacing w:val="3"/>
        </w:rPr>
        <w:t>a</w:t>
      </w:r>
      <w:r>
        <w:rPr>
          <w:spacing w:val="1"/>
        </w:rPr>
        <w:t>ppr</w:t>
      </w:r>
      <w:r>
        <w:rPr>
          <w:spacing w:val="-1"/>
        </w:rPr>
        <w:t>o</w:t>
      </w:r>
      <w:r>
        <w:rPr>
          <w:spacing w:val="1"/>
        </w:rPr>
        <w:t>pr</w:t>
      </w:r>
      <w:r>
        <w:t>iate)</w:t>
      </w:r>
    </w:p>
    <w:p w14:paraId="7858D095" w14:textId="77777777" w:rsidR="003B120D" w:rsidRDefault="001C7043" w:rsidP="001C7043">
      <w:pPr>
        <w:pStyle w:val="H1G"/>
      </w:pPr>
      <w:r>
        <w:rPr>
          <w:spacing w:val="1"/>
        </w:rPr>
        <w:tab/>
      </w:r>
      <w:r w:rsidR="003B120D">
        <w:rPr>
          <w:spacing w:val="1"/>
        </w:rPr>
        <w:t>E</w:t>
      </w:r>
      <w:r w:rsidR="003B120D">
        <w:t>.</w:t>
      </w:r>
      <w:r w:rsidR="003B120D">
        <w:tab/>
        <w:t>Of</w:t>
      </w:r>
      <w:r w:rsidR="003B120D">
        <w:rPr>
          <w:spacing w:val="1"/>
        </w:rPr>
        <w:t>f</w:t>
      </w:r>
      <w:r w:rsidR="003B120D">
        <w:t>icial cont</w:t>
      </w:r>
      <w:r w:rsidR="003B120D">
        <w:rPr>
          <w:spacing w:val="-1"/>
        </w:rPr>
        <w:t>r</w:t>
      </w:r>
      <w:r w:rsidR="003B120D">
        <w:t xml:space="preserve">ol </w:t>
      </w:r>
      <w:r w:rsidR="003B120D">
        <w:rPr>
          <w:spacing w:val="-3"/>
        </w:rPr>
        <w:t>m</w:t>
      </w:r>
      <w:r w:rsidR="003B120D">
        <w:t>a</w:t>
      </w:r>
      <w:r w:rsidR="003B120D">
        <w:rPr>
          <w:spacing w:val="-1"/>
        </w:rPr>
        <w:t>r</w:t>
      </w:r>
      <w:r w:rsidR="003B120D">
        <w:t>k</w:t>
      </w:r>
      <w:r w:rsidR="003B120D">
        <w:rPr>
          <w:spacing w:val="1"/>
        </w:rPr>
        <w:t xml:space="preserve"> </w:t>
      </w:r>
      <w:r w:rsidR="003B120D">
        <w:t>(</w:t>
      </w:r>
      <w:r w:rsidR="003B120D">
        <w:rPr>
          <w:spacing w:val="1"/>
        </w:rPr>
        <w:t>op</w:t>
      </w:r>
      <w:r w:rsidR="003B120D">
        <w:t>tional)</w:t>
      </w:r>
    </w:p>
    <w:p w14:paraId="0246EDB4" w14:textId="77777777" w:rsidR="003B120D" w:rsidRDefault="003B120D" w:rsidP="001C7043">
      <w:pPr>
        <w:pStyle w:val="SingleTxtG"/>
      </w:pPr>
      <w:r>
        <w:rPr>
          <w:spacing w:val="-2"/>
        </w:rPr>
        <w:t>A</w:t>
      </w:r>
      <w:r>
        <w:t>dopted</w:t>
      </w:r>
      <w:r>
        <w:rPr>
          <w:spacing w:val="-6"/>
        </w:rPr>
        <w:t xml:space="preserve"> </w:t>
      </w:r>
      <w:r>
        <w:t>1990</w:t>
      </w:r>
    </w:p>
    <w:p w14:paraId="7619B262" w14:textId="77777777" w:rsidR="003B120D" w:rsidRDefault="003B120D" w:rsidP="001C7043">
      <w:pPr>
        <w:pStyle w:val="SingleTxtG"/>
      </w:pPr>
      <w:r>
        <w:rPr>
          <w:spacing w:val="-1"/>
        </w:rPr>
        <w:lastRenderedPageBreak/>
        <w:t>R</w:t>
      </w:r>
      <w:r>
        <w:t>e</w:t>
      </w:r>
      <w:r>
        <w:rPr>
          <w:spacing w:val="-1"/>
        </w:rPr>
        <w:t>v</w:t>
      </w:r>
      <w:r>
        <w:rPr>
          <w:spacing w:val="2"/>
        </w:rPr>
        <w:t>i</w:t>
      </w:r>
      <w:r>
        <w:rPr>
          <w:spacing w:val="-1"/>
        </w:rPr>
        <w:t>s</w:t>
      </w:r>
      <w:r>
        <w:t>ed</w:t>
      </w:r>
      <w:r>
        <w:rPr>
          <w:spacing w:val="-14"/>
        </w:rPr>
        <w:t xml:space="preserve"> </w:t>
      </w:r>
      <w:r>
        <w:rPr>
          <w:spacing w:val="1"/>
        </w:rPr>
        <w:t>20x</w:t>
      </w:r>
      <w:r>
        <w:rPr>
          <w:spacing w:val="2"/>
        </w:rPr>
        <w:t>x</w:t>
      </w:r>
    </w:p>
    <w:p w14:paraId="52DD48F2" w14:textId="77777777" w:rsidR="003B120D" w:rsidRDefault="003B120D" w:rsidP="003B120D">
      <w:pPr>
        <w:widowControl w:val="0"/>
        <w:autoSpaceDE w:val="0"/>
        <w:autoSpaceDN w:val="0"/>
        <w:adjustRightInd w:val="0"/>
        <w:spacing w:line="200" w:lineRule="exact"/>
      </w:pPr>
    </w:p>
    <w:p w14:paraId="0E4459B0" w14:textId="77777777" w:rsidR="00F867D4" w:rsidRPr="00F867D4" w:rsidRDefault="00F867D4" w:rsidP="00F867D4">
      <w:pPr>
        <w:autoSpaceDE w:val="0"/>
        <w:autoSpaceDN w:val="0"/>
        <w:adjustRightInd w:val="0"/>
        <w:spacing w:before="240"/>
        <w:ind w:left="1134" w:right="1134"/>
        <w:jc w:val="center"/>
        <w:rPr>
          <w:u w:val="single"/>
        </w:rPr>
      </w:pPr>
      <w:r>
        <w:rPr>
          <w:u w:val="single"/>
        </w:rPr>
        <w:tab/>
      </w:r>
      <w:r>
        <w:rPr>
          <w:u w:val="single"/>
        </w:rPr>
        <w:tab/>
      </w:r>
      <w:r>
        <w:rPr>
          <w:u w:val="single"/>
        </w:rPr>
        <w:tab/>
      </w:r>
    </w:p>
    <w:sectPr w:rsidR="00F867D4" w:rsidRPr="00F867D4" w:rsidSect="00C119B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C123" w14:textId="77777777" w:rsidR="007C0A99" w:rsidRDefault="007C0A99"/>
  </w:endnote>
  <w:endnote w:type="continuationSeparator" w:id="0">
    <w:p w14:paraId="5267DFF3" w14:textId="77777777" w:rsidR="007C0A99" w:rsidRDefault="007C0A99"/>
  </w:endnote>
  <w:endnote w:type="continuationNotice" w:id="1">
    <w:p w14:paraId="0EA22E32" w14:textId="77777777" w:rsidR="007C0A99" w:rsidRDefault="007C0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900C" w14:textId="77777777" w:rsidR="007C0A99" w:rsidRPr="007C0A99" w:rsidRDefault="007C0A99" w:rsidP="007C0A99">
    <w:pPr>
      <w:pStyle w:val="Footer"/>
      <w:tabs>
        <w:tab w:val="right" w:pos="9638"/>
      </w:tabs>
      <w:rPr>
        <w:sz w:val="18"/>
      </w:rPr>
    </w:pPr>
    <w:r w:rsidRPr="007C0A99">
      <w:rPr>
        <w:b/>
        <w:sz w:val="18"/>
      </w:rPr>
      <w:fldChar w:fldCharType="begin"/>
    </w:r>
    <w:r w:rsidRPr="007C0A99">
      <w:rPr>
        <w:b/>
        <w:sz w:val="18"/>
      </w:rPr>
      <w:instrText xml:space="preserve"> PAGE  \* MERGEFORMAT </w:instrText>
    </w:r>
    <w:r w:rsidRPr="007C0A99">
      <w:rPr>
        <w:b/>
        <w:sz w:val="18"/>
      </w:rPr>
      <w:fldChar w:fldCharType="separate"/>
    </w:r>
    <w:r w:rsidR="00C20E92">
      <w:rPr>
        <w:b/>
        <w:noProof/>
        <w:sz w:val="18"/>
      </w:rPr>
      <w:t>6</w:t>
    </w:r>
    <w:r w:rsidRPr="007C0A99">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90E5" w14:textId="77777777" w:rsidR="007C0A99" w:rsidRPr="007C0A99" w:rsidRDefault="007C0A99" w:rsidP="007C0A99">
    <w:pPr>
      <w:pStyle w:val="Footer"/>
      <w:tabs>
        <w:tab w:val="right" w:pos="9638"/>
      </w:tabs>
      <w:rPr>
        <w:b/>
        <w:sz w:val="18"/>
      </w:rPr>
    </w:pPr>
    <w:r>
      <w:tab/>
    </w:r>
    <w:r w:rsidRPr="007C0A99">
      <w:rPr>
        <w:b/>
        <w:sz w:val="18"/>
      </w:rPr>
      <w:fldChar w:fldCharType="begin"/>
    </w:r>
    <w:r w:rsidRPr="007C0A99">
      <w:rPr>
        <w:b/>
        <w:sz w:val="18"/>
      </w:rPr>
      <w:instrText xml:space="preserve"> PAGE  \* MERGEFORMAT </w:instrText>
    </w:r>
    <w:r w:rsidRPr="007C0A99">
      <w:rPr>
        <w:b/>
        <w:sz w:val="18"/>
      </w:rPr>
      <w:fldChar w:fldCharType="separate"/>
    </w:r>
    <w:r w:rsidR="00C20E92">
      <w:rPr>
        <w:b/>
        <w:noProof/>
        <w:sz w:val="18"/>
      </w:rPr>
      <w:t>7</w:t>
    </w:r>
    <w:r w:rsidRPr="007C0A99">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B661" w14:textId="77777777" w:rsidR="007C0A99" w:rsidRPr="000B175B" w:rsidRDefault="007C0A99" w:rsidP="000B175B">
      <w:pPr>
        <w:tabs>
          <w:tab w:val="right" w:pos="2155"/>
        </w:tabs>
        <w:spacing w:after="80"/>
        <w:ind w:left="680"/>
        <w:rPr>
          <w:u w:val="single"/>
        </w:rPr>
      </w:pPr>
      <w:r>
        <w:rPr>
          <w:u w:val="single"/>
        </w:rPr>
        <w:tab/>
      </w:r>
    </w:p>
  </w:footnote>
  <w:footnote w:type="continuationSeparator" w:id="0">
    <w:p w14:paraId="488033D5" w14:textId="77777777" w:rsidR="007C0A99" w:rsidRPr="00FC68B7" w:rsidRDefault="007C0A99" w:rsidP="00FC68B7">
      <w:pPr>
        <w:tabs>
          <w:tab w:val="left" w:pos="2155"/>
        </w:tabs>
        <w:spacing w:after="80"/>
        <w:ind w:left="680"/>
        <w:rPr>
          <w:u w:val="single"/>
        </w:rPr>
      </w:pPr>
      <w:r>
        <w:rPr>
          <w:u w:val="single"/>
        </w:rPr>
        <w:tab/>
      </w:r>
    </w:p>
  </w:footnote>
  <w:footnote w:type="continuationNotice" w:id="1">
    <w:p w14:paraId="4207CDEF" w14:textId="77777777" w:rsidR="007C0A99" w:rsidRDefault="007C0A99"/>
  </w:footnote>
  <w:footnote w:id="2">
    <w:p w14:paraId="65CAE8F6" w14:textId="77777777" w:rsidR="00DA7AC7" w:rsidRPr="00DA7AC7" w:rsidRDefault="00DA7AC7">
      <w:pPr>
        <w:pStyle w:val="FootnoteText"/>
        <w:rPr>
          <w:lang w:val="en-US"/>
        </w:rPr>
      </w:pPr>
      <w:r>
        <w:tab/>
      </w:r>
      <w:r>
        <w:rPr>
          <w:rStyle w:val="FootnoteReference"/>
        </w:rPr>
        <w:footnoteRef/>
      </w:r>
      <w:r>
        <w:tab/>
      </w:r>
      <w:r>
        <w:rPr>
          <w:color w:val="000000"/>
          <w:szCs w:val="18"/>
        </w:rPr>
        <w:t>D</w:t>
      </w:r>
      <w:r>
        <w:rPr>
          <w:color w:val="000000"/>
          <w:spacing w:val="-1"/>
          <w:szCs w:val="18"/>
        </w:rPr>
        <w:t>e</w:t>
      </w:r>
      <w:r>
        <w:rPr>
          <w:color w:val="000000"/>
          <w:spacing w:val="-2"/>
          <w:szCs w:val="18"/>
        </w:rPr>
        <w:t>f</w:t>
      </w:r>
      <w:r>
        <w:rPr>
          <w:color w:val="000000"/>
          <w:szCs w:val="18"/>
        </w:rPr>
        <w:t>i</w:t>
      </w:r>
      <w:r>
        <w:rPr>
          <w:color w:val="000000"/>
          <w:spacing w:val="1"/>
          <w:szCs w:val="18"/>
        </w:rPr>
        <w:t>n</w:t>
      </w:r>
      <w:r>
        <w:rPr>
          <w:color w:val="000000"/>
          <w:szCs w:val="18"/>
        </w:rPr>
        <w:t>i</w:t>
      </w:r>
      <w:r>
        <w:rPr>
          <w:color w:val="000000"/>
          <w:spacing w:val="1"/>
          <w:szCs w:val="18"/>
        </w:rPr>
        <w:t>t</w:t>
      </w:r>
      <w:r>
        <w:rPr>
          <w:color w:val="000000"/>
          <w:szCs w:val="18"/>
        </w:rPr>
        <w:t>i</w:t>
      </w:r>
      <w:r>
        <w:rPr>
          <w:color w:val="000000"/>
          <w:spacing w:val="1"/>
          <w:szCs w:val="18"/>
        </w:rPr>
        <w:t>on</w:t>
      </w:r>
      <w:r>
        <w:rPr>
          <w:color w:val="000000"/>
          <w:szCs w:val="18"/>
        </w:rPr>
        <w:t>s</w:t>
      </w:r>
      <w:r>
        <w:rPr>
          <w:color w:val="000000"/>
          <w:spacing w:val="-2"/>
          <w:szCs w:val="18"/>
        </w:rPr>
        <w:t xml:space="preserve"> </w:t>
      </w:r>
      <w:r>
        <w:rPr>
          <w:color w:val="000000"/>
          <w:spacing w:val="1"/>
          <w:szCs w:val="18"/>
        </w:rPr>
        <w:t>o</w:t>
      </w:r>
      <w:r>
        <w:rPr>
          <w:color w:val="000000"/>
          <w:szCs w:val="18"/>
        </w:rPr>
        <w:t>f</w:t>
      </w:r>
      <w:r>
        <w:rPr>
          <w:color w:val="000000"/>
          <w:spacing w:val="-2"/>
          <w:szCs w:val="18"/>
        </w:rPr>
        <w:t xml:space="preserve"> </w:t>
      </w:r>
      <w:r>
        <w:rPr>
          <w:color w:val="000000"/>
          <w:szCs w:val="18"/>
        </w:rPr>
        <w:t>te</w:t>
      </w:r>
      <w:r>
        <w:rPr>
          <w:color w:val="000000"/>
          <w:spacing w:val="2"/>
          <w:szCs w:val="18"/>
        </w:rPr>
        <w:t>r</w:t>
      </w:r>
      <w:r>
        <w:rPr>
          <w:color w:val="000000"/>
          <w:spacing w:val="-3"/>
          <w:szCs w:val="18"/>
        </w:rPr>
        <w:t>m</w:t>
      </w:r>
      <w:r>
        <w:rPr>
          <w:color w:val="000000"/>
          <w:szCs w:val="18"/>
        </w:rPr>
        <w:t xml:space="preserve">s </w:t>
      </w:r>
      <w:r>
        <w:rPr>
          <w:color w:val="000000"/>
          <w:spacing w:val="-1"/>
          <w:szCs w:val="18"/>
        </w:rPr>
        <w:t>a</w:t>
      </w:r>
      <w:r>
        <w:rPr>
          <w:color w:val="000000"/>
          <w:spacing w:val="1"/>
          <w:szCs w:val="18"/>
        </w:rPr>
        <w:t>n</w:t>
      </w:r>
      <w:r>
        <w:rPr>
          <w:color w:val="000000"/>
          <w:szCs w:val="18"/>
        </w:rPr>
        <w:t>d</w:t>
      </w:r>
      <w:r>
        <w:rPr>
          <w:color w:val="000000"/>
          <w:spacing w:val="1"/>
          <w:szCs w:val="18"/>
        </w:rPr>
        <w:t xml:space="preserve"> d</w:t>
      </w:r>
      <w:r>
        <w:rPr>
          <w:color w:val="000000"/>
          <w:spacing w:val="-1"/>
          <w:szCs w:val="18"/>
        </w:rPr>
        <w:t>e</w:t>
      </w:r>
      <w:r>
        <w:rPr>
          <w:color w:val="000000"/>
          <w:spacing w:val="-2"/>
          <w:szCs w:val="18"/>
        </w:rPr>
        <w:t>f</w:t>
      </w:r>
      <w:r>
        <w:rPr>
          <w:color w:val="000000"/>
          <w:spacing w:val="-1"/>
          <w:szCs w:val="18"/>
        </w:rPr>
        <w:t>ec</w:t>
      </w:r>
      <w:r>
        <w:rPr>
          <w:color w:val="000000"/>
          <w:szCs w:val="18"/>
        </w:rPr>
        <w:t>ts</w:t>
      </w:r>
      <w:r>
        <w:rPr>
          <w:color w:val="000000"/>
          <w:spacing w:val="3"/>
          <w:szCs w:val="18"/>
        </w:rPr>
        <w:t xml:space="preserve"> </w:t>
      </w:r>
      <w:r>
        <w:rPr>
          <w:color w:val="000000"/>
          <w:spacing w:val="-1"/>
          <w:szCs w:val="18"/>
        </w:rPr>
        <w:t>a</w:t>
      </w:r>
      <w:r>
        <w:rPr>
          <w:color w:val="000000"/>
          <w:szCs w:val="18"/>
        </w:rPr>
        <w:t>re l</w:t>
      </w:r>
      <w:r>
        <w:rPr>
          <w:color w:val="000000"/>
          <w:spacing w:val="1"/>
          <w:szCs w:val="18"/>
        </w:rPr>
        <w:t>i</w:t>
      </w:r>
      <w:r>
        <w:rPr>
          <w:color w:val="000000"/>
          <w:szCs w:val="18"/>
        </w:rPr>
        <w:t>st</w:t>
      </w:r>
      <w:r>
        <w:rPr>
          <w:color w:val="000000"/>
          <w:spacing w:val="-1"/>
          <w:szCs w:val="18"/>
        </w:rPr>
        <w:t>e</w:t>
      </w:r>
      <w:r>
        <w:rPr>
          <w:color w:val="000000"/>
          <w:szCs w:val="18"/>
        </w:rPr>
        <w:t>d</w:t>
      </w:r>
      <w:r>
        <w:rPr>
          <w:color w:val="000000"/>
          <w:spacing w:val="1"/>
          <w:szCs w:val="18"/>
        </w:rPr>
        <w:t xml:space="preserve"> </w:t>
      </w:r>
      <w:r>
        <w:rPr>
          <w:color w:val="000000"/>
          <w:szCs w:val="18"/>
        </w:rPr>
        <w:t>in</w:t>
      </w:r>
      <w:r>
        <w:rPr>
          <w:color w:val="000000"/>
          <w:spacing w:val="2"/>
          <w:szCs w:val="18"/>
        </w:rPr>
        <w:t xml:space="preserve"> </w:t>
      </w:r>
      <w:r>
        <w:rPr>
          <w:color w:val="000000"/>
          <w:spacing w:val="-3"/>
          <w:szCs w:val="18"/>
        </w:rPr>
        <w:t>a</w:t>
      </w:r>
      <w:r>
        <w:rPr>
          <w:color w:val="000000"/>
          <w:spacing w:val="1"/>
          <w:szCs w:val="18"/>
        </w:rPr>
        <w:t>nn</w:t>
      </w:r>
      <w:r>
        <w:rPr>
          <w:color w:val="000000"/>
          <w:spacing w:val="-1"/>
          <w:szCs w:val="18"/>
        </w:rPr>
        <w:t>e</w:t>
      </w:r>
      <w:r>
        <w:rPr>
          <w:color w:val="000000"/>
          <w:szCs w:val="18"/>
        </w:rPr>
        <w:t>x</w:t>
      </w:r>
      <w:r>
        <w:rPr>
          <w:color w:val="000000"/>
          <w:spacing w:val="-1"/>
          <w:szCs w:val="18"/>
        </w:rPr>
        <w:t xml:space="preserve"> </w:t>
      </w:r>
      <w:r>
        <w:rPr>
          <w:color w:val="000000"/>
          <w:szCs w:val="18"/>
        </w:rPr>
        <w:t>III</w:t>
      </w:r>
      <w:r>
        <w:rPr>
          <w:color w:val="000000"/>
          <w:spacing w:val="1"/>
          <w:szCs w:val="18"/>
        </w:rPr>
        <w:t xml:space="preserve"> o</w:t>
      </w:r>
      <w:r>
        <w:rPr>
          <w:color w:val="000000"/>
          <w:szCs w:val="18"/>
        </w:rPr>
        <w:t>f</w:t>
      </w:r>
      <w:r>
        <w:rPr>
          <w:color w:val="000000"/>
          <w:spacing w:val="-2"/>
          <w:szCs w:val="18"/>
        </w:rPr>
        <w:t xml:space="preserve"> </w:t>
      </w:r>
      <w:r>
        <w:rPr>
          <w:color w:val="000000"/>
          <w:szCs w:val="18"/>
        </w:rPr>
        <w:t>t</w:t>
      </w:r>
      <w:r>
        <w:rPr>
          <w:color w:val="000000"/>
          <w:spacing w:val="1"/>
          <w:szCs w:val="18"/>
        </w:rPr>
        <w:t>h</w:t>
      </w:r>
      <w:r>
        <w:rPr>
          <w:color w:val="000000"/>
          <w:szCs w:val="18"/>
        </w:rPr>
        <w:t xml:space="preserve">e </w:t>
      </w:r>
      <w:r>
        <w:rPr>
          <w:color w:val="000000"/>
          <w:spacing w:val="-2"/>
          <w:szCs w:val="18"/>
        </w:rPr>
        <w:t>S</w:t>
      </w:r>
      <w:r>
        <w:rPr>
          <w:color w:val="000000"/>
          <w:szCs w:val="18"/>
        </w:rPr>
        <w:t>ta</w:t>
      </w:r>
      <w:r>
        <w:rPr>
          <w:color w:val="000000"/>
          <w:spacing w:val="1"/>
          <w:szCs w:val="18"/>
        </w:rPr>
        <w:t>n</w:t>
      </w:r>
      <w:r>
        <w:rPr>
          <w:color w:val="000000"/>
          <w:spacing w:val="-1"/>
          <w:szCs w:val="18"/>
        </w:rPr>
        <w:t>da</w:t>
      </w:r>
      <w:r>
        <w:rPr>
          <w:color w:val="000000"/>
          <w:szCs w:val="18"/>
        </w:rPr>
        <w:t>rd</w:t>
      </w:r>
      <w:r>
        <w:rPr>
          <w:color w:val="000000"/>
          <w:spacing w:val="1"/>
          <w:szCs w:val="18"/>
        </w:rPr>
        <w:t xml:space="preserve"> </w:t>
      </w:r>
      <w:r>
        <w:rPr>
          <w:color w:val="000000"/>
          <w:spacing w:val="-2"/>
          <w:szCs w:val="18"/>
        </w:rPr>
        <w:t>L</w:t>
      </w:r>
      <w:r>
        <w:rPr>
          <w:color w:val="000000"/>
          <w:spacing w:val="1"/>
          <w:szCs w:val="18"/>
        </w:rPr>
        <w:t>a</w:t>
      </w:r>
      <w:r>
        <w:rPr>
          <w:color w:val="000000"/>
          <w:spacing w:val="-4"/>
          <w:szCs w:val="18"/>
        </w:rPr>
        <w:t>y</w:t>
      </w:r>
      <w:r>
        <w:rPr>
          <w:color w:val="000000"/>
          <w:spacing w:val="1"/>
          <w:szCs w:val="18"/>
        </w:rPr>
        <w:t>ou</w:t>
      </w:r>
      <w:r>
        <w:rPr>
          <w:color w:val="000000"/>
          <w:szCs w:val="18"/>
        </w:rPr>
        <w:t>t</w:t>
      </w:r>
      <w:r>
        <w:rPr>
          <w:color w:val="000000"/>
          <w:spacing w:val="8"/>
          <w:szCs w:val="18"/>
        </w:rPr>
        <w:t xml:space="preserve"> </w:t>
      </w:r>
      <w:r>
        <w:rPr>
          <w:color w:val="000000"/>
          <w:szCs w:val="18"/>
        </w:rPr>
        <w:t>–</w:t>
      </w:r>
      <w:r>
        <w:rPr>
          <w:color w:val="000000"/>
          <w:spacing w:val="2"/>
          <w:szCs w:val="18"/>
        </w:rPr>
        <w:t xml:space="preserve"> </w:t>
      </w:r>
      <w:r>
        <w:rPr>
          <w:color w:val="000000"/>
          <w:szCs w:val="18"/>
        </w:rPr>
        <w:t>R</w:t>
      </w:r>
      <w:r>
        <w:rPr>
          <w:color w:val="000000"/>
          <w:spacing w:val="-1"/>
          <w:szCs w:val="18"/>
        </w:rPr>
        <w:t>ec</w:t>
      </w:r>
      <w:r>
        <w:rPr>
          <w:color w:val="000000"/>
          <w:spacing w:val="1"/>
          <w:szCs w:val="18"/>
        </w:rPr>
        <w:t>o</w:t>
      </w:r>
      <w:r>
        <w:rPr>
          <w:color w:val="000000"/>
          <w:spacing w:val="-1"/>
          <w:szCs w:val="18"/>
        </w:rPr>
        <w:t>m</w:t>
      </w:r>
      <w:r>
        <w:rPr>
          <w:color w:val="000000"/>
          <w:spacing w:val="-3"/>
          <w:szCs w:val="18"/>
        </w:rPr>
        <w:t>m</w:t>
      </w:r>
      <w:r>
        <w:rPr>
          <w:color w:val="000000"/>
          <w:spacing w:val="-1"/>
          <w:szCs w:val="18"/>
        </w:rPr>
        <w:t>e</w:t>
      </w:r>
      <w:r>
        <w:rPr>
          <w:color w:val="000000"/>
          <w:spacing w:val="1"/>
          <w:szCs w:val="18"/>
        </w:rPr>
        <w:t>nd</w:t>
      </w:r>
      <w:r>
        <w:rPr>
          <w:color w:val="000000"/>
          <w:spacing w:val="-1"/>
          <w:szCs w:val="18"/>
        </w:rPr>
        <w:t>e</w:t>
      </w:r>
      <w:r>
        <w:rPr>
          <w:color w:val="000000"/>
          <w:szCs w:val="18"/>
        </w:rPr>
        <w:t>d ter</w:t>
      </w:r>
      <w:r>
        <w:rPr>
          <w:color w:val="000000"/>
          <w:spacing w:val="-1"/>
          <w:szCs w:val="18"/>
        </w:rPr>
        <w:t>m</w:t>
      </w:r>
      <w:r>
        <w:rPr>
          <w:color w:val="000000"/>
          <w:szCs w:val="18"/>
        </w:rPr>
        <w:t xml:space="preserve">s </w:t>
      </w:r>
      <w:r>
        <w:rPr>
          <w:color w:val="000000"/>
          <w:spacing w:val="-1"/>
          <w:szCs w:val="18"/>
        </w:rPr>
        <w:t>a</w:t>
      </w:r>
      <w:r>
        <w:rPr>
          <w:color w:val="000000"/>
          <w:spacing w:val="1"/>
          <w:szCs w:val="18"/>
        </w:rPr>
        <w:t>n</w:t>
      </w:r>
      <w:r>
        <w:rPr>
          <w:color w:val="000000"/>
          <w:szCs w:val="18"/>
        </w:rPr>
        <w:t>d</w:t>
      </w:r>
      <w:r>
        <w:rPr>
          <w:color w:val="000000"/>
          <w:spacing w:val="1"/>
          <w:szCs w:val="18"/>
        </w:rPr>
        <w:t xml:space="preserve"> d</w:t>
      </w:r>
      <w:r>
        <w:rPr>
          <w:color w:val="000000"/>
          <w:spacing w:val="-1"/>
          <w:szCs w:val="18"/>
        </w:rPr>
        <w:t>e</w:t>
      </w:r>
      <w:r>
        <w:rPr>
          <w:color w:val="000000"/>
          <w:spacing w:val="-2"/>
          <w:szCs w:val="18"/>
        </w:rPr>
        <w:t>f</w:t>
      </w:r>
      <w:r>
        <w:rPr>
          <w:color w:val="000000"/>
          <w:szCs w:val="18"/>
        </w:rPr>
        <w:t>i</w:t>
      </w:r>
      <w:r>
        <w:rPr>
          <w:color w:val="000000"/>
          <w:spacing w:val="1"/>
          <w:szCs w:val="18"/>
        </w:rPr>
        <w:t>n</w:t>
      </w:r>
      <w:r>
        <w:rPr>
          <w:color w:val="000000"/>
          <w:szCs w:val="18"/>
        </w:rPr>
        <w:t>i</w:t>
      </w:r>
      <w:r>
        <w:rPr>
          <w:color w:val="000000"/>
          <w:spacing w:val="1"/>
          <w:szCs w:val="18"/>
        </w:rPr>
        <w:t>t</w:t>
      </w:r>
      <w:r>
        <w:rPr>
          <w:color w:val="000000"/>
          <w:szCs w:val="18"/>
        </w:rPr>
        <w:t>i</w:t>
      </w:r>
      <w:r>
        <w:rPr>
          <w:color w:val="000000"/>
          <w:spacing w:val="-1"/>
          <w:szCs w:val="18"/>
        </w:rPr>
        <w:t>o</w:t>
      </w:r>
      <w:r>
        <w:rPr>
          <w:color w:val="000000"/>
          <w:szCs w:val="18"/>
        </w:rPr>
        <w:t>n</w:t>
      </w:r>
      <w:r>
        <w:rPr>
          <w:color w:val="000000"/>
          <w:spacing w:val="-1"/>
          <w:szCs w:val="18"/>
        </w:rPr>
        <w:t xml:space="preserve"> </w:t>
      </w:r>
      <w:r>
        <w:rPr>
          <w:color w:val="000000"/>
          <w:spacing w:val="1"/>
          <w:szCs w:val="18"/>
        </w:rPr>
        <w:t>o</w:t>
      </w:r>
      <w:r>
        <w:rPr>
          <w:color w:val="000000"/>
          <w:szCs w:val="18"/>
        </w:rPr>
        <w:t>f</w:t>
      </w:r>
      <w:r>
        <w:rPr>
          <w:color w:val="000000"/>
          <w:spacing w:val="-2"/>
          <w:szCs w:val="18"/>
        </w:rPr>
        <w:t xml:space="preserve"> </w:t>
      </w:r>
      <w:r>
        <w:rPr>
          <w:color w:val="000000"/>
          <w:spacing w:val="1"/>
          <w:szCs w:val="18"/>
        </w:rPr>
        <w:t>d</w:t>
      </w:r>
      <w:r>
        <w:rPr>
          <w:color w:val="000000"/>
          <w:spacing w:val="-1"/>
          <w:szCs w:val="18"/>
        </w:rPr>
        <w:t>e</w:t>
      </w:r>
      <w:r>
        <w:rPr>
          <w:color w:val="000000"/>
          <w:spacing w:val="-2"/>
          <w:szCs w:val="18"/>
        </w:rPr>
        <w:t>f</w:t>
      </w:r>
      <w:r>
        <w:rPr>
          <w:color w:val="000000"/>
          <w:spacing w:val="-1"/>
          <w:szCs w:val="18"/>
        </w:rPr>
        <w:t>ec</w:t>
      </w:r>
      <w:r>
        <w:rPr>
          <w:color w:val="000000"/>
          <w:szCs w:val="18"/>
        </w:rPr>
        <w:t>ts</w:t>
      </w:r>
      <w:r>
        <w:rPr>
          <w:color w:val="000000"/>
          <w:spacing w:val="3"/>
          <w:szCs w:val="18"/>
        </w:rPr>
        <w:t xml:space="preserve"> </w:t>
      </w:r>
      <w:r>
        <w:rPr>
          <w:color w:val="000000"/>
          <w:spacing w:val="-2"/>
          <w:szCs w:val="18"/>
        </w:rPr>
        <w:t>f</w:t>
      </w:r>
      <w:r>
        <w:rPr>
          <w:color w:val="000000"/>
          <w:spacing w:val="1"/>
          <w:szCs w:val="18"/>
        </w:rPr>
        <w:t>o</w:t>
      </w:r>
      <w:r>
        <w:rPr>
          <w:color w:val="000000"/>
          <w:szCs w:val="18"/>
        </w:rPr>
        <w:t>r</w:t>
      </w:r>
      <w:r>
        <w:rPr>
          <w:color w:val="000000"/>
          <w:spacing w:val="6"/>
          <w:szCs w:val="18"/>
        </w:rPr>
        <w:t xml:space="preserve"> </w:t>
      </w:r>
      <w:r>
        <w:rPr>
          <w:color w:val="000000"/>
          <w:szCs w:val="18"/>
        </w:rPr>
        <w:t>st</w:t>
      </w:r>
      <w:r>
        <w:rPr>
          <w:color w:val="000000"/>
          <w:spacing w:val="-1"/>
          <w:szCs w:val="18"/>
        </w:rPr>
        <w:t>a</w:t>
      </w:r>
      <w:r>
        <w:rPr>
          <w:color w:val="000000"/>
          <w:spacing w:val="1"/>
          <w:szCs w:val="18"/>
        </w:rPr>
        <w:t>nd</w:t>
      </w:r>
      <w:r>
        <w:rPr>
          <w:color w:val="000000"/>
          <w:spacing w:val="-1"/>
          <w:szCs w:val="18"/>
        </w:rPr>
        <w:t>a</w:t>
      </w:r>
      <w:r>
        <w:rPr>
          <w:color w:val="000000"/>
          <w:szCs w:val="18"/>
        </w:rPr>
        <w:t>r</w:t>
      </w:r>
      <w:r>
        <w:rPr>
          <w:color w:val="000000"/>
          <w:spacing w:val="1"/>
          <w:szCs w:val="18"/>
        </w:rPr>
        <w:t>d</w:t>
      </w:r>
      <w:r>
        <w:rPr>
          <w:color w:val="000000"/>
          <w:szCs w:val="18"/>
        </w:rPr>
        <w:t>s</w:t>
      </w:r>
      <w:r>
        <w:rPr>
          <w:color w:val="000000"/>
          <w:spacing w:val="-2"/>
          <w:szCs w:val="18"/>
        </w:rPr>
        <w:t xml:space="preserve"> </w:t>
      </w:r>
      <w:r>
        <w:rPr>
          <w:color w:val="000000"/>
          <w:spacing w:val="1"/>
          <w:szCs w:val="18"/>
        </w:rPr>
        <w:t>o</w:t>
      </w:r>
      <w:r>
        <w:rPr>
          <w:color w:val="000000"/>
          <w:szCs w:val="18"/>
        </w:rPr>
        <w:t>f</w:t>
      </w:r>
      <w:r>
        <w:rPr>
          <w:color w:val="000000"/>
          <w:spacing w:val="-2"/>
          <w:szCs w:val="18"/>
        </w:rPr>
        <w:t xml:space="preserve"> </w:t>
      </w:r>
      <w:r>
        <w:rPr>
          <w:color w:val="000000"/>
          <w:spacing w:val="1"/>
          <w:szCs w:val="18"/>
        </w:rPr>
        <w:t>d</w:t>
      </w:r>
      <w:r>
        <w:rPr>
          <w:color w:val="000000"/>
          <w:szCs w:val="18"/>
        </w:rPr>
        <w:t>ry</w:t>
      </w:r>
      <w:r>
        <w:rPr>
          <w:color w:val="000000"/>
          <w:spacing w:val="-3"/>
          <w:szCs w:val="18"/>
        </w:rPr>
        <w:t xml:space="preserve"> </w:t>
      </w:r>
      <w:r>
        <w:rPr>
          <w:color w:val="000000"/>
          <w:szCs w:val="18"/>
        </w:rPr>
        <w:t>(</w:t>
      </w:r>
      <w:proofErr w:type="spellStart"/>
      <w:r>
        <w:rPr>
          <w:color w:val="000000"/>
          <w:szCs w:val="18"/>
        </w:rPr>
        <w:t>I</w:t>
      </w:r>
      <w:r>
        <w:rPr>
          <w:color w:val="000000"/>
          <w:spacing w:val="1"/>
          <w:szCs w:val="18"/>
        </w:rPr>
        <w:t>n</w:t>
      </w:r>
      <w:r>
        <w:rPr>
          <w:color w:val="000000"/>
          <w:szCs w:val="18"/>
        </w:rPr>
        <w:t>s</w:t>
      </w:r>
      <w:r>
        <w:rPr>
          <w:color w:val="000000"/>
          <w:spacing w:val="1"/>
          <w:szCs w:val="18"/>
        </w:rPr>
        <w:t>h</w:t>
      </w:r>
      <w:r>
        <w:rPr>
          <w:color w:val="000000"/>
          <w:spacing w:val="-1"/>
          <w:szCs w:val="18"/>
        </w:rPr>
        <w:t>e</w:t>
      </w:r>
      <w:r>
        <w:rPr>
          <w:color w:val="000000"/>
          <w:szCs w:val="18"/>
        </w:rPr>
        <w:t>ll</w:t>
      </w:r>
      <w:proofErr w:type="spellEnd"/>
      <w:r>
        <w:rPr>
          <w:color w:val="000000"/>
          <w:spacing w:val="1"/>
          <w:szCs w:val="18"/>
        </w:rPr>
        <w:t xml:space="preserve"> </w:t>
      </w:r>
      <w:r>
        <w:rPr>
          <w:color w:val="000000"/>
          <w:szCs w:val="18"/>
        </w:rPr>
        <w:t>N</w:t>
      </w:r>
      <w:r>
        <w:rPr>
          <w:color w:val="000000"/>
          <w:spacing w:val="1"/>
          <w:szCs w:val="18"/>
        </w:rPr>
        <w:t>u</w:t>
      </w:r>
      <w:r>
        <w:rPr>
          <w:color w:val="000000"/>
          <w:szCs w:val="18"/>
        </w:rPr>
        <w:t>ts a</w:t>
      </w:r>
      <w:r>
        <w:rPr>
          <w:color w:val="000000"/>
          <w:spacing w:val="-1"/>
          <w:szCs w:val="18"/>
        </w:rPr>
        <w:t>n</w:t>
      </w:r>
      <w:r>
        <w:rPr>
          <w:color w:val="000000"/>
          <w:szCs w:val="18"/>
        </w:rPr>
        <w:t>d</w:t>
      </w:r>
      <w:r>
        <w:rPr>
          <w:color w:val="000000"/>
          <w:spacing w:val="1"/>
          <w:szCs w:val="18"/>
        </w:rPr>
        <w:t xml:space="preserve"> </w:t>
      </w:r>
      <w:r>
        <w:rPr>
          <w:color w:val="000000"/>
          <w:szCs w:val="18"/>
        </w:rPr>
        <w:t>N</w:t>
      </w:r>
      <w:r>
        <w:rPr>
          <w:color w:val="000000"/>
          <w:spacing w:val="1"/>
          <w:szCs w:val="18"/>
        </w:rPr>
        <w:t>u</w:t>
      </w:r>
      <w:r>
        <w:rPr>
          <w:color w:val="000000"/>
          <w:szCs w:val="18"/>
        </w:rPr>
        <w:t>t</w:t>
      </w:r>
      <w:r>
        <w:rPr>
          <w:color w:val="000000"/>
          <w:spacing w:val="1"/>
          <w:szCs w:val="18"/>
        </w:rPr>
        <w:t xml:space="preserve"> </w:t>
      </w:r>
      <w:r>
        <w:rPr>
          <w:color w:val="000000"/>
          <w:szCs w:val="18"/>
        </w:rPr>
        <w:t>K</w:t>
      </w:r>
      <w:r>
        <w:rPr>
          <w:color w:val="000000"/>
          <w:spacing w:val="-1"/>
          <w:szCs w:val="18"/>
        </w:rPr>
        <w:t>e</w:t>
      </w:r>
      <w:r>
        <w:rPr>
          <w:color w:val="000000"/>
          <w:spacing w:val="-2"/>
          <w:szCs w:val="18"/>
        </w:rPr>
        <w:t>r</w:t>
      </w:r>
      <w:r>
        <w:rPr>
          <w:color w:val="000000"/>
          <w:spacing w:val="1"/>
          <w:szCs w:val="18"/>
        </w:rPr>
        <w:t>n</w:t>
      </w:r>
      <w:r>
        <w:rPr>
          <w:color w:val="000000"/>
          <w:spacing w:val="-1"/>
          <w:szCs w:val="18"/>
        </w:rPr>
        <w:t>e</w:t>
      </w:r>
      <w:r>
        <w:rPr>
          <w:color w:val="000000"/>
          <w:szCs w:val="18"/>
        </w:rPr>
        <w:t xml:space="preserve">ls) </w:t>
      </w:r>
      <w:r>
        <w:rPr>
          <w:color w:val="000000"/>
          <w:spacing w:val="-1"/>
          <w:szCs w:val="18"/>
        </w:rPr>
        <w:t>a</w:t>
      </w:r>
      <w:r>
        <w:rPr>
          <w:color w:val="000000"/>
          <w:spacing w:val="1"/>
          <w:szCs w:val="18"/>
        </w:rPr>
        <w:t>n</w:t>
      </w:r>
      <w:r>
        <w:rPr>
          <w:color w:val="000000"/>
          <w:szCs w:val="18"/>
        </w:rPr>
        <w:t>d</w:t>
      </w:r>
      <w:r>
        <w:rPr>
          <w:color w:val="000000"/>
          <w:spacing w:val="-1"/>
          <w:szCs w:val="18"/>
        </w:rPr>
        <w:t xml:space="preserve"> </w:t>
      </w:r>
      <w:r>
        <w:rPr>
          <w:color w:val="000000"/>
          <w:spacing w:val="1"/>
          <w:szCs w:val="18"/>
        </w:rPr>
        <w:t>d</w:t>
      </w:r>
      <w:r>
        <w:rPr>
          <w:color w:val="000000"/>
          <w:szCs w:val="18"/>
        </w:rPr>
        <w:t>ried</w:t>
      </w:r>
      <w:r>
        <w:rPr>
          <w:color w:val="000000"/>
          <w:spacing w:val="-1"/>
          <w:szCs w:val="18"/>
        </w:rPr>
        <w:t xml:space="preserve"> </w:t>
      </w:r>
      <w:r>
        <w:rPr>
          <w:color w:val="000000"/>
          <w:spacing w:val="1"/>
          <w:szCs w:val="18"/>
        </w:rPr>
        <w:t>p</w:t>
      </w:r>
      <w:r>
        <w:rPr>
          <w:color w:val="000000"/>
          <w:spacing w:val="-2"/>
          <w:szCs w:val="18"/>
        </w:rPr>
        <w:t>r</w:t>
      </w:r>
      <w:r>
        <w:rPr>
          <w:color w:val="000000"/>
          <w:spacing w:val="1"/>
          <w:szCs w:val="18"/>
        </w:rPr>
        <w:t>o</w:t>
      </w:r>
      <w:r>
        <w:rPr>
          <w:color w:val="000000"/>
          <w:spacing w:val="-1"/>
          <w:szCs w:val="18"/>
        </w:rPr>
        <w:t>d</w:t>
      </w:r>
      <w:r>
        <w:rPr>
          <w:color w:val="000000"/>
          <w:spacing w:val="1"/>
          <w:szCs w:val="18"/>
        </w:rPr>
        <w:t>u</w:t>
      </w:r>
      <w:r>
        <w:rPr>
          <w:color w:val="000000"/>
          <w:spacing w:val="-1"/>
          <w:szCs w:val="18"/>
        </w:rPr>
        <w:t>c</w:t>
      </w:r>
      <w:r>
        <w:rPr>
          <w:color w:val="000000"/>
          <w:szCs w:val="18"/>
        </w:rPr>
        <w:t>e</w:t>
      </w:r>
      <w:hyperlink r:id="rId1" w:history="1">
        <w:r>
          <w:rPr>
            <w:color w:val="000000"/>
            <w:szCs w:val="18"/>
          </w:rPr>
          <w:t xml:space="preserve"> </w:t>
        </w:r>
        <w:r>
          <w:rPr>
            <w:color w:val="000000"/>
            <w:spacing w:val="1"/>
            <w:szCs w:val="18"/>
          </w:rPr>
          <w:t>h</w:t>
        </w:r>
        <w:r>
          <w:rPr>
            <w:color w:val="000000"/>
            <w:szCs w:val="18"/>
          </w:rPr>
          <w:t>t</w:t>
        </w:r>
        <w:r>
          <w:rPr>
            <w:color w:val="000000"/>
            <w:spacing w:val="1"/>
            <w:szCs w:val="18"/>
          </w:rPr>
          <w:t>tp</w:t>
        </w:r>
        <w:r>
          <w:rPr>
            <w:color w:val="000000"/>
            <w:spacing w:val="-2"/>
            <w:szCs w:val="18"/>
          </w:rPr>
          <w:t>:</w:t>
        </w:r>
        <w:r>
          <w:rPr>
            <w:color w:val="000000"/>
            <w:szCs w:val="18"/>
          </w:rPr>
          <w:t>/</w:t>
        </w:r>
        <w:r>
          <w:rPr>
            <w:color w:val="000000"/>
            <w:spacing w:val="1"/>
            <w:szCs w:val="18"/>
          </w:rPr>
          <w:t>/</w:t>
        </w:r>
        <w:r>
          <w:rPr>
            <w:color w:val="000000"/>
            <w:szCs w:val="18"/>
          </w:rPr>
          <w:t>w</w:t>
        </w:r>
        <w:r>
          <w:rPr>
            <w:color w:val="000000"/>
            <w:spacing w:val="-1"/>
            <w:szCs w:val="18"/>
          </w:rPr>
          <w:t>w</w:t>
        </w:r>
        <w:r>
          <w:rPr>
            <w:color w:val="000000"/>
            <w:spacing w:val="-3"/>
            <w:szCs w:val="18"/>
          </w:rPr>
          <w:t>w</w:t>
        </w:r>
        <w:r>
          <w:rPr>
            <w:color w:val="000000"/>
            <w:szCs w:val="18"/>
          </w:rPr>
          <w:t>.</w:t>
        </w:r>
        <w:r>
          <w:rPr>
            <w:color w:val="000000"/>
            <w:spacing w:val="1"/>
            <w:szCs w:val="18"/>
          </w:rPr>
          <w:t>un</w:t>
        </w:r>
        <w:r>
          <w:rPr>
            <w:color w:val="000000"/>
            <w:spacing w:val="-1"/>
            <w:szCs w:val="18"/>
          </w:rPr>
          <w:t>ece</w:t>
        </w:r>
        <w:r>
          <w:rPr>
            <w:color w:val="000000"/>
            <w:szCs w:val="18"/>
          </w:rPr>
          <w:t>.</w:t>
        </w:r>
        <w:r>
          <w:rPr>
            <w:color w:val="000000"/>
            <w:spacing w:val="1"/>
            <w:szCs w:val="18"/>
          </w:rPr>
          <w:t>o</w:t>
        </w:r>
        <w:r>
          <w:rPr>
            <w:color w:val="000000"/>
            <w:szCs w:val="18"/>
          </w:rPr>
          <w:t>r</w:t>
        </w:r>
        <w:r>
          <w:rPr>
            <w:color w:val="000000"/>
            <w:spacing w:val="-1"/>
            <w:szCs w:val="18"/>
          </w:rPr>
          <w:t>g</w:t>
        </w:r>
        <w:r>
          <w:rPr>
            <w:color w:val="000000"/>
            <w:szCs w:val="18"/>
          </w:rPr>
          <w:t>/</w:t>
        </w:r>
        <w:r>
          <w:rPr>
            <w:color w:val="000000"/>
            <w:spacing w:val="1"/>
            <w:szCs w:val="18"/>
          </w:rPr>
          <w:t>t</w:t>
        </w:r>
        <w:r>
          <w:rPr>
            <w:color w:val="000000"/>
            <w:szCs w:val="18"/>
          </w:rPr>
          <w:t>r</w:t>
        </w:r>
        <w:r>
          <w:rPr>
            <w:color w:val="000000"/>
            <w:spacing w:val="-1"/>
            <w:szCs w:val="18"/>
          </w:rPr>
          <w:t>a</w:t>
        </w:r>
        <w:r>
          <w:rPr>
            <w:color w:val="000000"/>
            <w:spacing w:val="1"/>
            <w:szCs w:val="18"/>
          </w:rPr>
          <w:t>d</w:t>
        </w:r>
        <w:r>
          <w:rPr>
            <w:color w:val="000000"/>
            <w:spacing w:val="-1"/>
            <w:szCs w:val="18"/>
          </w:rPr>
          <w:t>e</w:t>
        </w:r>
        <w:r>
          <w:rPr>
            <w:color w:val="000000"/>
            <w:szCs w:val="18"/>
          </w:rPr>
          <w:t>/a</w:t>
        </w:r>
        <w:r>
          <w:rPr>
            <w:color w:val="000000"/>
            <w:spacing w:val="-2"/>
            <w:szCs w:val="18"/>
          </w:rPr>
          <w:t>g</w:t>
        </w:r>
        <w:r>
          <w:rPr>
            <w:color w:val="000000"/>
            <w:szCs w:val="18"/>
          </w:rPr>
          <w:t>r/sta</w:t>
        </w:r>
        <w:r>
          <w:rPr>
            <w:color w:val="000000"/>
            <w:spacing w:val="1"/>
            <w:szCs w:val="18"/>
          </w:rPr>
          <w:t>nd</w:t>
        </w:r>
        <w:r>
          <w:rPr>
            <w:color w:val="000000"/>
            <w:spacing w:val="-1"/>
            <w:szCs w:val="18"/>
          </w:rPr>
          <w:t>a</w:t>
        </w:r>
        <w:r>
          <w:rPr>
            <w:color w:val="000000"/>
            <w:szCs w:val="18"/>
          </w:rPr>
          <w:t>r</w:t>
        </w:r>
        <w:r>
          <w:rPr>
            <w:color w:val="000000"/>
            <w:spacing w:val="1"/>
            <w:szCs w:val="18"/>
          </w:rPr>
          <w:t>d</w:t>
        </w:r>
        <w:r>
          <w:rPr>
            <w:color w:val="000000"/>
            <w:spacing w:val="-2"/>
            <w:szCs w:val="18"/>
          </w:rPr>
          <w:t>/</w:t>
        </w:r>
        <w:r>
          <w:rPr>
            <w:color w:val="000000"/>
            <w:spacing w:val="1"/>
            <w:szCs w:val="18"/>
          </w:rPr>
          <w:t>d</w:t>
        </w:r>
        <w:r>
          <w:rPr>
            <w:color w:val="000000"/>
            <w:szCs w:val="18"/>
          </w:rPr>
          <w:t>r</w:t>
        </w:r>
        <w:r>
          <w:rPr>
            <w:color w:val="000000"/>
            <w:spacing w:val="-4"/>
            <w:szCs w:val="18"/>
          </w:rPr>
          <w:t>y</w:t>
        </w:r>
        <w:r>
          <w:rPr>
            <w:color w:val="000000"/>
            <w:szCs w:val="18"/>
          </w:rPr>
          <w:t>/</w:t>
        </w:r>
        <w:r>
          <w:rPr>
            <w:color w:val="000000"/>
            <w:spacing w:val="1"/>
            <w:szCs w:val="18"/>
          </w:rPr>
          <w:t>S</w:t>
        </w:r>
        <w:r>
          <w:rPr>
            <w:color w:val="000000"/>
            <w:szCs w:val="18"/>
          </w:rPr>
          <w:t>ta</w:t>
        </w:r>
        <w:r>
          <w:rPr>
            <w:color w:val="000000"/>
            <w:spacing w:val="1"/>
            <w:szCs w:val="18"/>
          </w:rPr>
          <w:t>nd</w:t>
        </w:r>
        <w:r>
          <w:rPr>
            <w:color w:val="000000"/>
            <w:spacing w:val="-1"/>
            <w:szCs w:val="18"/>
          </w:rPr>
          <w:t>a</w:t>
        </w:r>
        <w:r>
          <w:rPr>
            <w:color w:val="000000"/>
            <w:szCs w:val="18"/>
          </w:rPr>
          <w:t>r</w:t>
        </w:r>
        <w:r>
          <w:rPr>
            <w:color w:val="000000"/>
            <w:spacing w:val="1"/>
            <w:szCs w:val="18"/>
          </w:rPr>
          <w:t>d</w:t>
        </w:r>
        <w:r>
          <w:rPr>
            <w:color w:val="000000"/>
            <w:spacing w:val="-2"/>
            <w:szCs w:val="18"/>
          </w:rPr>
          <w:t>L</w:t>
        </w:r>
        <w:r>
          <w:rPr>
            <w:color w:val="000000"/>
            <w:spacing w:val="1"/>
            <w:szCs w:val="18"/>
          </w:rPr>
          <w:t>a</w:t>
        </w:r>
        <w:r>
          <w:rPr>
            <w:color w:val="000000"/>
            <w:spacing w:val="-4"/>
            <w:szCs w:val="18"/>
          </w:rPr>
          <w:t>y</w:t>
        </w:r>
        <w:r>
          <w:rPr>
            <w:color w:val="000000"/>
            <w:spacing w:val="1"/>
            <w:szCs w:val="18"/>
          </w:rPr>
          <w:t>ou</w:t>
        </w:r>
        <w:r>
          <w:rPr>
            <w:color w:val="000000"/>
            <w:szCs w:val="18"/>
          </w:rPr>
          <w:t>t</w:t>
        </w:r>
        <w:r>
          <w:rPr>
            <w:color w:val="000000"/>
            <w:spacing w:val="1"/>
            <w:szCs w:val="18"/>
          </w:rPr>
          <w:t>/S</w:t>
        </w:r>
        <w:r>
          <w:rPr>
            <w:color w:val="000000"/>
            <w:szCs w:val="18"/>
          </w:rPr>
          <w:t>ta</w:t>
        </w:r>
        <w:r>
          <w:rPr>
            <w:color w:val="000000"/>
            <w:spacing w:val="-2"/>
            <w:szCs w:val="18"/>
          </w:rPr>
          <w:t>n</w:t>
        </w:r>
        <w:r>
          <w:rPr>
            <w:color w:val="000000"/>
            <w:spacing w:val="-1"/>
            <w:szCs w:val="18"/>
          </w:rPr>
          <w:t>da</w:t>
        </w:r>
        <w:r>
          <w:rPr>
            <w:color w:val="000000"/>
            <w:szCs w:val="18"/>
          </w:rPr>
          <w:t>r</w:t>
        </w:r>
        <w:r>
          <w:rPr>
            <w:color w:val="000000"/>
            <w:spacing w:val="1"/>
            <w:szCs w:val="18"/>
          </w:rPr>
          <w:t>d</w:t>
        </w:r>
        <w:r>
          <w:rPr>
            <w:color w:val="000000"/>
            <w:spacing w:val="-2"/>
            <w:szCs w:val="18"/>
          </w:rPr>
          <w:t>L</w:t>
        </w:r>
        <w:r>
          <w:rPr>
            <w:color w:val="000000"/>
            <w:spacing w:val="1"/>
            <w:szCs w:val="18"/>
          </w:rPr>
          <w:t>a</w:t>
        </w:r>
        <w:r>
          <w:rPr>
            <w:color w:val="000000"/>
            <w:spacing w:val="-4"/>
            <w:szCs w:val="18"/>
          </w:rPr>
          <w:t>y</w:t>
        </w:r>
        <w:r>
          <w:rPr>
            <w:color w:val="000000"/>
            <w:spacing w:val="1"/>
            <w:szCs w:val="18"/>
          </w:rPr>
          <w:t>ou</w:t>
        </w:r>
        <w:r>
          <w:rPr>
            <w:color w:val="000000"/>
            <w:szCs w:val="18"/>
          </w:rPr>
          <w:t>tDD</w:t>
        </w:r>
        <w:r>
          <w:rPr>
            <w:color w:val="000000"/>
            <w:spacing w:val="3"/>
            <w:szCs w:val="18"/>
          </w:rPr>
          <w:t>P</w:t>
        </w:r>
        <w:r>
          <w:rPr>
            <w:color w:val="000000"/>
            <w:spacing w:val="1"/>
            <w:szCs w:val="18"/>
          </w:rPr>
          <w:t>_</w:t>
        </w:r>
        <w:r>
          <w:rPr>
            <w:color w:val="000000"/>
            <w:spacing w:val="-1"/>
            <w:szCs w:val="18"/>
          </w:rPr>
          <w:t>e</w:t>
        </w:r>
        <w:r>
          <w:rPr>
            <w:color w:val="000000"/>
            <w:spacing w:val="-2"/>
            <w:szCs w:val="18"/>
          </w:rPr>
          <w:t>.</w:t>
        </w:r>
        <w:r>
          <w:rPr>
            <w:color w:val="000000"/>
            <w:spacing w:val="1"/>
            <w:szCs w:val="18"/>
          </w:rPr>
          <w:t>pd</w:t>
        </w:r>
        <w:r>
          <w:rPr>
            <w:color w:val="000000"/>
            <w:szCs w:val="18"/>
          </w:rPr>
          <w:t>f</w:t>
        </w:r>
        <w:r>
          <w:rPr>
            <w:color w:val="000000"/>
            <w:spacing w:val="-2"/>
            <w:szCs w:val="18"/>
          </w:rPr>
          <w:t xml:space="preserve"> </w:t>
        </w:r>
      </w:hyperlink>
    </w:p>
  </w:footnote>
  <w:footnote w:id="3">
    <w:p w14:paraId="3457FFE2" w14:textId="77777777" w:rsidR="000253EE" w:rsidRPr="00DA7AC7" w:rsidRDefault="000253EE" w:rsidP="000253EE">
      <w:pPr>
        <w:pStyle w:val="FootnoteText"/>
        <w:rPr>
          <w:ins w:id="14" w:author="ONU" w:date="2016-06-28T12:07:00Z"/>
          <w:lang w:val="en-US"/>
        </w:rPr>
      </w:pPr>
      <w:ins w:id="15" w:author="ONU" w:date="2016-06-28T12:07:00Z">
        <w:r>
          <w:rPr>
            <w:spacing w:val="-2"/>
          </w:rPr>
          <w:tab/>
        </w:r>
        <w:r>
          <w:rPr>
            <w:rStyle w:val="FootnoteReference"/>
          </w:rPr>
          <w:footnoteRef/>
        </w:r>
        <w:r>
          <w:rPr>
            <w:spacing w:val="-2"/>
          </w:rPr>
          <w:tab/>
          <w:t>T</w:t>
        </w:r>
        <w:r>
          <w:rPr>
            <w:spacing w:val="1"/>
          </w:rPr>
          <w:t>h</w:t>
        </w:r>
        <w:r>
          <w:t>e</w:t>
        </w:r>
        <w:r>
          <w:rPr>
            <w:spacing w:val="2"/>
          </w:rPr>
          <w:t xml:space="preserve"> </w:t>
        </w:r>
        <w:r>
          <w:rPr>
            <w:spacing w:val="-3"/>
          </w:rPr>
          <w:t>m</w:t>
        </w:r>
        <w:r>
          <w:rPr>
            <w:spacing w:val="1"/>
          </w:rPr>
          <w:t>o</w:t>
        </w:r>
        <w:r>
          <w:t>ist</w:t>
        </w:r>
        <w:r>
          <w:rPr>
            <w:spacing w:val="1"/>
          </w:rPr>
          <w:t>u</w:t>
        </w:r>
        <w:r>
          <w:t xml:space="preserve">re </w:t>
        </w:r>
        <w:r>
          <w:rPr>
            <w:spacing w:val="-1"/>
          </w:rPr>
          <w:t>c</w:t>
        </w:r>
        <w:r>
          <w:rPr>
            <w:spacing w:val="1"/>
          </w:rPr>
          <w:t>on</w:t>
        </w:r>
        <w:r>
          <w:t>te</w:t>
        </w:r>
        <w:r>
          <w:rPr>
            <w:spacing w:val="-2"/>
          </w:rPr>
          <w:t>n</w:t>
        </w:r>
        <w:r>
          <w:t>t</w:t>
        </w:r>
        <w:r>
          <w:rPr>
            <w:spacing w:val="1"/>
          </w:rPr>
          <w:t xml:space="preserve"> </w:t>
        </w:r>
        <w:r>
          <w:t>is</w:t>
        </w:r>
        <w:r>
          <w:rPr>
            <w:spacing w:val="-2"/>
          </w:rPr>
          <w:t xml:space="preserve"> </w:t>
        </w:r>
        <w:r>
          <w:rPr>
            <w:spacing w:val="1"/>
          </w:rPr>
          <w:t>d</w:t>
        </w:r>
        <w:r>
          <w:rPr>
            <w:spacing w:val="-1"/>
          </w:rPr>
          <w:t>e</w:t>
        </w:r>
        <w:r>
          <w:t>ter</w:t>
        </w:r>
        <w:r>
          <w:rPr>
            <w:spacing w:val="-4"/>
          </w:rPr>
          <w:t>m</w:t>
        </w:r>
        <w:r>
          <w:t>i</w:t>
        </w:r>
        <w:r>
          <w:rPr>
            <w:spacing w:val="1"/>
          </w:rPr>
          <w:t>n</w:t>
        </w:r>
        <w:r>
          <w:rPr>
            <w:spacing w:val="-1"/>
          </w:rPr>
          <w:t>e</w:t>
        </w:r>
        <w:r>
          <w:t>d</w:t>
        </w:r>
        <w:r>
          <w:rPr>
            <w:spacing w:val="1"/>
          </w:rPr>
          <w:t xml:space="preserve"> b</w:t>
        </w:r>
        <w:r>
          <w:t>y</w:t>
        </w:r>
        <w:r>
          <w:rPr>
            <w:spacing w:val="-3"/>
          </w:rPr>
          <w:t xml:space="preserve"> </w:t>
        </w:r>
        <w:r>
          <w:rPr>
            <w:spacing w:val="1"/>
          </w:rPr>
          <w:t>on</w:t>
        </w:r>
        <w:r>
          <w:t xml:space="preserve">e </w:t>
        </w:r>
        <w:r>
          <w:rPr>
            <w:spacing w:val="1"/>
          </w:rPr>
          <w:t>o</w:t>
        </w:r>
        <w:r>
          <w:t>f</w:t>
        </w:r>
        <w:r>
          <w:rPr>
            <w:spacing w:val="-2"/>
          </w:rPr>
          <w:t xml:space="preserve"> </w:t>
        </w:r>
        <w:r>
          <w:t>t</w:t>
        </w:r>
        <w:r>
          <w:rPr>
            <w:spacing w:val="1"/>
          </w:rPr>
          <w:t>h</w:t>
        </w:r>
        <w:r>
          <w:t xml:space="preserve">e </w:t>
        </w:r>
        <w:r>
          <w:rPr>
            <w:spacing w:val="-3"/>
          </w:rPr>
          <w:t>m</w:t>
        </w:r>
        <w:r>
          <w:rPr>
            <w:spacing w:val="-1"/>
          </w:rPr>
          <w:t>e</w:t>
        </w:r>
        <w:r>
          <w:t>t</w:t>
        </w:r>
        <w:r>
          <w:rPr>
            <w:spacing w:val="1"/>
          </w:rPr>
          <w:t>hod</w:t>
        </w:r>
        <w:r>
          <w:t xml:space="preserve">s </w:t>
        </w:r>
        <w:r>
          <w:rPr>
            <w:spacing w:val="-1"/>
          </w:rPr>
          <w:t>g</w:t>
        </w:r>
        <w:r>
          <w:t>i</w:t>
        </w:r>
        <w:r>
          <w:rPr>
            <w:spacing w:val="-1"/>
          </w:rPr>
          <w:t>ve</w:t>
        </w:r>
        <w:r>
          <w:t>n</w:t>
        </w:r>
        <w:r>
          <w:rPr>
            <w:spacing w:val="1"/>
          </w:rPr>
          <w:t xml:space="preserve"> </w:t>
        </w:r>
        <w:r>
          <w:t>in</w:t>
        </w:r>
        <w:r>
          <w:rPr>
            <w:spacing w:val="-1"/>
          </w:rPr>
          <w:t xml:space="preserve"> </w:t>
        </w:r>
        <w:r>
          <w:rPr>
            <w:spacing w:val="-3"/>
          </w:rPr>
          <w:t>A</w:t>
        </w:r>
        <w:r>
          <w:rPr>
            <w:spacing w:val="1"/>
          </w:rPr>
          <w:t>nn</w:t>
        </w:r>
        <w:r>
          <w:rPr>
            <w:spacing w:val="-1"/>
          </w:rPr>
          <w:t>e</w:t>
        </w:r>
        <w:r>
          <w:t>x</w:t>
        </w:r>
        <w:r>
          <w:rPr>
            <w:spacing w:val="-1"/>
          </w:rPr>
          <w:t xml:space="preserve"> </w:t>
        </w:r>
        <w:r>
          <w:t>II</w:t>
        </w:r>
        <w:r>
          <w:rPr>
            <w:spacing w:val="1"/>
          </w:rPr>
          <w:t xml:space="preserve"> o</w:t>
        </w:r>
        <w:r>
          <w:t>f</w:t>
        </w:r>
        <w:r>
          <w:rPr>
            <w:spacing w:val="-2"/>
          </w:rPr>
          <w:t xml:space="preserve"> </w:t>
        </w:r>
        <w:r>
          <w:t>t</w:t>
        </w:r>
        <w:r>
          <w:rPr>
            <w:spacing w:val="1"/>
          </w:rPr>
          <w:t>h</w:t>
        </w:r>
        <w:r>
          <w:t xml:space="preserve">e </w:t>
        </w:r>
        <w:r>
          <w:rPr>
            <w:spacing w:val="1"/>
          </w:rPr>
          <w:t>S</w:t>
        </w:r>
        <w:r>
          <w:t>ta</w:t>
        </w:r>
        <w:r>
          <w:rPr>
            <w:spacing w:val="1"/>
          </w:rPr>
          <w:t>nd</w:t>
        </w:r>
        <w:r>
          <w:rPr>
            <w:spacing w:val="-1"/>
          </w:rPr>
          <w:t>a</w:t>
        </w:r>
        <w:r>
          <w:rPr>
            <w:spacing w:val="-2"/>
          </w:rPr>
          <w:t>r</w:t>
        </w:r>
        <w:r>
          <w:t>d</w:t>
        </w:r>
        <w:r>
          <w:rPr>
            <w:spacing w:val="1"/>
          </w:rPr>
          <w:t xml:space="preserve"> </w:t>
        </w:r>
        <w:r>
          <w:rPr>
            <w:spacing w:val="-2"/>
          </w:rPr>
          <w:t>L</w:t>
        </w:r>
        <w:r>
          <w:rPr>
            <w:spacing w:val="1"/>
          </w:rPr>
          <w:t>a</w:t>
        </w:r>
        <w:r>
          <w:rPr>
            <w:spacing w:val="-4"/>
          </w:rPr>
          <w:t>y</w:t>
        </w:r>
        <w:r>
          <w:rPr>
            <w:spacing w:val="1"/>
          </w:rPr>
          <w:t>ou</w:t>
        </w:r>
        <w:r>
          <w:t>t</w:t>
        </w:r>
        <w:r>
          <w:rPr>
            <w:spacing w:val="8"/>
          </w:rPr>
          <w:t xml:space="preserve"> </w:t>
        </w:r>
        <w:r>
          <w:t xml:space="preserve">– </w:t>
        </w:r>
        <w:r>
          <w:rPr>
            <w:color w:val="000000"/>
            <w:spacing w:val="1"/>
            <w:szCs w:val="18"/>
          </w:rPr>
          <w:t>d</w:t>
        </w:r>
        <w:r>
          <w:rPr>
            <w:color w:val="000000"/>
            <w:spacing w:val="-1"/>
            <w:szCs w:val="18"/>
          </w:rPr>
          <w:t>e</w:t>
        </w:r>
        <w:r>
          <w:rPr>
            <w:color w:val="000000"/>
            <w:szCs w:val="18"/>
          </w:rPr>
          <w:t>ter</w:t>
        </w:r>
        <w:r>
          <w:rPr>
            <w:color w:val="000000"/>
            <w:spacing w:val="-4"/>
            <w:szCs w:val="18"/>
          </w:rPr>
          <w:t>m</w:t>
        </w:r>
        <w:r>
          <w:rPr>
            <w:color w:val="000000"/>
            <w:szCs w:val="18"/>
          </w:rPr>
          <w:t>i</w:t>
        </w:r>
        <w:r>
          <w:rPr>
            <w:color w:val="000000"/>
            <w:spacing w:val="1"/>
            <w:szCs w:val="18"/>
          </w:rPr>
          <w:t>n</w:t>
        </w:r>
        <w:r>
          <w:rPr>
            <w:color w:val="000000"/>
            <w:spacing w:val="-1"/>
            <w:szCs w:val="18"/>
          </w:rPr>
          <w:t>a</w:t>
        </w:r>
        <w:r>
          <w:rPr>
            <w:color w:val="000000"/>
            <w:szCs w:val="18"/>
          </w:rPr>
          <w:t>t</w:t>
        </w:r>
        <w:r>
          <w:rPr>
            <w:color w:val="000000"/>
            <w:spacing w:val="1"/>
            <w:szCs w:val="18"/>
          </w:rPr>
          <w:t>io</w:t>
        </w:r>
        <w:r>
          <w:rPr>
            <w:color w:val="000000"/>
            <w:szCs w:val="18"/>
          </w:rPr>
          <w:t>n</w:t>
        </w:r>
        <w:r>
          <w:rPr>
            <w:color w:val="000000"/>
            <w:spacing w:val="1"/>
            <w:szCs w:val="18"/>
          </w:rPr>
          <w:t xml:space="preserve"> o</w:t>
        </w:r>
        <w:r>
          <w:rPr>
            <w:color w:val="000000"/>
            <w:szCs w:val="18"/>
          </w:rPr>
          <w:t>f</w:t>
        </w:r>
        <w:r>
          <w:rPr>
            <w:color w:val="000000"/>
            <w:spacing w:val="-2"/>
            <w:szCs w:val="18"/>
          </w:rPr>
          <w:t xml:space="preserve"> </w:t>
        </w:r>
        <w:r>
          <w:rPr>
            <w:color w:val="000000"/>
            <w:spacing w:val="1"/>
            <w:szCs w:val="18"/>
          </w:rPr>
          <w:t>Mo</w:t>
        </w:r>
        <w:r>
          <w:rPr>
            <w:color w:val="000000"/>
            <w:szCs w:val="18"/>
          </w:rPr>
          <w:t>is</w:t>
        </w:r>
        <w:r>
          <w:rPr>
            <w:color w:val="000000"/>
            <w:spacing w:val="-2"/>
            <w:szCs w:val="18"/>
          </w:rPr>
          <w:t>t</w:t>
        </w:r>
        <w:r>
          <w:rPr>
            <w:color w:val="000000"/>
            <w:spacing w:val="1"/>
            <w:szCs w:val="18"/>
          </w:rPr>
          <w:t>u</w:t>
        </w:r>
        <w:r>
          <w:rPr>
            <w:color w:val="000000"/>
            <w:szCs w:val="18"/>
          </w:rPr>
          <w:t xml:space="preserve">re </w:t>
        </w:r>
        <w:r>
          <w:rPr>
            <w:color w:val="000000"/>
            <w:spacing w:val="-1"/>
            <w:szCs w:val="18"/>
          </w:rPr>
          <w:t>co</w:t>
        </w:r>
        <w:r>
          <w:rPr>
            <w:color w:val="000000"/>
            <w:spacing w:val="1"/>
            <w:szCs w:val="18"/>
          </w:rPr>
          <w:t>n</w:t>
        </w:r>
        <w:r>
          <w:rPr>
            <w:color w:val="000000"/>
            <w:szCs w:val="18"/>
          </w:rPr>
          <w:t>te</w:t>
        </w:r>
        <w:r>
          <w:rPr>
            <w:color w:val="000000"/>
            <w:spacing w:val="-2"/>
            <w:szCs w:val="18"/>
          </w:rPr>
          <w:t>n</w:t>
        </w:r>
        <w:r>
          <w:rPr>
            <w:color w:val="000000"/>
            <w:szCs w:val="18"/>
          </w:rPr>
          <w:t>t</w:t>
        </w:r>
        <w:r>
          <w:rPr>
            <w:color w:val="000000"/>
            <w:spacing w:val="1"/>
            <w:szCs w:val="18"/>
          </w:rPr>
          <w:t xml:space="preserve"> </w:t>
        </w:r>
        <w:r>
          <w:rPr>
            <w:color w:val="000000"/>
            <w:spacing w:val="-2"/>
            <w:szCs w:val="18"/>
          </w:rPr>
          <w:t>f</w:t>
        </w:r>
        <w:r>
          <w:rPr>
            <w:color w:val="000000"/>
            <w:spacing w:val="1"/>
            <w:szCs w:val="18"/>
          </w:rPr>
          <w:t>o</w:t>
        </w:r>
        <w:r>
          <w:rPr>
            <w:color w:val="000000"/>
            <w:szCs w:val="18"/>
          </w:rPr>
          <w:t>r</w:t>
        </w:r>
        <w:r>
          <w:rPr>
            <w:color w:val="000000"/>
            <w:spacing w:val="1"/>
            <w:szCs w:val="18"/>
          </w:rPr>
          <w:t xml:space="preserve"> d</w:t>
        </w:r>
        <w:r>
          <w:rPr>
            <w:color w:val="000000"/>
            <w:szCs w:val="18"/>
          </w:rPr>
          <w:t>ry</w:t>
        </w:r>
        <w:r>
          <w:rPr>
            <w:color w:val="000000"/>
            <w:spacing w:val="-3"/>
            <w:szCs w:val="18"/>
          </w:rPr>
          <w:t xml:space="preserve"> </w:t>
        </w:r>
        <w:r>
          <w:rPr>
            <w:color w:val="000000"/>
            <w:spacing w:val="1"/>
            <w:szCs w:val="18"/>
          </w:rPr>
          <w:t>p</w:t>
        </w:r>
        <w:r>
          <w:rPr>
            <w:color w:val="000000"/>
            <w:szCs w:val="18"/>
          </w:rPr>
          <w:t>r</w:t>
        </w:r>
        <w:r>
          <w:rPr>
            <w:color w:val="000000"/>
            <w:spacing w:val="1"/>
            <w:szCs w:val="18"/>
          </w:rPr>
          <w:t>odu</w:t>
        </w:r>
        <w:r>
          <w:rPr>
            <w:color w:val="000000"/>
            <w:spacing w:val="-1"/>
            <w:szCs w:val="18"/>
          </w:rPr>
          <w:t>c</w:t>
        </w:r>
        <w:r>
          <w:rPr>
            <w:color w:val="000000"/>
            <w:szCs w:val="18"/>
          </w:rPr>
          <w:t xml:space="preserve">e </w:t>
        </w:r>
        <w:r>
          <w:rPr>
            <w:color w:val="000000"/>
            <w:spacing w:val="-2"/>
            <w:szCs w:val="18"/>
          </w:rPr>
          <w:t>(</w:t>
        </w:r>
        <w:r>
          <w:rPr>
            <w:color w:val="000000"/>
            <w:spacing w:val="1"/>
            <w:szCs w:val="18"/>
          </w:rPr>
          <w:t>nu</w:t>
        </w:r>
        <w:r>
          <w:rPr>
            <w:color w:val="000000"/>
            <w:szCs w:val="18"/>
          </w:rPr>
          <w:t>ts)</w:t>
        </w:r>
        <w:r>
          <w:rPr>
            <w:color w:val="000000"/>
            <w:spacing w:val="4"/>
            <w:szCs w:val="18"/>
          </w:rPr>
          <w:t xml:space="preserve"> </w:t>
        </w:r>
        <w:r>
          <w:rPr>
            <w:color w:val="000000"/>
            <w:szCs w:val="18"/>
          </w:rPr>
          <w:t xml:space="preserve">– </w:t>
        </w:r>
        <w:r>
          <w:fldChar w:fldCharType="begin"/>
        </w:r>
        <w:r>
          <w:instrText xml:space="preserve"> HYPERLINK "http://www.unece.org/fileadmin/DAM/trade/agr/standard/dry/StandardLayout/StandardLayoutDDP_e" </w:instrText>
        </w:r>
        <w:r>
          <w:fldChar w:fldCharType="separate"/>
        </w:r>
        <w:r>
          <w:rPr>
            <w:color w:val="0000FF"/>
            <w:spacing w:val="1"/>
            <w:szCs w:val="18"/>
          </w:rPr>
          <w:t>h</w:t>
        </w:r>
        <w:r>
          <w:rPr>
            <w:color w:val="0000FF"/>
            <w:szCs w:val="18"/>
          </w:rPr>
          <w:t>t</w:t>
        </w:r>
        <w:r>
          <w:rPr>
            <w:color w:val="0000FF"/>
            <w:spacing w:val="1"/>
            <w:szCs w:val="18"/>
          </w:rPr>
          <w:t>tp</w:t>
        </w:r>
        <w:r>
          <w:rPr>
            <w:color w:val="0000FF"/>
            <w:spacing w:val="-2"/>
            <w:szCs w:val="18"/>
          </w:rPr>
          <w:t>:</w:t>
        </w:r>
        <w:r>
          <w:rPr>
            <w:color w:val="0000FF"/>
            <w:szCs w:val="18"/>
          </w:rPr>
          <w:t>/</w:t>
        </w:r>
        <w:r>
          <w:rPr>
            <w:color w:val="0000FF"/>
            <w:spacing w:val="1"/>
            <w:szCs w:val="18"/>
          </w:rPr>
          <w:t>/</w:t>
        </w:r>
        <w:r>
          <w:rPr>
            <w:color w:val="0000FF"/>
            <w:szCs w:val="18"/>
          </w:rPr>
          <w:t>w</w:t>
        </w:r>
        <w:r>
          <w:rPr>
            <w:color w:val="0000FF"/>
            <w:spacing w:val="-1"/>
            <w:szCs w:val="18"/>
          </w:rPr>
          <w:t>w</w:t>
        </w:r>
        <w:r>
          <w:rPr>
            <w:color w:val="0000FF"/>
            <w:spacing w:val="-3"/>
            <w:szCs w:val="18"/>
          </w:rPr>
          <w:t>w</w:t>
        </w:r>
        <w:r>
          <w:rPr>
            <w:color w:val="0000FF"/>
            <w:szCs w:val="18"/>
          </w:rPr>
          <w:t>.</w:t>
        </w:r>
        <w:r>
          <w:rPr>
            <w:color w:val="0000FF"/>
            <w:spacing w:val="1"/>
            <w:szCs w:val="18"/>
          </w:rPr>
          <w:t>un</w:t>
        </w:r>
        <w:r>
          <w:rPr>
            <w:color w:val="0000FF"/>
            <w:spacing w:val="-1"/>
            <w:szCs w:val="18"/>
          </w:rPr>
          <w:t>ece</w:t>
        </w:r>
        <w:r>
          <w:rPr>
            <w:color w:val="0000FF"/>
            <w:szCs w:val="18"/>
          </w:rPr>
          <w:t>.</w:t>
        </w:r>
        <w:r>
          <w:rPr>
            <w:color w:val="0000FF"/>
            <w:spacing w:val="1"/>
            <w:szCs w:val="18"/>
          </w:rPr>
          <w:t>o</w:t>
        </w:r>
        <w:r>
          <w:rPr>
            <w:color w:val="0000FF"/>
            <w:szCs w:val="18"/>
          </w:rPr>
          <w:t>r</w:t>
        </w:r>
        <w:r>
          <w:rPr>
            <w:color w:val="0000FF"/>
            <w:spacing w:val="-1"/>
            <w:szCs w:val="18"/>
          </w:rPr>
          <w:t>g</w:t>
        </w:r>
        <w:r>
          <w:rPr>
            <w:color w:val="0000FF"/>
            <w:szCs w:val="18"/>
          </w:rPr>
          <w:t>/</w:t>
        </w:r>
        <w:r>
          <w:rPr>
            <w:color w:val="0000FF"/>
            <w:spacing w:val="-2"/>
            <w:szCs w:val="18"/>
          </w:rPr>
          <w:t>f</w:t>
        </w:r>
        <w:r>
          <w:rPr>
            <w:color w:val="0000FF"/>
            <w:szCs w:val="18"/>
          </w:rPr>
          <w:t>i</w:t>
        </w:r>
        <w:r>
          <w:rPr>
            <w:color w:val="0000FF"/>
            <w:spacing w:val="1"/>
            <w:szCs w:val="18"/>
          </w:rPr>
          <w:t>l</w:t>
        </w:r>
        <w:r>
          <w:rPr>
            <w:color w:val="0000FF"/>
            <w:spacing w:val="-1"/>
            <w:szCs w:val="18"/>
          </w:rPr>
          <w:t>ea</w:t>
        </w:r>
        <w:r>
          <w:rPr>
            <w:color w:val="0000FF"/>
            <w:spacing w:val="3"/>
            <w:szCs w:val="18"/>
          </w:rPr>
          <w:t>d</w:t>
        </w:r>
        <w:r>
          <w:rPr>
            <w:color w:val="0000FF"/>
            <w:spacing w:val="-3"/>
            <w:szCs w:val="18"/>
          </w:rPr>
          <w:t>m</w:t>
        </w:r>
        <w:r>
          <w:rPr>
            <w:color w:val="0000FF"/>
            <w:szCs w:val="18"/>
          </w:rPr>
          <w:t>i</w:t>
        </w:r>
        <w:r>
          <w:rPr>
            <w:color w:val="0000FF"/>
            <w:spacing w:val="1"/>
            <w:szCs w:val="18"/>
          </w:rPr>
          <w:t>n</w:t>
        </w:r>
        <w:r>
          <w:rPr>
            <w:color w:val="0000FF"/>
            <w:szCs w:val="18"/>
          </w:rPr>
          <w:t>/D</w:t>
        </w:r>
        <w:r>
          <w:rPr>
            <w:color w:val="0000FF"/>
            <w:spacing w:val="-3"/>
            <w:szCs w:val="18"/>
          </w:rPr>
          <w:t>A</w:t>
        </w:r>
        <w:r>
          <w:rPr>
            <w:color w:val="0000FF"/>
            <w:spacing w:val="1"/>
            <w:szCs w:val="18"/>
          </w:rPr>
          <w:t>M</w:t>
        </w:r>
        <w:r>
          <w:rPr>
            <w:color w:val="0000FF"/>
            <w:szCs w:val="18"/>
          </w:rPr>
          <w:t>/</w:t>
        </w:r>
        <w:r>
          <w:rPr>
            <w:color w:val="0000FF"/>
            <w:spacing w:val="1"/>
            <w:szCs w:val="18"/>
          </w:rPr>
          <w:t>t</w:t>
        </w:r>
        <w:r>
          <w:rPr>
            <w:color w:val="0000FF"/>
            <w:szCs w:val="18"/>
          </w:rPr>
          <w:t>r</w:t>
        </w:r>
        <w:r>
          <w:rPr>
            <w:color w:val="0000FF"/>
            <w:spacing w:val="-1"/>
            <w:szCs w:val="18"/>
          </w:rPr>
          <w:t>a</w:t>
        </w:r>
        <w:r>
          <w:rPr>
            <w:color w:val="0000FF"/>
            <w:spacing w:val="1"/>
            <w:szCs w:val="18"/>
          </w:rPr>
          <w:t>d</w:t>
        </w:r>
        <w:r>
          <w:rPr>
            <w:color w:val="0000FF"/>
            <w:spacing w:val="-1"/>
            <w:szCs w:val="18"/>
          </w:rPr>
          <w:t>e</w:t>
        </w:r>
        <w:r>
          <w:rPr>
            <w:color w:val="0000FF"/>
            <w:szCs w:val="18"/>
          </w:rPr>
          <w:t>/a</w:t>
        </w:r>
        <w:r>
          <w:rPr>
            <w:color w:val="0000FF"/>
            <w:spacing w:val="-2"/>
            <w:szCs w:val="18"/>
          </w:rPr>
          <w:t>g</w:t>
        </w:r>
        <w:r>
          <w:rPr>
            <w:color w:val="0000FF"/>
            <w:szCs w:val="18"/>
          </w:rPr>
          <w:t>r/s</w:t>
        </w:r>
        <w:r>
          <w:rPr>
            <w:color w:val="0000FF"/>
            <w:spacing w:val="3"/>
            <w:szCs w:val="18"/>
          </w:rPr>
          <w:t>t</w:t>
        </w:r>
        <w:r>
          <w:rPr>
            <w:color w:val="0000FF"/>
            <w:spacing w:val="-1"/>
            <w:szCs w:val="18"/>
          </w:rPr>
          <w:t>a</w:t>
        </w:r>
        <w:r>
          <w:rPr>
            <w:color w:val="0000FF"/>
            <w:spacing w:val="1"/>
            <w:szCs w:val="18"/>
          </w:rPr>
          <w:t>nd</w:t>
        </w:r>
        <w:r>
          <w:rPr>
            <w:color w:val="0000FF"/>
            <w:spacing w:val="-1"/>
            <w:szCs w:val="18"/>
          </w:rPr>
          <w:t>a</w:t>
        </w:r>
        <w:r>
          <w:rPr>
            <w:color w:val="0000FF"/>
            <w:szCs w:val="18"/>
          </w:rPr>
          <w:t>r</w:t>
        </w:r>
        <w:r>
          <w:rPr>
            <w:color w:val="0000FF"/>
            <w:spacing w:val="1"/>
            <w:szCs w:val="18"/>
          </w:rPr>
          <w:t>d</w:t>
        </w:r>
        <w:r>
          <w:rPr>
            <w:color w:val="0000FF"/>
            <w:szCs w:val="18"/>
          </w:rPr>
          <w:t>/</w:t>
        </w:r>
        <w:r>
          <w:rPr>
            <w:color w:val="0000FF"/>
            <w:spacing w:val="1"/>
            <w:szCs w:val="18"/>
          </w:rPr>
          <w:t>d</w:t>
        </w:r>
        <w:r>
          <w:rPr>
            <w:color w:val="0000FF"/>
            <w:szCs w:val="18"/>
          </w:rPr>
          <w:t>r</w:t>
        </w:r>
        <w:r>
          <w:rPr>
            <w:color w:val="0000FF"/>
            <w:spacing w:val="-4"/>
            <w:szCs w:val="18"/>
          </w:rPr>
          <w:t>y</w:t>
        </w:r>
        <w:r>
          <w:rPr>
            <w:color w:val="0000FF"/>
            <w:szCs w:val="18"/>
          </w:rPr>
          <w:t>/</w:t>
        </w:r>
        <w:r>
          <w:rPr>
            <w:color w:val="0000FF"/>
            <w:spacing w:val="1"/>
            <w:szCs w:val="18"/>
          </w:rPr>
          <w:t>S</w:t>
        </w:r>
        <w:r>
          <w:rPr>
            <w:color w:val="0000FF"/>
            <w:szCs w:val="18"/>
          </w:rPr>
          <w:t>ta</w:t>
        </w:r>
        <w:r>
          <w:rPr>
            <w:color w:val="0000FF"/>
            <w:spacing w:val="-2"/>
            <w:szCs w:val="18"/>
          </w:rPr>
          <w:t>n</w:t>
        </w:r>
        <w:r>
          <w:rPr>
            <w:color w:val="0000FF"/>
            <w:spacing w:val="1"/>
            <w:szCs w:val="18"/>
          </w:rPr>
          <w:t>d</w:t>
        </w:r>
        <w:r>
          <w:rPr>
            <w:color w:val="0000FF"/>
            <w:spacing w:val="-1"/>
            <w:szCs w:val="18"/>
          </w:rPr>
          <w:t>a</w:t>
        </w:r>
        <w:r>
          <w:rPr>
            <w:color w:val="0000FF"/>
            <w:szCs w:val="18"/>
          </w:rPr>
          <w:t>r</w:t>
        </w:r>
        <w:r>
          <w:rPr>
            <w:color w:val="0000FF"/>
            <w:spacing w:val="1"/>
            <w:szCs w:val="18"/>
          </w:rPr>
          <w:t>d</w:t>
        </w:r>
        <w:r>
          <w:rPr>
            <w:color w:val="0000FF"/>
            <w:spacing w:val="-2"/>
            <w:szCs w:val="18"/>
          </w:rPr>
          <w:t>L</w:t>
        </w:r>
        <w:r>
          <w:rPr>
            <w:color w:val="0000FF"/>
            <w:spacing w:val="1"/>
            <w:szCs w:val="18"/>
          </w:rPr>
          <w:t>a</w:t>
        </w:r>
        <w:r>
          <w:rPr>
            <w:color w:val="0000FF"/>
            <w:spacing w:val="-4"/>
            <w:szCs w:val="18"/>
          </w:rPr>
          <w:t>y</w:t>
        </w:r>
        <w:r>
          <w:rPr>
            <w:color w:val="0000FF"/>
            <w:spacing w:val="1"/>
            <w:szCs w:val="18"/>
          </w:rPr>
          <w:t>ou</w:t>
        </w:r>
        <w:r>
          <w:rPr>
            <w:color w:val="0000FF"/>
            <w:szCs w:val="18"/>
          </w:rPr>
          <w:t>t</w:t>
        </w:r>
        <w:r>
          <w:rPr>
            <w:color w:val="0000FF"/>
            <w:spacing w:val="1"/>
            <w:szCs w:val="18"/>
          </w:rPr>
          <w:t>/S</w:t>
        </w:r>
        <w:r>
          <w:rPr>
            <w:color w:val="0000FF"/>
            <w:szCs w:val="18"/>
          </w:rPr>
          <w:t>ta</w:t>
        </w:r>
        <w:r>
          <w:rPr>
            <w:color w:val="0000FF"/>
            <w:spacing w:val="-2"/>
            <w:szCs w:val="18"/>
          </w:rPr>
          <w:t>n</w:t>
        </w:r>
        <w:r>
          <w:rPr>
            <w:color w:val="0000FF"/>
            <w:spacing w:val="1"/>
            <w:szCs w:val="18"/>
          </w:rPr>
          <w:t>d</w:t>
        </w:r>
        <w:r>
          <w:rPr>
            <w:color w:val="0000FF"/>
            <w:spacing w:val="-1"/>
            <w:szCs w:val="18"/>
          </w:rPr>
          <w:t>a</w:t>
        </w:r>
        <w:r>
          <w:rPr>
            <w:color w:val="0000FF"/>
            <w:szCs w:val="18"/>
          </w:rPr>
          <w:t>r</w:t>
        </w:r>
        <w:r>
          <w:rPr>
            <w:color w:val="0000FF"/>
            <w:spacing w:val="1"/>
            <w:szCs w:val="18"/>
          </w:rPr>
          <w:t>d</w:t>
        </w:r>
        <w:r>
          <w:rPr>
            <w:color w:val="0000FF"/>
            <w:spacing w:val="-2"/>
            <w:szCs w:val="18"/>
          </w:rPr>
          <w:t>L</w:t>
        </w:r>
        <w:r>
          <w:rPr>
            <w:color w:val="0000FF"/>
            <w:spacing w:val="1"/>
            <w:szCs w:val="18"/>
          </w:rPr>
          <w:t>a</w:t>
        </w:r>
        <w:r>
          <w:rPr>
            <w:color w:val="0000FF"/>
            <w:spacing w:val="-4"/>
            <w:szCs w:val="18"/>
          </w:rPr>
          <w:t>y</w:t>
        </w:r>
        <w:r>
          <w:rPr>
            <w:color w:val="0000FF"/>
            <w:spacing w:val="1"/>
            <w:szCs w:val="18"/>
          </w:rPr>
          <w:t>ou</w:t>
        </w:r>
        <w:r>
          <w:rPr>
            <w:color w:val="0000FF"/>
            <w:szCs w:val="18"/>
          </w:rPr>
          <w:t>tDDP</w:t>
        </w:r>
        <w:r>
          <w:rPr>
            <w:color w:val="0000FF"/>
            <w:spacing w:val="1"/>
            <w:szCs w:val="18"/>
          </w:rPr>
          <w:t>_</w:t>
        </w:r>
        <w:r>
          <w:rPr>
            <w:color w:val="0000FF"/>
            <w:szCs w:val="18"/>
          </w:rPr>
          <w:t>e</w:t>
        </w:r>
        <w:r>
          <w:rPr>
            <w:color w:val="0000FF"/>
            <w:szCs w:val="18"/>
          </w:rPr>
          <w:fldChar w:fldCharType="end"/>
        </w:r>
        <w:proofErr w:type="gramStart"/>
        <w:r>
          <w:rPr>
            <w:color w:val="0000FF"/>
            <w:szCs w:val="18"/>
          </w:rPr>
          <w:t>.</w:t>
        </w:r>
        <w:r>
          <w:rPr>
            <w:color w:val="0000FF"/>
            <w:spacing w:val="1"/>
            <w:szCs w:val="18"/>
          </w:rPr>
          <w:t>p</w:t>
        </w:r>
        <w:r>
          <w:rPr>
            <w:color w:val="0000FF"/>
            <w:spacing w:val="2"/>
            <w:szCs w:val="18"/>
          </w:rPr>
          <w:t>d</w:t>
        </w:r>
        <w:r>
          <w:rPr>
            <w:color w:val="0000FF"/>
            <w:spacing w:val="-2"/>
            <w:szCs w:val="18"/>
          </w:rPr>
          <w:t>f</w:t>
        </w:r>
        <w:proofErr w:type="gramEnd"/>
        <w:r>
          <w:rPr>
            <w:color w:val="000000"/>
            <w:szCs w:val="18"/>
          </w:rPr>
          <w:t>.</w:t>
        </w:r>
        <w:r>
          <w:rPr>
            <w:color w:val="000000"/>
            <w:spacing w:val="1"/>
            <w:szCs w:val="18"/>
          </w:rPr>
          <w:t xml:space="preserve"> </w:t>
        </w:r>
        <w:r>
          <w:rPr>
            <w:color w:val="000000"/>
            <w:spacing w:val="-2"/>
            <w:szCs w:val="18"/>
          </w:rPr>
          <w:t>T</w:t>
        </w:r>
        <w:r>
          <w:rPr>
            <w:color w:val="000000"/>
            <w:spacing w:val="1"/>
            <w:szCs w:val="18"/>
          </w:rPr>
          <w:t>h</w:t>
        </w:r>
        <w:r>
          <w:rPr>
            <w:color w:val="000000"/>
            <w:szCs w:val="18"/>
          </w:rPr>
          <w:t>e la</w:t>
        </w:r>
        <w:r>
          <w:rPr>
            <w:color w:val="000000"/>
            <w:spacing w:val="1"/>
            <w:szCs w:val="18"/>
          </w:rPr>
          <w:t>bo</w:t>
        </w:r>
        <w:r>
          <w:rPr>
            <w:color w:val="000000"/>
            <w:szCs w:val="18"/>
          </w:rPr>
          <w:t>r</w:t>
        </w:r>
        <w:r>
          <w:rPr>
            <w:color w:val="000000"/>
            <w:spacing w:val="-1"/>
            <w:szCs w:val="18"/>
          </w:rPr>
          <w:t>a</w:t>
        </w:r>
        <w:r>
          <w:rPr>
            <w:color w:val="000000"/>
            <w:spacing w:val="-2"/>
            <w:szCs w:val="18"/>
          </w:rPr>
          <w:t>t</w:t>
        </w:r>
        <w:r>
          <w:rPr>
            <w:color w:val="000000"/>
            <w:spacing w:val="1"/>
            <w:szCs w:val="18"/>
          </w:rPr>
          <w:t>o</w:t>
        </w:r>
        <w:r>
          <w:rPr>
            <w:color w:val="000000"/>
            <w:szCs w:val="18"/>
          </w:rPr>
          <w:t>ry</w:t>
        </w:r>
        <w:r>
          <w:rPr>
            <w:color w:val="000000"/>
            <w:spacing w:val="-3"/>
            <w:szCs w:val="18"/>
          </w:rPr>
          <w:t xml:space="preserve"> </w:t>
        </w:r>
        <w:r>
          <w:rPr>
            <w:color w:val="000000"/>
            <w:szCs w:val="18"/>
          </w:rPr>
          <w:t>r</w:t>
        </w:r>
        <w:r>
          <w:rPr>
            <w:color w:val="000000"/>
            <w:spacing w:val="2"/>
            <w:szCs w:val="18"/>
          </w:rPr>
          <w:t>e</w:t>
        </w:r>
        <w:r>
          <w:rPr>
            <w:color w:val="000000"/>
            <w:spacing w:val="-2"/>
            <w:szCs w:val="18"/>
          </w:rPr>
          <w:t>f</w:t>
        </w:r>
        <w:r>
          <w:rPr>
            <w:color w:val="000000"/>
            <w:spacing w:val="-1"/>
            <w:szCs w:val="18"/>
          </w:rPr>
          <w:t>e</w:t>
        </w:r>
        <w:r>
          <w:rPr>
            <w:color w:val="000000"/>
            <w:szCs w:val="18"/>
          </w:rPr>
          <w:t>r</w:t>
        </w:r>
        <w:r>
          <w:rPr>
            <w:color w:val="000000"/>
            <w:spacing w:val="-1"/>
            <w:szCs w:val="18"/>
          </w:rPr>
          <w:t>e</w:t>
        </w:r>
        <w:r>
          <w:rPr>
            <w:color w:val="000000"/>
            <w:spacing w:val="1"/>
            <w:szCs w:val="18"/>
          </w:rPr>
          <w:t>n</w:t>
        </w:r>
        <w:r>
          <w:rPr>
            <w:color w:val="000000"/>
            <w:spacing w:val="-1"/>
            <w:szCs w:val="18"/>
          </w:rPr>
          <w:t>c</w:t>
        </w:r>
        <w:r>
          <w:rPr>
            <w:color w:val="000000"/>
            <w:szCs w:val="18"/>
          </w:rPr>
          <w:t>e</w:t>
        </w:r>
        <w:r>
          <w:rPr>
            <w:color w:val="000000"/>
            <w:spacing w:val="2"/>
            <w:szCs w:val="18"/>
          </w:rPr>
          <w:t xml:space="preserve"> </w:t>
        </w:r>
        <w:r>
          <w:rPr>
            <w:color w:val="000000"/>
            <w:spacing w:val="-1"/>
            <w:szCs w:val="18"/>
          </w:rPr>
          <w:t>m</w:t>
        </w:r>
        <w:r>
          <w:rPr>
            <w:color w:val="000000"/>
            <w:spacing w:val="1"/>
            <w:szCs w:val="18"/>
          </w:rPr>
          <w:t>e</w:t>
        </w:r>
        <w:r>
          <w:rPr>
            <w:color w:val="000000"/>
            <w:szCs w:val="18"/>
          </w:rPr>
          <w:t>t</w:t>
        </w:r>
        <w:r>
          <w:rPr>
            <w:color w:val="000000"/>
            <w:spacing w:val="1"/>
            <w:szCs w:val="18"/>
          </w:rPr>
          <w:t>h</w:t>
        </w:r>
        <w:r>
          <w:rPr>
            <w:color w:val="000000"/>
            <w:spacing w:val="-1"/>
            <w:szCs w:val="18"/>
          </w:rPr>
          <w:t>o</w:t>
        </w:r>
        <w:r>
          <w:rPr>
            <w:color w:val="000000"/>
            <w:szCs w:val="18"/>
          </w:rPr>
          <w:t>d</w:t>
        </w:r>
        <w:r>
          <w:rPr>
            <w:color w:val="000000"/>
            <w:spacing w:val="1"/>
            <w:szCs w:val="18"/>
          </w:rPr>
          <w:t xml:space="preserve"> </w:t>
        </w:r>
        <w:r>
          <w:rPr>
            <w:color w:val="000000"/>
            <w:szCs w:val="18"/>
          </w:rPr>
          <w:t>s</w:t>
        </w:r>
        <w:r>
          <w:rPr>
            <w:color w:val="000000"/>
            <w:spacing w:val="1"/>
            <w:szCs w:val="18"/>
          </w:rPr>
          <w:t>h</w:t>
        </w:r>
        <w:r>
          <w:rPr>
            <w:color w:val="000000"/>
            <w:spacing w:val="-1"/>
            <w:szCs w:val="18"/>
          </w:rPr>
          <w:t>a</w:t>
        </w:r>
        <w:r>
          <w:rPr>
            <w:color w:val="000000"/>
            <w:szCs w:val="18"/>
          </w:rPr>
          <w:t>ll</w:t>
        </w:r>
        <w:r>
          <w:rPr>
            <w:color w:val="000000"/>
            <w:spacing w:val="-1"/>
            <w:szCs w:val="18"/>
          </w:rPr>
          <w:t xml:space="preserve"> </w:t>
        </w:r>
        <w:r>
          <w:rPr>
            <w:color w:val="000000"/>
            <w:spacing w:val="1"/>
            <w:szCs w:val="18"/>
          </w:rPr>
          <w:t>b</w:t>
        </w:r>
        <w:r>
          <w:rPr>
            <w:color w:val="000000"/>
            <w:szCs w:val="18"/>
          </w:rPr>
          <w:t xml:space="preserve">e </w:t>
        </w:r>
        <w:r>
          <w:rPr>
            <w:color w:val="000000"/>
            <w:spacing w:val="1"/>
            <w:szCs w:val="18"/>
          </w:rPr>
          <w:t>u</w:t>
        </w:r>
        <w:r>
          <w:rPr>
            <w:color w:val="000000"/>
            <w:szCs w:val="18"/>
          </w:rPr>
          <w:t>s</w:t>
        </w:r>
        <w:r>
          <w:rPr>
            <w:color w:val="000000"/>
            <w:spacing w:val="-1"/>
            <w:szCs w:val="18"/>
          </w:rPr>
          <w:t>e</w:t>
        </w:r>
        <w:r>
          <w:rPr>
            <w:color w:val="000000"/>
            <w:szCs w:val="18"/>
          </w:rPr>
          <w:t>d</w:t>
        </w:r>
        <w:r>
          <w:rPr>
            <w:color w:val="000000"/>
            <w:spacing w:val="-1"/>
            <w:szCs w:val="18"/>
          </w:rPr>
          <w:t xml:space="preserve"> </w:t>
        </w:r>
        <w:r>
          <w:rPr>
            <w:color w:val="000000"/>
            <w:szCs w:val="18"/>
          </w:rPr>
          <w:t>in</w:t>
        </w:r>
        <w:r>
          <w:rPr>
            <w:color w:val="000000"/>
            <w:spacing w:val="-1"/>
            <w:szCs w:val="18"/>
          </w:rPr>
          <w:t xml:space="preserve"> ca</w:t>
        </w:r>
        <w:r>
          <w:rPr>
            <w:color w:val="000000"/>
            <w:szCs w:val="18"/>
          </w:rPr>
          <w:t>s</w:t>
        </w:r>
        <w:r>
          <w:rPr>
            <w:color w:val="000000"/>
            <w:spacing w:val="-1"/>
            <w:szCs w:val="18"/>
          </w:rPr>
          <w:t>e</w:t>
        </w:r>
        <w:r>
          <w:rPr>
            <w:color w:val="000000"/>
            <w:szCs w:val="18"/>
          </w:rPr>
          <w:t xml:space="preserve">s </w:t>
        </w:r>
        <w:r>
          <w:rPr>
            <w:color w:val="000000"/>
            <w:spacing w:val="1"/>
            <w:szCs w:val="18"/>
          </w:rPr>
          <w:t>o</w:t>
        </w:r>
        <w:r>
          <w:rPr>
            <w:color w:val="000000"/>
            <w:szCs w:val="18"/>
          </w:rPr>
          <w:t>f</w:t>
        </w:r>
        <w:r>
          <w:rPr>
            <w:color w:val="000000"/>
            <w:spacing w:val="-2"/>
            <w:szCs w:val="18"/>
          </w:rPr>
          <w:t xml:space="preserve"> </w:t>
        </w:r>
        <w:r>
          <w:rPr>
            <w:color w:val="000000"/>
            <w:spacing w:val="1"/>
            <w:szCs w:val="18"/>
          </w:rPr>
          <w:t>d</w:t>
        </w:r>
        <w:r>
          <w:rPr>
            <w:color w:val="000000"/>
            <w:szCs w:val="18"/>
          </w:rPr>
          <w:t>is</w:t>
        </w:r>
        <w:r>
          <w:rPr>
            <w:color w:val="000000"/>
            <w:spacing w:val="1"/>
            <w:szCs w:val="18"/>
          </w:rPr>
          <w:t>pu</w:t>
        </w:r>
        <w:r>
          <w:rPr>
            <w:color w:val="000000"/>
            <w:szCs w:val="18"/>
          </w:rPr>
          <w:t>te</w:t>
        </w:r>
      </w:ins>
    </w:p>
  </w:footnote>
  <w:footnote w:id="4">
    <w:p w14:paraId="2F0044C3" w14:textId="77777777" w:rsidR="000253EE" w:rsidRPr="00DA7AC7" w:rsidRDefault="000253EE" w:rsidP="000253EE">
      <w:pPr>
        <w:pStyle w:val="FootnoteText"/>
        <w:rPr>
          <w:ins w:id="16" w:author="ONU" w:date="2016-06-28T12:06:00Z"/>
          <w:lang w:val="en-US"/>
        </w:rPr>
      </w:pPr>
      <w:ins w:id="17" w:author="ONU" w:date="2016-06-28T12:06:00Z">
        <w:r>
          <w:tab/>
        </w:r>
        <w:r>
          <w:rPr>
            <w:rStyle w:val="FootnoteReference"/>
          </w:rPr>
          <w:footnoteRef/>
        </w:r>
        <w:r>
          <w:tab/>
          <w:t xml:space="preserve"> </w:t>
        </w:r>
        <w:proofErr w:type="gramStart"/>
        <w:r>
          <w:t>R</w:t>
        </w:r>
        <w:r>
          <w:rPr>
            <w:spacing w:val="-1"/>
          </w:rPr>
          <w:t>e</w:t>
        </w:r>
        <w:r>
          <w:t>s</w:t>
        </w:r>
        <w:r>
          <w:rPr>
            <w:spacing w:val="-1"/>
          </w:rPr>
          <w:t>e</w:t>
        </w:r>
        <w:r>
          <w:t>r</w:t>
        </w:r>
        <w:r>
          <w:rPr>
            <w:spacing w:val="1"/>
          </w:rPr>
          <w:t>v</w:t>
        </w:r>
        <w:r>
          <w:rPr>
            <w:spacing w:val="-1"/>
          </w:rPr>
          <w:t>a</w:t>
        </w:r>
        <w:r>
          <w:t>t</w:t>
        </w:r>
        <w:r>
          <w:rPr>
            <w:spacing w:val="1"/>
          </w:rPr>
          <w:t>io</w:t>
        </w:r>
        <w:r>
          <w:t>n</w:t>
        </w:r>
        <w:r>
          <w:rPr>
            <w:spacing w:val="1"/>
          </w:rPr>
          <w:t xml:space="preserve"> b</w:t>
        </w:r>
        <w:r>
          <w:t>y</w:t>
        </w:r>
        <w:r>
          <w:rPr>
            <w:spacing w:val="-3"/>
          </w:rPr>
          <w:t xml:space="preserve"> </w:t>
        </w:r>
        <w:r>
          <w:t>t</w:t>
        </w:r>
        <w:r>
          <w:rPr>
            <w:spacing w:val="1"/>
          </w:rPr>
          <w:t>h</w:t>
        </w:r>
        <w:r>
          <w:t>e N</w:t>
        </w:r>
        <w:r>
          <w:rPr>
            <w:spacing w:val="-1"/>
          </w:rPr>
          <w:t>e</w:t>
        </w:r>
        <w:r>
          <w:t>t</w:t>
        </w:r>
        <w:r>
          <w:rPr>
            <w:spacing w:val="1"/>
          </w:rPr>
          <w:t>h</w:t>
        </w:r>
        <w:r>
          <w:rPr>
            <w:spacing w:val="-1"/>
          </w:rPr>
          <w:t>e</w:t>
        </w:r>
        <w:r>
          <w:t>rla</w:t>
        </w:r>
        <w:r>
          <w:rPr>
            <w:spacing w:val="-1"/>
          </w:rPr>
          <w:t>n</w:t>
        </w:r>
        <w:r>
          <w:rPr>
            <w:spacing w:val="1"/>
          </w:rPr>
          <w:t>d</w:t>
        </w:r>
        <w:r>
          <w:t xml:space="preserve">s </w:t>
        </w:r>
        <w:r>
          <w:rPr>
            <w:spacing w:val="-1"/>
          </w:rPr>
          <w:t>a</w:t>
        </w:r>
        <w:r>
          <w:rPr>
            <w:spacing w:val="1"/>
          </w:rPr>
          <w:t>n</w:t>
        </w:r>
        <w:r>
          <w:t>d</w:t>
        </w:r>
        <w:r>
          <w:rPr>
            <w:spacing w:val="1"/>
          </w:rPr>
          <w:t xml:space="preserve"> </w:t>
        </w:r>
        <w:r>
          <w:rPr>
            <w:spacing w:val="-2"/>
          </w:rPr>
          <w:t>t</w:t>
        </w:r>
        <w:r>
          <w:rPr>
            <w:spacing w:val="1"/>
          </w:rPr>
          <w:t>h</w:t>
        </w:r>
        <w:r>
          <w:t>e U</w:t>
        </w:r>
        <w:r>
          <w:rPr>
            <w:spacing w:val="1"/>
          </w:rPr>
          <w:t>n</w:t>
        </w:r>
        <w:r>
          <w:rPr>
            <w:spacing w:val="-2"/>
          </w:rPr>
          <w:t>i</w:t>
        </w:r>
        <w:r>
          <w:t>ted</w:t>
        </w:r>
        <w:r>
          <w:rPr>
            <w:spacing w:val="1"/>
          </w:rPr>
          <w:t xml:space="preserve"> </w:t>
        </w:r>
        <w:r>
          <w:t>Ki</w:t>
        </w:r>
        <w:r>
          <w:rPr>
            <w:spacing w:val="1"/>
          </w:rPr>
          <w:t>n</w:t>
        </w:r>
        <w:r>
          <w:rPr>
            <w:spacing w:val="-1"/>
          </w:rPr>
          <w:t>gd</w:t>
        </w:r>
        <w:r>
          <w:rPr>
            <w:spacing w:val="1"/>
          </w:rPr>
          <w:t>o</w:t>
        </w:r>
        <w:r>
          <w:t>m</w:t>
        </w:r>
        <w:r>
          <w:rPr>
            <w:spacing w:val="-3"/>
          </w:rPr>
          <w:t xml:space="preserve"> </w:t>
        </w:r>
        <w:r>
          <w:rPr>
            <w:spacing w:val="-2"/>
          </w:rPr>
          <w:t>f</w:t>
        </w:r>
        <w:r>
          <w:rPr>
            <w:spacing w:val="1"/>
          </w:rPr>
          <w:t>o</w:t>
        </w:r>
        <w:r>
          <w:t>r</w:t>
        </w:r>
        <w:r>
          <w:rPr>
            <w:spacing w:val="1"/>
          </w:rPr>
          <w:t xml:space="preserve"> </w:t>
        </w:r>
        <w:r>
          <w:t>a</w:t>
        </w:r>
        <w:r>
          <w:rPr>
            <w:spacing w:val="2"/>
          </w:rPr>
          <w:t xml:space="preserve"> </w:t>
        </w:r>
        <w:r>
          <w:rPr>
            <w:spacing w:val="-3"/>
          </w:rPr>
          <w:t>m</w:t>
        </w:r>
        <w:r>
          <w:rPr>
            <w:spacing w:val="1"/>
          </w:rPr>
          <w:t>ax</w:t>
        </w:r>
        <w:r>
          <w:t>i</w:t>
        </w:r>
        <w:r>
          <w:rPr>
            <w:spacing w:val="-3"/>
          </w:rPr>
          <w:t>m</w:t>
        </w:r>
        <w:r>
          <w:rPr>
            <w:spacing w:val="3"/>
          </w:rPr>
          <w:t>u</w:t>
        </w:r>
        <w:r>
          <w:t>m</w:t>
        </w:r>
        <w:r>
          <w:rPr>
            <w:spacing w:val="-3"/>
          </w:rPr>
          <w:t xml:space="preserve"> </w:t>
        </w:r>
        <w:r>
          <w:t>le</w:t>
        </w:r>
        <w:r>
          <w:rPr>
            <w:spacing w:val="1"/>
          </w:rPr>
          <w:t>v</w:t>
        </w:r>
        <w:r>
          <w:rPr>
            <w:spacing w:val="-1"/>
          </w:rPr>
          <w:t>e</w:t>
        </w:r>
        <w:r>
          <w:t>l</w:t>
        </w:r>
        <w:r>
          <w:rPr>
            <w:spacing w:val="1"/>
          </w:rPr>
          <w:t xml:space="preserve"> o</w:t>
        </w:r>
        <w:r>
          <w:t>f</w:t>
        </w:r>
        <w:r>
          <w:rPr>
            <w:spacing w:val="-2"/>
          </w:rPr>
          <w:t xml:space="preserve"> </w:t>
        </w:r>
        <w:r>
          <w:rPr>
            <w:spacing w:val="1"/>
          </w:rPr>
          <w:t>6</w:t>
        </w:r>
        <w:r>
          <w:t>.0</w:t>
        </w:r>
        <w:r>
          <w:rPr>
            <w:spacing w:val="1"/>
          </w:rPr>
          <w:t xml:space="preserve"> p</w:t>
        </w:r>
        <w:r>
          <w:rPr>
            <w:spacing w:val="-1"/>
          </w:rPr>
          <w:t>e</w:t>
        </w:r>
        <w:r>
          <w:t>r</w:t>
        </w:r>
        <w:r>
          <w:rPr>
            <w:spacing w:val="1"/>
          </w:rPr>
          <w:t xml:space="preserve"> </w:t>
        </w:r>
        <w:r>
          <w:rPr>
            <w:spacing w:val="-1"/>
          </w:rPr>
          <w:t>cen</w:t>
        </w:r>
        <w:r>
          <w:t xml:space="preserve">t </w:t>
        </w:r>
        <w:r>
          <w:rPr>
            <w:spacing w:val="-3"/>
          </w:rPr>
          <w:t>m</w:t>
        </w:r>
        <w:r>
          <w:rPr>
            <w:spacing w:val="1"/>
          </w:rPr>
          <w:t>o</w:t>
        </w:r>
        <w:r>
          <w:t>ist</w:t>
        </w:r>
        <w:r>
          <w:rPr>
            <w:spacing w:val="1"/>
          </w:rPr>
          <w:t>u</w:t>
        </w:r>
        <w:r>
          <w:t>r</w:t>
        </w:r>
        <w:r>
          <w:rPr>
            <w:spacing w:val="-1"/>
          </w:rPr>
          <w:t>e</w:t>
        </w:r>
        <w:r>
          <w:t>.</w:t>
        </w:r>
        <w:proofErr w:type="gramEnd"/>
      </w:ins>
    </w:p>
  </w:footnote>
  <w:footnote w:id="5">
    <w:p w14:paraId="385AC781" w14:textId="77777777" w:rsidR="00DA7AC7" w:rsidRPr="00DA7AC7" w:rsidRDefault="001C7043" w:rsidP="001C7043">
      <w:pPr>
        <w:pStyle w:val="FootnoteText"/>
        <w:rPr>
          <w:lang w:val="en-US"/>
        </w:rPr>
      </w:pPr>
      <w:r>
        <w:tab/>
      </w:r>
      <w:r w:rsidR="00DA7AC7">
        <w:rPr>
          <w:rStyle w:val="FootnoteReference"/>
        </w:rPr>
        <w:footnoteRef/>
      </w:r>
      <w:r w:rsidR="00DA7AC7">
        <w:tab/>
      </w:r>
      <w:r w:rsidR="00DA7AC7">
        <w:rPr>
          <w:spacing w:val="3"/>
        </w:rPr>
        <w:t>P</w:t>
      </w:r>
      <w:r w:rsidR="00DA7AC7">
        <w:rPr>
          <w:spacing w:val="-1"/>
        </w:rPr>
        <w:t>ackag</w:t>
      </w:r>
      <w:r w:rsidR="00DA7AC7">
        <w:t xml:space="preserve">e </w:t>
      </w:r>
      <w:r w:rsidR="00DA7AC7">
        <w:rPr>
          <w:spacing w:val="1"/>
        </w:rPr>
        <w:t>un</w:t>
      </w:r>
      <w:r w:rsidR="00DA7AC7">
        <w:t>i</w:t>
      </w:r>
      <w:r w:rsidR="00DA7AC7">
        <w:rPr>
          <w:spacing w:val="1"/>
        </w:rPr>
        <w:t>t</w:t>
      </w:r>
      <w:r w:rsidR="00DA7AC7">
        <w:t xml:space="preserve">s </w:t>
      </w:r>
      <w:r w:rsidR="00DA7AC7">
        <w:rPr>
          <w:spacing w:val="1"/>
        </w:rPr>
        <w:t>o</w:t>
      </w:r>
      <w:r w:rsidR="00DA7AC7">
        <w:t>f</w:t>
      </w:r>
      <w:r w:rsidR="00DA7AC7">
        <w:rPr>
          <w:spacing w:val="-2"/>
        </w:rPr>
        <w:t xml:space="preserve"> </w:t>
      </w:r>
      <w:r w:rsidR="00DA7AC7">
        <w:rPr>
          <w:spacing w:val="1"/>
        </w:rPr>
        <w:t>p</w:t>
      </w:r>
      <w:r w:rsidR="00DA7AC7">
        <w:rPr>
          <w:spacing w:val="-2"/>
        </w:rPr>
        <w:t>r</w:t>
      </w:r>
      <w:r w:rsidR="00DA7AC7">
        <w:rPr>
          <w:spacing w:val="1"/>
        </w:rPr>
        <w:t>o</w:t>
      </w:r>
      <w:r w:rsidR="00DA7AC7">
        <w:rPr>
          <w:spacing w:val="-1"/>
        </w:rPr>
        <w:t>d</w:t>
      </w:r>
      <w:r w:rsidR="00DA7AC7">
        <w:rPr>
          <w:spacing w:val="1"/>
        </w:rPr>
        <w:t>u</w:t>
      </w:r>
      <w:r w:rsidR="00DA7AC7">
        <w:rPr>
          <w:spacing w:val="-1"/>
        </w:rPr>
        <w:t>c</w:t>
      </w:r>
      <w:r w:rsidR="00DA7AC7">
        <w:t xml:space="preserve">e </w:t>
      </w:r>
      <w:r w:rsidR="00DA7AC7">
        <w:rPr>
          <w:spacing w:val="1"/>
        </w:rPr>
        <w:t>p</w:t>
      </w:r>
      <w:r w:rsidR="00DA7AC7">
        <w:t>r</w:t>
      </w:r>
      <w:r w:rsidR="00DA7AC7">
        <w:rPr>
          <w:spacing w:val="2"/>
        </w:rPr>
        <w:t>e</w:t>
      </w:r>
      <w:r w:rsidR="00DA7AC7">
        <w:t>-</w:t>
      </w:r>
      <w:r w:rsidR="00DA7AC7">
        <w:rPr>
          <w:spacing w:val="1"/>
        </w:rPr>
        <w:t>p</w:t>
      </w:r>
      <w:r w:rsidR="00DA7AC7">
        <w:rPr>
          <w:spacing w:val="-1"/>
        </w:rPr>
        <w:t>acke</w:t>
      </w:r>
      <w:r w:rsidR="00DA7AC7">
        <w:t>d</w:t>
      </w:r>
      <w:r w:rsidR="00DA7AC7">
        <w:rPr>
          <w:spacing w:val="1"/>
        </w:rPr>
        <w:t xml:space="preserve"> </w:t>
      </w:r>
      <w:r w:rsidR="00DA7AC7">
        <w:rPr>
          <w:spacing w:val="-2"/>
        </w:rPr>
        <w:t>f</w:t>
      </w:r>
      <w:r w:rsidR="00DA7AC7">
        <w:rPr>
          <w:spacing w:val="1"/>
        </w:rPr>
        <w:t>o</w:t>
      </w:r>
      <w:r w:rsidR="00DA7AC7">
        <w:t>r</w:t>
      </w:r>
      <w:r w:rsidR="00DA7AC7">
        <w:rPr>
          <w:spacing w:val="1"/>
        </w:rPr>
        <w:t xml:space="preserve"> d</w:t>
      </w:r>
      <w:r w:rsidR="00DA7AC7">
        <w:t>ire</w:t>
      </w:r>
      <w:r w:rsidR="00DA7AC7">
        <w:rPr>
          <w:spacing w:val="-1"/>
        </w:rPr>
        <w:t>c</w:t>
      </w:r>
      <w:r w:rsidR="00DA7AC7">
        <w:t>t</w:t>
      </w:r>
      <w:r w:rsidR="00DA7AC7">
        <w:rPr>
          <w:spacing w:val="1"/>
        </w:rPr>
        <w:t xml:space="preserve"> </w:t>
      </w:r>
      <w:r w:rsidR="00DA7AC7">
        <w:t>s</w:t>
      </w:r>
      <w:r w:rsidR="00DA7AC7">
        <w:rPr>
          <w:spacing w:val="-1"/>
        </w:rPr>
        <w:t>a</w:t>
      </w:r>
      <w:r w:rsidR="00DA7AC7">
        <w:t>le to</w:t>
      </w:r>
      <w:r w:rsidR="00DA7AC7">
        <w:rPr>
          <w:spacing w:val="1"/>
        </w:rPr>
        <w:t xml:space="preserve"> </w:t>
      </w:r>
      <w:r w:rsidR="00DA7AC7">
        <w:t>t</w:t>
      </w:r>
      <w:r w:rsidR="00DA7AC7">
        <w:rPr>
          <w:spacing w:val="1"/>
        </w:rPr>
        <w:t>h</w:t>
      </w:r>
      <w:r w:rsidR="00DA7AC7">
        <w:t xml:space="preserve">e </w:t>
      </w:r>
      <w:r w:rsidR="00DA7AC7">
        <w:rPr>
          <w:spacing w:val="-3"/>
        </w:rPr>
        <w:t>c</w:t>
      </w:r>
      <w:r w:rsidR="00DA7AC7">
        <w:rPr>
          <w:spacing w:val="1"/>
        </w:rPr>
        <w:t>on</w:t>
      </w:r>
      <w:r w:rsidR="00DA7AC7">
        <w:t>s</w:t>
      </w:r>
      <w:r w:rsidR="00DA7AC7">
        <w:rPr>
          <w:spacing w:val="1"/>
        </w:rPr>
        <w:t>u</w:t>
      </w:r>
      <w:r w:rsidR="00DA7AC7">
        <w:rPr>
          <w:spacing w:val="-3"/>
        </w:rPr>
        <w:t>m</w:t>
      </w:r>
      <w:r w:rsidR="00DA7AC7">
        <w:rPr>
          <w:spacing w:val="-1"/>
        </w:rPr>
        <w:t>e</w:t>
      </w:r>
      <w:r w:rsidR="00DA7AC7">
        <w:t>r</w:t>
      </w:r>
      <w:r w:rsidR="00DA7AC7">
        <w:rPr>
          <w:spacing w:val="1"/>
        </w:rPr>
        <w:t xml:space="preserve"> </w:t>
      </w:r>
      <w:r w:rsidR="00DA7AC7">
        <w:t>s</w:t>
      </w:r>
      <w:r w:rsidR="00DA7AC7">
        <w:rPr>
          <w:spacing w:val="1"/>
        </w:rPr>
        <w:t>h</w:t>
      </w:r>
      <w:r w:rsidR="00DA7AC7">
        <w:rPr>
          <w:spacing w:val="-1"/>
        </w:rPr>
        <w:t>a</w:t>
      </w:r>
      <w:r w:rsidR="00DA7AC7">
        <w:t>ll</w:t>
      </w:r>
      <w:r w:rsidR="00DA7AC7">
        <w:rPr>
          <w:spacing w:val="1"/>
        </w:rPr>
        <w:t xml:space="preserve"> </w:t>
      </w:r>
      <w:r w:rsidR="00DA7AC7">
        <w:rPr>
          <w:spacing w:val="-1"/>
        </w:rPr>
        <w:t>n</w:t>
      </w:r>
      <w:r w:rsidR="00DA7AC7">
        <w:rPr>
          <w:spacing w:val="1"/>
        </w:rPr>
        <w:t>o</w:t>
      </w:r>
      <w:r w:rsidR="00DA7AC7">
        <w:t>t</w:t>
      </w:r>
      <w:r w:rsidR="00DA7AC7">
        <w:rPr>
          <w:spacing w:val="-1"/>
        </w:rPr>
        <w:t xml:space="preserve"> </w:t>
      </w:r>
      <w:r w:rsidR="00DA7AC7">
        <w:rPr>
          <w:spacing w:val="1"/>
        </w:rPr>
        <w:t>b</w:t>
      </w:r>
      <w:r w:rsidR="00DA7AC7">
        <w:t>e s</w:t>
      </w:r>
      <w:r w:rsidR="00DA7AC7">
        <w:rPr>
          <w:spacing w:val="-2"/>
        </w:rPr>
        <w:t>u</w:t>
      </w:r>
      <w:r w:rsidR="00DA7AC7">
        <w:rPr>
          <w:spacing w:val="1"/>
        </w:rPr>
        <w:t>b</w:t>
      </w:r>
      <w:r w:rsidR="00DA7AC7">
        <w:t>je</w:t>
      </w:r>
      <w:r w:rsidR="00DA7AC7">
        <w:rPr>
          <w:spacing w:val="-1"/>
        </w:rPr>
        <w:t>c</w:t>
      </w:r>
      <w:r w:rsidR="00DA7AC7">
        <w:t>t</w:t>
      </w:r>
      <w:r w:rsidR="00DA7AC7">
        <w:rPr>
          <w:spacing w:val="1"/>
        </w:rPr>
        <w:t xml:space="preserve"> </w:t>
      </w:r>
      <w:r w:rsidR="00DA7AC7">
        <w:t>to t</w:t>
      </w:r>
      <w:r w:rsidR="00DA7AC7">
        <w:rPr>
          <w:spacing w:val="1"/>
        </w:rPr>
        <w:t>h</w:t>
      </w:r>
      <w:r w:rsidR="00DA7AC7">
        <w:rPr>
          <w:spacing w:val="-1"/>
        </w:rPr>
        <w:t>e</w:t>
      </w:r>
      <w:r w:rsidR="00DA7AC7">
        <w:t xml:space="preserve">se </w:t>
      </w:r>
      <w:r w:rsidR="00DA7AC7">
        <w:rPr>
          <w:spacing w:val="-1"/>
        </w:rPr>
        <w:t>ma</w:t>
      </w:r>
      <w:r w:rsidR="00DA7AC7">
        <w:t>r</w:t>
      </w:r>
      <w:r w:rsidR="00DA7AC7">
        <w:rPr>
          <w:spacing w:val="-1"/>
        </w:rPr>
        <w:t>k</w:t>
      </w:r>
      <w:r w:rsidR="00DA7AC7">
        <w:t>i</w:t>
      </w:r>
      <w:r w:rsidR="00DA7AC7">
        <w:rPr>
          <w:spacing w:val="1"/>
        </w:rPr>
        <w:t>n</w:t>
      </w:r>
      <w:r w:rsidR="00DA7AC7">
        <w:t>g</w:t>
      </w:r>
      <w:r w:rsidR="00DA7AC7">
        <w:rPr>
          <w:spacing w:val="-1"/>
        </w:rPr>
        <w:t xml:space="preserve"> </w:t>
      </w:r>
      <w:r w:rsidR="00DA7AC7">
        <w:rPr>
          <w:spacing w:val="1"/>
        </w:rPr>
        <w:t>p</w:t>
      </w:r>
      <w:r w:rsidR="00DA7AC7">
        <w:t>r</w:t>
      </w:r>
      <w:r w:rsidR="00DA7AC7">
        <w:rPr>
          <w:spacing w:val="1"/>
        </w:rPr>
        <w:t>o</w:t>
      </w:r>
      <w:r w:rsidR="00DA7AC7">
        <w:rPr>
          <w:spacing w:val="-1"/>
        </w:rPr>
        <w:t>v</w:t>
      </w:r>
      <w:r w:rsidR="00DA7AC7">
        <w:t>isi</w:t>
      </w:r>
      <w:r w:rsidR="00DA7AC7">
        <w:rPr>
          <w:spacing w:val="1"/>
        </w:rPr>
        <w:t>on</w:t>
      </w:r>
      <w:r w:rsidR="00DA7AC7">
        <w:t xml:space="preserve">s </w:t>
      </w:r>
      <w:r w:rsidR="00DA7AC7">
        <w:rPr>
          <w:spacing w:val="-1"/>
        </w:rPr>
        <w:t>b</w:t>
      </w:r>
      <w:r w:rsidR="00DA7AC7">
        <w:rPr>
          <w:spacing w:val="1"/>
        </w:rPr>
        <w:t>u</w:t>
      </w:r>
      <w:r w:rsidR="00DA7AC7">
        <w:t>t</w:t>
      </w:r>
      <w:r w:rsidR="00DA7AC7">
        <w:rPr>
          <w:spacing w:val="1"/>
        </w:rPr>
        <w:t xml:space="preserve"> </w:t>
      </w:r>
      <w:r w:rsidR="00DA7AC7">
        <w:rPr>
          <w:spacing w:val="-3"/>
        </w:rPr>
        <w:t>s</w:t>
      </w:r>
      <w:r w:rsidR="00DA7AC7">
        <w:rPr>
          <w:spacing w:val="1"/>
        </w:rPr>
        <w:t>h</w:t>
      </w:r>
      <w:r w:rsidR="00DA7AC7">
        <w:rPr>
          <w:spacing w:val="-1"/>
        </w:rPr>
        <w:t>a</w:t>
      </w:r>
      <w:r w:rsidR="00DA7AC7">
        <w:t>ll</w:t>
      </w:r>
      <w:r w:rsidR="00DA7AC7">
        <w:rPr>
          <w:spacing w:val="1"/>
        </w:rPr>
        <w:t xml:space="preserve"> </w:t>
      </w:r>
      <w:r w:rsidR="00DA7AC7">
        <w:rPr>
          <w:spacing w:val="-1"/>
        </w:rPr>
        <w:t>co</w:t>
      </w:r>
      <w:r w:rsidR="00DA7AC7">
        <w:rPr>
          <w:spacing w:val="1"/>
        </w:rPr>
        <w:t>n</w:t>
      </w:r>
      <w:r w:rsidR="00DA7AC7">
        <w:rPr>
          <w:spacing w:val="-2"/>
        </w:rPr>
        <w:t>f</w:t>
      </w:r>
      <w:r w:rsidR="00DA7AC7">
        <w:rPr>
          <w:spacing w:val="1"/>
        </w:rPr>
        <w:t>o</w:t>
      </w:r>
      <w:r w:rsidR="00DA7AC7">
        <w:t>rm</w:t>
      </w:r>
      <w:r w:rsidR="00DA7AC7">
        <w:rPr>
          <w:spacing w:val="-3"/>
        </w:rPr>
        <w:t xml:space="preserve"> </w:t>
      </w:r>
      <w:r w:rsidR="00DA7AC7">
        <w:t>to</w:t>
      </w:r>
      <w:r w:rsidR="00DA7AC7">
        <w:rPr>
          <w:spacing w:val="2"/>
        </w:rPr>
        <w:t xml:space="preserve"> </w:t>
      </w:r>
      <w:r w:rsidR="00DA7AC7">
        <w:rPr>
          <w:spacing w:val="1"/>
        </w:rPr>
        <w:t>n</w:t>
      </w:r>
      <w:r w:rsidR="00DA7AC7">
        <w:rPr>
          <w:spacing w:val="-1"/>
        </w:rPr>
        <w:t>a</w:t>
      </w:r>
      <w:r w:rsidR="00DA7AC7">
        <w:t>t</w:t>
      </w:r>
      <w:r w:rsidR="00DA7AC7">
        <w:rPr>
          <w:spacing w:val="1"/>
        </w:rPr>
        <w:t>i</w:t>
      </w:r>
      <w:r w:rsidR="00DA7AC7">
        <w:rPr>
          <w:spacing w:val="-1"/>
        </w:rPr>
        <w:t>o</w:t>
      </w:r>
      <w:r w:rsidR="00DA7AC7">
        <w:rPr>
          <w:spacing w:val="1"/>
        </w:rPr>
        <w:t>n</w:t>
      </w:r>
      <w:r w:rsidR="00DA7AC7">
        <w:rPr>
          <w:spacing w:val="-1"/>
        </w:rPr>
        <w:t>a</w:t>
      </w:r>
      <w:r w:rsidR="00DA7AC7">
        <w:t>l</w:t>
      </w:r>
      <w:r w:rsidR="00DA7AC7">
        <w:rPr>
          <w:spacing w:val="1"/>
        </w:rPr>
        <w:t xml:space="preserve"> </w:t>
      </w:r>
      <w:r w:rsidR="00DA7AC7">
        <w:t>r</w:t>
      </w:r>
      <w:r w:rsidR="00DA7AC7">
        <w:rPr>
          <w:spacing w:val="-1"/>
        </w:rPr>
        <w:t>eq</w:t>
      </w:r>
      <w:r w:rsidR="00DA7AC7">
        <w:rPr>
          <w:spacing w:val="1"/>
        </w:rPr>
        <w:t>u</w:t>
      </w:r>
      <w:r w:rsidR="00DA7AC7">
        <w:t>ire</w:t>
      </w:r>
      <w:r w:rsidR="00DA7AC7">
        <w:rPr>
          <w:spacing w:val="-4"/>
        </w:rPr>
        <w:t>m</w:t>
      </w:r>
      <w:r w:rsidR="00DA7AC7">
        <w:rPr>
          <w:spacing w:val="-1"/>
        </w:rPr>
        <w:t>e</w:t>
      </w:r>
      <w:r w:rsidR="00DA7AC7">
        <w:rPr>
          <w:spacing w:val="1"/>
        </w:rPr>
        <w:t>n</w:t>
      </w:r>
      <w:r w:rsidR="00DA7AC7">
        <w:t>ts.</w:t>
      </w:r>
      <w:r w:rsidR="00DA7AC7">
        <w:rPr>
          <w:spacing w:val="1"/>
        </w:rPr>
        <w:t xml:space="preserve"> </w:t>
      </w:r>
      <w:r w:rsidR="00DA7AC7">
        <w:t>H</w:t>
      </w:r>
      <w:r w:rsidR="00DA7AC7">
        <w:rPr>
          <w:spacing w:val="1"/>
        </w:rPr>
        <w:t>o</w:t>
      </w:r>
      <w:r w:rsidR="00DA7AC7">
        <w:rPr>
          <w:spacing w:val="-3"/>
        </w:rPr>
        <w:t>w</w:t>
      </w:r>
      <w:r w:rsidR="00DA7AC7">
        <w:rPr>
          <w:spacing w:val="1"/>
        </w:rPr>
        <w:t>e</w:t>
      </w:r>
      <w:r w:rsidR="00DA7AC7">
        <w:rPr>
          <w:spacing w:val="-1"/>
        </w:rPr>
        <w:t>ve</w:t>
      </w:r>
      <w:r w:rsidR="00DA7AC7">
        <w:t>r</w:t>
      </w:r>
      <w:r w:rsidR="00DA7AC7">
        <w:rPr>
          <w:spacing w:val="1"/>
        </w:rPr>
        <w:t xml:space="preserve"> </w:t>
      </w:r>
      <w:r w:rsidR="00DA7AC7">
        <w:t>t</w:t>
      </w:r>
      <w:r w:rsidR="00DA7AC7">
        <w:rPr>
          <w:spacing w:val="1"/>
        </w:rPr>
        <w:t>h</w:t>
      </w:r>
      <w:r w:rsidR="00DA7AC7">
        <w:t>e</w:t>
      </w:r>
      <w:r w:rsidR="00DA7AC7">
        <w:rPr>
          <w:spacing w:val="2"/>
        </w:rPr>
        <w:t xml:space="preserve"> </w:t>
      </w:r>
      <w:r w:rsidR="00DA7AC7">
        <w:rPr>
          <w:spacing w:val="-3"/>
        </w:rPr>
        <w:t>m</w:t>
      </w:r>
      <w:r w:rsidR="00DA7AC7">
        <w:rPr>
          <w:spacing w:val="-1"/>
        </w:rPr>
        <w:t>a</w:t>
      </w:r>
      <w:r w:rsidR="00DA7AC7">
        <w:t>r</w:t>
      </w:r>
      <w:r w:rsidR="00DA7AC7">
        <w:rPr>
          <w:spacing w:val="-1"/>
        </w:rPr>
        <w:t>k</w:t>
      </w:r>
      <w:r w:rsidR="00DA7AC7">
        <w:t>i</w:t>
      </w:r>
      <w:r w:rsidR="00DA7AC7">
        <w:rPr>
          <w:spacing w:val="1"/>
        </w:rPr>
        <w:t>ng</w:t>
      </w:r>
      <w:r w:rsidR="00DA7AC7">
        <w:t xml:space="preserve">s </w:t>
      </w:r>
      <w:r w:rsidR="00DA7AC7">
        <w:rPr>
          <w:spacing w:val="7"/>
        </w:rPr>
        <w:t>r</w:t>
      </w:r>
      <w:r w:rsidR="00DA7AC7">
        <w:rPr>
          <w:spacing w:val="1"/>
        </w:rPr>
        <w:t>e</w:t>
      </w:r>
      <w:r w:rsidR="00DA7AC7">
        <w:rPr>
          <w:spacing w:val="-2"/>
        </w:rPr>
        <w:t>f</w:t>
      </w:r>
      <w:r w:rsidR="00DA7AC7">
        <w:rPr>
          <w:spacing w:val="-1"/>
        </w:rPr>
        <w:t>e</w:t>
      </w:r>
      <w:r w:rsidR="00DA7AC7">
        <w:t>rr</w:t>
      </w:r>
      <w:r w:rsidR="00DA7AC7">
        <w:rPr>
          <w:spacing w:val="-1"/>
        </w:rPr>
        <w:t>e</w:t>
      </w:r>
      <w:r w:rsidR="00DA7AC7">
        <w:t>d</w:t>
      </w:r>
      <w:r w:rsidR="00DA7AC7">
        <w:rPr>
          <w:spacing w:val="1"/>
        </w:rPr>
        <w:t xml:space="preserve"> </w:t>
      </w:r>
      <w:r w:rsidR="00DA7AC7">
        <w:t>to s</w:t>
      </w:r>
      <w:r w:rsidR="00DA7AC7">
        <w:rPr>
          <w:spacing w:val="1"/>
        </w:rPr>
        <w:t>h</w:t>
      </w:r>
      <w:r w:rsidR="00DA7AC7">
        <w:rPr>
          <w:spacing w:val="-1"/>
        </w:rPr>
        <w:t>a</w:t>
      </w:r>
      <w:r w:rsidR="00DA7AC7">
        <w:t>ll</w:t>
      </w:r>
      <w:r w:rsidR="00DA7AC7">
        <w:rPr>
          <w:spacing w:val="1"/>
        </w:rPr>
        <w:t xml:space="preserve"> </w:t>
      </w:r>
      <w:r w:rsidR="00DA7AC7">
        <w:t>in</w:t>
      </w:r>
      <w:r w:rsidR="00DA7AC7">
        <w:rPr>
          <w:spacing w:val="2"/>
        </w:rPr>
        <w:t xml:space="preserve"> </w:t>
      </w:r>
      <w:r w:rsidR="00DA7AC7">
        <w:rPr>
          <w:spacing w:val="-3"/>
        </w:rPr>
        <w:t>a</w:t>
      </w:r>
      <w:r w:rsidR="00DA7AC7">
        <w:rPr>
          <w:spacing w:val="1"/>
        </w:rPr>
        <w:t>n</w:t>
      </w:r>
      <w:r w:rsidR="00DA7AC7">
        <w:t>y</w:t>
      </w:r>
      <w:r w:rsidR="00DA7AC7">
        <w:rPr>
          <w:spacing w:val="-3"/>
        </w:rPr>
        <w:t xml:space="preserve"> </w:t>
      </w:r>
      <w:r w:rsidR="00DA7AC7">
        <w:rPr>
          <w:spacing w:val="-1"/>
        </w:rPr>
        <w:t>e</w:t>
      </w:r>
      <w:r w:rsidR="00DA7AC7">
        <w:rPr>
          <w:spacing w:val="1"/>
        </w:rPr>
        <w:t>v</w:t>
      </w:r>
      <w:r w:rsidR="00DA7AC7">
        <w:rPr>
          <w:spacing w:val="-1"/>
        </w:rPr>
        <w:t>e</w:t>
      </w:r>
      <w:r w:rsidR="00DA7AC7">
        <w:rPr>
          <w:spacing w:val="1"/>
        </w:rPr>
        <w:t>n</w:t>
      </w:r>
      <w:r w:rsidR="00DA7AC7">
        <w:t>t</w:t>
      </w:r>
      <w:r w:rsidR="00DA7AC7">
        <w:rPr>
          <w:spacing w:val="1"/>
        </w:rPr>
        <w:t xml:space="preserve"> b</w:t>
      </w:r>
      <w:r w:rsidR="00DA7AC7">
        <w:t>e s</w:t>
      </w:r>
      <w:r w:rsidR="00DA7AC7">
        <w:rPr>
          <w:spacing w:val="-2"/>
        </w:rPr>
        <w:t>h</w:t>
      </w:r>
      <w:r w:rsidR="00DA7AC7">
        <w:rPr>
          <w:spacing w:val="1"/>
        </w:rPr>
        <w:t>o</w:t>
      </w:r>
      <w:r w:rsidR="00DA7AC7">
        <w:rPr>
          <w:spacing w:val="-3"/>
        </w:rPr>
        <w:t>w</w:t>
      </w:r>
      <w:r w:rsidR="00DA7AC7">
        <w:t>n</w:t>
      </w:r>
      <w:r w:rsidR="00DA7AC7">
        <w:rPr>
          <w:spacing w:val="1"/>
        </w:rPr>
        <w:t xml:space="preserve"> o</w:t>
      </w:r>
      <w:r w:rsidR="00DA7AC7">
        <w:t>n</w:t>
      </w:r>
      <w:r w:rsidR="00DA7AC7">
        <w:rPr>
          <w:spacing w:val="-1"/>
        </w:rPr>
        <w:t xml:space="preserve"> </w:t>
      </w:r>
      <w:r w:rsidR="00DA7AC7">
        <w:t>t</w:t>
      </w:r>
      <w:r w:rsidR="00DA7AC7">
        <w:rPr>
          <w:spacing w:val="-1"/>
        </w:rPr>
        <w:t>h</w:t>
      </w:r>
      <w:r w:rsidR="00DA7AC7">
        <w:t>e tra</w:t>
      </w:r>
      <w:r w:rsidR="00DA7AC7">
        <w:rPr>
          <w:spacing w:val="1"/>
        </w:rPr>
        <w:t>n</w:t>
      </w:r>
      <w:r w:rsidR="00DA7AC7">
        <w:t>s</w:t>
      </w:r>
      <w:r w:rsidR="00DA7AC7">
        <w:rPr>
          <w:spacing w:val="1"/>
        </w:rPr>
        <w:t>po</w:t>
      </w:r>
      <w:r w:rsidR="00DA7AC7">
        <w:t>rt</w:t>
      </w:r>
      <w:r w:rsidR="00DA7AC7">
        <w:rPr>
          <w:spacing w:val="-2"/>
        </w:rPr>
        <w:t xml:space="preserve"> </w:t>
      </w:r>
      <w:r w:rsidR="00DA7AC7">
        <w:rPr>
          <w:spacing w:val="1"/>
        </w:rPr>
        <w:t>p</w:t>
      </w:r>
      <w:r w:rsidR="00DA7AC7">
        <w:rPr>
          <w:spacing w:val="-1"/>
        </w:rPr>
        <w:t>ackag</w:t>
      </w:r>
      <w:r w:rsidR="00DA7AC7">
        <w:t>i</w:t>
      </w:r>
      <w:r w:rsidR="00DA7AC7">
        <w:rPr>
          <w:spacing w:val="1"/>
        </w:rPr>
        <w:t>n</w:t>
      </w:r>
      <w:r w:rsidR="00DA7AC7">
        <w:t>g</w:t>
      </w:r>
      <w:r w:rsidR="00DA7AC7">
        <w:rPr>
          <w:spacing w:val="-1"/>
        </w:rPr>
        <w:t xml:space="preserve"> c</w:t>
      </w:r>
      <w:r w:rsidR="00DA7AC7">
        <w:rPr>
          <w:spacing w:val="1"/>
        </w:rPr>
        <w:t>on</w:t>
      </w:r>
      <w:r w:rsidR="00DA7AC7">
        <w:t>tai</w:t>
      </w:r>
      <w:r w:rsidR="00DA7AC7">
        <w:rPr>
          <w:spacing w:val="1"/>
        </w:rPr>
        <w:t>n</w:t>
      </w:r>
      <w:r w:rsidR="00DA7AC7">
        <w:t>i</w:t>
      </w:r>
      <w:r w:rsidR="00DA7AC7">
        <w:rPr>
          <w:spacing w:val="1"/>
        </w:rPr>
        <w:t>n</w:t>
      </w:r>
      <w:r w:rsidR="00DA7AC7">
        <w:t>g</w:t>
      </w:r>
      <w:r w:rsidR="00DA7AC7">
        <w:rPr>
          <w:spacing w:val="-3"/>
        </w:rPr>
        <w:t xml:space="preserve"> </w:t>
      </w:r>
      <w:r w:rsidR="00DA7AC7">
        <w:t>s</w:t>
      </w:r>
      <w:r w:rsidR="00DA7AC7">
        <w:rPr>
          <w:spacing w:val="1"/>
        </w:rPr>
        <w:t>u</w:t>
      </w:r>
      <w:r w:rsidR="00DA7AC7">
        <w:rPr>
          <w:spacing w:val="-1"/>
        </w:rPr>
        <w:t>c</w:t>
      </w:r>
      <w:r w:rsidR="00DA7AC7">
        <w:t>h</w:t>
      </w:r>
      <w:r w:rsidR="00DA7AC7">
        <w:rPr>
          <w:spacing w:val="1"/>
        </w:rPr>
        <w:t xml:space="preserve"> p</w:t>
      </w:r>
      <w:r w:rsidR="00DA7AC7">
        <w:rPr>
          <w:spacing w:val="-1"/>
        </w:rPr>
        <w:t>ackag</w:t>
      </w:r>
      <w:r w:rsidR="00DA7AC7">
        <w:t xml:space="preserve">e </w:t>
      </w:r>
      <w:r w:rsidR="00DA7AC7">
        <w:rPr>
          <w:spacing w:val="1"/>
        </w:rPr>
        <w:t>un</w:t>
      </w:r>
      <w:r w:rsidR="00DA7AC7">
        <w:t>i</w:t>
      </w:r>
      <w:r w:rsidR="00DA7AC7">
        <w:rPr>
          <w:spacing w:val="1"/>
        </w:rPr>
        <w:t>t</w:t>
      </w:r>
      <w:r w:rsidR="00DA7AC7">
        <w:t>s.</w:t>
      </w:r>
    </w:p>
  </w:footnote>
  <w:footnote w:id="6">
    <w:p w14:paraId="0DA47177" w14:textId="77777777" w:rsidR="001C7043" w:rsidRPr="001C7043" w:rsidRDefault="001C7043" w:rsidP="001C7043">
      <w:pPr>
        <w:pStyle w:val="FootnoteText"/>
        <w:rPr>
          <w:lang w:val="en-US"/>
        </w:rPr>
      </w:pPr>
      <w:r>
        <w:tab/>
      </w:r>
      <w:r>
        <w:rPr>
          <w:rStyle w:val="FootnoteReference"/>
        </w:rPr>
        <w:footnoteRef/>
      </w:r>
      <w:r>
        <w:tab/>
      </w:r>
      <w:r>
        <w:rPr>
          <w:spacing w:val="-2"/>
        </w:rPr>
        <w:t>T</w:t>
      </w:r>
      <w:r>
        <w:rPr>
          <w:spacing w:val="1"/>
        </w:rPr>
        <w:t>h</w:t>
      </w:r>
      <w:r>
        <w:t xml:space="preserve">e </w:t>
      </w:r>
      <w:r>
        <w:rPr>
          <w:spacing w:val="1"/>
        </w:rPr>
        <w:t>n</w:t>
      </w:r>
      <w:r>
        <w:rPr>
          <w:spacing w:val="-1"/>
        </w:rPr>
        <w:t>a</w:t>
      </w:r>
      <w:r>
        <w:t>t</w:t>
      </w:r>
      <w:r>
        <w:rPr>
          <w:spacing w:val="1"/>
        </w:rPr>
        <w:t>ion</w:t>
      </w:r>
      <w:r>
        <w:rPr>
          <w:spacing w:val="-1"/>
        </w:rPr>
        <w:t>a</w:t>
      </w:r>
      <w:r>
        <w:t>l</w:t>
      </w:r>
      <w:r>
        <w:rPr>
          <w:spacing w:val="1"/>
        </w:rPr>
        <w:t xml:space="preserve"> </w:t>
      </w:r>
      <w:r>
        <w:t>le</w:t>
      </w:r>
      <w:r>
        <w:rPr>
          <w:spacing w:val="-2"/>
        </w:rPr>
        <w:t>g</w:t>
      </w:r>
      <w:r>
        <w:t>islati</w:t>
      </w:r>
      <w:r>
        <w:rPr>
          <w:spacing w:val="-1"/>
        </w:rPr>
        <w:t>o</w:t>
      </w:r>
      <w:r>
        <w:t>n</w:t>
      </w:r>
      <w:r>
        <w:rPr>
          <w:spacing w:val="-1"/>
        </w:rPr>
        <w:t xml:space="preserve"> </w:t>
      </w:r>
      <w:r>
        <w:rPr>
          <w:spacing w:val="1"/>
        </w:rPr>
        <w:t>o</w:t>
      </w:r>
      <w:r>
        <w:t>f</w:t>
      </w:r>
      <w:r>
        <w:rPr>
          <w:spacing w:val="-2"/>
        </w:rPr>
        <w:t xml:space="preserve"> </w:t>
      </w:r>
      <w:r>
        <w:t xml:space="preserve">a </w:t>
      </w:r>
      <w:r>
        <w:rPr>
          <w:spacing w:val="1"/>
        </w:rPr>
        <w:t>nu</w:t>
      </w:r>
      <w:r>
        <w:rPr>
          <w:spacing w:val="-1"/>
        </w:rPr>
        <w:t>m</w:t>
      </w:r>
      <w:r>
        <w:rPr>
          <w:spacing w:val="1"/>
        </w:rPr>
        <w:t>b</w:t>
      </w:r>
      <w:r>
        <w:rPr>
          <w:spacing w:val="-1"/>
        </w:rPr>
        <w:t>e</w:t>
      </w:r>
      <w:r>
        <w:t>r</w:t>
      </w:r>
      <w:r>
        <w:rPr>
          <w:spacing w:val="1"/>
        </w:rPr>
        <w:t xml:space="preserve"> o</w:t>
      </w:r>
      <w:r>
        <w:t>f</w:t>
      </w:r>
      <w:r>
        <w:rPr>
          <w:spacing w:val="-2"/>
        </w:rPr>
        <w:t xml:space="preserve"> </w:t>
      </w:r>
      <w:r>
        <w:t>E</w:t>
      </w:r>
      <w:r>
        <w:rPr>
          <w:spacing w:val="1"/>
        </w:rPr>
        <w:t>u</w:t>
      </w:r>
      <w:r>
        <w:t>r</w:t>
      </w:r>
      <w:r>
        <w:rPr>
          <w:spacing w:val="-1"/>
        </w:rPr>
        <w:t>o</w:t>
      </w:r>
      <w:r>
        <w:rPr>
          <w:spacing w:val="1"/>
        </w:rPr>
        <w:t>p</w:t>
      </w:r>
      <w:r>
        <w:rPr>
          <w:spacing w:val="-1"/>
        </w:rPr>
        <w:t>ea</w:t>
      </w:r>
      <w:r>
        <w:t>n</w:t>
      </w:r>
      <w:r>
        <w:rPr>
          <w:spacing w:val="1"/>
        </w:rPr>
        <w:t xml:space="preserve"> </w:t>
      </w:r>
      <w:r>
        <w:rPr>
          <w:spacing w:val="-1"/>
        </w:rPr>
        <w:t>co</w:t>
      </w:r>
      <w:r>
        <w:rPr>
          <w:spacing w:val="1"/>
        </w:rPr>
        <w:t>un</w:t>
      </w:r>
      <w:r>
        <w:t>t</w:t>
      </w:r>
      <w:r>
        <w:rPr>
          <w:spacing w:val="-2"/>
        </w:rPr>
        <w:t>r</w:t>
      </w:r>
      <w:r>
        <w:t>ies r</w:t>
      </w:r>
      <w:r>
        <w:rPr>
          <w:spacing w:val="-1"/>
        </w:rPr>
        <w:t>e</w:t>
      </w:r>
      <w:r>
        <w:rPr>
          <w:spacing w:val="1"/>
        </w:rPr>
        <w:t>qu</w:t>
      </w:r>
      <w:r>
        <w:t>ir</w:t>
      </w:r>
      <w:r>
        <w:rPr>
          <w:spacing w:val="-3"/>
        </w:rPr>
        <w:t>e</w:t>
      </w:r>
      <w:r>
        <w:t>s t</w:t>
      </w:r>
      <w:r>
        <w:rPr>
          <w:spacing w:val="2"/>
        </w:rPr>
        <w:t>h</w:t>
      </w:r>
      <w:r>
        <w:t xml:space="preserve">e </w:t>
      </w:r>
      <w:r>
        <w:rPr>
          <w:spacing w:val="-1"/>
        </w:rPr>
        <w:t>ex</w:t>
      </w:r>
      <w:r>
        <w:rPr>
          <w:spacing w:val="1"/>
        </w:rPr>
        <w:t>p</w:t>
      </w:r>
      <w:r>
        <w:t>l</w:t>
      </w:r>
      <w:r>
        <w:rPr>
          <w:spacing w:val="1"/>
        </w:rPr>
        <w:t>i</w:t>
      </w:r>
      <w:r>
        <w:rPr>
          <w:spacing w:val="-1"/>
        </w:rPr>
        <w:t>c</w:t>
      </w:r>
      <w:r>
        <w:t>it</w:t>
      </w:r>
      <w:r>
        <w:rPr>
          <w:spacing w:val="1"/>
        </w:rPr>
        <w:t xml:space="preserve"> d</w:t>
      </w:r>
      <w:r>
        <w:rPr>
          <w:spacing w:val="-1"/>
        </w:rPr>
        <w:t>ec</w:t>
      </w:r>
      <w:r>
        <w:t>lar</w:t>
      </w:r>
      <w:r>
        <w:rPr>
          <w:spacing w:val="-1"/>
        </w:rPr>
        <w:t>a</w:t>
      </w:r>
      <w:r>
        <w:t>t</w:t>
      </w:r>
      <w:r>
        <w:rPr>
          <w:spacing w:val="1"/>
        </w:rPr>
        <w:t>i</w:t>
      </w:r>
      <w:r>
        <w:rPr>
          <w:spacing w:val="-1"/>
        </w:rPr>
        <w:t>o</w:t>
      </w:r>
      <w:r>
        <w:t>n</w:t>
      </w:r>
      <w:r>
        <w:rPr>
          <w:spacing w:val="-1"/>
        </w:rPr>
        <w:t xml:space="preserve"> </w:t>
      </w:r>
      <w:r>
        <w:rPr>
          <w:spacing w:val="1"/>
        </w:rPr>
        <w:t>o</w:t>
      </w:r>
      <w:r>
        <w:t>f</w:t>
      </w:r>
      <w:r>
        <w:rPr>
          <w:spacing w:val="-2"/>
        </w:rPr>
        <w:t xml:space="preserve"> </w:t>
      </w:r>
      <w:r>
        <w:t>t</w:t>
      </w:r>
      <w:r>
        <w:rPr>
          <w:spacing w:val="1"/>
        </w:rPr>
        <w:t>h</w:t>
      </w:r>
      <w:r>
        <w:t xml:space="preserve">e </w:t>
      </w:r>
      <w:r>
        <w:rPr>
          <w:spacing w:val="1"/>
        </w:rPr>
        <w:t>n</w:t>
      </w:r>
      <w:r>
        <w:rPr>
          <w:spacing w:val="-1"/>
        </w:rPr>
        <w:t>a</w:t>
      </w:r>
      <w:r>
        <w:rPr>
          <w:spacing w:val="-3"/>
        </w:rPr>
        <w:t>m</w:t>
      </w:r>
      <w:r>
        <w:t xml:space="preserve">e </w:t>
      </w:r>
      <w:r>
        <w:rPr>
          <w:spacing w:val="-1"/>
        </w:rPr>
        <w:t>a</w:t>
      </w:r>
      <w:r>
        <w:rPr>
          <w:spacing w:val="1"/>
        </w:rPr>
        <w:t>n</w:t>
      </w:r>
      <w:r>
        <w:t>d</w:t>
      </w:r>
      <w:r>
        <w:rPr>
          <w:spacing w:val="2"/>
        </w:rPr>
        <w:t xml:space="preserve"> </w:t>
      </w:r>
      <w:r>
        <w:rPr>
          <w:spacing w:val="-1"/>
        </w:rPr>
        <w:t>a</w:t>
      </w:r>
      <w:r>
        <w:rPr>
          <w:spacing w:val="1"/>
        </w:rPr>
        <w:t>dd</w:t>
      </w:r>
      <w:r>
        <w:t>r</w:t>
      </w:r>
      <w:r>
        <w:rPr>
          <w:spacing w:val="-1"/>
        </w:rPr>
        <w:t>e</w:t>
      </w:r>
      <w:r>
        <w:t>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B1BA" w14:textId="77777777" w:rsidR="007C0A99" w:rsidRPr="007C0A99" w:rsidRDefault="007C0A99">
    <w:pPr>
      <w:pStyle w:val="Header"/>
    </w:pPr>
    <w:r>
      <w:t>ECE/CTCS/WP.7/GE.2/2016/6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9179" w14:textId="77777777" w:rsidR="007C0A99" w:rsidRPr="007C0A99" w:rsidRDefault="007C0A99" w:rsidP="007C0A99">
    <w:pPr>
      <w:pStyle w:val="Header"/>
      <w:jc w:val="right"/>
    </w:pPr>
    <w:r>
      <w:t>ECE/CTCS/WP.7/GE.2/2016/6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14870"/>
    <w:multiLevelType w:val="hybridMultilevel"/>
    <w:tmpl w:val="61E283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870651"/>
    <w:multiLevelType w:val="hybridMultilevel"/>
    <w:tmpl w:val="470625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EA50657"/>
    <w:multiLevelType w:val="hybridMultilevel"/>
    <w:tmpl w:val="C79C3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DA7380"/>
    <w:multiLevelType w:val="hybridMultilevel"/>
    <w:tmpl w:val="B23C359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6">
    <w:nsid w:val="28795FEC"/>
    <w:multiLevelType w:val="hybridMultilevel"/>
    <w:tmpl w:val="582E52A0"/>
    <w:lvl w:ilvl="0" w:tplc="786AD992">
      <w:start w:val="1"/>
      <w:numFmt w:val="lowerRoman"/>
      <w:lvlText w:val="%1)"/>
      <w:lvlJc w:val="left"/>
      <w:pPr>
        <w:ind w:left="1800" w:hanging="72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7">
    <w:nsid w:val="32CC7521"/>
    <w:multiLevelType w:val="hybridMultilevel"/>
    <w:tmpl w:val="A0A0C6C0"/>
    <w:lvl w:ilvl="0" w:tplc="65F294B4">
      <w:start w:val="2"/>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55695F91"/>
    <w:multiLevelType w:val="hybridMultilevel"/>
    <w:tmpl w:val="1DF4921E"/>
    <w:lvl w:ilvl="0" w:tplc="04090001">
      <w:start w:val="1"/>
      <w:numFmt w:val="bullet"/>
      <w:lvlText w:val=""/>
      <w:lvlJc w:val="left"/>
      <w:pPr>
        <w:ind w:left="2971" w:hanging="360"/>
      </w:pPr>
      <w:rPr>
        <w:rFonts w:ascii="Symbol" w:hAnsi="Symbol" w:hint="default"/>
      </w:rPr>
    </w:lvl>
    <w:lvl w:ilvl="1" w:tplc="04090003" w:tentative="1">
      <w:start w:val="1"/>
      <w:numFmt w:val="bullet"/>
      <w:lvlText w:val="o"/>
      <w:lvlJc w:val="left"/>
      <w:pPr>
        <w:ind w:left="3691" w:hanging="360"/>
      </w:pPr>
      <w:rPr>
        <w:rFonts w:ascii="Courier New" w:hAnsi="Courier New" w:hint="default"/>
      </w:rPr>
    </w:lvl>
    <w:lvl w:ilvl="2" w:tplc="04090005" w:tentative="1">
      <w:start w:val="1"/>
      <w:numFmt w:val="bullet"/>
      <w:lvlText w:val=""/>
      <w:lvlJc w:val="left"/>
      <w:pPr>
        <w:ind w:left="4411" w:hanging="360"/>
      </w:pPr>
      <w:rPr>
        <w:rFonts w:ascii="Wingdings" w:hAnsi="Wingdings" w:hint="default"/>
      </w:rPr>
    </w:lvl>
    <w:lvl w:ilvl="3" w:tplc="04090001" w:tentative="1">
      <w:start w:val="1"/>
      <w:numFmt w:val="bullet"/>
      <w:lvlText w:val=""/>
      <w:lvlJc w:val="left"/>
      <w:pPr>
        <w:ind w:left="5131" w:hanging="360"/>
      </w:pPr>
      <w:rPr>
        <w:rFonts w:ascii="Symbol" w:hAnsi="Symbol" w:hint="default"/>
      </w:rPr>
    </w:lvl>
    <w:lvl w:ilvl="4" w:tplc="04090003" w:tentative="1">
      <w:start w:val="1"/>
      <w:numFmt w:val="bullet"/>
      <w:lvlText w:val="o"/>
      <w:lvlJc w:val="left"/>
      <w:pPr>
        <w:ind w:left="5851" w:hanging="360"/>
      </w:pPr>
      <w:rPr>
        <w:rFonts w:ascii="Courier New" w:hAnsi="Courier New" w:hint="default"/>
      </w:rPr>
    </w:lvl>
    <w:lvl w:ilvl="5" w:tplc="04090005" w:tentative="1">
      <w:start w:val="1"/>
      <w:numFmt w:val="bullet"/>
      <w:lvlText w:val=""/>
      <w:lvlJc w:val="left"/>
      <w:pPr>
        <w:ind w:left="6571" w:hanging="360"/>
      </w:pPr>
      <w:rPr>
        <w:rFonts w:ascii="Wingdings" w:hAnsi="Wingdings" w:hint="default"/>
      </w:rPr>
    </w:lvl>
    <w:lvl w:ilvl="6" w:tplc="04090001" w:tentative="1">
      <w:start w:val="1"/>
      <w:numFmt w:val="bullet"/>
      <w:lvlText w:val=""/>
      <w:lvlJc w:val="left"/>
      <w:pPr>
        <w:ind w:left="7291" w:hanging="360"/>
      </w:pPr>
      <w:rPr>
        <w:rFonts w:ascii="Symbol" w:hAnsi="Symbol" w:hint="default"/>
      </w:rPr>
    </w:lvl>
    <w:lvl w:ilvl="7" w:tplc="04090003" w:tentative="1">
      <w:start w:val="1"/>
      <w:numFmt w:val="bullet"/>
      <w:lvlText w:val="o"/>
      <w:lvlJc w:val="left"/>
      <w:pPr>
        <w:ind w:left="8011" w:hanging="360"/>
      </w:pPr>
      <w:rPr>
        <w:rFonts w:ascii="Courier New" w:hAnsi="Courier New" w:hint="default"/>
      </w:rPr>
    </w:lvl>
    <w:lvl w:ilvl="8" w:tplc="04090005" w:tentative="1">
      <w:start w:val="1"/>
      <w:numFmt w:val="bullet"/>
      <w:lvlText w:val=""/>
      <w:lvlJc w:val="left"/>
      <w:pPr>
        <w:ind w:left="8731"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A93B89"/>
    <w:multiLevelType w:val="hybridMultilevel"/>
    <w:tmpl w:val="8488C736"/>
    <w:lvl w:ilvl="0" w:tplc="A662AB22">
      <w:start w:val="1"/>
      <w:numFmt w:val="upp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2">
    <w:nsid w:val="725731E8"/>
    <w:multiLevelType w:val="hybridMultilevel"/>
    <w:tmpl w:val="8BBADE1C"/>
    <w:lvl w:ilvl="0" w:tplc="04090001">
      <w:start w:val="1"/>
      <w:numFmt w:val="bullet"/>
      <w:lvlText w:val=""/>
      <w:lvlJc w:val="left"/>
      <w:pPr>
        <w:ind w:left="3279" w:hanging="360"/>
      </w:pPr>
      <w:rPr>
        <w:rFonts w:ascii="Symbol" w:hAnsi="Symbol" w:hint="default"/>
      </w:rPr>
    </w:lvl>
    <w:lvl w:ilvl="1" w:tplc="04090003" w:tentative="1">
      <w:start w:val="1"/>
      <w:numFmt w:val="bullet"/>
      <w:lvlText w:val="o"/>
      <w:lvlJc w:val="left"/>
      <w:pPr>
        <w:ind w:left="3999" w:hanging="360"/>
      </w:pPr>
      <w:rPr>
        <w:rFonts w:ascii="Courier New" w:hAnsi="Courier New" w:hint="default"/>
      </w:rPr>
    </w:lvl>
    <w:lvl w:ilvl="2" w:tplc="04090005" w:tentative="1">
      <w:start w:val="1"/>
      <w:numFmt w:val="bullet"/>
      <w:lvlText w:val=""/>
      <w:lvlJc w:val="left"/>
      <w:pPr>
        <w:ind w:left="4719" w:hanging="360"/>
      </w:pPr>
      <w:rPr>
        <w:rFonts w:ascii="Wingdings" w:hAnsi="Wingdings" w:hint="default"/>
      </w:rPr>
    </w:lvl>
    <w:lvl w:ilvl="3" w:tplc="04090001" w:tentative="1">
      <w:start w:val="1"/>
      <w:numFmt w:val="bullet"/>
      <w:lvlText w:val=""/>
      <w:lvlJc w:val="left"/>
      <w:pPr>
        <w:ind w:left="5439" w:hanging="360"/>
      </w:pPr>
      <w:rPr>
        <w:rFonts w:ascii="Symbol" w:hAnsi="Symbol" w:hint="default"/>
      </w:rPr>
    </w:lvl>
    <w:lvl w:ilvl="4" w:tplc="04090003" w:tentative="1">
      <w:start w:val="1"/>
      <w:numFmt w:val="bullet"/>
      <w:lvlText w:val="o"/>
      <w:lvlJc w:val="left"/>
      <w:pPr>
        <w:ind w:left="6159" w:hanging="360"/>
      </w:pPr>
      <w:rPr>
        <w:rFonts w:ascii="Courier New" w:hAnsi="Courier New" w:hint="default"/>
      </w:rPr>
    </w:lvl>
    <w:lvl w:ilvl="5" w:tplc="04090005" w:tentative="1">
      <w:start w:val="1"/>
      <w:numFmt w:val="bullet"/>
      <w:lvlText w:val=""/>
      <w:lvlJc w:val="left"/>
      <w:pPr>
        <w:ind w:left="6879" w:hanging="360"/>
      </w:pPr>
      <w:rPr>
        <w:rFonts w:ascii="Wingdings" w:hAnsi="Wingdings" w:hint="default"/>
      </w:rPr>
    </w:lvl>
    <w:lvl w:ilvl="6" w:tplc="04090001" w:tentative="1">
      <w:start w:val="1"/>
      <w:numFmt w:val="bullet"/>
      <w:lvlText w:val=""/>
      <w:lvlJc w:val="left"/>
      <w:pPr>
        <w:ind w:left="7599" w:hanging="360"/>
      </w:pPr>
      <w:rPr>
        <w:rFonts w:ascii="Symbol" w:hAnsi="Symbol" w:hint="default"/>
      </w:rPr>
    </w:lvl>
    <w:lvl w:ilvl="7" w:tplc="04090003" w:tentative="1">
      <w:start w:val="1"/>
      <w:numFmt w:val="bullet"/>
      <w:lvlText w:val="o"/>
      <w:lvlJc w:val="left"/>
      <w:pPr>
        <w:ind w:left="8319" w:hanging="360"/>
      </w:pPr>
      <w:rPr>
        <w:rFonts w:ascii="Courier New" w:hAnsi="Courier New" w:hint="default"/>
      </w:rPr>
    </w:lvl>
    <w:lvl w:ilvl="8" w:tplc="04090005" w:tentative="1">
      <w:start w:val="1"/>
      <w:numFmt w:val="bullet"/>
      <w:lvlText w:val=""/>
      <w:lvlJc w:val="left"/>
      <w:pPr>
        <w:ind w:left="9039"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DA15137"/>
    <w:multiLevelType w:val="hybridMultilevel"/>
    <w:tmpl w:val="D55CE736"/>
    <w:lvl w:ilvl="0" w:tplc="1D8AAF6A">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0"/>
  </w:num>
  <w:num w:numId="15">
    <w:abstractNumId w:val="23"/>
  </w:num>
  <w:num w:numId="16">
    <w:abstractNumId w:val="24"/>
  </w:num>
  <w:num w:numId="17">
    <w:abstractNumId w:val="1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3"/>
  </w:num>
  <w:num w:numId="23">
    <w:abstractNumId w:val="18"/>
  </w:num>
  <w:num w:numId="24">
    <w:abstractNumId w:val="12"/>
  </w:num>
  <w:num w:numId="25">
    <w:abstractNumId w:val="22"/>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99"/>
    <w:rsid w:val="00011943"/>
    <w:rsid w:val="00016D56"/>
    <w:rsid w:val="000253EE"/>
    <w:rsid w:val="0004249B"/>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D410D"/>
    <w:rsid w:val="000E0415"/>
    <w:rsid w:val="001103AA"/>
    <w:rsid w:val="0011666B"/>
    <w:rsid w:val="00165F3A"/>
    <w:rsid w:val="001755AD"/>
    <w:rsid w:val="001B4B04"/>
    <w:rsid w:val="001C6663"/>
    <w:rsid w:val="001C7043"/>
    <w:rsid w:val="001C7895"/>
    <w:rsid w:val="001D0C8C"/>
    <w:rsid w:val="001D1419"/>
    <w:rsid w:val="001D26DF"/>
    <w:rsid w:val="001D3A03"/>
    <w:rsid w:val="001E7B67"/>
    <w:rsid w:val="00202DA8"/>
    <w:rsid w:val="00211E0B"/>
    <w:rsid w:val="00233009"/>
    <w:rsid w:val="00235933"/>
    <w:rsid w:val="0024772E"/>
    <w:rsid w:val="00267F5F"/>
    <w:rsid w:val="00286B4D"/>
    <w:rsid w:val="002D4643"/>
    <w:rsid w:val="002F175C"/>
    <w:rsid w:val="002F2B7D"/>
    <w:rsid w:val="00302E18"/>
    <w:rsid w:val="003229D8"/>
    <w:rsid w:val="00352709"/>
    <w:rsid w:val="003619B5"/>
    <w:rsid w:val="00365763"/>
    <w:rsid w:val="00371178"/>
    <w:rsid w:val="00392E47"/>
    <w:rsid w:val="003A6810"/>
    <w:rsid w:val="003B120D"/>
    <w:rsid w:val="003C2CC4"/>
    <w:rsid w:val="003D4B23"/>
    <w:rsid w:val="00410C89"/>
    <w:rsid w:val="00413524"/>
    <w:rsid w:val="00416BE8"/>
    <w:rsid w:val="00422E03"/>
    <w:rsid w:val="00426B9B"/>
    <w:rsid w:val="004325CB"/>
    <w:rsid w:val="00442A83"/>
    <w:rsid w:val="0045495B"/>
    <w:rsid w:val="00481423"/>
    <w:rsid w:val="0048397A"/>
    <w:rsid w:val="00485CBB"/>
    <w:rsid w:val="004866B7"/>
    <w:rsid w:val="004C2461"/>
    <w:rsid w:val="004C7462"/>
    <w:rsid w:val="004E77B2"/>
    <w:rsid w:val="00504B2D"/>
    <w:rsid w:val="0052136D"/>
    <w:rsid w:val="0052775E"/>
    <w:rsid w:val="00530A4A"/>
    <w:rsid w:val="0053654E"/>
    <w:rsid w:val="005420F2"/>
    <w:rsid w:val="005628B6"/>
    <w:rsid w:val="00573902"/>
    <w:rsid w:val="0059724D"/>
    <w:rsid w:val="005B3DB3"/>
    <w:rsid w:val="005B4E13"/>
    <w:rsid w:val="005C342F"/>
    <w:rsid w:val="005F7B75"/>
    <w:rsid w:val="006001EE"/>
    <w:rsid w:val="00605042"/>
    <w:rsid w:val="00611FC4"/>
    <w:rsid w:val="006176FB"/>
    <w:rsid w:val="00640B26"/>
    <w:rsid w:val="0065033C"/>
    <w:rsid w:val="00652D0A"/>
    <w:rsid w:val="00662BB6"/>
    <w:rsid w:val="00676606"/>
    <w:rsid w:val="00684C21"/>
    <w:rsid w:val="006A2530"/>
    <w:rsid w:val="006B7121"/>
    <w:rsid w:val="006C3589"/>
    <w:rsid w:val="006D37AF"/>
    <w:rsid w:val="006D51D0"/>
    <w:rsid w:val="006D5FB9"/>
    <w:rsid w:val="006E564B"/>
    <w:rsid w:val="006E7191"/>
    <w:rsid w:val="00703577"/>
    <w:rsid w:val="00705894"/>
    <w:rsid w:val="00721B45"/>
    <w:rsid w:val="0072632A"/>
    <w:rsid w:val="007327D5"/>
    <w:rsid w:val="0073795F"/>
    <w:rsid w:val="007629C8"/>
    <w:rsid w:val="0077047D"/>
    <w:rsid w:val="007858A1"/>
    <w:rsid w:val="007B5FFB"/>
    <w:rsid w:val="007B6BA5"/>
    <w:rsid w:val="007C0A99"/>
    <w:rsid w:val="007C3390"/>
    <w:rsid w:val="007C4F4B"/>
    <w:rsid w:val="007E01E9"/>
    <w:rsid w:val="007E463D"/>
    <w:rsid w:val="007E63F3"/>
    <w:rsid w:val="007F6611"/>
    <w:rsid w:val="00806A09"/>
    <w:rsid w:val="00811920"/>
    <w:rsid w:val="00815AD0"/>
    <w:rsid w:val="008242D7"/>
    <w:rsid w:val="008257B1"/>
    <w:rsid w:val="00832334"/>
    <w:rsid w:val="00843767"/>
    <w:rsid w:val="008679D9"/>
    <w:rsid w:val="00867BA9"/>
    <w:rsid w:val="00874412"/>
    <w:rsid w:val="008878DE"/>
    <w:rsid w:val="008979B1"/>
    <w:rsid w:val="008A6B25"/>
    <w:rsid w:val="008A6C4F"/>
    <w:rsid w:val="008B2335"/>
    <w:rsid w:val="008E0678"/>
    <w:rsid w:val="009223CA"/>
    <w:rsid w:val="00922892"/>
    <w:rsid w:val="00940F93"/>
    <w:rsid w:val="009760F3"/>
    <w:rsid w:val="00976CFB"/>
    <w:rsid w:val="009A0830"/>
    <w:rsid w:val="009A0E8D"/>
    <w:rsid w:val="009B1539"/>
    <w:rsid w:val="009B26E7"/>
    <w:rsid w:val="00A00697"/>
    <w:rsid w:val="00A00A3F"/>
    <w:rsid w:val="00A01489"/>
    <w:rsid w:val="00A3026E"/>
    <w:rsid w:val="00A338F1"/>
    <w:rsid w:val="00A35BE0"/>
    <w:rsid w:val="00A54D73"/>
    <w:rsid w:val="00A72F22"/>
    <w:rsid w:val="00A7360F"/>
    <w:rsid w:val="00A748A6"/>
    <w:rsid w:val="00A769F4"/>
    <w:rsid w:val="00A776B4"/>
    <w:rsid w:val="00A94361"/>
    <w:rsid w:val="00A9482D"/>
    <w:rsid w:val="00AA293C"/>
    <w:rsid w:val="00AB1ADB"/>
    <w:rsid w:val="00AE6179"/>
    <w:rsid w:val="00B30179"/>
    <w:rsid w:val="00B421C1"/>
    <w:rsid w:val="00B55C71"/>
    <w:rsid w:val="00B56E4A"/>
    <w:rsid w:val="00B56E9C"/>
    <w:rsid w:val="00B64B1F"/>
    <w:rsid w:val="00B6553F"/>
    <w:rsid w:val="00B77D05"/>
    <w:rsid w:val="00B81206"/>
    <w:rsid w:val="00B81E12"/>
    <w:rsid w:val="00BA1F55"/>
    <w:rsid w:val="00BC32DE"/>
    <w:rsid w:val="00BC3FA0"/>
    <w:rsid w:val="00BC74E9"/>
    <w:rsid w:val="00BC7841"/>
    <w:rsid w:val="00BD255C"/>
    <w:rsid w:val="00BF68A8"/>
    <w:rsid w:val="00C119BF"/>
    <w:rsid w:val="00C11A03"/>
    <w:rsid w:val="00C20E92"/>
    <w:rsid w:val="00C22C0C"/>
    <w:rsid w:val="00C4527F"/>
    <w:rsid w:val="00C463DD"/>
    <w:rsid w:val="00C4724C"/>
    <w:rsid w:val="00C5334C"/>
    <w:rsid w:val="00C629A0"/>
    <w:rsid w:val="00C64629"/>
    <w:rsid w:val="00C7057A"/>
    <w:rsid w:val="00C745C3"/>
    <w:rsid w:val="00C93D61"/>
    <w:rsid w:val="00C96DF2"/>
    <w:rsid w:val="00CB3E03"/>
    <w:rsid w:val="00CC2536"/>
    <w:rsid w:val="00CE1C1A"/>
    <w:rsid w:val="00CE4A8F"/>
    <w:rsid w:val="00D2031B"/>
    <w:rsid w:val="00D25FE2"/>
    <w:rsid w:val="00D43252"/>
    <w:rsid w:val="00D47EEA"/>
    <w:rsid w:val="00D773DF"/>
    <w:rsid w:val="00D95303"/>
    <w:rsid w:val="00D978C6"/>
    <w:rsid w:val="00DA3C1C"/>
    <w:rsid w:val="00DA7AC7"/>
    <w:rsid w:val="00E046DF"/>
    <w:rsid w:val="00E27346"/>
    <w:rsid w:val="00E44689"/>
    <w:rsid w:val="00E71BC8"/>
    <w:rsid w:val="00E7260F"/>
    <w:rsid w:val="00E73F5D"/>
    <w:rsid w:val="00E77E4E"/>
    <w:rsid w:val="00E96630"/>
    <w:rsid w:val="00ED7A2A"/>
    <w:rsid w:val="00EF1D7F"/>
    <w:rsid w:val="00EF358E"/>
    <w:rsid w:val="00F17F6B"/>
    <w:rsid w:val="00F31E5F"/>
    <w:rsid w:val="00F6100A"/>
    <w:rsid w:val="00F62F33"/>
    <w:rsid w:val="00F867D4"/>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9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3B120D"/>
    <w:rPr>
      <w:lang w:eastAsia="en-US"/>
    </w:rPr>
  </w:style>
  <w:style w:type="character" w:customStyle="1" w:styleId="Bullet1GChar">
    <w:name w:val="_Bullet 1_G Char"/>
    <w:link w:val="Bullet1G"/>
    <w:rsid w:val="003B120D"/>
    <w:rPr>
      <w:lang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basedOn w:val="DefaultParagraphFont"/>
    <w:link w:val="FootnoteText"/>
    <w:locked/>
    <w:rsid w:val="003B120D"/>
    <w:rPr>
      <w:sz w:val="18"/>
      <w:lang w:eastAsia="en-US"/>
    </w:rPr>
  </w:style>
  <w:style w:type="character" w:customStyle="1" w:styleId="HChGChar">
    <w:name w:val="_ H _Ch_G Char"/>
    <w:link w:val="HChG"/>
    <w:rsid w:val="0065033C"/>
    <w:rPr>
      <w:b/>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3B120D"/>
    <w:rPr>
      <w:lang w:eastAsia="en-US"/>
    </w:rPr>
  </w:style>
  <w:style w:type="character" w:customStyle="1" w:styleId="Bullet1GChar">
    <w:name w:val="_Bullet 1_G Char"/>
    <w:link w:val="Bullet1G"/>
    <w:rsid w:val="003B120D"/>
    <w:rPr>
      <w:lang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basedOn w:val="DefaultParagraphFont"/>
    <w:link w:val="FootnoteText"/>
    <w:locked/>
    <w:rsid w:val="003B120D"/>
    <w:rPr>
      <w:sz w:val="18"/>
      <w:lang w:eastAsia="en-US"/>
    </w:rPr>
  </w:style>
  <w:style w:type="character" w:customStyle="1" w:styleId="HChGChar">
    <w:name w:val="_ H _Ch_G Char"/>
    <w:link w:val="HChG"/>
    <w:rsid w:val="0065033C"/>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de/agr/standard/dry/StandardLayout/StandardLayoutDDP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E864-6B31-2247-B027-F750E60B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\Users\Hatem\AppData\Roaming\Microsoft\Templates\TRADE\TRADE_CTCS_GE2_E.dotm</Template>
  <TotalTime>3</TotalTime>
  <Pages>7</Pages>
  <Words>1419</Words>
  <Characters>8094</Characters>
  <Application>Microsoft Macintosh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3</cp:revision>
  <cp:lastPrinted>2016-05-06T19:32:00Z</cp:lastPrinted>
  <dcterms:created xsi:type="dcterms:W3CDTF">2016-07-03T14:54:00Z</dcterms:created>
  <dcterms:modified xsi:type="dcterms:W3CDTF">2016-07-03T14:54:00Z</dcterms:modified>
</cp:coreProperties>
</file>