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3594FC14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E08152" w14:textId="77777777"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CDFCA8" w14:textId="77777777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629903" w14:textId="77777777" w:rsidR="00B56E9C" w:rsidRPr="00D47EEA" w:rsidRDefault="002D5668" w:rsidP="005E4ECE">
            <w:pPr>
              <w:jc w:val="right"/>
            </w:pPr>
            <w:r w:rsidRPr="002D5668">
              <w:rPr>
                <w:sz w:val="40"/>
              </w:rPr>
              <w:t>ECE</w:t>
            </w:r>
            <w:r>
              <w:t>/CTCS/WP.7/GE.2/2016/</w:t>
            </w:r>
            <w:r w:rsidR="005E4ECE">
              <w:t>7</w:t>
            </w:r>
          </w:p>
        </w:tc>
      </w:tr>
      <w:tr w:rsidR="00B56E9C" w14:paraId="1A3DE63F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976C00" w14:textId="77777777" w:rsidR="00B56E9C" w:rsidRDefault="00530A4A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3BE39BC7" wp14:editId="25DC034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170295" w14:textId="77777777"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CAEC04" w14:textId="77777777" w:rsidR="00B56E9C" w:rsidRDefault="008C68E3" w:rsidP="002D5668">
            <w:pPr>
              <w:spacing w:before="240" w:line="240" w:lineRule="exact"/>
            </w:pPr>
            <w:r>
              <w:rPr>
                <w:b/>
                <w:color w:val="FF0000"/>
                <w:sz w:val="22"/>
              </w:rPr>
              <w:t>GE.2</w:t>
            </w:r>
            <w:r w:rsidRPr="000B0065">
              <w:rPr>
                <w:b/>
                <w:color w:val="FF0000"/>
                <w:sz w:val="22"/>
              </w:rPr>
              <w:t xml:space="preserve"> Post-session document</w:t>
            </w:r>
            <w:r>
              <w:t xml:space="preserve"> </w:t>
            </w:r>
            <w:r w:rsidR="002D5668">
              <w:t>Distr.: General</w:t>
            </w:r>
          </w:p>
          <w:p w14:paraId="53CD1FC8" w14:textId="77777777" w:rsidR="000457C8" w:rsidRDefault="00FC7593" w:rsidP="002D5668">
            <w:pPr>
              <w:spacing w:line="240" w:lineRule="exact"/>
            </w:pPr>
            <w:r>
              <w:t>2</w:t>
            </w:r>
            <w:r w:rsidR="005E4ECE">
              <w:t>3</w:t>
            </w:r>
            <w:r w:rsidR="002D5668">
              <w:t xml:space="preserve"> June 2016</w:t>
            </w:r>
          </w:p>
          <w:p w14:paraId="7F491CAF" w14:textId="77777777" w:rsidR="00FD74F4" w:rsidRDefault="00FD74F4" w:rsidP="002D5668">
            <w:pPr>
              <w:spacing w:line="240" w:lineRule="exact"/>
            </w:pPr>
          </w:p>
          <w:p w14:paraId="32DE6E65" w14:textId="77777777" w:rsidR="002D5668" w:rsidRDefault="002D5668" w:rsidP="002D5668">
            <w:pPr>
              <w:spacing w:line="240" w:lineRule="exact"/>
            </w:pPr>
            <w:r>
              <w:t>English</w:t>
            </w:r>
            <w:r w:rsidR="005E4ECE">
              <w:t xml:space="preserve"> only</w:t>
            </w:r>
          </w:p>
        </w:tc>
      </w:tr>
    </w:tbl>
    <w:p w14:paraId="53B6B249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22E28B97" w14:textId="77777777" w:rsidR="00481423" w:rsidRPr="00481423" w:rsidRDefault="00481423" w:rsidP="00481423">
      <w:pPr>
        <w:spacing w:before="120"/>
        <w:rPr>
          <w:sz w:val="28"/>
          <w:szCs w:val="28"/>
        </w:rPr>
      </w:pPr>
      <w:r w:rsidRPr="00481423">
        <w:rPr>
          <w:sz w:val="28"/>
          <w:szCs w:val="28"/>
        </w:rPr>
        <w:t>Steering Committee on Trade</w:t>
      </w:r>
      <w:r>
        <w:rPr>
          <w:sz w:val="28"/>
          <w:szCs w:val="28"/>
        </w:rPr>
        <w:t xml:space="preserve"> </w:t>
      </w:r>
      <w:r w:rsidRPr="00481423">
        <w:rPr>
          <w:sz w:val="28"/>
          <w:szCs w:val="28"/>
        </w:rPr>
        <w:t>Capacity and Standards</w:t>
      </w:r>
    </w:p>
    <w:p w14:paraId="6811D700" w14:textId="77777777" w:rsidR="00C96DF2" w:rsidRPr="002F2B7D" w:rsidRDefault="002F2B7D" w:rsidP="00C96DF2">
      <w:pPr>
        <w:spacing w:before="120"/>
        <w:rPr>
          <w:b/>
          <w:sz w:val="24"/>
          <w:szCs w:val="24"/>
        </w:rPr>
      </w:pPr>
      <w:r w:rsidRPr="002F2B7D">
        <w:rPr>
          <w:b/>
          <w:sz w:val="24"/>
          <w:szCs w:val="24"/>
        </w:rPr>
        <w:t>Working Party on Agricultural</w:t>
      </w:r>
      <w:r>
        <w:rPr>
          <w:b/>
          <w:sz w:val="24"/>
          <w:szCs w:val="24"/>
        </w:rPr>
        <w:t xml:space="preserve"> </w:t>
      </w:r>
      <w:r w:rsidRPr="002F2B7D">
        <w:rPr>
          <w:b/>
          <w:sz w:val="24"/>
          <w:szCs w:val="24"/>
        </w:rPr>
        <w:t>Quality Standards</w:t>
      </w:r>
    </w:p>
    <w:p w14:paraId="0F720F38" w14:textId="77777777" w:rsidR="002D5668" w:rsidRPr="009107A6" w:rsidRDefault="002D5668" w:rsidP="002D5668">
      <w:pPr>
        <w:spacing w:before="120"/>
        <w:rPr>
          <w:b/>
        </w:rPr>
      </w:pPr>
      <w:r w:rsidRPr="009107A6">
        <w:rPr>
          <w:b/>
        </w:rPr>
        <w:t>Specialized Section on Standardization</w:t>
      </w:r>
    </w:p>
    <w:p w14:paraId="25BE8042" w14:textId="77777777" w:rsidR="002D5668" w:rsidRPr="009107A6" w:rsidRDefault="002D5668" w:rsidP="002D5668">
      <w:pPr>
        <w:rPr>
          <w:b/>
        </w:rPr>
      </w:pPr>
      <w:proofErr w:type="gramStart"/>
      <w:r w:rsidRPr="009107A6">
        <w:rPr>
          <w:b/>
        </w:rPr>
        <w:t>of</w:t>
      </w:r>
      <w:proofErr w:type="gramEnd"/>
      <w:r w:rsidRPr="009107A6">
        <w:rPr>
          <w:b/>
        </w:rPr>
        <w:t xml:space="preserve"> Dry and Dried Produce</w:t>
      </w:r>
    </w:p>
    <w:p w14:paraId="184B1E33" w14:textId="77777777" w:rsidR="002D5668" w:rsidRPr="009107A6" w:rsidRDefault="002D5668" w:rsidP="002D5668">
      <w:pPr>
        <w:rPr>
          <w:b/>
        </w:rPr>
      </w:pPr>
      <w:r w:rsidRPr="009107A6">
        <w:rPr>
          <w:b/>
        </w:rPr>
        <w:t>Sixty-third session</w:t>
      </w:r>
    </w:p>
    <w:p w14:paraId="14D2432D" w14:textId="77777777" w:rsidR="002D5668" w:rsidRPr="009107A6" w:rsidRDefault="002D5668" w:rsidP="002D5668">
      <w:r w:rsidRPr="009107A6">
        <w:t>Geneva, 27-29 June 2016</w:t>
      </w:r>
    </w:p>
    <w:p w14:paraId="6167D51C" w14:textId="77777777" w:rsidR="00C96DF2" w:rsidRDefault="00011943" w:rsidP="00C96DF2">
      <w:r>
        <w:t>I</w:t>
      </w:r>
      <w:r w:rsidR="00C96DF2">
        <w:t>tem</w:t>
      </w:r>
      <w:r w:rsidR="002D5668">
        <w:t xml:space="preserve"> </w:t>
      </w:r>
      <w:r w:rsidR="005E4ECE">
        <w:t>4</w:t>
      </w:r>
      <w:r>
        <w:t xml:space="preserve"> </w:t>
      </w:r>
      <w:r w:rsidR="0024772E">
        <w:t>of the provisional agenda</w:t>
      </w:r>
    </w:p>
    <w:p w14:paraId="6767831D" w14:textId="77777777" w:rsidR="000709A6" w:rsidRPr="000709A6" w:rsidRDefault="002D5668" w:rsidP="00C96DF2">
      <w:pPr>
        <w:rPr>
          <w:b/>
        </w:rPr>
      </w:pPr>
      <w:r w:rsidRPr="000709A6">
        <w:rPr>
          <w:b/>
        </w:rPr>
        <w:t xml:space="preserve">Review </w:t>
      </w:r>
      <w:r w:rsidR="005E4ECE" w:rsidRPr="005E4ECE">
        <w:rPr>
          <w:b/>
        </w:rPr>
        <w:t>of UNECE Recommendations</w:t>
      </w:r>
      <w:r w:rsidR="005E4ECE">
        <w:rPr>
          <w:b/>
        </w:rPr>
        <w:t xml:space="preserve"> </w:t>
      </w:r>
    </w:p>
    <w:p w14:paraId="091DD79D" w14:textId="77777777" w:rsidR="008C68E3" w:rsidRDefault="000709A6" w:rsidP="008C68E3">
      <w:pPr>
        <w:pStyle w:val="HChG"/>
        <w:rPr>
          <w:b w:val="0"/>
          <w:bCs/>
          <w:i/>
          <w:color w:val="FF0000"/>
          <w:sz w:val="26"/>
          <w:szCs w:val="26"/>
          <w:lang w:eastAsia="en-GB"/>
        </w:rPr>
      </w:pPr>
      <w:r>
        <w:tab/>
      </w:r>
      <w:r>
        <w:tab/>
      </w:r>
      <w:r w:rsidR="008C68E3">
        <w:rPr>
          <w:color w:val="FF0000"/>
        </w:rPr>
        <w:t>GE.2</w:t>
      </w:r>
      <w:r w:rsidR="008C68E3" w:rsidRPr="001758CA">
        <w:rPr>
          <w:color w:val="FF0000"/>
        </w:rPr>
        <w:t xml:space="preserve"> </w:t>
      </w:r>
      <w:r w:rsidR="008C68E3" w:rsidRPr="001758CA">
        <w:rPr>
          <w:bCs/>
          <w:color w:val="FF0000"/>
          <w:sz w:val="26"/>
          <w:szCs w:val="26"/>
          <w:lang w:eastAsia="en-GB"/>
        </w:rPr>
        <w:t>POST-SESSION DOCUMENT 2</w:t>
      </w:r>
      <w:r w:rsidR="008C68E3">
        <w:rPr>
          <w:bCs/>
          <w:color w:val="FF0000"/>
          <w:sz w:val="26"/>
          <w:szCs w:val="26"/>
          <w:lang w:eastAsia="en-GB"/>
        </w:rPr>
        <w:t>9</w:t>
      </w:r>
      <w:r w:rsidR="008C68E3" w:rsidRPr="001758CA">
        <w:rPr>
          <w:bCs/>
          <w:color w:val="FF0000"/>
          <w:sz w:val="26"/>
          <w:szCs w:val="26"/>
          <w:lang w:eastAsia="en-GB"/>
        </w:rPr>
        <w:t xml:space="preserve"> </w:t>
      </w:r>
      <w:r w:rsidR="008C68E3">
        <w:rPr>
          <w:bCs/>
          <w:color w:val="FF0000"/>
          <w:sz w:val="26"/>
          <w:szCs w:val="26"/>
          <w:lang w:eastAsia="en-GB"/>
        </w:rPr>
        <w:t xml:space="preserve">June </w:t>
      </w:r>
      <w:r w:rsidR="008C68E3" w:rsidRPr="001758CA">
        <w:rPr>
          <w:bCs/>
          <w:color w:val="FF0000"/>
          <w:sz w:val="26"/>
          <w:szCs w:val="26"/>
          <w:lang w:eastAsia="en-GB"/>
        </w:rPr>
        <w:t>2016</w:t>
      </w:r>
      <w:r w:rsidR="008C68E3" w:rsidRPr="00FD3EA6">
        <w:rPr>
          <w:b w:val="0"/>
          <w:bCs/>
          <w:i/>
          <w:color w:val="FF0000"/>
          <w:sz w:val="26"/>
          <w:szCs w:val="26"/>
          <w:lang w:eastAsia="en-GB"/>
        </w:rPr>
        <w:t xml:space="preserve"> </w:t>
      </w:r>
    </w:p>
    <w:p w14:paraId="58E560F9" w14:textId="77777777" w:rsidR="000420E5" w:rsidRDefault="008C68E3" w:rsidP="008C68E3">
      <w:pPr>
        <w:pStyle w:val="HChG"/>
        <w:rPr>
          <w:b w:val="0"/>
          <w:bCs/>
          <w:i/>
          <w:color w:val="FF0000"/>
          <w:sz w:val="26"/>
          <w:szCs w:val="26"/>
          <w:lang w:eastAsia="en-GB"/>
        </w:rPr>
      </w:pPr>
      <w:r>
        <w:rPr>
          <w:b w:val="0"/>
          <w:bCs/>
          <w:i/>
          <w:color w:val="FF0000"/>
          <w:sz w:val="26"/>
          <w:szCs w:val="26"/>
          <w:lang w:eastAsia="en-GB"/>
        </w:rPr>
        <w:tab/>
      </w:r>
      <w:r>
        <w:rPr>
          <w:b w:val="0"/>
          <w:bCs/>
          <w:i/>
          <w:color w:val="FF0000"/>
          <w:sz w:val="26"/>
          <w:szCs w:val="26"/>
          <w:lang w:eastAsia="en-GB"/>
        </w:rPr>
        <w:tab/>
      </w:r>
      <w:r w:rsidRPr="001F0E2A">
        <w:rPr>
          <w:bCs/>
          <w:i/>
          <w:color w:val="FF0000"/>
          <w:sz w:val="26"/>
          <w:szCs w:val="26"/>
          <w:lang w:eastAsia="en-GB"/>
        </w:rPr>
        <w:t>Open for consultations until 24 August 2016 on the following</w:t>
      </w:r>
      <w:r>
        <w:rPr>
          <w:b w:val="0"/>
          <w:bCs/>
          <w:i/>
          <w:color w:val="FF0000"/>
          <w:sz w:val="26"/>
          <w:szCs w:val="26"/>
          <w:lang w:eastAsia="en-GB"/>
        </w:rPr>
        <w:t xml:space="preserve"> </w:t>
      </w:r>
      <w:r w:rsidRPr="00FD3EA6">
        <w:rPr>
          <w:bCs/>
          <w:i/>
          <w:color w:val="FF0000"/>
          <w:sz w:val="26"/>
          <w:szCs w:val="26"/>
          <w:lang w:eastAsia="en-GB"/>
        </w:rPr>
        <w:t>onl</w:t>
      </w:r>
      <w:bookmarkStart w:id="0" w:name="_GoBack"/>
      <w:bookmarkEnd w:id="0"/>
      <w:r w:rsidRPr="00FD3EA6">
        <w:rPr>
          <w:bCs/>
          <w:i/>
          <w:color w:val="FF0000"/>
          <w:sz w:val="26"/>
          <w:szCs w:val="26"/>
          <w:lang w:eastAsia="en-GB"/>
        </w:rPr>
        <w:t>y</w:t>
      </w:r>
      <w:r>
        <w:rPr>
          <w:b w:val="0"/>
          <w:bCs/>
          <w:i/>
          <w:color w:val="FF0000"/>
          <w:sz w:val="26"/>
          <w:szCs w:val="26"/>
          <w:lang w:eastAsia="en-GB"/>
        </w:rPr>
        <w:t xml:space="preserve"> </w:t>
      </w:r>
      <w:r w:rsidRPr="00FD3EA6">
        <w:rPr>
          <w:b w:val="0"/>
          <w:bCs/>
          <w:i/>
          <w:color w:val="FF0000"/>
          <w:sz w:val="26"/>
          <w:szCs w:val="26"/>
          <w:highlight w:val="green"/>
          <w:lang w:eastAsia="en-GB"/>
        </w:rPr>
        <w:t>(highlighted in green in the text)</w:t>
      </w:r>
      <w:r>
        <w:rPr>
          <w:b w:val="0"/>
          <w:bCs/>
          <w:i/>
          <w:color w:val="FF0000"/>
          <w:sz w:val="26"/>
          <w:szCs w:val="26"/>
          <w:lang w:eastAsia="en-GB"/>
        </w:rPr>
        <w:t xml:space="preserve">: </w:t>
      </w:r>
    </w:p>
    <w:p w14:paraId="72C62079" w14:textId="77777777" w:rsidR="008C68E3" w:rsidRDefault="000420E5" w:rsidP="000420E5">
      <w:pPr>
        <w:pStyle w:val="HChG"/>
        <w:numPr>
          <w:ilvl w:val="0"/>
          <w:numId w:val="16"/>
        </w:numPr>
        <w:rPr>
          <w:b w:val="0"/>
          <w:bCs/>
          <w:i/>
          <w:color w:val="FF0000"/>
          <w:sz w:val="26"/>
          <w:szCs w:val="26"/>
          <w:lang w:eastAsia="en-GB"/>
        </w:rPr>
      </w:pPr>
      <w:proofErr w:type="gramStart"/>
      <w:r w:rsidRPr="000420E5">
        <w:rPr>
          <w:b w:val="0"/>
          <w:bCs/>
          <w:i/>
          <w:color w:val="FF0000"/>
          <w:sz w:val="26"/>
          <w:szCs w:val="26"/>
          <w:lang w:eastAsia="en-GB"/>
        </w:rPr>
        <w:t>tolerance</w:t>
      </w:r>
      <w:proofErr w:type="gramEnd"/>
      <w:r w:rsidRPr="000420E5">
        <w:rPr>
          <w:b w:val="0"/>
          <w:bCs/>
          <w:i/>
          <w:color w:val="FF0000"/>
          <w:sz w:val="26"/>
          <w:szCs w:val="26"/>
          <w:lang w:eastAsia="en-GB"/>
        </w:rPr>
        <w:t xml:space="preserve"> level f</w:t>
      </w:r>
      <w:r>
        <w:rPr>
          <w:b w:val="0"/>
          <w:bCs/>
          <w:i/>
          <w:color w:val="FF0000"/>
          <w:sz w:val="26"/>
          <w:szCs w:val="26"/>
          <w:lang w:eastAsia="en-GB"/>
        </w:rPr>
        <w:t>or bitter almonds (Extra Class).</w:t>
      </w:r>
    </w:p>
    <w:p w14:paraId="35D8B100" w14:textId="77777777" w:rsidR="008C68E3" w:rsidRDefault="008C68E3" w:rsidP="000709A6">
      <w:pPr>
        <w:pStyle w:val="HChG"/>
      </w:pPr>
    </w:p>
    <w:p w14:paraId="550B2E55" w14:textId="77777777" w:rsidR="002D5668" w:rsidRDefault="008C68E3" w:rsidP="000709A6">
      <w:pPr>
        <w:pStyle w:val="HChG"/>
        <w:rPr>
          <w:sz w:val="19"/>
          <w:szCs w:val="19"/>
        </w:rPr>
      </w:pPr>
      <w:r>
        <w:tab/>
      </w:r>
      <w:r>
        <w:tab/>
      </w:r>
      <w:r w:rsidR="005E4ECE" w:rsidRPr="005E4ECE">
        <w:t xml:space="preserve">Review of UNECE Recommendations </w:t>
      </w:r>
      <w:r w:rsidR="005E4ECE">
        <w:t xml:space="preserve">– Almond Kernels </w:t>
      </w:r>
      <w:r w:rsidR="002D5668">
        <w:t>(</w:t>
      </w:r>
      <w:proofErr w:type="gramStart"/>
      <w:r w:rsidR="002D5668">
        <w:t>pro</w:t>
      </w:r>
      <w:r w:rsidR="002D5668">
        <w:rPr>
          <w:spacing w:val="2"/>
        </w:rPr>
        <w:t>p</w:t>
      </w:r>
      <w:r w:rsidR="002D5668">
        <w:rPr>
          <w:spacing w:val="1"/>
        </w:rPr>
        <w:t>o</w:t>
      </w:r>
      <w:r w:rsidR="002D5668">
        <w:t>sals</w:t>
      </w:r>
      <w:proofErr w:type="gramEnd"/>
      <w:r w:rsidR="002D5668">
        <w:rPr>
          <w:spacing w:val="1"/>
        </w:rPr>
        <w:t xml:space="preserve"> </w:t>
      </w:r>
      <w:r w:rsidR="002D5668">
        <w:t>by</w:t>
      </w:r>
      <w:r w:rsidR="002D5668">
        <w:rPr>
          <w:spacing w:val="1"/>
        </w:rPr>
        <w:t xml:space="preserve"> t</w:t>
      </w:r>
      <w:r w:rsidR="002D5668">
        <w:t>he delegation</w:t>
      </w:r>
      <w:r w:rsidR="002D5668">
        <w:rPr>
          <w:spacing w:val="1"/>
        </w:rPr>
        <w:t xml:space="preserve"> </w:t>
      </w:r>
      <w:r w:rsidR="002D5668">
        <w:t>of</w:t>
      </w:r>
      <w:r w:rsidR="002D5668">
        <w:rPr>
          <w:spacing w:val="1"/>
        </w:rPr>
        <w:t xml:space="preserve"> </w:t>
      </w:r>
      <w:r w:rsidR="002D5668">
        <w:t>the</w:t>
      </w:r>
      <w:r w:rsidR="002D5668">
        <w:rPr>
          <w:spacing w:val="1"/>
        </w:rPr>
        <w:t xml:space="preserve"> </w:t>
      </w:r>
      <w:r w:rsidR="002D5668">
        <w:t>United</w:t>
      </w:r>
      <w:r w:rsidR="002D5668">
        <w:rPr>
          <w:spacing w:val="2"/>
        </w:rPr>
        <w:t xml:space="preserve"> </w:t>
      </w:r>
      <w:r w:rsidR="002D5668">
        <w:t>States</w:t>
      </w:r>
      <w:r w:rsidR="002D5668">
        <w:rPr>
          <w:spacing w:val="1"/>
        </w:rPr>
        <w:t xml:space="preserve"> </w:t>
      </w:r>
      <w:r w:rsidR="002D5668">
        <w:t>of</w:t>
      </w:r>
      <w:r w:rsidR="002D5668">
        <w:rPr>
          <w:spacing w:val="1"/>
        </w:rPr>
        <w:t xml:space="preserve"> </w:t>
      </w:r>
      <w:r w:rsidR="002D5668">
        <w:t>America)</w:t>
      </w:r>
      <w:r w:rsidR="002D5668" w:rsidRPr="000709A6">
        <w:rPr>
          <w:sz w:val="19"/>
          <w:szCs w:val="19"/>
          <w:vertAlign w:val="superscript"/>
        </w:rPr>
        <w:t>*</w:t>
      </w:r>
    </w:p>
    <w:p w14:paraId="28FD4AD9" w14:textId="77777777" w:rsidR="000457C8" w:rsidRDefault="002D5668" w:rsidP="000709A6">
      <w:pPr>
        <w:pStyle w:val="SingleTxtG"/>
      </w:pP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t>fo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vis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 w:rsidR="00056F6B">
        <w:rPr>
          <w:spacing w:val="2"/>
        </w:rPr>
        <w:t xml:space="preserve">draft </w:t>
      </w:r>
      <w:r>
        <w:rPr>
          <w:spacing w:val="-1"/>
        </w:rPr>
        <w:t>w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b</w:t>
      </w:r>
      <w:r>
        <w:rPr>
          <w:spacing w:val="-1"/>
        </w:rPr>
        <w:t>mi</w:t>
      </w:r>
      <w:r>
        <w:rPr>
          <w:spacing w:val="1"/>
        </w:rPr>
        <w:t>tt</w:t>
      </w:r>
      <w:r>
        <w:rPr>
          <w:spacing w:val="-1"/>
        </w:rPr>
        <w:t>e</w:t>
      </w:r>
      <w:r>
        <w:t>d by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del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2"/>
        </w:rP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Un</w:t>
      </w:r>
      <w:r>
        <w:rPr>
          <w:spacing w:val="1"/>
        </w:rPr>
        <w:t>it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tate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1"/>
        </w:rPr>
        <w:t>ic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 w:rsidR="005E4ECE" w:rsidRPr="005E4ECE">
        <w:t xml:space="preserve">Recommendation for Almond Kernels </w:t>
      </w:r>
      <w:r w:rsidR="005E4ECE">
        <w:t>(</w:t>
      </w:r>
      <w:r w:rsidR="005E4ECE" w:rsidRPr="005E4ECE">
        <w:t>document ECE/CTCS/WP.7/2015/17</w:t>
      </w:r>
      <w:r w:rsidR="005E4ECE">
        <w:t>)</w:t>
      </w:r>
      <w:r w:rsidR="005E4ECE" w:rsidRPr="005E4ECE">
        <w:t xml:space="preserve"> reviewed and adopted by the Working Party at its </w:t>
      </w:r>
      <w:r w:rsidR="005E4ECE">
        <w:t xml:space="preserve">November </w:t>
      </w:r>
      <w:proofErr w:type="gramStart"/>
      <w:r w:rsidR="005E4ECE">
        <w:t xml:space="preserve">2015 session </w:t>
      </w:r>
      <w:r w:rsidR="005352BB">
        <w:t>for a 1-</w:t>
      </w:r>
      <w:r w:rsidR="005E4ECE" w:rsidRPr="005E4ECE">
        <w:t>year trial period until November 2016.</w:t>
      </w:r>
      <w:proofErr w:type="gramEnd"/>
      <w:r w:rsidR="005E4ECE">
        <w:t xml:space="preserve"> </w:t>
      </w:r>
    </w:p>
    <w:p w14:paraId="182D23C0" w14:textId="77777777" w:rsidR="000457C8" w:rsidRDefault="000457C8" w:rsidP="000709A6">
      <w:pPr>
        <w:pStyle w:val="SingleTxtG"/>
      </w:pPr>
    </w:p>
    <w:p w14:paraId="16C14A14" w14:textId="77777777" w:rsidR="000457C8" w:rsidRDefault="000457C8" w:rsidP="000709A6">
      <w:pPr>
        <w:pStyle w:val="SingleTxtG"/>
      </w:pPr>
    </w:p>
    <w:p w14:paraId="1043A621" w14:textId="77777777" w:rsidR="000457C8" w:rsidRDefault="000457C8" w:rsidP="000709A6">
      <w:pPr>
        <w:pStyle w:val="SingleTxtG"/>
      </w:pPr>
    </w:p>
    <w:p w14:paraId="0E48F0B2" w14:textId="77777777" w:rsidR="000457C8" w:rsidRDefault="000457C8" w:rsidP="000709A6">
      <w:pPr>
        <w:pStyle w:val="SingleTxtG"/>
      </w:pPr>
    </w:p>
    <w:p w14:paraId="1F4692B1" w14:textId="77777777" w:rsidR="000457C8" w:rsidRDefault="000457C8" w:rsidP="000709A6">
      <w:pPr>
        <w:pStyle w:val="SingleTxtG"/>
      </w:pPr>
    </w:p>
    <w:p w14:paraId="7176425A" w14:textId="77777777" w:rsidR="000457C8" w:rsidRDefault="000457C8" w:rsidP="000709A6">
      <w:pPr>
        <w:pStyle w:val="SingleTxtG"/>
      </w:pPr>
    </w:p>
    <w:p w14:paraId="60DC5D6C" w14:textId="77777777" w:rsidR="000457C8" w:rsidRDefault="000457C8" w:rsidP="000709A6">
      <w:pPr>
        <w:pStyle w:val="SingleTxtG"/>
      </w:pPr>
    </w:p>
    <w:p w14:paraId="00F8D347" w14:textId="77777777" w:rsidR="000457C8" w:rsidRDefault="000457C8" w:rsidP="000709A6">
      <w:pPr>
        <w:pStyle w:val="SingleTxtG"/>
      </w:pPr>
    </w:p>
    <w:p w14:paraId="64CDF281" w14:textId="77777777" w:rsidR="006155A7" w:rsidRDefault="00636A2D" w:rsidP="00636A2D">
      <w:pPr>
        <w:pStyle w:val="HChG"/>
      </w:pPr>
      <w:r>
        <w:rPr>
          <w:spacing w:val="1"/>
        </w:rPr>
        <w:tab/>
      </w:r>
      <w:r>
        <w:rPr>
          <w:spacing w:val="1"/>
        </w:rPr>
        <w:tab/>
      </w:r>
      <w:r w:rsidR="006155A7">
        <w:rPr>
          <w:spacing w:val="1"/>
        </w:rPr>
        <w:t>U</w:t>
      </w:r>
      <w:r w:rsidR="006155A7">
        <w:rPr>
          <w:spacing w:val="-1"/>
        </w:rPr>
        <w:t>N</w:t>
      </w:r>
      <w:r w:rsidR="006155A7">
        <w:rPr>
          <w:spacing w:val="-2"/>
        </w:rPr>
        <w:t>E</w:t>
      </w:r>
      <w:r w:rsidR="006155A7">
        <w:rPr>
          <w:spacing w:val="1"/>
        </w:rPr>
        <w:t>C</w:t>
      </w:r>
      <w:r w:rsidR="006155A7">
        <w:t>E</w:t>
      </w:r>
      <w:r w:rsidR="006155A7">
        <w:rPr>
          <w:spacing w:val="1"/>
        </w:rPr>
        <w:t xml:space="preserve"> </w:t>
      </w:r>
      <w:r w:rsidR="006155A7">
        <w:t>Stand</w:t>
      </w:r>
      <w:r w:rsidR="006155A7">
        <w:rPr>
          <w:spacing w:val="-3"/>
        </w:rPr>
        <w:t>a</w:t>
      </w:r>
      <w:r w:rsidR="006155A7">
        <w:rPr>
          <w:spacing w:val="-2"/>
        </w:rPr>
        <w:t>r</w:t>
      </w:r>
      <w:r w:rsidR="006155A7">
        <w:t>d</w:t>
      </w:r>
      <w:r w:rsidR="006155A7">
        <w:rPr>
          <w:spacing w:val="1"/>
        </w:rPr>
        <w:t xml:space="preserve"> </w:t>
      </w:r>
      <w:r w:rsidR="006155A7">
        <w:rPr>
          <w:spacing w:val="-1"/>
        </w:rPr>
        <w:t>DD</w:t>
      </w:r>
      <w:r w:rsidR="006155A7">
        <w:rPr>
          <w:spacing w:val="1"/>
        </w:rPr>
        <w:t>P</w:t>
      </w:r>
      <w:r w:rsidR="006155A7">
        <w:rPr>
          <w:spacing w:val="-1"/>
        </w:rPr>
        <w:t>-</w:t>
      </w:r>
      <w:r w:rsidR="006155A7">
        <w:t>06</w:t>
      </w:r>
      <w:r w:rsidR="006155A7">
        <w:rPr>
          <w:spacing w:val="1"/>
        </w:rPr>
        <w:t xml:space="preserve"> </w:t>
      </w:r>
      <w:r w:rsidR="006155A7">
        <w:rPr>
          <w:spacing w:val="-2"/>
        </w:rPr>
        <w:t>c</w:t>
      </w:r>
      <w:r w:rsidR="006155A7">
        <w:t>onc</w:t>
      </w:r>
      <w:r w:rsidR="006155A7">
        <w:rPr>
          <w:spacing w:val="-2"/>
        </w:rPr>
        <w:t>e</w:t>
      </w:r>
      <w:r w:rsidR="006155A7">
        <w:t>rn</w:t>
      </w:r>
      <w:r w:rsidR="006155A7">
        <w:rPr>
          <w:spacing w:val="-1"/>
        </w:rPr>
        <w:t>i</w:t>
      </w:r>
      <w:r w:rsidR="006155A7">
        <w:t>ng</w:t>
      </w:r>
      <w:r w:rsidR="006155A7">
        <w:rPr>
          <w:spacing w:val="2"/>
        </w:rPr>
        <w:t xml:space="preserve"> </w:t>
      </w:r>
      <w:r w:rsidR="006155A7">
        <w:t>the mar</w:t>
      </w:r>
      <w:r w:rsidR="006155A7">
        <w:rPr>
          <w:spacing w:val="-3"/>
        </w:rPr>
        <w:t>k</w:t>
      </w:r>
      <w:r w:rsidR="006155A7">
        <w:t>et</w:t>
      </w:r>
      <w:r w:rsidR="006155A7">
        <w:rPr>
          <w:spacing w:val="-2"/>
        </w:rPr>
        <w:t>i</w:t>
      </w:r>
      <w:r w:rsidR="006155A7">
        <w:t>ng</w:t>
      </w:r>
      <w:r w:rsidR="006155A7">
        <w:rPr>
          <w:spacing w:val="1"/>
        </w:rPr>
        <w:t xml:space="preserve"> </w:t>
      </w:r>
      <w:r w:rsidR="006155A7">
        <w:t>and</w:t>
      </w:r>
      <w:r w:rsidR="006155A7">
        <w:rPr>
          <w:spacing w:val="1"/>
        </w:rPr>
        <w:t xml:space="preserve"> </w:t>
      </w:r>
      <w:r w:rsidR="006155A7">
        <w:rPr>
          <w:spacing w:val="-2"/>
        </w:rPr>
        <w:t>c</w:t>
      </w:r>
      <w:r w:rsidR="006155A7">
        <w:t>om</w:t>
      </w:r>
      <w:r w:rsidR="006155A7">
        <w:rPr>
          <w:spacing w:val="-1"/>
        </w:rPr>
        <w:t>m</w:t>
      </w:r>
      <w:r w:rsidR="006155A7">
        <w:t>er</w:t>
      </w:r>
      <w:r w:rsidR="006155A7">
        <w:rPr>
          <w:spacing w:val="1"/>
        </w:rPr>
        <w:t>c</w:t>
      </w:r>
      <w:r w:rsidR="006155A7">
        <w:rPr>
          <w:spacing w:val="-1"/>
        </w:rPr>
        <w:t>i</w:t>
      </w:r>
      <w:r w:rsidR="006155A7">
        <w:t>al qual</w:t>
      </w:r>
      <w:r w:rsidR="006155A7">
        <w:rPr>
          <w:spacing w:val="-2"/>
        </w:rPr>
        <w:t>i</w:t>
      </w:r>
      <w:r w:rsidR="006155A7">
        <w:rPr>
          <w:spacing w:val="-3"/>
        </w:rPr>
        <w:t>t</w:t>
      </w:r>
      <w:r w:rsidR="006155A7">
        <w:t>y</w:t>
      </w:r>
      <w:r w:rsidR="006155A7">
        <w:rPr>
          <w:spacing w:val="3"/>
        </w:rPr>
        <w:t xml:space="preserve"> </w:t>
      </w:r>
      <w:r w:rsidR="006155A7">
        <w:t>control</w:t>
      </w:r>
      <w:r w:rsidR="006155A7">
        <w:rPr>
          <w:spacing w:val="-3"/>
        </w:rPr>
        <w:t xml:space="preserve"> </w:t>
      </w:r>
      <w:r w:rsidR="006155A7">
        <w:t xml:space="preserve">of </w:t>
      </w:r>
      <w:r w:rsidR="006155A7">
        <w:rPr>
          <w:spacing w:val="1"/>
        </w:rPr>
        <w:t>A</w:t>
      </w:r>
      <w:r w:rsidR="006155A7">
        <w:rPr>
          <w:spacing w:val="-1"/>
        </w:rPr>
        <w:t>l</w:t>
      </w:r>
      <w:r w:rsidR="006155A7">
        <w:t>mond Ke</w:t>
      </w:r>
      <w:r w:rsidR="006155A7">
        <w:rPr>
          <w:spacing w:val="-3"/>
        </w:rPr>
        <w:t>r</w:t>
      </w:r>
      <w:r w:rsidR="006155A7">
        <w:t>ne</w:t>
      </w:r>
      <w:r w:rsidR="006155A7">
        <w:rPr>
          <w:spacing w:val="-1"/>
        </w:rPr>
        <w:t>l</w:t>
      </w:r>
      <w:r w:rsidR="006155A7">
        <w:t>s</w:t>
      </w:r>
    </w:p>
    <w:p w14:paraId="4BDD230B" w14:textId="77777777" w:rsidR="000457C8" w:rsidRDefault="000457C8" w:rsidP="00636A2D">
      <w:pPr>
        <w:pStyle w:val="HChG"/>
      </w:pPr>
      <w:r>
        <w:rPr>
          <w:spacing w:val="1"/>
        </w:rPr>
        <w:tab/>
      </w:r>
      <w:r w:rsidR="006155A7">
        <w:rPr>
          <w:spacing w:val="1"/>
        </w:rPr>
        <w:t>I</w:t>
      </w:r>
      <w:r w:rsidR="006155A7">
        <w:t>.</w:t>
      </w:r>
      <w:r w:rsidR="006155A7">
        <w:tab/>
      </w:r>
      <w:r w:rsidR="006155A7">
        <w:rPr>
          <w:spacing w:val="-1"/>
        </w:rPr>
        <w:t>D</w:t>
      </w:r>
      <w:r w:rsidR="006155A7">
        <w:t>ef</w:t>
      </w:r>
      <w:r w:rsidR="006155A7">
        <w:rPr>
          <w:spacing w:val="1"/>
        </w:rPr>
        <w:t>i</w:t>
      </w:r>
      <w:r w:rsidR="006155A7">
        <w:t>n</w:t>
      </w:r>
      <w:r w:rsidR="006155A7">
        <w:rPr>
          <w:spacing w:val="-1"/>
        </w:rPr>
        <w:t>i</w:t>
      </w:r>
      <w:r w:rsidR="006155A7">
        <w:t>t</w:t>
      </w:r>
      <w:r w:rsidR="006155A7">
        <w:rPr>
          <w:spacing w:val="-1"/>
        </w:rPr>
        <w:t>i</w:t>
      </w:r>
      <w:r w:rsidR="006155A7">
        <w:rPr>
          <w:spacing w:val="1"/>
        </w:rPr>
        <w:t>o</w:t>
      </w:r>
      <w:r w:rsidR="006155A7">
        <w:t xml:space="preserve">n </w:t>
      </w:r>
      <w:r w:rsidR="006155A7">
        <w:rPr>
          <w:spacing w:val="-2"/>
        </w:rPr>
        <w:t>o</w:t>
      </w:r>
      <w:r w:rsidR="006155A7">
        <w:t>f pro</w:t>
      </w:r>
      <w:r w:rsidR="006155A7">
        <w:rPr>
          <w:spacing w:val="-2"/>
        </w:rPr>
        <w:t>d</w:t>
      </w:r>
      <w:r w:rsidR="006155A7">
        <w:t>u</w:t>
      </w:r>
      <w:r w:rsidR="006155A7">
        <w:rPr>
          <w:spacing w:val="-3"/>
        </w:rPr>
        <w:t>c</w:t>
      </w:r>
      <w:r w:rsidR="006155A7">
        <w:t>e</w:t>
      </w:r>
    </w:p>
    <w:p w14:paraId="7D963CAD" w14:textId="77777777" w:rsidR="006155A7" w:rsidRDefault="006155A7" w:rsidP="004A3410">
      <w:pPr>
        <w:pStyle w:val="SingleTxtG"/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pp</w:t>
      </w:r>
      <w:r>
        <w:t>lies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 w:rsidRPr="00AD24BB">
        <w:rPr>
          <w:bCs/>
          <w:spacing w:val="10"/>
          <w:rPrChange w:id="1" w:author="ONU" w:date="2016-06-28T15:29:00Z">
            <w:rPr>
              <w:b/>
              <w:spacing w:val="10"/>
              <w:u w:val="single"/>
            </w:rPr>
          </w:rPrChange>
        </w:rPr>
        <w:t>sweet whole</w:t>
      </w:r>
      <w:r w:rsidR="005E4ECE" w:rsidRPr="005E4ECE">
        <w:rPr>
          <w:spacing w:val="10"/>
        </w:rPr>
        <w:t xml:space="preserve"> </w:t>
      </w:r>
      <w:del w:id="2" w:author="ONU" w:date="2016-06-28T15:28:00Z">
        <w:r w:rsidDel="00AD24BB">
          <w:rPr>
            <w:spacing w:val="-2"/>
          </w:rPr>
          <w:delText>A</w:delText>
        </w:r>
      </w:del>
      <w:ins w:id="3" w:author="ONU" w:date="2016-06-28T15:28:00Z">
        <w:r w:rsidR="00AD24BB">
          <w:rPr>
            <w:spacing w:val="-2"/>
          </w:rPr>
          <w:t>a</w:t>
        </w:r>
      </w:ins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els</w:t>
      </w:r>
      <w:r>
        <w:rPr>
          <w:spacing w:val="3"/>
        </w:rPr>
        <w:t xml:space="preserve"> o</w:t>
      </w:r>
      <w:r>
        <w:t xml:space="preserve">f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ie</w:t>
      </w:r>
      <w:r>
        <w:rPr>
          <w:spacing w:val="2"/>
        </w:rPr>
        <w:t>t</w:t>
      </w:r>
      <w:r>
        <w:t xml:space="preserve">ies </w:t>
      </w:r>
      <w:r>
        <w:rPr>
          <w:spacing w:val="3"/>
        </w:rPr>
        <w:t>(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)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4"/>
        </w:rPr>
        <w:t xml:space="preserve"> </w:t>
      </w:r>
      <w:proofErr w:type="spellStart"/>
      <w:r>
        <w:rPr>
          <w:i/>
          <w:iCs/>
          <w:spacing w:val="3"/>
        </w:rPr>
        <w:t>P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unu</w:t>
      </w:r>
      <w:r>
        <w:rPr>
          <w:i/>
          <w:iCs/>
        </w:rPr>
        <w:t>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my</w:t>
      </w:r>
      <w:r>
        <w:rPr>
          <w:i/>
          <w:iCs/>
          <w:spacing w:val="2"/>
        </w:rPr>
        <w:t>g</w:t>
      </w:r>
      <w:r>
        <w:rPr>
          <w:i/>
          <w:iCs/>
          <w:spacing w:val="1"/>
        </w:rPr>
        <w:t>da</w:t>
      </w:r>
      <w:r>
        <w:rPr>
          <w:i/>
          <w:iCs/>
        </w:rPr>
        <w:t>l</w:t>
      </w:r>
      <w:r>
        <w:rPr>
          <w:i/>
          <w:iCs/>
          <w:spacing w:val="1"/>
        </w:rPr>
        <w:t>u</w:t>
      </w:r>
      <w:r>
        <w:rPr>
          <w:i/>
          <w:iCs/>
        </w:rPr>
        <w:t>s</w:t>
      </w:r>
      <w:proofErr w:type="spellEnd"/>
      <w:r>
        <w:rPr>
          <w:i/>
          <w:iCs/>
        </w:rPr>
        <w:t xml:space="preserve"> </w:t>
      </w:r>
      <w:proofErr w:type="spellStart"/>
      <w:r>
        <w:rPr>
          <w:spacing w:val="1"/>
        </w:rPr>
        <w:t>B</w:t>
      </w:r>
      <w:r>
        <w:t>atsc</w:t>
      </w:r>
      <w:r>
        <w:rPr>
          <w:spacing w:val="-1"/>
        </w:rPr>
        <w:t>h</w:t>
      </w:r>
      <w:proofErr w:type="spellEnd"/>
      <w:r>
        <w:t xml:space="preserve">, </w:t>
      </w:r>
      <w:r>
        <w:rPr>
          <w:spacing w:val="2"/>
        </w:rPr>
        <w:t>s</w:t>
      </w:r>
      <w:r>
        <w:rPr>
          <w:spacing w:val="-1"/>
        </w:rPr>
        <w:t>yn</w:t>
      </w:r>
      <w:r>
        <w:t>.</w:t>
      </w:r>
      <w:r>
        <w:rPr>
          <w:spacing w:val="9"/>
        </w:rPr>
        <w:t xml:space="preserve"> </w:t>
      </w:r>
      <w:proofErr w:type="spellStart"/>
      <w:r>
        <w:rPr>
          <w:i/>
          <w:iCs/>
        </w:rPr>
        <w:t>P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unu</w:t>
      </w:r>
      <w:r>
        <w:rPr>
          <w:i/>
          <w:iCs/>
        </w:rPr>
        <w:t>s</w:t>
      </w:r>
      <w:proofErr w:type="spellEnd"/>
      <w:r>
        <w:rPr>
          <w:i/>
          <w:iCs/>
          <w:spacing w:val="4"/>
        </w:rPr>
        <w:t xml:space="preserve"> </w:t>
      </w:r>
      <w:proofErr w:type="spellStart"/>
      <w:r>
        <w:rPr>
          <w:i/>
          <w:iCs/>
          <w:spacing w:val="1"/>
        </w:rPr>
        <w:t>du</w:t>
      </w:r>
      <w:r>
        <w:rPr>
          <w:i/>
          <w:iCs/>
        </w:rPr>
        <w:t>lcis</w:t>
      </w:r>
      <w:proofErr w:type="spellEnd"/>
      <w:r>
        <w:rPr>
          <w:i/>
          <w:iCs/>
          <w:spacing w:val="6"/>
        </w:rPr>
        <w:t xml:space="preserve"> </w:t>
      </w:r>
      <w:r>
        <w:rPr>
          <w:spacing w:val="1"/>
        </w:rPr>
        <w:t>(</w:t>
      </w:r>
      <w:r>
        <w:t>Mill.)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.</w:t>
      </w:r>
      <w:r>
        <w:rPr>
          <w:spacing w:val="-2"/>
        </w:rPr>
        <w:t>A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>b</w:t>
      </w:r>
      <w:r>
        <w:rPr>
          <w:spacing w:val="1"/>
        </w:rPr>
        <w:t>b</w:t>
      </w:r>
      <w:r w:rsidRPr="00CB6C9A">
        <w:rPr>
          <w:color w:val="C00000"/>
        </w:rPr>
        <w:t xml:space="preserve">. </w:t>
      </w:r>
      <w:r w:rsidRPr="00AD24BB">
        <w:rPr>
          <w:bCs/>
          <w:rPrChange w:id="4" w:author="ONU" w:date="2016-06-28T15:29:00Z">
            <w:rPr>
              <w:b/>
              <w:u w:val="single"/>
            </w:rPr>
          </w:rPrChange>
        </w:rPr>
        <w:t xml:space="preserve">The standard does not apply to </w:t>
      </w:r>
      <w:del w:id="5" w:author="ONU" w:date="2016-06-28T15:30:00Z">
        <w:r w:rsidRPr="00AD24BB" w:rsidDel="004A3410">
          <w:rPr>
            <w:bCs/>
            <w:rPrChange w:id="6" w:author="ONU" w:date="2016-06-28T15:29:00Z">
              <w:rPr>
                <w:b/>
                <w:u w:val="single"/>
              </w:rPr>
            </w:rPrChange>
          </w:rPr>
          <w:delText xml:space="preserve">blanched almond kernels, nor to </w:delText>
        </w:r>
      </w:del>
      <w:r w:rsidRPr="00AD24BB">
        <w:rPr>
          <w:bCs/>
          <w:rPrChange w:id="7" w:author="ONU" w:date="2016-06-28T15:29:00Z">
            <w:rPr>
              <w:b/>
              <w:u w:val="single"/>
            </w:rPr>
          </w:rPrChange>
        </w:rPr>
        <w:t>bitter almond</w:t>
      </w:r>
      <w:del w:id="8" w:author="ONU" w:date="2016-06-28T15:29:00Z">
        <w:r w:rsidRPr="00AD24BB" w:rsidDel="00AD24BB">
          <w:rPr>
            <w:bCs/>
            <w:rPrChange w:id="9" w:author="ONU" w:date="2016-06-28T15:29:00Z">
              <w:rPr>
                <w:b/>
                <w:u w:val="single"/>
              </w:rPr>
            </w:rPrChange>
          </w:rPr>
          <w:delText>s</w:delText>
        </w:r>
      </w:del>
      <w:r w:rsidRPr="00AD24BB">
        <w:rPr>
          <w:bCs/>
          <w:rPrChange w:id="10" w:author="ONU" w:date="2016-06-28T15:29:00Z">
            <w:rPr>
              <w:b/>
              <w:u w:val="single"/>
            </w:rPr>
          </w:rPrChange>
        </w:rPr>
        <w:t xml:space="preserve"> kernels, almond</w:t>
      </w:r>
      <w:r w:rsidR="00B350BF" w:rsidRPr="00AD24BB">
        <w:rPr>
          <w:bCs/>
          <w:rPrChange w:id="11" w:author="ONU" w:date="2016-06-28T15:29:00Z">
            <w:rPr>
              <w:b/>
              <w:u w:val="single"/>
            </w:rPr>
          </w:rPrChange>
        </w:rPr>
        <w:t xml:space="preserve"> </w:t>
      </w:r>
      <w:r w:rsidRPr="00AD24BB">
        <w:rPr>
          <w:bCs/>
          <w:rPrChange w:id="12" w:author="ONU" w:date="2016-06-28T15:29:00Z">
            <w:rPr>
              <w:b/>
              <w:u w:val="single"/>
            </w:rPr>
          </w:rPrChange>
        </w:rPr>
        <w:t>halves, pieces, sticks, slices, dices or</w:t>
      </w:r>
      <w:r>
        <w:rPr>
          <w:spacing w:val="4"/>
        </w:rPr>
        <w:t xml:space="preserve"> </w:t>
      </w:r>
      <w:r>
        <w:t>to a</w:t>
      </w:r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els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 xml:space="preserve">ed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l</w:t>
      </w: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ng</w:t>
      </w:r>
      <w:r>
        <w:t xml:space="preserve">,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ro</w:t>
      </w:r>
      <w:r>
        <w:t>ast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b</w:t>
      </w:r>
      <w:r>
        <w:t>la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trial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1"/>
        </w:rPr>
        <w:t>ng</w:t>
      </w:r>
      <w:r>
        <w:t>.</w:t>
      </w:r>
    </w:p>
    <w:p w14:paraId="07A2B755" w14:textId="77777777" w:rsidR="000457C8" w:rsidDel="00AD24BB" w:rsidRDefault="00B350BF" w:rsidP="00B350BF">
      <w:pPr>
        <w:pStyle w:val="SingleTxtG"/>
        <w:rPr>
          <w:del w:id="13" w:author="ONU" w:date="2016-06-28T15:29:00Z"/>
        </w:rPr>
      </w:pPr>
      <w:del w:id="14" w:author="ONU" w:date="2016-06-28T15:29:00Z">
        <w:r w:rsidRPr="00B350BF" w:rsidDel="00AD24BB">
          <w:rPr>
            <w:color w:val="000000"/>
            <w:u w:val="single"/>
          </w:rPr>
          <w:delText xml:space="preserve">Comment by the </w:delText>
        </w:r>
        <w:r w:rsidR="006155A7" w:rsidRPr="00B350BF" w:rsidDel="00AD24BB">
          <w:rPr>
            <w:color w:val="000000"/>
            <w:u w:val="single"/>
          </w:rPr>
          <w:delText>US</w:delText>
        </w:r>
        <w:r w:rsidR="005E4ECE" w:rsidRPr="005E4ECE" w:rsidDel="00AD24BB">
          <w:rPr>
            <w:color w:val="000000"/>
          </w:rPr>
          <w:delText xml:space="preserve">: </w:delText>
        </w:r>
        <w:r w:rsidR="005E4ECE" w:rsidRPr="005E4ECE" w:rsidDel="00AD24BB">
          <w:delText>The text was amended to clarify the product that is being standardized</w:delText>
        </w:r>
      </w:del>
    </w:p>
    <w:p w14:paraId="085FDC5F" w14:textId="77777777" w:rsidR="000457C8" w:rsidRDefault="000457C8" w:rsidP="00636A2D">
      <w:pPr>
        <w:pStyle w:val="HChG"/>
      </w:pPr>
      <w:r>
        <w:rPr>
          <w:spacing w:val="1"/>
        </w:rPr>
        <w:tab/>
      </w:r>
      <w:r w:rsidR="006155A7">
        <w:rPr>
          <w:spacing w:val="1"/>
        </w:rPr>
        <w:t>II</w:t>
      </w:r>
      <w:r w:rsidR="006155A7">
        <w:t>.</w:t>
      </w:r>
      <w:r w:rsidR="006155A7">
        <w:tab/>
      </w:r>
      <w:r w:rsidR="006155A7">
        <w:rPr>
          <w:spacing w:val="-1"/>
        </w:rPr>
        <w:t>P</w:t>
      </w:r>
      <w:r w:rsidR="006155A7">
        <w:t>r</w:t>
      </w:r>
      <w:r w:rsidR="006155A7">
        <w:rPr>
          <w:spacing w:val="1"/>
        </w:rPr>
        <w:t>o</w:t>
      </w:r>
      <w:r w:rsidR="006155A7">
        <w:rPr>
          <w:spacing w:val="-1"/>
        </w:rPr>
        <w:t>v</w:t>
      </w:r>
      <w:r w:rsidR="006155A7">
        <w:rPr>
          <w:spacing w:val="1"/>
        </w:rPr>
        <w:t>i</w:t>
      </w:r>
      <w:r w:rsidR="006155A7">
        <w:rPr>
          <w:spacing w:val="-1"/>
        </w:rPr>
        <w:t>si</w:t>
      </w:r>
      <w:r w:rsidR="006155A7">
        <w:rPr>
          <w:spacing w:val="1"/>
        </w:rPr>
        <w:t>o</w:t>
      </w:r>
      <w:r w:rsidR="006155A7">
        <w:t>ns</w:t>
      </w:r>
      <w:r w:rsidR="006155A7">
        <w:rPr>
          <w:spacing w:val="1"/>
        </w:rPr>
        <w:t xml:space="preserve"> </w:t>
      </w:r>
      <w:r w:rsidR="006155A7">
        <w:rPr>
          <w:spacing w:val="-3"/>
        </w:rPr>
        <w:t>c</w:t>
      </w:r>
      <w:r w:rsidR="006155A7">
        <w:rPr>
          <w:spacing w:val="1"/>
        </w:rPr>
        <w:t>o</w:t>
      </w:r>
      <w:r w:rsidR="006155A7">
        <w:t>n</w:t>
      </w:r>
      <w:r w:rsidR="006155A7">
        <w:rPr>
          <w:spacing w:val="-3"/>
        </w:rPr>
        <w:t>c</w:t>
      </w:r>
      <w:r w:rsidR="006155A7">
        <w:t>er</w:t>
      </w:r>
      <w:r w:rsidR="006155A7">
        <w:rPr>
          <w:spacing w:val="-2"/>
        </w:rPr>
        <w:t>n</w:t>
      </w:r>
      <w:r w:rsidR="006155A7">
        <w:rPr>
          <w:spacing w:val="-1"/>
        </w:rPr>
        <w:t>i</w:t>
      </w:r>
      <w:r w:rsidR="006155A7">
        <w:t>ng</w:t>
      </w:r>
      <w:r w:rsidR="006155A7">
        <w:rPr>
          <w:spacing w:val="1"/>
        </w:rPr>
        <w:t xml:space="preserve"> </w:t>
      </w:r>
      <w:r w:rsidR="006155A7">
        <w:t>q</w:t>
      </w:r>
      <w:r w:rsidR="006155A7">
        <w:rPr>
          <w:spacing w:val="-1"/>
        </w:rPr>
        <w:t>ual</w:t>
      </w:r>
      <w:r w:rsidR="006155A7">
        <w:rPr>
          <w:spacing w:val="1"/>
        </w:rPr>
        <w:t>i</w:t>
      </w:r>
      <w:r w:rsidR="006155A7">
        <w:t>ty</w:t>
      </w:r>
    </w:p>
    <w:p w14:paraId="6095ED98" w14:textId="77777777" w:rsidR="000457C8" w:rsidRDefault="006155A7" w:rsidP="00B350BF">
      <w:pPr>
        <w:pStyle w:val="SingleTxtG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8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qu</w:t>
      </w:r>
      <w:r>
        <w:t>ir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els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port</w:t>
      </w:r>
      <w:r>
        <w:t>-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g</w:t>
      </w:r>
      <w:r>
        <w:rPr>
          <w:spacing w:val="2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a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ng</w:t>
      </w:r>
      <w:r>
        <w:t>.</w:t>
      </w:r>
    </w:p>
    <w:p w14:paraId="72C8CC30" w14:textId="77777777" w:rsidR="000457C8" w:rsidRDefault="006155A7" w:rsidP="00B350BF">
      <w:pPr>
        <w:pStyle w:val="SingleTxtG"/>
      </w:pPr>
      <w:r>
        <w:t>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pp</w:t>
      </w:r>
      <w:r>
        <w:t>lied</w:t>
      </w:r>
      <w:r>
        <w:rPr>
          <w:spacing w:val="4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por</w:t>
      </w:r>
      <w:r>
        <w:t>t,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/</w:t>
      </w:r>
      <w:r>
        <w:rPr>
          <w:spacing w:val="-1"/>
        </w:rPr>
        <w:t>s</w:t>
      </w:r>
      <w:r>
        <w:t xml:space="preserve">eller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pon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/</w:t>
      </w:r>
      <w:r>
        <w:rPr>
          <w:spacing w:val="-1"/>
        </w:rPr>
        <w:t>s</w:t>
      </w:r>
      <w:r>
        <w:t>eller</w:t>
      </w:r>
      <w:r>
        <w:rPr>
          <w:spacing w:val="1"/>
        </w:rPr>
        <w:t xml:space="preserve"> 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cts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 xml:space="preserve">t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er 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t>ale,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-1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e</w:t>
      </w:r>
      <w:r>
        <w:rPr>
          <w:spacing w:val="3"/>
        </w:rPr>
        <w:t>r</w:t>
      </w:r>
      <w:r>
        <w:t>.</w:t>
      </w:r>
    </w:p>
    <w:p w14:paraId="1C4E43D4" w14:textId="77777777" w:rsidR="000457C8" w:rsidRDefault="000457C8" w:rsidP="00636A2D">
      <w:pPr>
        <w:pStyle w:val="H1G"/>
        <w:rPr>
          <w:sz w:val="12"/>
          <w:szCs w:val="12"/>
        </w:rPr>
      </w:pPr>
      <w:r>
        <w:tab/>
      </w:r>
      <w:r w:rsidR="006155A7">
        <w:t>A.</w:t>
      </w:r>
      <w:r w:rsidR="006155A7">
        <w:tab/>
      </w:r>
      <w:r w:rsidR="006155A7">
        <w:rPr>
          <w:spacing w:val="-1"/>
        </w:rPr>
        <w:t>M</w:t>
      </w:r>
      <w:r w:rsidR="006155A7">
        <w:t>i</w:t>
      </w:r>
      <w:r w:rsidR="006155A7">
        <w:rPr>
          <w:spacing w:val="1"/>
        </w:rPr>
        <w:t>n</w:t>
      </w:r>
      <w:r w:rsidR="006155A7">
        <w:t>i</w:t>
      </w:r>
      <w:r w:rsidR="006155A7">
        <w:rPr>
          <w:spacing w:val="-3"/>
        </w:rPr>
        <w:t>m</w:t>
      </w:r>
      <w:r w:rsidR="006155A7">
        <w:rPr>
          <w:spacing w:val="3"/>
        </w:rPr>
        <w:t>u</w:t>
      </w:r>
      <w:r w:rsidR="006155A7">
        <w:t>m</w:t>
      </w:r>
      <w:r w:rsidR="006155A7">
        <w:rPr>
          <w:spacing w:val="-3"/>
        </w:rPr>
        <w:t xml:space="preserve"> </w:t>
      </w:r>
      <w:r w:rsidR="006155A7">
        <w:rPr>
          <w:spacing w:val="1"/>
        </w:rPr>
        <w:t>r</w:t>
      </w:r>
      <w:r w:rsidR="006155A7">
        <w:rPr>
          <w:spacing w:val="-1"/>
        </w:rPr>
        <w:t>e</w:t>
      </w:r>
      <w:r w:rsidR="006155A7">
        <w:rPr>
          <w:spacing w:val="1"/>
        </w:rPr>
        <w:t>qu</w:t>
      </w:r>
      <w:r w:rsidR="006155A7">
        <w:t>ir</w:t>
      </w:r>
      <w:r w:rsidR="006155A7">
        <w:rPr>
          <w:spacing w:val="1"/>
        </w:rPr>
        <w:t>e</w:t>
      </w:r>
      <w:r w:rsidR="006155A7">
        <w:rPr>
          <w:spacing w:val="-3"/>
        </w:rPr>
        <w:t>m</w:t>
      </w:r>
      <w:r w:rsidR="006155A7">
        <w:rPr>
          <w:spacing w:val="-1"/>
        </w:rPr>
        <w:t>e</w:t>
      </w:r>
      <w:r w:rsidR="006155A7">
        <w:rPr>
          <w:spacing w:val="1"/>
        </w:rPr>
        <w:t>nt</w:t>
      </w:r>
      <w:r w:rsidR="006155A7">
        <w:rPr>
          <w:spacing w:val="3"/>
        </w:rPr>
        <w:t>s</w:t>
      </w:r>
      <w:r w:rsidR="00636A2D">
        <w:rPr>
          <w:spacing w:val="3"/>
        </w:rPr>
        <w:t xml:space="preserve"> </w:t>
      </w:r>
      <w:r w:rsidR="00636A2D">
        <w:rPr>
          <w:rStyle w:val="FootnoteReference"/>
          <w:spacing w:val="3"/>
        </w:rPr>
        <w:footnoteReference w:id="2"/>
      </w:r>
    </w:p>
    <w:p w14:paraId="018CCF32" w14:textId="77777777" w:rsidR="000457C8" w:rsidRDefault="006155A7" w:rsidP="00B350BF">
      <w:pPr>
        <w:pStyle w:val="SingleTxtG"/>
      </w:pP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clas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t>e</w:t>
      </w:r>
      <w:r>
        <w:rPr>
          <w:spacing w:val="1"/>
        </w:rPr>
        <w:t>c</w:t>
      </w:r>
      <w:r>
        <w:t>ial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2"/>
        </w:rPr>
        <w:t xml:space="preserve"> </w:t>
      </w:r>
      <w:r>
        <w:t>cla</w:t>
      </w:r>
      <w:r>
        <w:rPr>
          <w:spacing w:val="2"/>
        </w:rPr>
        <w:t>s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o</w:t>
      </w:r>
      <w:r>
        <w:t>le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all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 a</w:t>
      </w:r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els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ics:</w:t>
      </w:r>
    </w:p>
    <w:p w14:paraId="11F566F7" w14:textId="77777777" w:rsidR="000457C8" w:rsidRDefault="006155A7" w:rsidP="00B350BF">
      <w:pPr>
        <w:pStyle w:val="SingleTxtG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e:</w:t>
      </w:r>
    </w:p>
    <w:p w14:paraId="0E7BD53F" w14:textId="77777777" w:rsidR="006155A7" w:rsidRDefault="006155A7">
      <w:pPr>
        <w:pStyle w:val="Bullet1G"/>
      </w:pPr>
      <w:proofErr w:type="gramStart"/>
      <w:r>
        <w:t>i</w:t>
      </w:r>
      <w:r>
        <w:rPr>
          <w:spacing w:val="-1"/>
        </w:rPr>
        <w:t>n</w:t>
      </w:r>
      <w:r>
        <w:t>tact</w:t>
      </w:r>
      <w:proofErr w:type="gramEnd"/>
      <w:r>
        <w:t>;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ess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 w:rsidRPr="006155A7">
        <w:rPr>
          <w:b/>
          <w:strike/>
          <w:spacing w:val="1"/>
          <w:u w:val="single"/>
        </w:rPr>
        <w:t>[2</w:t>
      </w:r>
      <w:r w:rsidRPr="006155A7">
        <w:rPr>
          <w:b/>
          <w:strike/>
          <w:u w:val="single"/>
        </w:rPr>
        <w:t>5</w:t>
      </w:r>
      <w:r w:rsidRPr="006155A7">
        <w:rPr>
          <w:b/>
          <w:strike/>
          <w:spacing w:val="-2"/>
          <w:u w:val="single"/>
        </w:rPr>
        <w:t xml:space="preserve"> </w:t>
      </w:r>
      <w:r w:rsidRPr="006155A7">
        <w:rPr>
          <w:b/>
          <w:strike/>
          <w:spacing w:val="1"/>
          <w:u w:val="single"/>
        </w:rPr>
        <w:t>p</w:t>
      </w:r>
      <w:r w:rsidRPr="006155A7">
        <w:rPr>
          <w:b/>
          <w:strike/>
          <w:u w:val="single"/>
        </w:rPr>
        <w:t>er</w:t>
      </w:r>
      <w:r w:rsidRPr="006155A7">
        <w:rPr>
          <w:b/>
          <w:strike/>
          <w:spacing w:val="-2"/>
          <w:u w:val="single"/>
        </w:rPr>
        <w:t xml:space="preserve"> </w:t>
      </w:r>
      <w:r w:rsidRPr="006155A7">
        <w:rPr>
          <w:b/>
          <w:strike/>
          <w:u w:val="single"/>
        </w:rPr>
        <w:t>c</w:t>
      </w:r>
      <w:r w:rsidRPr="006155A7">
        <w:rPr>
          <w:b/>
          <w:strike/>
          <w:spacing w:val="1"/>
          <w:u w:val="single"/>
        </w:rPr>
        <w:t>e</w:t>
      </w:r>
      <w:r w:rsidRPr="006155A7">
        <w:rPr>
          <w:b/>
          <w:strike/>
          <w:spacing w:val="-1"/>
          <w:u w:val="single"/>
        </w:rPr>
        <w:t>n</w:t>
      </w:r>
      <w:r w:rsidRPr="006155A7">
        <w:rPr>
          <w:b/>
          <w:strike/>
          <w:u w:val="single"/>
        </w:rPr>
        <w:t>t]</w:t>
      </w:r>
      <w:r w:rsidRPr="006155A7">
        <w:rPr>
          <w:b/>
          <w:spacing w:val="-1"/>
          <w:u w:val="single"/>
        </w:rPr>
        <w:t xml:space="preserve"> </w:t>
      </w:r>
      <w:del w:id="15" w:author="ONU" w:date="2016-06-28T15:32:00Z">
        <w:r w:rsidRPr="004A3410" w:rsidDel="004A3410">
          <w:rPr>
            <w:bCs/>
            <w:spacing w:val="1"/>
            <w:rPrChange w:id="16" w:author="ONU" w:date="2016-06-28T15:32:00Z">
              <w:rPr>
                <w:b/>
                <w:spacing w:val="1"/>
                <w:u w:val="single"/>
              </w:rPr>
            </w:rPrChange>
          </w:rPr>
          <w:delText>[12</w:delText>
        </w:r>
        <w:r w:rsidRPr="004A3410" w:rsidDel="004A3410">
          <w:rPr>
            <w:bCs/>
            <w:rPrChange w:id="17" w:author="ONU" w:date="2016-06-28T15:32:00Z">
              <w:rPr>
                <w:b/>
                <w:u w:val="single"/>
              </w:rPr>
            </w:rPrChange>
          </w:rPr>
          <w:delText>.5</w:delText>
        </w:r>
        <w:r w:rsidRPr="004A3410" w:rsidDel="004A3410">
          <w:rPr>
            <w:bCs/>
            <w:spacing w:val="-3"/>
            <w:rPrChange w:id="18" w:author="ONU" w:date="2016-06-28T15:32:00Z">
              <w:rPr>
                <w:b/>
                <w:spacing w:val="-3"/>
                <w:u w:val="single"/>
              </w:rPr>
            </w:rPrChange>
          </w:rPr>
          <w:delText xml:space="preserve"> </w:delText>
        </w:r>
        <w:r w:rsidRPr="004A3410" w:rsidDel="004A3410">
          <w:rPr>
            <w:bCs/>
            <w:spacing w:val="1"/>
            <w:rPrChange w:id="19" w:author="ONU" w:date="2016-06-28T15:32:00Z">
              <w:rPr>
                <w:b/>
                <w:spacing w:val="1"/>
                <w:u w:val="single"/>
              </w:rPr>
            </w:rPrChange>
          </w:rPr>
          <w:delText>p</w:delText>
        </w:r>
        <w:r w:rsidRPr="004A3410" w:rsidDel="004A3410">
          <w:rPr>
            <w:bCs/>
            <w:spacing w:val="-2"/>
            <w:rPrChange w:id="20" w:author="ONU" w:date="2016-06-28T15:32:00Z">
              <w:rPr>
                <w:b/>
                <w:spacing w:val="-2"/>
                <w:u w:val="single"/>
              </w:rPr>
            </w:rPrChange>
          </w:rPr>
          <w:delText>e</w:delText>
        </w:r>
        <w:r w:rsidRPr="004A3410" w:rsidDel="004A3410">
          <w:rPr>
            <w:bCs/>
            <w:rPrChange w:id="21" w:author="ONU" w:date="2016-06-28T15:32:00Z">
              <w:rPr>
                <w:b/>
                <w:u w:val="single"/>
              </w:rPr>
            </w:rPrChange>
          </w:rPr>
          <w:delText>r</w:delText>
        </w:r>
        <w:r w:rsidRPr="004A3410" w:rsidDel="004A3410">
          <w:rPr>
            <w:bCs/>
            <w:spacing w:val="-2"/>
            <w:rPrChange w:id="22" w:author="ONU" w:date="2016-06-28T15:32:00Z">
              <w:rPr>
                <w:b/>
                <w:spacing w:val="-2"/>
                <w:u w:val="single"/>
              </w:rPr>
            </w:rPrChange>
          </w:rPr>
          <w:delText xml:space="preserve"> </w:delText>
        </w:r>
        <w:r w:rsidRPr="004A3410" w:rsidDel="004A3410">
          <w:rPr>
            <w:bCs/>
            <w:rPrChange w:id="23" w:author="ONU" w:date="2016-06-28T15:32:00Z">
              <w:rPr>
                <w:b/>
                <w:u w:val="single"/>
              </w:rPr>
            </w:rPrChange>
          </w:rPr>
          <w:delText>c</w:delText>
        </w:r>
        <w:r w:rsidRPr="004A3410" w:rsidDel="004A3410">
          <w:rPr>
            <w:bCs/>
            <w:spacing w:val="1"/>
            <w:rPrChange w:id="24" w:author="ONU" w:date="2016-06-28T15:32:00Z">
              <w:rPr>
                <w:b/>
                <w:spacing w:val="1"/>
                <w:u w:val="single"/>
              </w:rPr>
            </w:rPrChange>
          </w:rPr>
          <w:delText>e</w:delText>
        </w:r>
        <w:r w:rsidRPr="004A3410" w:rsidDel="004A3410">
          <w:rPr>
            <w:bCs/>
            <w:spacing w:val="-1"/>
            <w:rPrChange w:id="25" w:author="ONU" w:date="2016-06-28T15:32:00Z">
              <w:rPr>
                <w:b/>
                <w:spacing w:val="-1"/>
                <w:u w:val="single"/>
              </w:rPr>
            </w:rPrChange>
          </w:rPr>
          <w:delText>n</w:delText>
        </w:r>
        <w:r w:rsidRPr="004A3410" w:rsidDel="004A3410">
          <w:rPr>
            <w:bCs/>
            <w:rPrChange w:id="26" w:author="ONU" w:date="2016-06-28T15:32:00Z">
              <w:rPr>
                <w:b/>
                <w:u w:val="single"/>
              </w:rPr>
            </w:rPrChange>
          </w:rPr>
          <w:delText xml:space="preserve">t or </w:delText>
        </w:r>
      </w:del>
      <w:r w:rsidRPr="004A3410">
        <w:rPr>
          <w:bCs/>
          <w:rPrChange w:id="27" w:author="ONU" w:date="2016-06-28T15:32:00Z">
            <w:rPr>
              <w:b/>
              <w:u w:val="single"/>
            </w:rPr>
          </w:rPrChange>
        </w:rPr>
        <w:t>1/8</w:t>
      </w:r>
      <w:del w:id="28" w:author="ONU" w:date="2016-06-28T15:32:00Z">
        <w:r w:rsidRPr="004A3410" w:rsidDel="004A3410">
          <w:rPr>
            <w:bCs/>
            <w:rPrChange w:id="29" w:author="ONU" w:date="2016-06-28T15:32:00Z">
              <w:rPr>
                <w:b/>
                <w:u w:val="single"/>
              </w:rPr>
            </w:rPrChange>
          </w:rPr>
          <w:delText>]</w:delText>
        </w:r>
        <w:r w:rsidRPr="006155A7" w:rsidDel="004A3410">
          <w:rPr>
            <w:spacing w:val="-1"/>
          </w:rPr>
          <w:delText xml:space="preserve"> </w:delText>
        </w:r>
      </w:del>
      <w:ins w:id="30" w:author="ONU" w:date="2016-06-28T15:32:00Z">
        <w:r w:rsidR="004A3410">
          <w:rPr>
            <w:bCs/>
          </w:rPr>
          <w:t>th</w:t>
        </w:r>
        <w:r w:rsidR="004A3410" w:rsidRPr="006155A7">
          <w:rPr>
            <w:spacing w:val="-1"/>
          </w:rPr>
          <w:t xml:space="preserve"> </w:t>
        </w:r>
      </w:ins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 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 xml:space="preserve">as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le.</w:t>
      </w:r>
    </w:p>
    <w:p w14:paraId="3FB083C0" w14:textId="77777777" w:rsidR="000457C8" w:rsidDel="004A3410" w:rsidRDefault="00B350BF" w:rsidP="00B350BF">
      <w:pPr>
        <w:pStyle w:val="SingleTxtG"/>
        <w:rPr>
          <w:del w:id="31" w:author="ONU" w:date="2016-06-28T15:32:00Z"/>
        </w:rPr>
      </w:pPr>
      <w:del w:id="32" w:author="ONU" w:date="2016-06-28T15:32:00Z">
        <w:r w:rsidRPr="00B350BF" w:rsidDel="004A3410">
          <w:rPr>
            <w:color w:val="000000"/>
            <w:u w:val="single"/>
          </w:rPr>
          <w:delText>Comment by the US</w:delText>
        </w:r>
        <w:r w:rsidR="006155A7" w:rsidRPr="006155A7" w:rsidDel="004A3410">
          <w:rPr>
            <w:color w:val="000000"/>
          </w:rPr>
          <w:delText xml:space="preserve">: </w:delText>
        </w:r>
        <w:r w:rsidR="006155A7" w:rsidRPr="006155A7" w:rsidDel="004A3410">
          <w:delText>This has been the industry requirement and should be retained.</w:delText>
        </w:r>
      </w:del>
    </w:p>
    <w:p w14:paraId="71BB453C" w14:textId="77777777" w:rsidR="000457C8" w:rsidRDefault="006155A7" w:rsidP="000457C8">
      <w:pPr>
        <w:pStyle w:val="Bullet1G"/>
      </w:pPr>
      <w:proofErr w:type="gramStart"/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1"/>
        </w:rPr>
        <w:t>d</w:t>
      </w:r>
      <w:proofErr w:type="gramEnd"/>
      <w:r>
        <w:t>;</w:t>
      </w:r>
      <w:r>
        <w:rPr>
          <w:spacing w:val="4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3"/>
        </w:rPr>
        <w:t xml:space="preserve"> 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ro</w:t>
      </w:r>
      <w:r>
        <w:t>tting</w:t>
      </w:r>
      <w:r>
        <w:rPr>
          <w:spacing w:val="1"/>
        </w:rPr>
        <w:t xml:space="preserve"> 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t>i</w:t>
      </w:r>
      <w:r>
        <w:rPr>
          <w:spacing w:val="1"/>
        </w:rPr>
        <w:t>or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f</w:t>
      </w:r>
      <w:r>
        <w:t>it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3"/>
        </w:rPr>
        <w:t>d</w:t>
      </w:r>
      <w:r>
        <w:t>e</w:t>
      </w:r>
      <w:r>
        <w:rPr>
          <w:spacing w:val="1"/>
        </w:rPr>
        <w:t>d</w:t>
      </w:r>
      <w:r>
        <w:t>;</w:t>
      </w:r>
    </w:p>
    <w:p w14:paraId="385C0748" w14:textId="77777777" w:rsidR="000457C8" w:rsidRDefault="006155A7" w:rsidP="000457C8">
      <w:pPr>
        <w:pStyle w:val="Bullet1G"/>
      </w:pPr>
      <w:proofErr w:type="gramStart"/>
      <w:r>
        <w:t>cle</w:t>
      </w:r>
      <w:r>
        <w:rPr>
          <w:spacing w:val="1"/>
        </w:rPr>
        <w:t>a</w:t>
      </w:r>
      <w:r>
        <w:rPr>
          <w:spacing w:val="-1"/>
        </w:rPr>
        <w:t>n</w:t>
      </w:r>
      <w:proofErr w:type="gramEnd"/>
      <w:r>
        <w:t>;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ct</w:t>
      </w:r>
      <w:r>
        <w:t>ical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ei</w:t>
      </w:r>
      <w:r>
        <w:rPr>
          <w:spacing w:val="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atte</w:t>
      </w:r>
      <w:r>
        <w:rPr>
          <w:spacing w:val="1"/>
        </w:rPr>
        <w:t>r</w:t>
      </w:r>
      <w:r>
        <w:t>;</w:t>
      </w:r>
    </w:p>
    <w:p w14:paraId="3D9031FE" w14:textId="77777777" w:rsidR="006155A7" w:rsidRDefault="006155A7" w:rsidP="000457C8">
      <w:pPr>
        <w:pStyle w:val="Bullet1G"/>
      </w:pPr>
      <w:proofErr w:type="gramStart"/>
      <w:r>
        <w:rPr>
          <w:spacing w:val="-1"/>
        </w:rPr>
        <w:t>s</w:t>
      </w:r>
      <w:r>
        <w:rPr>
          <w:spacing w:val="1"/>
        </w:rPr>
        <w:t>uf</w:t>
      </w:r>
      <w:r>
        <w:rPr>
          <w:spacing w:val="-2"/>
        </w:rPr>
        <w:t>f</w:t>
      </w:r>
      <w:r>
        <w:t>ici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proofErr w:type="gram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run</w:t>
      </w:r>
      <w:r>
        <w:rPr>
          <w:spacing w:val="-1"/>
        </w:rPr>
        <w:t>k</w:t>
      </w:r>
      <w:r>
        <w:t>en</w:t>
      </w:r>
      <w:r>
        <w:rPr>
          <w:spacing w:val="1"/>
        </w:rPr>
        <w:t xml:space="preserve"> o</w:t>
      </w:r>
      <w:r>
        <w:t>r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v</w:t>
      </w:r>
      <w:r>
        <w:t>elled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els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h</w:t>
      </w:r>
      <w:r>
        <w:t>ich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t>tr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2"/>
        </w:rPr>
        <w:t>l</w:t>
      </w:r>
      <w:r>
        <w:t xml:space="preserve">y </w:t>
      </w:r>
      <w:r>
        <w:rPr>
          <w:spacing w:val="-2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k</w:t>
      </w:r>
      <w:r>
        <w:t>le</w:t>
      </w:r>
      <w:r>
        <w:rPr>
          <w:spacing w:val="1"/>
        </w:rPr>
        <w:t>d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esiccat</w:t>
      </w:r>
      <w:r>
        <w:rPr>
          <w:spacing w:val="1"/>
        </w:rPr>
        <w:t>ed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dr</w:t>
      </w:r>
      <w:r>
        <w:t>ied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por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</w:p>
    <w:p w14:paraId="5FDAB922" w14:textId="77777777" w:rsidR="000457C8" w:rsidRDefault="006155A7" w:rsidP="000457C8">
      <w:pPr>
        <w:pStyle w:val="Bullet1G"/>
      </w:pPr>
      <w:r>
        <w:rPr>
          <w:spacing w:val="1"/>
        </w:rPr>
        <w:t>2</w:t>
      </w:r>
      <w:r>
        <w:t>5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el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3"/>
        </w:rPr>
        <w:t>p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2"/>
        </w:rPr>
        <w:t>l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-1"/>
        </w:rPr>
        <w:t>u</w:t>
      </w:r>
      <w:r>
        <w:rPr>
          <w:spacing w:val="7"/>
        </w:rPr>
        <w:t>d</w:t>
      </w:r>
      <w:r>
        <w:rPr>
          <w:spacing w:val="3"/>
        </w:rPr>
        <w:t>e</w:t>
      </w:r>
      <w:r>
        <w:rPr>
          <w:spacing w:val="1"/>
        </w:rPr>
        <w:t>d</w:t>
      </w:r>
      <w:r>
        <w:t>;</w:t>
      </w:r>
    </w:p>
    <w:p w14:paraId="64FD41B7" w14:textId="77777777" w:rsidR="000457C8" w:rsidRDefault="006155A7" w:rsidP="000457C8">
      <w:pPr>
        <w:pStyle w:val="Bullet1G"/>
      </w:pPr>
      <w:proofErr w:type="gramStart"/>
      <w:r>
        <w:rPr>
          <w:spacing w:val="-2"/>
        </w:rPr>
        <w:lastRenderedPageBreak/>
        <w:t>f</w:t>
      </w:r>
      <w:r>
        <w:rPr>
          <w:spacing w:val="1"/>
        </w:rPr>
        <w:t>r</w:t>
      </w:r>
      <w:r>
        <w:t>ee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t>es,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or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t>ell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at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pr</w:t>
      </w:r>
      <w:r>
        <w:t>e</w:t>
      </w:r>
      <w:r>
        <w:rPr>
          <w:spacing w:val="1"/>
        </w:rPr>
        <w:t>a</w:t>
      </w:r>
      <w:r>
        <w:t xml:space="preserve">d </w:t>
      </w:r>
      <w:r>
        <w:rPr>
          <w:spacing w:val="-1"/>
        </w:rPr>
        <w:t>s</w:t>
      </w:r>
      <w:r>
        <w:t>tai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n</w:t>
      </w:r>
      <w:r>
        <w:rPr>
          <w:spacing w:val="1"/>
        </w:rPr>
        <w:t>ou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trast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r</w:t>
      </w:r>
      <w:r>
        <w:t>est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el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3"/>
        </w:rPr>
        <w:t>e</w:t>
      </w:r>
      <w:r>
        <w:t>cti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te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1"/>
        </w:rPr>
        <w:t xml:space="preserve"> p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el;</w:t>
      </w:r>
    </w:p>
    <w:p w14:paraId="62CEE6B1" w14:textId="77777777" w:rsidR="006155A7" w:rsidRDefault="006155A7">
      <w:pPr>
        <w:pStyle w:val="Bullet1G"/>
        <w:rPr>
          <w:strike/>
        </w:rPr>
      </w:pPr>
      <w:proofErr w:type="gramStart"/>
      <w:r>
        <w:rPr>
          <w:spacing w:val="-2"/>
        </w:rPr>
        <w:t>w</w:t>
      </w:r>
      <w:r>
        <w:t>el</w:t>
      </w:r>
      <w:r>
        <w:rPr>
          <w:spacing w:val="2"/>
        </w:rPr>
        <w:t>l</w:t>
      </w:r>
      <w:proofErr w:type="gramEnd"/>
      <w:r>
        <w:rPr>
          <w:spacing w:val="1"/>
        </w:rPr>
        <w:t>-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ed</w:t>
      </w:r>
      <w:r>
        <w:rPr>
          <w:spacing w:val="-8"/>
        </w:rPr>
        <w:t xml:space="preserve"> </w:t>
      </w:r>
      <w:del w:id="33" w:author="ONU" w:date="2016-06-28T15:32:00Z">
        <w:r w:rsidRPr="006155A7" w:rsidDel="004A3410">
          <w:rPr>
            <w:b/>
            <w:strike/>
            <w:spacing w:val="1"/>
            <w:u w:val="single"/>
          </w:rPr>
          <w:delText>[</w:delText>
        </w:r>
        <w:r w:rsidRPr="006155A7" w:rsidDel="004A3410">
          <w:rPr>
            <w:b/>
            <w:strike/>
            <w:u w:val="single"/>
          </w:rPr>
          <w:delText>e</w:delText>
        </w:r>
        <w:r w:rsidRPr="006155A7" w:rsidDel="004A3410">
          <w:rPr>
            <w:b/>
            <w:strike/>
            <w:spacing w:val="-1"/>
            <w:u w:val="single"/>
          </w:rPr>
          <w:delText>x</w:delText>
        </w:r>
        <w:r w:rsidRPr="006155A7" w:rsidDel="004A3410">
          <w:rPr>
            <w:b/>
            <w:strike/>
            <w:u w:val="single"/>
          </w:rPr>
          <w:delText>c</w:delText>
        </w:r>
        <w:r w:rsidRPr="006155A7" w:rsidDel="004A3410">
          <w:rPr>
            <w:b/>
            <w:strike/>
            <w:spacing w:val="2"/>
            <w:u w:val="single"/>
          </w:rPr>
          <w:delText>l</w:delText>
        </w:r>
        <w:r w:rsidRPr="006155A7" w:rsidDel="004A3410">
          <w:rPr>
            <w:b/>
            <w:strike/>
            <w:spacing w:val="-1"/>
            <w:u w:val="single"/>
          </w:rPr>
          <w:delText>u</w:delText>
        </w:r>
        <w:r w:rsidRPr="006155A7" w:rsidDel="004A3410">
          <w:rPr>
            <w:b/>
            <w:strike/>
            <w:spacing w:val="1"/>
            <w:u w:val="single"/>
          </w:rPr>
          <w:delText>d</w:delText>
        </w:r>
        <w:r w:rsidRPr="006155A7" w:rsidDel="004A3410">
          <w:rPr>
            <w:b/>
            <w:strike/>
            <w:u w:val="single"/>
          </w:rPr>
          <w:delText>i</w:delText>
        </w:r>
        <w:r w:rsidRPr="006155A7" w:rsidDel="004A3410">
          <w:rPr>
            <w:b/>
            <w:strike/>
            <w:spacing w:val="1"/>
            <w:u w:val="single"/>
          </w:rPr>
          <w:delText>n</w:delText>
        </w:r>
        <w:r w:rsidRPr="006155A7" w:rsidDel="004A3410">
          <w:rPr>
            <w:b/>
            <w:strike/>
            <w:u w:val="single"/>
          </w:rPr>
          <w:delText>g</w:delText>
        </w:r>
        <w:r w:rsidRPr="006155A7" w:rsidDel="004A3410">
          <w:rPr>
            <w:b/>
            <w:strike/>
            <w:spacing w:val="-10"/>
            <w:u w:val="single"/>
          </w:rPr>
          <w:delText xml:space="preserve"> </w:delText>
        </w:r>
        <w:r w:rsidRPr="006155A7" w:rsidDel="004A3410">
          <w:rPr>
            <w:b/>
            <w:strike/>
            <w:spacing w:val="1"/>
            <w:u w:val="single"/>
          </w:rPr>
          <w:delText>do</w:delText>
        </w:r>
        <w:r w:rsidRPr="006155A7" w:rsidDel="004A3410">
          <w:rPr>
            <w:b/>
            <w:strike/>
            <w:spacing w:val="-1"/>
            <w:u w:val="single"/>
          </w:rPr>
          <w:delText>u</w:delText>
        </w:r>
        <w:r w:rsidRPr="006155A7" w:rsidDel="004A3410">
          <w:rPr>
            <w:b/>
            <w:strike/>
            <w:spacing w:val="1"/>
            <w:u w:val="single"/>
          </w:rPr>
          <w:delText>b</w:delText>
        </w:r>
        <w:r w:rsidRPr="006155A7" w:rsidDel="004A3410">
          <w:rPr>
            <w:b/>
            <w:strike/>
            <w:spacing w:val="2"/>
            <w:u w:val="single"/>
          </w:rPr>
          <w:delText>l</w:delText>
        </w:r>
        <w:r w:rsidRPr="006155A7" w:rsidDel="004A3410">
          <w:rPr>
            <w:b/>
            <w:strike/>
            <w:u w:val="single"/>
          </w:rPr>
          <w:delText>es</w:delText>
        </w:r>
        <w:r w:rsidRPr="006155A7" w:rsidDel="004A3410">
          <w:rPr>
            <w:b/>
            <w:strike/>
            <w:spacing w:val="-6"/>
            <w:u w:val="single"/>
          </w:rPr>
          <w:delText xml:space="preserve"> </w:delText>
        </w:r>
        <w:r w:rsidRPr="006155A7" w:rsidDel="004A3410">
          <w:rPr>
            <w:b/>
            <w:strike/>
            <w:u w:val="single"/>
          </w:rPr>
          <w:delText>a</w:delText>
        </w:r>
        <w:r w:rsidRPr="006155A7" w:rsidDel="004A3410">
          <w:rPr>
            <w:b/>
            <w:strike/>
            <w:spacing w:val="-1"/>
            <w:u w:val="single"/>
          </w:rPr>
          <w:delText>n</w:delText>
        </w:r>
        <w:r w:rsidRPr="006155A7" w:rsidDel="004A3410">
          <w:rPr>
            <w:b/>
            <w:strike/>
            <w:u w:val="single"/>
          </w:rPr>
          <w:delText>d</w:delText>
        </w:r>
        <w:r w:rsidRPr="006155A7" w:rsidDel="004A3410">
          <w:rPr>
            <w:b/>
            <w:strike/>
            <w:spacing w:val="-2"/>
            <w:u w:val="single"/>
          </w:rPr>
          <w:delText xml:space="preserve"> </w:delText>
        </w:r>
        <w:r w:rsidRPr="006155A7" w:rsidDel="004A3410">
          <w:rPr>
            <w:b/>
            <w:strike/>
            <w:spacing w:val="2"/>
            <w:u w:val="single"/>
          </w:rPr>
          <w:delText>t</w:delText>
        </w:r>
        <w:r w:rsidRPr="006155A7" w:rsidDel="004A3410">
          <w:rPr>
            <w:b/>
            <w:strike/>
            <w:spacing w:val="-2"/>
            <w:u w:val="single"/>
          </w:rPr>
          <w:delText>w</w:delText>
        </w:r>
        <w:r w:rsidRPr="006155A7" w:rsidDel="004A3410">
          <w:rPr>
            <w:b/>
            <w:strike/>
            <w:spacing w:val="2"/>
            <w:u w:val="single"/>
          </w:rPr>
          <w:delText>i</w:delText>
        </w:r>
        <w:r w:rsidRPr="006155A7" w:rsidDel="004A3410">
          <w:rPr>
            <w:b/>
            <w:strike/>
            <w:spacing w:val="3"/>
            <w:u w:val="single"/>
          </w:rPr>
          <w:delText>n</w:delText>
        </w:r>
        <w:r w:rsidRPr="006155A7" w:rsidDel="004A3410">
          <w:rPr>
            <w:b/>
            <w:strike/>
            <w:spacing w:val="-1"/>
            <w:u w:val="single"/>
          </w:rPr>
          <w:delText>s</w:delText>
        </w:r>
        <w:r w:rsidRPr="006155A7" w:rsidDel="004A3410">
          <w:rPr>
            <w:b/>
            <w:strike/>
            <w:spacing w:val="1"/>
            <w:u w:val="single"/>
          </w:rPr>
          <w:delText>]</w:delText>
        </w:r>
        <w:r w:rsidRPr="006155A7" w:rsidDel="004A3410">
          <w:rPr>
            <w:b/>
            <w:strike/>
            <w:u w:val="single"/>
          </w:rPr>
          <w:delText>;</w:delText>
        </w:r>
        <w:r w:rsidDel="004A3410">
          <w:rPr>
            <w:strike/>
          </w:rPr>
          <w:delText xml:space="preserve"> </w:delText>
        </w:r>
      </w:del>
    </w:p>
    <w:p w14:paraId="3674ECA4" w14:textId="77777777" w:rsidR="000457C8" w:rsidDel="004A3410" w:rsidRDefault="00B350BF" w:rsidP="00B350BF">
      <w:pPr>
        <w:pStyle w:val="SingleTxtG"/>
        <w:rPr>
          <w:del w:id="34" w:author="ONU" w:date="2016-06-28T15:33:00Z"/>
        </w:rPr>
      </w:pPr>
      <w:del w:id="35" w:author="ONU" w:date="2016-06-28T15:33:00Z">
        <w:r w:rsidRPr="00B350BF" w:rsidDel="004A3410">
          <w:rPr>
            <w:color w:val="000000"/>
            <w:u w:val="single"/>
          </w:rPr>
          <w:delText>Comment by the US</w:delText>
        </w:r>
        <w:r w:rsidR="006155A7" w:rsidRPr="006155A7" w:rsidDel="004A3410">
          <w:rPr>
            <w:color w:val="000000"/>
          </w:rPr>
          <w:delText xml:space="preserve">: </w:delText>
        </w:r>
        <w:r w:rsidR="006155A7" w:rsidRPr="006155A7" w:rsidDel="004A3410">
          <w:rPr>
            <w:color w:val="000000"/>
            <w:sz w:val="11"/>
            <w:szCs w:val="11"/>
          </w:rPr>
          <w:delText xml:space="preserve"> </w:delText>
        </w:r>
        <w:r w:rsidR="006155A7" w:rsidRPr="006155A7" w:rsidDel="004A3410">
          <w:delText xml:space="preserve">Doubles and twins are deleted for they are not well formed. N.B: there are tolerances for doubles and twins within the provision concerning </w:delText>
        </w:r>
        <w:r w:rsidDel="004A3410">
          <w:delText>t</w:delText>
        </w:r>
        <w:r w:rsidR="006155A7" w:rsidRPr="006155A7" w:rsidDel="004A3410">
          <w:delText>olerances.</w:delText>
        </w:r>
      </w:del>
    </w:p>
    <w:p w14:paraId="3EA72F56" w14:textId="77777777" w:rsidR="000457C8" w:rsidRDefault="006155A7" w:rsidP="000457C8">
      <w:pPr>
        <w:pStyle w:val="Bullet1G"/>
      </w:pPr>
      <w:proofErr w:type="gramStart"/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proofErr w:type="gramEnd"/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w</w:t>
      </w:r>
      <w:r>
        <w:rPr>
          <w:spacing w:val="1"/>
        </w:rPr>
        <w:t>h</w:t>
      </w:r>
      <w:r>
        <w:t>ate</w:t>
      </w:r>
      <w:r>
        <w:rPr>
          <w:spacing w:val="2"/>
        </w:rPr>
        <w:t>v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t;</w:t>
      </w:r>
    </w:p>
    <w:p w14:paraId="2ECFD554" w14:textId="77777777" w:rsidR="000457C8" w:rsidRDefault="006155A7" w:rsidP="000457C8">
      <w:pPr>
        <w:pStyle w:val="Bullet1G"/>
      </w:pPr>
      <w:proofErr w:type="gramStart"/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proofErr w:type="gramEnd"/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38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us</w:t>
      </w:r>
      <w:r>
        <w:t>ed</w:t>
      </w:r>
      <w:r>
        <w:rPr>
          <w:spacing w:val="4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est</w:t>
      </w:r>
      <w:r>
        <w:rPr>
          <w:spacing w:val="-1"/>
        </w:rPr>
        <w:t>s</w:t>
      </w:r>
      <w:r>
        <w:t>,</w:t>
      </w:r>
      <w:r>
        <w:rPr>
          <w:spacing w:val="42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e</w:t>
      </w:r>
      <w:r>
        <w:rPr>
          <w:spacing w:val="3"/>
        </w:rPr>
        <w:t>c</w:t>
      </w:r>
      <w:r>
        <w:t>ts 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ite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br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r</w:t>
      </w:r>
      <w:r>
        <w:t>eta;</w:t>
      </w:r>
    </w:p>
    <w:p w14:paraId="7637BE3F" w14:textId="77777777" w:rsidR="000457C8" w:rsidRDefault="006155A7" w:rsidP="000457C8">
      <w:pPr>
        <w:pStyle w:val="Bullet1G"/>
      </w:pPr>
      <w:proofErr w:type="gramStart"/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proofErr w:type="gramEnd"/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2"/>
        </w:rPr>
        <w:t xml:space="preserve"> f</w:t>
      </w:r>
      <w:r>
        <w:t>il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>k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y</w:t>
      </w:r>
      <w:r>
        <w:rPr>
          <w:spacing w:val="3"/>
        </w:rPr>
        <w:t>e</w:t>
      </w:r>
      <w:r>
        <w:t>;</w:t>
      </w:r>
    </w:p>
    <w:p w14:paraId="538A62B5" w14:textId="77777777" w:rsidR="000457C8" w:rsidRDefault="006155A7" w:rsidP="000457C8">
      <w:pPr>
        <w:pStyle w:val="Bullet1G"/>
      </w:pPr>
      <w:proofErr w:type="gramStart"/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proofErr w:type="gramEnd"/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ci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>;</w:t>
      </w:r>
    </w:p>
    <w:p w14:paraId="7EF9A246" w14:textId="77777777" w:rsidR="000457C8" w:rsidRDefault="006155A7" w:rsidP="000457C8">
      <w:pPr>
        <w:pStyle w:val="Bullet1G"/>
      </w:pPr>
      <w:proofErr w:type="gramStart"/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-4"/>
        </w:rPr>
        <w:t xml:space="preserve"> m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e;</w:t>
      </w:r>
    </w:p>
    <w:p w14:paraId="49D3668B" w14:textId="77777777" w:rsidR="000457C8" w:rsidRDefault="006155A7" w:rsidP="000457C8">
      <w:pPr>
        <w:pStyle w:val="Bullet1G"/>
      </w:pPr>
      <w:proofErr w:type="gramStart"/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e</w:t>
      </w:r>
      <w:r>
        <w:rPr>
          <w:spacing w:val="2"/>
        </w:rPr>
        <w:t>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t>e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tas</w:t>
      </w:r>
      <w:r>
        <w:rPr>
          <w:spacing w:val="-1"/>
        </w:rPr>
        <w:t>t</w:t>
      </w:r>
      <w:r>
        <w:t>e.</w:t>
      </w:r>
    </w:p>
    <w:p w14:paraId="4E11B9F0" w14:textId="77777777" w:rsidR="000457C8" w:rsidRDefault="006155A7" w:rsidP="00B350BF">
      <w:pPr>
        <w:pStyle w:val="SingleTxtG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els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su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4"/>
        </w:rPr>
        <w:t>b</w:t>
      </w:r>
      <w:r>
        <w:t>le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:</w:t>
      </w:r>
    </w:p>
    <w:p w14:paraId="1917050E" w14:textId="77777777" w:rsidR="000457C8" w:rsidRDefault="006155A7" w:rsidP="000457C8">
      <w:pPr>
        <w:pStyle w:val="Bullet1G"/>
      </w:pP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por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li</w:t>
      </w:r>
      <w:r>
        <w:rPr>
          <w:spacing w:val="1"/>
        </w:rPr>
        <w:t>n</w:t>
      </w:r>
      <w:r>
        <w:t>g</w:t>
      </w:r>
    </w:p>
    <w:p w14:paraId="2329ADE6" w14:textId="77777777" w:rsidR="000457C8" w:rsidRDefault="006155A7" w:rsidP="000457C8">
      <w:pPr>
        <w:pStyle w:val="Bullet1G"/>
      </w:pP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1"/>
        </w:rPr>
        <w:t>rr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at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2"/>
        </w:rPr>
        <w:t>f</w:t>
      </w:r>
      <w:r>
        <w:t>a</w:t>
      </w:r>
      <w:r>
        <w:rPr>
          <w:spacing w:val="3"/>
        </w:rPr>
        <w:t>c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110112CB" w14:textId="77777777" w:rsidR="000457C8" w:rsidRDefault="000457C8" w:rsidP="00636A2D">
      <w:pPr>
        <w:pStyle w:val="H1G"/>
        <w:rPr>
          <w:sz w:val="12"/>
          <w:szCs w:val="12"/>
        </w:rPr>
      </w:pPr>
      <w:r>
        <w:rPr>
          <w:spacing w:val="1"/>
        </w:rPr>
        <w:tab/>
      </w:r>
      <w:r w:rsidR="006155A7">
        <w:rPr>
          <w:spacing w:val="1"/>
        </w:rPr>
        <w:t>B</w:t>
      </w:r>
      <w:r w:rsidR="006155A7">
        <w:t>.</w:t>
      </w:r>
      <w:r w:rsidR="006155A7">
        <w:tab/>
      </w:r>
      <w:r w:rsidR="006155A7">
        <w:rPr>
          <w:spacing w:val="-1"/>
        </w:rPr>
        <w:t>M</w:t>
      </w:r>
      <w:r w:rsidR="006155A7">
        <w:t>oist</w:t>
      </w:r>
      <w:r w:rsidR="006155A7">
        <w:rPr>
          <w:spacing w:val="1"/>
        </w:rPr>
        <w:t>u</w:t>
      </w:r>
      <w:r w:rsidR="006155A7">
        <w:rPr>
          <w:spacing w:val="-1"/>
        </w:rPr>
        <w:t>r</w:t>
      </w:r>
      <w:r w:rsidR="006155A7">
        <w:t>e</w:t>
      </w:r>
      <w:r w:rsidR="006155A7">
        <w:rPr>
          <w:spacing w:val="-1"/>
        </w:rPr>
        <w:t xml:space="preserve"> </w:t>
      </w:r>
      <w:r w:rsidR="006155A7">
        <w:t>co</w:t>
      </w:r>
      <w:r w:rsidR="006155A7">
        <w:rPr>
          <w:spacing w:val="1"/>
        </w:rPr>
        <w:t>nt</w:t>
      </w:r>
      <w:r w:rsidR="006155A7">
        <w:rPr>
          <w:spacing w:val="-1"/>
        </w:rPr>
        <w:t>e</w:t>
      </w:r>
      <w:r w:rsidR="006155A7">
        <w:rPr>
          <w:spacing w:val="1"/>
        </w:rPr>
        <w:t>n</w:t>
      </w:r>
      <w:r w:rsidR="006155A7">
        <w:t>t</w:t>
      </w:r>
      <w:r w:rsidR="00636A2D">
        <w:t xml:space="preserve"> </w:t>
      </w:r>
      <w:r w:rsidR="00636A2D">
        <w:rPr>
          <w:rStyle w:val="FootnoteReference"/>
        </w:rPr>
        <w:footnoteReference w:id="3"/>
      </w:r>
    </w:p>
    <w:p w14:paraId="713ABF19" w14:textId="77777777" w:rsidR="000457C8" w:rsidRDefault="006155A7" w:rsidP="00B350BF">
      <w:pPr>
        <w:pStyle w:val="SingleTxtG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 w:rsidR="00B350BF">
        <w:rPr>
          <w:spacing w:val="-2"/>
        </w:rPr>
        <w:t>a</w:t>
      </w:r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3"/>
        </w:rPr>
        <w:t>e</w:t>
      </w:r>
      <w:r>
        <w:t>ls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1"/>
        </w:rPr>
        <w:t xml:space="preserve"> 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6</w:t>
      </w:r>
      <w:r>
        <w:t>.5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t.</w:t>
      </w:r>
    </w:p>
    <w:p w14:paraId="75C21B9D" w14:textId="77777777" w:rsidR="000457C8" w:rsidRDefault="000457C8" w:rsidP="00636A2D">
      <w:pPr>
        <w:pStyle w:val="H1G"/>
      </w:pPr>
      <w:r>
        <w:tab/>
      </w:r>
      <w:r w:rsidR="006155A7">
        <w:t>C.</w:t>
      </w:r>
      <w:r w:rsidR="006155A7">
        <w:tab/>
        <w:t>Class</w:t>
      </w:r>
      <w:r w:rsidR="006155A7">
        <w:rPr>
          <w:spacing w:val="1"/>
        </w:rPr>
        <w:t>if</w:t>
      </w:r>
      <w:r w:rsidR="006155A7">
        <w:t>ica</w:t>
      </w:r>
      <w:r w:rsidR="006155A7">
        <w:rPr>
          <w:spacing w:val="-1"/>
        </w:rPr>
        <w:t>t</w:t>
      </w:r>
      <w:r w:rsidR="006155A7">
        <w:t>ion</w:t>
      </w:r>
    </w:p>
    <w:p w14:paraId="32AA47DA" w14:textId="77777777" w:rsidR="000457C8" w:rsidRDefault="006155A7" w:rsidP="000457C8">
      <w:pPr>
        <w:pStyle w:val="SingleTxtG"/>
      </w:pP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2"/>
        </w:rPr>
        <w:t xml:space="preserve"> </w:t>
      </w:r>
      <w:r>
        <w:t>all</w:t>
      </w:r>
      <w:r>
        <w:rPr>
          <w:spacing w:val="3"/>
        </w:rPr>
        <w:t>o</w:t>
      </w:r>
      <w:r>
        <w:rPr>
          <w:spacing w:val="-5"/>
        </w:rPr>
        <w:t>w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“</w:t>
      </w:r>
      <w:r>
        <w:rPr>
          <w:spacing w:val="1"/>
        </w:rPr>
        <w:t>I</w:t>
      </w:r>
      <w:r>
        <w:t>V.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o</w:t>
      </w:r>
      <w:r>
        <w:t>le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”,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s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clas</w:t>
      </w:r>
      <w:r>
        <w:rPr>
          <w:spacing w:val="-1"/>
        </w:rPr>
        <w:t>s</w:t>
      </w:r>
      <w:r>
        <w:t>ified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es:</w:t>
      </w:r>
    </w:p>
    <w:p w14:paraId="49934CBD" w14:textId="77777777" w:rsidR="000457C8" w:rsidRDefault="006155A7" w:rsidP="000457C8">
      <w:pPr>
        <w:pStyle w:val="SingleTxtG"/>
      </w:pPr>
      <w:r>
        <w:rPr>
          <w:spacing w:val="-2"/>
        </w:rPr>
        <w:t>“</w:t>
      </w:r>
      <w:r>
        <w:rPr>
          <w:spacing w:val="3"/>
        </w:rPr>
        <w:t>E</w:t>
      </w:r>
      <w:r>
        <w:rPr>
          <w:spacing w:val="-1"/>
        </w:rPr>
        <w:t>x</w:t>
      </w:r>
      <w:r>
        <w:t>t</w:t>
      </w:r>
      <w:r>
        <w:rPr>
          <w:spacing w:val="1"/>
        </w:rPr>
        <w:t>r</w:t>
      </w:r>
      <w:r>
        <w:t>a”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2"/>
        </w:rPr>
        <w:t>s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t>I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II</w:t>
      </w:r>
      <w:r>
        <w:t>.</w:t>
      </w:r>
    </w:p>
    <w:p w14:paraId="32F3C0A2" w14:textId="77777777" w:rsidR="000457C8" w:rsidRDefault="006155A7" w:rsidP="000457C8">
      <w:pPr>
        <w:pStyle w:val="SingleTxtG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10"/>
        </w:rPr>
        <w:t xml:space="preserve"> </w:t>
      </w:r>
      <w:r>
        <w:t>all</w:t>
      </w:r>
      <w:r>
        <w:rPr>
          <w:spacing w:val="3"/>
        </w:rPr>
        <w:t>o</w:t>
      </w:r>
      <w:r>
        <w:rPr>
          <w:spacing w:val="-5"/>
        </w:rPr>
        <w:t>w</w:t>
      </w:r>
      <w:r>
        <w:t>ed</w:t>
      </w:r>
      <w:r>
        <w:rPr>
          <w:spacing w:val="15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e</w:t>
      </w:r>
      <w:r>
        <w:rPr>
          <w:spacing w:val="1"/>
        </w:rPr>
        <w:t>ar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ce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rPr>
          <w:spacing w:val="-4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ep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tati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a</w:t>
      </w:r>
      <w:r>
        <w:rPr>
          <w:spacing w:val="-1"/>
        </w:rPr>
        <w:t>g</w:t>
      </w:r>
      <w:r>
        <w:t>e.</w:t>
      </w:r>
    </w:p>
    <w:p w14:paraId="4C31D5C0" w14:textId="77777777" w:rsidR="000457C8" w:rsidRDefault="000457C8" w:rsidP="00636A2D">
      <w:pPr>
        <w:pStyle w:val="HChG"/>
      </w:pPr>
      <w:r>
        <w:rPr>
          <w:spacing w:val="1"/>
        </w:rPr>
        <w:tab/>
      </w:r>
      <w:r w:rsidR="006155A7">
        <w:rPr>
          <w:spacing w:val="1"/>
        </w:rPr>
        <w:t>I</w:t>
      </w:r>
      <w:r w:rsidR="006155A7">
        <w:rPr>
          <w:spacing w:val="-1"/>
        </w:rPr>
        <w:t>I</w:t>
      </w:r>
      <w:r w:rsidR="006155A7">
        <w:rPr>
          <w:spacing w:val="1"/>
        </w:rPr>
        <w:t>I</w:t>
      </w:r>
      <w:r w:rsidR="006155A7">
        <w:t>.</w:t>
      </w:r>
      <w:r w:rsidR="006155A7">
        <w:tab/>
      </w:r>
      <w:r w:rsidR="006155A7">
        <w:rPr>
          <w:spacing w:val="-1"/>
        </w:rPr>
        <w:t>P</w:t>
      </w:r>
      <w:r w:rsidR="006155A7">
        <w:t>r</w:t>
      </w:r>
      <w:r w:rsidR="006155A7">
        <w:rPr>
          <w:spacing w:val="1"/>
        </w:rPr>
        <w:t>o</w:t>
      </w:r>
      <w:r w:rsidR="006155A7">
        <w:rPr>
          <w:spacing w:val="-1"/>
        </w:rPr>
        <w:t>v</w:t>
      </w:r>
      <w:r w:rsidR="006155A7">
        <w:rPr>
          <w:spacing w:val="1"/>
        </w:rPr>
        <w:t>i</w:t>
      </w:r>
      <w:r w:rsidR="006155A7">
        <w:rPr>
          <w:spacing w:val="-1"/>
        </w:rPr>
        <w:t>si</w:t>
      </w:r>
      <w:r w:rsidR="006155A7">
        <w:rPr>
          <w:spacing w:val="1"/>
        </w:rPr>
        <w:t>o</w:t>
      </w:r>
      <w:r w:rsidR="006155A7">
        <w:t>ns</w:t>
      </w:r>
      <w:r w:rsidR="006155A7">
        <w:rPr>
          <w:spacing w:val="1"/>
        </w:rPr>
        <w:t xml:space="preserve"> </w:t>
      </w:r>
      <w:r w:rsidR="006155A7">
        <w:rPr>
          <w:spacing w:val="-3"/>
        </w:rPr>
        <w:t>c</w:t>
      </w:r>
      <w:r w:rsidR="006155A7">
        <w:rPr>
          <w:spacing w:val="1"/>
        </w:rPr>
        <w:t>o</w:t>
      </w:r>
      <w:r w:rsidR="006155A7">
        <w:t>n</w:t>
      </w:r>
      <w:r w:rsidR="006155A7">
        <w:rPr>
          <w:spacing w:val="-3"/>
        </w:rPr>
        <w:t>c</w:t>
      </w:r>
      <w:r w:rsidR="006155A7">
        <w:t>er</w:t>
      </w:r>
      <w:r w:rsidR="006155A7">
        <w:rPr>
          <w:spacing w:val="-2"/>
        </w:rPr>
        <w:t>n</w:t>
      </w:r>
      <w:r w:rsidR="006155A7">
        <w:rPr>
          <w:spacing w:val="-1"/>
        </w:rPr>
        <w:t>i</w:t>
      </w:r>
      <w:r w:rsidR="006155A7">
        <w:t>ng</w:t>
      </w:r>
      <w:r w:rsidR="006155A7">
        <w:rPr>
          <w:spacing w:val="1"/>
        </w:rPr>
        <w:t xml:space="preserve"> </w:t>
      </w:r>
      <w:r w:rsidR="006155A7">
        <w:rPr>
          <w:spacing w:val="-2"/>
        </w:rPr>
        <w:t>s</w:t>
      </w:r>
      <w:r w:rsidR="006155A7">
        <w:rPr>
          <w:spacing w:val="1"/>
        </w:rPr>
        <w:t>i</w:t>
      </w:r>
      <w:r w:rsidR="006155A7">
        <w:rPr>
          <w:spacing w:val="-2"/>
        </w:rPr>
        <w:t>z</w:t>
      </w:r>
      <w:r w:rsidR="006155A7">
        <w:rPr>
          <w:spacing w:val="1"/>
        </w:rPr>
        <w:t>i</w:t>
      </w:r>
      <w:r w:rsidR="006155A7">
        <w:t>ng</w:t>
      </w:r>
    </w:p>
    <w:p w14:paraId="2EE20ADB" w14:textId="77777777" w:rsidR="005E4ECE" w:rsidRDefault="006155A7">
      <w:pPr>
        <w:pStyle w:val="SingleTxtG"/>
        <w:rPr>
          <w:sz w:val="24"/>
          <w:szCs w:val="24"/>
          <w:u w:val="single"/>
        </w:rPr>
      </w:pPr>
      <w:r>
        <w:t>Sizi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0"/>
        </w:rPr>
        <w:t xml:space="preserve"> </w:t>
      </w:r>
      <w:del w:id="36" w:author="ONU" w:date="2016-06-28T15:34:00Z">
        <w:r w:rsidRPr="006155A7" w:rsidDel="00DD5013">
          <w:delText>c</w:delText>
        </w:r>
        <w:r w:rsidRPr="006155A7" w:rsidDel="00DD5013">
          <w:rPr>
            <w:spacing w:val="1"/>
          </w:rPr>
          <w:delText>o</w:delText>
        </w:r>
        <w:r w:rsidRPr="006155A7" w:rsidDel="00DD5013">
          <w:rPr>
            <w:spacing w:val="-4"/>
          </w:rPr>
          <w:delText>m</w:delText>
        </w:r>
        <w:r w:rsidRPr="006155A7" w:rsidDel="00DD5013">
          <w:rPr>
            <w:spacing w:val="1"/>
          </w:rPr>
          <w:delText>p</w:delText>
        </w:r>
        <w:r w:rsidRPr="006155A7" w:rsidDel="00DD5013">
          <w:rPr>
            <w:spacing w:val="-1"/>
          </w:rPr>
          <w:delText>u</w:delText>
        </w:r>
        <w:r w:rsidRPr="006155A7" w:rsidDel="00DD5013">
          <w:delText>l</w:delText>
        </w:r>
        <w:r w:rsidRPr="006155A7" w:rsidDel="00DD5013">
          <w:rPr>
            <w:spacing w:val="-1"/>
          </w:rPr>
          <w:delText>so</w:delText>
        </w:r>
        <w:r w:rsidRPr="006155A7" w:rsidDel="00DD5013">
          <w:rPr>
            <w:spacing w:val="1"/>
          </w:rPr>
          <w:delText>r</w:delText>
        </w:r>
        <w:r w:rsidRPr="006155A7" w:rsidDel="00DD5013">
          <w:delText>y</w:delText>
        </w:r>
        <w:r w:rsidRPr="006155A7" w:rsidDel="00DD5013">
          <w:rPr>
            <w:b/>
            <w:strike/>
            <w:spacing w:val="7"/>
          </w:rPr>
          <w:delText xml:space="preserve"> </w:delText>
        </w:r>
        <w:r w:rsidRPr="00DD5013" w:rsidDel="00DD5013">
          <w:rPr>
            <w:bCs/>
            <w:spacing w:val="3"/>
            <w:rPrChange w:id="37" w:author="ONU" w:date="2016-06-28T15:34:00Z">
              <w:rPr>
                <w:b/>
                <w:strike/>
                <w:spacing w:val="3"/>
              </w:rPr>
            </w:rPrChange>
          </w:rPr>
          <w:delText>[</w:delText>
        </w:r>
      </w:del>
      <w:r w:rsidRPr="00DD5013">
        <w:rPr>
          <w:bCs/>
          <w:spacing w:val="-4"/>
          <w:rPrChange w:id="38" w:author="ONU" w:date="2016-06-28T15:34:00Z">
            <w:rPr>
              <w:b/>
              <w:strike/>
              <w:spacing w:val="-4"/>
            </w:rPr>
          </w:rPrChange>
        </w:rPr>
        <w:t>m</w:t>
      </w:r>
      <w:r w:rsidRPr="00DD5013">
        <w:rPr>
          <w:bCs/>
          <w:rPrChange w:id="39" w:author="ONU" w:date="2016-06-28T15:34:00Z">
            <w:rPr>
              <w:b/>
              <w:strike/>
            </w:rPr>
          </w:rPrChange>
        </w:rPr>
        <w:t>a</w:t>
      </w:r>
      <w:r w:rsidRPr="00DD5013">
        <w:rPr>
          <w:bCs/>
          <w:spacing w:val="-1"/>
          <w:rPrChange w:id="40" w:author="ONU" w:date="2016-06-28T15:34:00Z">
            <w:rPr>
              <w:b/>
              <w:strike/>
              <w:spacing w:val="-1"/>
            </w:rPr>
          </w:rPrChange>
        </w:rPr>
        <w:t>n</w:t>
      </w:r>
      <w:r w:rsidRPr="00DD5013">
        <w:rPr>
          <w:bCs/>
          <w:spacing w:val="1"/>
          <w:rPrChange w:id="41" w:author="ONU" w:date="2016-06-28T15:34:00Z">
            <w:rPr>
              <w:b/>
              <w:strike/>
              <w:spacing w:val="1"/>
            </w:rPr>
          </w:rPrChange>
        </w:rPr>
        <w:t>d</w:t>
      </w:r>
      <w:r w:rsidRPr="00DD5013">
        <w:rPr>
          <w:bCs/>
          <w:rPrChange w:id="42" w:author="ONU" w:date="2016-06-28T15:34:00Z">
            <w:rPr>
              <w:b/>
              <w:strike/>
            </w:rPr>
          </w:rPrChange>
        </w:rPr>
        <w:t>a</w:t>
      </w:r>
      <w:r w:rsidRPr="00DD5013">
        <w:rPr>
          <w:bCs/>
          <w:spacing w:val="-2"/>
          <w:rPrChange w:id="43" w:author="ONU" w:date="2016-06-28T15:34:00Z">
            <w:rPr>
              <w:b/>
              <w:strike/>
              <w:spacing w:val="-2"/>
            </w:rPr>
          </w:rPrChange>
        </w:rPr>
        <w:t>t</w:t>
      </w:r>
      <w:r w:rsidRPr="00DD5013">
        <w:rPr>
          <w:bCs/>
          <w:spacing w:val="1"/>
          <w:rPrChange w:id="44" w:author="ONU" w:date="2016-06-28T15:34:00Z">
            <w:rPr>
              <w:b/>
              <w:strike/>
              <w:spacing w:val="1"/>
            </w:rPr>
          </w:rPrChange>
        </w:rPr>
        <w:t>or</w:t>
      </w:r>
      <w:r w:rsidRPr="00DD5013">
        <w:rPr>
          <w:bCs/>
          <w:spacing w:val="-4"/>
          <w:rPrChange w:id="45" w:author="ONU" w:date="2016-06-28T15:34:00Z">
            <w:rPr>
              <w:b/>
              <w:strike/>
              <w:spacing w:val="-4"/>
            </w:rPr>
          </w:rPrChange>
        </w:rPr>
        <w:t>y</w:t>
      </w:r>
      <w:del w:id="46" w:author="ONU" w:date="2016-06-28T15:34:00Z">
        <w:r w:rsidRPr="00DD5013" w:rsidDel="00DD5013">
          <w:rPr>
            <w:bCs/>
            <w:rPrChange w:id="47" w:author="ONU" w:date="2016-06-28T15:34:00Z">
              <w:rPr>
                <w:strike/>
              </w:rPr>
            </w:rPrChange>
          </w:rPr>
          <w:delText>]</w:delText>
        </w:r>
      </w:del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2"/>
        </w:rPr>
        <w:t>s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 xml:space="preserve">al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II.</w:t>
      </w:r>
      <w:r w:rsidR="005E4ECE" w:rsidRPr="005E4ECE">
        <w:rPr>
          <w:sz w:val="24"/>
          <w:szCs w:val="24"/>
          <w:u w:val="single"/>
        </w:rPr>
        <w:t xml:space="preserve"> </w:t>
      </w:r>
    </w:p>
    <w:p w14:paraId="30C740D0" w14:textId="77777777" w:rsidR="000457C8" w:rsidDel="00DD5013" w:rsidRDefault="000457C8" w:rsidP="000457C8">
      <w:pPr>
        <w:pStyle w:val="SingleTxtG"/>
        <w:rPr>
          <w:del w:id="48" w:author="ONU" w:date="2016-06-28T15:34:00Z"/>
        </w:rPr>
      </w:pPr>
      <w:del w:id="49" w:author="ONU" w:date="2016-06-28T15:34:00Z">
        <w:r w:rsidRPr="000457C8" w:rsidDel="00DD5013">
          <w:rPr>
            <w:color w:val="000000"/>
            <w:u w:val="single"/>
          </w:rPr>
          <w:delText xml:space="preserve">Comment by the </w:delText>
        </w:r>
        <w:r w:rsidR="005E4ECE" w:rsidRPr="000457C8" w:rsidDel="00DD5013">
          <w:rPr>
            <w:color w:val="000000"/>
            <w:u w:val="single"/>
          </w:rPr>
          <w:delText>US:</w:delText>
        </w:r>
        <w:r w:rsidR="005E4ECE" w:rsidRPr="006155A7" w:rsidDel="00DD5013">
          <w:rPr>
            <w:color w:val="000000"/>
            <w:sz w:val="24"/>
            <w:szCs w:val="24"/>
          </w:rPr>
          <w:delText xml:space="preserve"> </w:delText>
        </w:r>
        <w:r w:rsidR="005E4ECE" w:rsidRPr="006155A7" w:rsidDel="00DD5013">
          <w:delText>Existing text “compulsory” is retained</w:delText>
        </w:r>
      </w:del>
    </w:p>
    <w:p w14:paraId="670E2974" w14:textId="77777777" w:rsidR="000457C8" w:rsidRDefault="006155A7" w:rsidP="000457C8">
      <w:pPr>
        <w:pStyle w:val="SingleTxtG"/>
      </w:pPr>
      <w:r>
        <w:t>Sizi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u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a</w:t>
      </w:r>
      <w:r>
        <w:rPr>
          <w:spacing w:val="-4"/>
        </w:rPr>
        <w:t>m</w:t>
      </w:r>
      <w:r>
        <w:t>eter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at</w:t>
      </w:r>
      <w:r>
        <w:rPr>
          <w:spacing w:val="1"/>
        </w:rPr>
        <w:t>or</w:t>
      </w:r>
      <w:r>
        <w:t>ial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5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 w:rsidR="000E409E"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 w:rsidR="000E409E">
        <w:t xml:space="preserve"> </w:t>
      </w:r>
      <w:r>
        <w:t>al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 w:rsidR="000E409E"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el,</w:t>
      </w:r>
      <w:r w:rsidR="000E409E">
        <w:t xml:space="preserve"> </w:t>
      </w:r>
      <w:r>
        <w:rPr>
          <w:spacing w:val="4"/>
        </w:rPr>
        <w:t>b</w:t>
      </w:r>
      <w:r>
        <w:t>y</w:t>
      </w:r>
      <w:r w:rsidR="000E409E"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 w:rsidR="000E409E">
        <w:t xml:space="preserve"> </w:t>
      </w:r>
      <w:r>
        <w:rPr>
          <w:spacing w:val="1"/>
        </w:rPr>
        <w:t>o</w:t>
      </w:r>
      <w:r>
        <w:t>f</w:t>
      </w:r>
      <w:r w:rsidR="000E409E">
        <w:t xml:space="preserve"> </w:t>
      </w:r>
      <w:r>
        <w:rPr>
          <w:spacing w:val="1"/>
        </w:rPr>
        <w:t>rou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1"/>
        </w:rPr>
        <w:t>-</w:t>
      </w:r>
      <w:r>
        <w:rPr>
          <w:spacing w:val="-1"/>
        </w:rPr>
        <w:t>h</w:t>
      </w:r>
      <w:r>
        <w:rPr>
          <w:spacing w:val="1"/>
        </w:rPr>
        <w:t>o</w:t>
      </w:r>
      <w:r>
        <w:t>led</w:t>
      </w:r>
      <w:r w:rsidR="000E409E">
        <w:t xml:space="preserve"> </w:t>
      </w:r>
      <w:r>
        <w:rPr>
          <w:spacing w:val="1"/>
        </w:rPr>
        <w:t>o</w:t>
      </w:r>
      <w:r>
        <w:t>r</w:t>
      </w:r>
      <w:r w:rsidR="000E409E">
        <w:t xml:space="preserve"> </w:t>
      </w:r>
      <w:r>
        <w:t>el</w:t>
      </w:r>
      <w:r>
        <w:rPr>
          <w:spacing w:val="1"/>
        </w:rPr>
        <w:t>o</w:t>
      </w:r>
      <w:r>
        <w:rPr>
          <w:spacing w:val="-1"/>
        </w:rPr>
        <w:t>ng</w:t>
      </w:r>
      <w:r>
        <w:t>ate</w:t>
      </w:r>
      <w:r>
        <w:rPr>
          <w:spacing w:val="5"/>
        </w:rPr>
        <w:t>d</w:t>
      </w:r>
      <w:r>
        <w:rPr>
          <w:spacing w:val="-2"/>
        </w:rPr>
        <w:t>-</w:t>
      </w:r>
      <w:r>
        <w:rPr>
          <w:spacing w:val="-1"/>
        </w:rPr>
        <w:t>h</w:t>
      </w:r>
      <w:r>
        <w:rPr>
          <w:spacing w:val="1"/>
        </w:rPr>
        <w:t>o</w:t>
      </w:r>
      <w:r>
        <w:t>led</w:t>
      </w:r>
      <w:r w:rsidR="000E409E"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ns</w:t>
      </w:r>
      <w:r>
        <w:t xml:space="preserve">. </w:t>
      </w:r>
      <w:r>
        <w:rPr>
          <w:spacing w:val="24"/>
        </w:rPr>
        <w:t xml:space="preserve"> </w:t>
      </w:r>
      <w: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er </w:t>
      </w:r>
      <w:r>
        <w:rPr>
          <w:spacing w:val="-1"/>
        </w:rPr>
        <w:t>s</w:t>
      </w:r>
      <w:r>
        <w:t>izi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1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al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s</w:t>
      </w:r>
      <w:r>
        <w:rPr>
          <w:spacing w:val="1"/>
        </w:rPr>
        <w:t xml:space="preserve"> p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4"/>
        </w:rPr>
        <w:t xml:space="preserve"> </w:t>
      </w:r>
      <w:r>
        <w:t>g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3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(28</w:t>
      </w:r>
      <w:r>
        <w:rPr>
          <w:spacing w:val="-2"/>
        </w:rPr>
        <w:t>,</w:t>
      </w:r>
      <w:r>
        <w:rPr>
          <w:spacing w:val="1"/>
        </w:rPr>
        <w:t>34</w:t>
      </w:r>
      <w:r>
        <w:rPr>
          <w:spacing w:val="-1"/>
        </w:rPr>
        <w:t>9</w:t>
      </w:r>
      <w:r>
        <w:t>5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ms</w:t>
      </w:r>
      <w:r>
        <w:rPr>
          <w:spacing w:val="1"/>
        </w:rPr>
        <w:t>)</w:t>
      </w:r>
      <w:r>
        <w:t>.</w:t>
      </w:r>
    </w:p>
    <w:p w14:paraId="25592255" w14:textId="77777777" w:rsidR="000457C8" w:rsidRDefault="006155A7" w:rsidP="000457C8">
      <w:pPr>
        <w:pStyle w:val="Bullet1G"/>
      </w:pPr>
      <w:r>
        <w:lastRenderedPageBreak/>
        <w:t>Sizi</w:t>
      </w:r>
      <w:r>
        <w:rPr>
          <w:spacing w:val="1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2"/>
        </w:rPr>
        <w:t>i</w:t>
      </w:r>
      <w:r>
        <w:t>s</w:t>
      </w:r>
      <w:r w:rsidR="000E409E"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ed</w:t>
      </w:r>
      <w:r w:rsidR="000E409E">
        <w:t xml:space="preserve"> </w:t>
      </w:r>
      <w:r>
        <w:rPr>
          <w:spacing w:val="4"/>
        </w:rPr>
        <w:t>b</w:t>
      </w:r>
      <w:r>
        <w:t>y</w:t>
      </w:r>
      <w:r w:rsidR="000E409E">
        <w:t xml:space="preserve"> </w:t>
      </w:r>
      <w:r>
        <w:rPr>
          <w:spacing w:val="3"/>
        </w:rPr>
        <w:t>a</w:t>
      </w:r>
      <w:r>
        <w:t>n</w:t>
      </w:r>
      <w:r w:rsidR="000E409E"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v</w:t>
      </w:r>
      <w:r>
        <w:t>al</w:t>
      </w:r>
      <w:r w:rsidR="000E409E"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 w:rsidR="000E409E">
        <w:t xml:space="preserve"> </w:t>
      </w:r>
      <w:r>
        <w:rPr>
          <w:spacing w:val="4"/>
        </w:rPr>
        <w:t>b</w:t>
      </w:r>
      <w:r>
        <w:t>y</w:t>
      </w:r>
      <w:r>
        <w:rPr>
          <w:spacing w:val="50"/>
        </w:rPr>
        <w:t xml:space="preserve"> </w:t>
      </w:r>
      <w:r>
        <w:t>a</w:t>
      </w:r>
      <w:r w:rsidR="000E409E">
        <w:t xml:space="preserve"> 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 w:rsidR="000E409E"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u</w:t>
      </w:r>
      <w:r>
        <w:t xml:space="preserve">m </w:t>
      </w:r>
      <w:r>
        <w:rPr>
          <w:spacing w:val="-1"/>
        </w:rPr>
        <w:t>s</w:t>
      </w:r>
      <w:r>
        <w:t>ize</w:t>
      </w:r>
      <w:r w:rsidR="000E409E">
        <w:t xml:space="preserve"> </w:t>
      </w:r>
      <w:r>
        <w:t>in</w:t>
      </w:r>
      <w:r w:rsidR="000E409E">
        <w:t xml:space="preserve"> </w:t>
      </w:r>
      <w:r>
        <w:rPr>
          <w:spacing w:val="-4"/>
        </w:rPr>
        <w:t>m</w:t>
      </w:r>
      <w:r>
        <w:t>ill</w:t>
      </w:r>
      <w:r>
        <w:rPr>
          <w:spacing w:val="-1"/>
        </w:rPr>
        <w:t>i</w:t>
      </w:r>
      <w:r>
        <w:rPr>
          <w:spacing w:val="-4"/>
        </w:rPr>
        <w:t>m</w:t>
      </w:r>
      <w:r>
        <w:t>et</w:t>
      </w:r>
      <w:r>
        <w:rPr>
          <w:spacing w:val="1"/>
        </w:rPr>
        <w:t>r</w:t>
      </w:r>
      <w:r>
        <w:t>es,</w:t>
      </w:r>
      <w:r>
        <w:rPr>
          <w:spacing w:val="34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ed</w:t>
      </w:r>
      <w:r>
        <w:rPr>
          <w:spacing w:val="39"/>
        </w:rPr>
        <w:t xml:space="preserve"> </w:t>
      </w:r>
      <w:r>
        <w:t>2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3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37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a</w:t>
      </w:r>
      <w:r>
        <w:rPr>
          <w:spacing w:val="-1"/>
        </w:rPr>
        <w:t>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-2"/>
        </w:rPr>
        <w:t>f</w:t>
      </w:r>
      <w:r>
        <w:t>ie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al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els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u</w:t>
      </w:r>
      <w:r>
        <w:rPr>
          <w:spacing w:val="-1"/>
        </w:rPr>
        <w:t>n</w:t>
      </w:r>
      <w:r>
        <w:t>i</w:t>
      </w:r>
      <w:r>
        <w:rPr>
          <w:spacing w:val="-2"/>
        </w:rPr>
        <w:t>f</w:t>
      </w:r>
      <w:r>
        <w:rPr>
          <w:spacing w:val="1"/>
        </w:rPr>
        <w:t>or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2"/>
        </w:rPr>
        <w:t>s</w:t>
      </w:r>
      <w:r>
        <w:t>ize,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a</w:t>
      </w:r>
      <w:r>
        <w:t>ll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t>in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-2"/>
        </w:rPr>
        <w:t>f</w:t>
      </w:r>
      <w:r>
        <w:t>ie</w:t>
      </w:r>
      <w:r>
        <w:rPr>
          <w:spacing w:val="1"/>
        </w:rPr>
        <w:t>d</w:t>
      </w:r>
      <w:r>
        <w:t>.</w:t>
      </w:r>
    </w:p>
    <w:p w14:paraId="6786CC87" w14:textId="77777777" w:rsidR="000457C8" w:rsidRDefault="006155A7" w:rsidP="000457C8">
      <w:pPr>
        <w:pStyle w:val="Bullet1G"/>
      </w:pPr>
      <w:r>
        <w:t>Sc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 xml:space="preserve">m </w:t>
      </w:r>
      <w:r>
        <w:rPr>
          <w:spacing w:val="-1"/>
        </w:rPr>
        <w:t>s</w:t>
      </w:r>
      <w:r>
        <w:rPr>
          <w:spacing w:val="2"/>
        </w:rPr>
        <w:t>i</w:t>
      </w:r>
      <w:r>
        <w:t>z</w:t>
      </w:r>
      <w:r>
        <w:rPr>
          <w:spacing w:val="1"/>
        </w:rPr>
        <w:t>e</w:t>
      </w:r>
      <w:r>
        <w:t>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ill</w:t>
      </w:r>
      <w:r>
        <w:rPr>
          <w:spacing w:val="1"/>
        </w:rPr>
        <w:t>i</w:t>
      </w:r>
      <w:r>
        <w:rPr>
          <w:spacing w:val="-4"/>
        </w:rPr>
        <w:t>m</w:t>
      </w:r>
      <w:r>
        <w:t>et</w:t>
      </w:r>
      <w:r>
        <w:rPr>
          <w:spacing w:val="1"/>
        </w:rPr>
        <w:t>r</w:t>
      </w:r>
      <w:r>
        <w:t xml:space="preserve">es,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ord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us</w:t>
      </w:r>
      <w:r>
        <w:t>”</w:t>
      </w:r>
      <w:r>
        <w:rPr>
          <w:spacing w:val="1"/>
        </w:rPr>
        <w:t xml:space="preserve"> 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t>le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ord</w:t>
      </w:r>
      <w:r>
        <w:t>i</w:t>
      </w:r>
      <w:r>
        <w:rPr>
          <w:spacing w:val="1"/>
        </w:rPr>
        <w:t>n</w:t>
      </w:r>
      <w:r>
        <w:t xml:space="preserve">g,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b</w:t>
      </w:r>
      <w:r>
        <w:t>y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 w:rsidR="000E409E">
        <w:t xml:space="preserve"> </w:t>
      </w:r>
      <w:r>
        <w:t>to</w:t>
      </w:r>
      <w:r w:rsidR="000E409E">
        <w:t xml:space="preserve"> </w:t>
      </w:r>
      <w:r>
        <w:t>a</w:t>
      </w:r>
      <w:r w:rsidR="000E409E"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u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 w:rsidR="000E409E">
        <w:t xml:space="preserve"> </w:t>
      </w:r>
      <w:r>
        <w:rPr>
          <w:spacing w:val="1"/>
        </w:rPr>
        <w:t>o</w:t>
      </w:r>
      <w:r>
        <w:t>f</w:t>
      </w:r>
      <w:r w:rsidR="000E409E"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els</w:t>
      </w:r>
      <w:r w:rsidR="000E409E">
        <w:t xml:space="preserve"> </w:t>
      </w:r>
      <w:r>
        <w:rPr>
          <w:spacing w:val="1"/>
        </w:rPr>
        <w:t>p</w:t>
      </w:r>
      <w:r>
        <w:t>er</w:t>
      </w:r>
      <w:r w:rsidR="000E409E">
        <w:t xml:space="preserve"> </w:t>
      </w:r>
      <w:r>
        <w:rPr>
          <w:spacing w:val="1"/>
        </w:rPr>
        <w:t>10</w:t>
      </w:r>
      <w:r>
        <w:t>0</w:t>
      </w:r>
      <w:r w:rsidR="000E409E">
        <w:t xml:space="preserve"> </w:t>
      </w:r>
      <w:r>
        <w:t>g</w:t>
      </w:r>
      <w:r w:rsidR="000E409E">
        <w:t xml:space="preserve"> </w:t>
      </w:r>
      <w:r>
        <w:rPr>
          <w:spacing w:val="1"/>
        </w:rPr>
        <w:t>o</w:t>
      </w:r>
      <w:r>
        <w:t>r</w:t>
      </w:r>
      <w:r w:rsidR="000E409E">
        <w:t xml:space="preserve"> </w:t>
      </w:r>
      <w:r>
        <w:rPr>
          <w:spacing w:val="1"/>
        </w:rPr>
        <w:t>p</w:t>
      </w:r>
      <w:r>
        <w:t>er</w:t>
      </w:r>
      <w:r w:rsidR="000E409E">
        <w:t xml:space="preserve"> 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1"/>
        </w:rPr>
        <w:t>e</w:t>
      </w:r>
      <w:r>
        <w:t xml:space="preserve">,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ord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“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les</w:t>
      </w:r>
      <w:r>
        <w:rPr>
          <w:spacing w:val="-1"/>
        </w:rPr>
        <w:t>s</w:t>
      </w:r>
      <w:r>
        <w:t>”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v</w:t>
      </w:r>
      <w:r>
        <w:t>al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ord</w:t>
      </w:r>
      <w:r>
        <w:t>i</w:t>
      </w:r>
      <w:r>
        <w:rPr>
          <w:spacing w:val="-1"/>
        </w:rPr>
        <w:t>ng</w:t>
      </w:r>
      <w:r>
        <w:t>.</w:t>
      </w:r>
    </w:p>
    <w:p w14:paraId="396132FB" w14:textId="77777777" w:rsidR="000457C8" w:rsidRDefault="006155A7" w:rsidP="00B350BF">
      <w:pPr>
        <w:pStyle w:val="SingleTxtG"/>
      </w:pPr>
      <w:r>
        <w:rPr>
          <w:spacing w:val="-2"/>
        </w:rPr>
        <w:t>A</w:t>
      </w:r>
      <w:r>
        <w:t>lte</w:t>
      </w:r>
      <w:r>
        <w:rPr>
          <w:spacing w:val="3"/>
        </w:rPr>
        <w:t>r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>,</w:t>
      </w:r>
      <w:r w:rsidR="000E409E"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 w:rsidR="000E409E"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u</w:t>
      </w:r>
      <w:r>
        <w:t>ld</w:t>
      </w:r>
      <w:r w:rsidR="000E409E">
        <w:t xml:space="preserve"> </w:t>
      </w:r>
      <w:r>
        <w:rPr>
          <w:spacing w:val="1"/>
        </w:rPr>
        <w:t>b</w:t>
      </w:r>
      <w:r>
        <w:t>e</w:t>
      </w:r>
      <w:r w:rsidR="000E409E"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ed</w:t>
      </w:r>
      <w:r w:rsidR="000E409E">
        <w:t xml:space="preserve"> </w:t>
      </w:r>
      <w:r>
        <w:rPr>
          <w:spacing w:val="1"/>
        </w:rPr>
        <w:t>b</w:t>
      </w:r>
      <w:r>
        <w:t>y</w:t>
      </w:r>
      <w:r w:rsidR="000E409E">
        <w:t xml:space="preserve"> </w:t>
      </w:r>
      <w:r>
        <w:t>a</w:t>
      </w:r>
      <w:r w:rsidR="000E409E"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 w:rsidR="000E409E">
        <w:t xml:space="preserve"> </w:t>
      </w:r>
      <w:r>
        <w:t>to</w:t>
      </w:r>
      <w:r w:rsidR="000E409E">
        <w:t xml:space="preserve"> </w:t>
      </w:r>
      <w:r>
        <w:t>a</w:t>
      </w:r>
      <w:r w:rsidR="000E409E"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u</w:t>
      </w:r>
      <w:r>
        <w:t>m</w:t>
      </w:r>
      <w:r w:rsidR="000E409E">
        <w:t xml:space="preserve"> </w:t>
      </w:r>
      <w:r>
        <w:rPr>
          <w:spacing w:val="-1"/>
        </w:rPr>
        <w:t>s</w:t>
      </w:r>
      <w:r>
        <w:t>ize,</w:t>
      </w:r>
      <w:r w:rsidR="000E409E">
        <w:t xml:space="preserve"> </w:t>
      </w:r>
      <w:r>
        <w:rPr>
          <w:spacing w:val="2"/>
        </w:rPr>
        <w:t xml:space="preserve">in </w:t>
      </w:r>
      <w:r>
        <w:rPr>
          <w:spacing w:val="-4"/>
        </w:rPr>
        <w:t>m</w:t>
      </w:r>
      <w:r>
        <w:t>ill</w:t>
      </w:r>
      <w:r>
        <w:rPr>
          <w:spacing w:val="1"/>
        </w:rPr>
        <w:t>i</w:t>
      </w:r>
      <w:r>
        <w:rPr>
          <w:spacing w:val="-4"/>
        </w:rPr>
        <w:t>m</w:t>
      </w:r>
      <w:r>
        <w:t>et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,</w:t>
      </w:r>
      <w:r w:rsidR="000E409E"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t>ed</w:t>
      </w:r>
      <w:r w:rsidR="000E409E"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 w:rsidR="000E409E">
        <w:t xml:space="preserve"> </w:t>
      </w:r>
      <w:r>
        <w:rPr>
          <w:spacing w:val="-5"/>
        </w:rPr>
        <w:t>w</w:t>
      </w:r>
      <w:r>
        <w:rPr>
          <w:spacing w:val="1"/>
        </w:rPr>
        <w:t>ord</w:t>
      </w:r>
      <w:r>
        <w:t>s</w:t>
      </w:r>
      <w:r w:rsidR="000E409E">
        <w:t xml:space="preserve"> </w:t>
      </w:r>
      <w:r>
        <w:rPr>
          <w:spacing w:val="-2"/>
        </w:rPr>
        <w:t>“</w:t>
      </w:r>
      <w:r>
        <w:rPr>
          <w:spacing w:val="4"/>
        </w:rPr>
        <w:t>a</w:t>
      </w:r>
      <w:r>
        <w:rPr>
          <w:spacing w:val="-1"/>
        </w:rPr>
        <w:t>n</w:t>
      </w:r>
      <w:r>
        <w:t>d</w:t>
      </w:r>
      <w:r w:rsidR="000E409E">
        <w:t xml:space="preserve"> </w:t>
      </w:r>
      <w:r>
        <w:t>les</w:t>
      </w:r>
      <w:r>
        <w:rPr>
          <w:spacing w:val="-1"/>
        </w:rPr>
        <w:t>s</w:t>
      </w:r>
      <w:r>
        <w:t>”</w:t>
      </w:r>
      <w:r w:rsidR="000E409E">
        <w:t xml:space="preserve"> </w:t>
      </w:r>
      <w:r>
        <w:rPr>
          <w:spacing w:val="1"/>
        </w:rPr>
        <w:t>o</w:t>
      </w:r>
      <w:r>
        <w:t>r</w:t>
      </w:r>
      <w:r w:rsidR="000E409E"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 w:rsidR="000E409E"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v</w:t>
      </w:r>
      <w:r>
        <w:t>ale</w:t>
      </w:r>
      <w:r>
        <w:rPr>
          <w:spacing w:val="2"/>
        </w:rPr>
        <w:t>n</w:t>
      </w:r>
      <w:r>
        <w:t>t</w:t>
      </w:r>
      <w:r w:rsidR="000E409E">
        <w:t xml:space="preserve"> </w:t>
      </w:r>
      <w:r>
        <w:rPr>
          <w:spacing w:val="-2"/>
        </w:rPr>
        <w:t>w</w:t>
      </w:r>
      <w:r>
        <w:rPr>
          <w:spacing w:val="1"/>
        </w:rPr>
        <w:t>ord</w:t>
      </w:r>
      <w:r>
        <w:t>i</w:t>
      </w:r>
      <w:r>
        <w:rPr>
          <w:spacing w:val="-1"/>
        </w:rPr>
        <w:t>ng</w:t>
      </w:r>
      <w:r>
        <w:t>,</w:t>
      </w:r>
      <w:r w:rsidR="000E409E">
        <w:t xml:space="preserve"> </w:t>
      </w:r>
      <w:r>
        <w:rPr>
          <w:spacing w:val="1"/>
        </w:rPr>
        <w:t>o</w:t>
      </w:r>
      <w:r>
        <w:t>r</w:t>
      </w:r>
      <w:r w:rsidR="000E409E">
        <w:t xml:space="preserve"> </w:t>
      </w:r>
      <w:r>
        <w:rPr>
          <w:spacing w:val="4"/>
        </w:rPr>
        <w:t>b</w:t>
      </w:r>
      <w:r>
        <w:t>y</w:t>
      </w:r>
      <w:r w:rsidR="000E409E">
        <w:t xml:space="preserve"> </w:t>
      </w:r>
      <w:r>
        <w:t>a</w:t>
      </w:r>
      <w:r w:rsidR="00636A2D"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 xml:space="preserve">m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els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8"/>
        </w:rPr>
        <w:t xml:space="preserve"> 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4"/>
        </w:rPr>
        <w:t xml:space="preserve"> b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ord</w:t>
      </w:r>
      <w:r>
        <w:t xml:space="preserve">s </w:t>
      </w:r>
      <w:r>
        <w:rPr>
          <w:spacing w:val="-2"/>
        </w:rPr>
        <w:t>“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t>”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v</w:t>
      </w:r>
      <w:r>
        <w:t>al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ce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ted 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nsu</w:t>
      </w:r>
      <w:r>
        <w:rPr>
          <w:spacing w:val="-4"/>
        </w:rPr>
        <w:t>m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3"/>
        </w:rPr>
        <w:t>e</w:t>
      </w:r>
      <w:r>
        <w:t xml:space="preserve">r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«</w:t>
      </w:r>
      <w:r>
        <w:rPr>
          <w:spacing w:val="2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t>e</w:t>
      </w:r>
      <w:r>
        <w:rPr>
          <w:spacing w:val="6"/>
        </w:rPr>
        <w:t>d</w:t>
      </w:r>
      <w:r>
        <w:rPr>
          <w:spacing w:val="-6"/>
        </w:rPr>
        <w:t>»</w:t>
      </w:r>
      <w:r>
        <w:t>,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10"/>
        </w:rPr>
        <w:t xml:space="preserve"> </w:t>
      </w:r>
      <w:r>
        <w:t>alte</w:t>
      </w:r>
      <w:r>
        <w:rPr>
          <w:spacing w:val="1"/>
        </w:rPr>
        <w:t>r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0"/>
        </w:rPr>
        <w:t xml:space="preserve"> </w:t>
      </w:r>
      <w:r>
        <w:t>all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d</w:t>
      </w:r>
      <w:r>
        <w:t>.</w:t>
      </w:r>
    </w:p>
    <w:p w14:paraId="60ED9C27" w14:textId="77777777" w:rsidR="000457C8" w:rsidRDefault="000457C8" w:rsidP="00240CBA">
      <w:pPr>
        <w:pStyle w:val="HChG"/>
      </w:pPr>
      <w:r>
        <w:rPr>
          <w:spacing w:val="1"/>
        </w:rPr>
        <w:tab/>
      </w:r>
      <w:r w:rsidR="006155A7">
        <w:rPr>
          <w:spacing w:val="1"/>
        </w:rPr>
        <w:t>I</w:t>
      </w:r>
      <w:r w:rsidR="006155A7">
        <w:rPr>
          <w:spacing w:val="-1"/>
        </w:rPr>
        <w:t>V</w:t>
      </w:r>
      <w:r w:rsidR="006155A7">
        <w:t>.</w:t>
      </w:r>
      <w:r w:rsidR="006155A7">
        <w:tab/>
      </w:r>
      <w:r w:rsidR="006155A7">
        <w:rPr>
          <w:spacing w:val="-1"/>
        </w:rPr>
        <w:t>P</w:t>
      </w:r>
      <w:r w:rsidR="006155A7">
        <w:t>r</w:t>
      </w:r>
      <w:r w:rsidR="006155A7">
        <w:rPr>
          <w:spacing w:val="1"/>
        </w:rPr>
        <w:t>o</w:t>
      </w:r>
      <w:r w:rsidR="006155A7">
        <w:rPr>
          <w:spacing w:val="-1"/>
        </w:rPr>
        <w:t>v</w:t>
      </w:r>
      <w:r w:rsidR="006155A7">
        <w:rPr>
          <w:spacing w:val="1"/>
        </w:rPr>
        <w:t>i</w:t>
      </w:r>
      <w:r w:rsidR="006155A7">
        <w:rPr>
          <w:spacing w:val="-1"/>
        </w:rPr>
        <w:t>si</w:t>
      </w:r>
      <w:r w:rsidR="006155A7">
        <w:rPr>
          <w:spacing w:val="1"/>
        </w:rPr>
        <w:t>o</w:t>
      </w:r>
      <w:r w:rsidR="006155A7">
        <w:t>ns</w:t>
      </w:r>
      <w:r w:rsidR="006155A7">
        <w:rPr>
          <w:spacing w:val="1"/>
        </w:rPr>
        <w:t xml:space="preserve"> </w:t>
      </w:r>
      <w:r w:rsidR="006155A7">
        <w:rPr>
          <w:spacing w:val="-3"/>
        </w:rPr>
        <w:t>c</w:t>
      </w:r>
      <w:r w:rsidR="006155A7">
        <w:rPr>
          <w:spacing w:val="1"/>
        </w:rPr>
        <w:t>o</w:t>
      </w:r>
      <w:r w:rsidR="006155A7">
        <w:t>n</w:t>
      </w:r>
      <w:r w:rsidR="006155A7">
        <w:rPr>
          <w:spacing w:val="-3"/>
        </w:rPr>
        <w:t>c</w:t>
      </w:r>
      <w:r w:rsidR="006155A7">
        <w:t>er</w:t>
      </w:r>
      <w:r w:rsidR="006155A7">
        <w:rPr>
          <w:spacing w:val="-2"/>
        </w:rPr>
        <w:t>n</w:t>
      </w:r>
      <w:r w:rsidR="006155A7">
        <w:rPr>
          <w:spacing w:val="-1"/>
        </w:rPr>
        <w:t>i</w:t>
      </w:r>
      <w:r w:rsidR="006155A7">
        <w:t>ng</w:t>
      </w:r>
      <w:r w:rsidR="006155A7">
        <w:rPr>
          <w:spacing w:val="1"/>
        </w:rPr>
        <w:t xml:space="preserve"> </w:t>
      </w:r>
      <w:r w:rsidR="006155A7">
        <w:t>t</w:t>
      </w:r>
      <w:r w:rsidR="006155A7">
        <w:rPr>
          <w:spacing w:val="-2"/>
        </w:rPr>
        <w:t>o</w:t>
      </w:r>
      <w:r w:rsidR="006155A7">
        <w:rPr>
          <w:spacing w:val="1"/>
        </w:rPr>
        <w:t>l</w:t>
      </w:r>
      <w:r w:rsidR="006155A7">
        <w:t>e</w:t>
      </w:r>
      <w:r w:rsidR="006155A7">
        <w:rPr>
          <w:spacing w:val="-2"/>
        </w:rPr>
        <w:t>r</w:t>
      </w:r>
      <w:r w:rsidR="006155A7">
        <w:rPr>
          <w:spacing w:val="1"/>
        </w:rPr>
        <w:t>a</w:t>
      </w:r>
      <w:r w:rsidR="006155A7">
        <w:t>n</w:t>
      </w:r>
      <w:r w:rsidR="006155A7">
        <w:rPr>
          <w:spacing w:val="-3"/>
        </w:rPr>
        <w:t>c</w:t>
      </w:r>
      <w:r w:rsidR="006155A7">
        <w:t>es</w:t>
      </w:r>
    </w:p>
    <w:p w14:paraId="168C5D43" w14:textId="77777777" w:rsidR="000457C8" w:rsidRDefault="006155A7" w:rsidP="00B350BF">
      <w:pPr>
        <w:pStyle w:val="SingleTxtG"/>
      </w:pP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>es,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t>le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 xml:space="preserve">y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7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t>all</w:t>
      </w:r>
      <w:r>
        <w:rPr>
          <w:spacing w:val="3"/>
        </w:rPr>
        <w:t>o</w:t>
      </w:r>
      <w:r>
        <w:rPr>
          <w:spacing w:val="-5"/>
        </w:rPr>
        <w:t>w</w:t>
      </w:r>
      <w:r>
        <w:t>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5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od</w:t>
      </w:r>
      <w:r>
        <w:rPr>
          <w:spacing w:val="-1"/>
        </w:rPr>
        <w:t>u</w:t>
      </w:r>
      <w:r>
        <w:t xml:space="preserve">ce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sati</w:t>
      </w:r>
      <w:r>
        <w:rPr>
          <w:spacing w:val="1"/>
        </w:rPr>
        <w:t>sf</w:t>
      </w:r>
      <w:r>
        <w:rPr>
          <w:spacing w:val="-1"/>
        </w:rPr>
        <w:t>y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cl</w:t>
      </w:r>
      <w:r>
        <w:rPr>
          <w:spacing w:val="3"/>
        </w:rPr>
        <w:t>a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</w:t>
      </w:r>
      <w:r>
        <w:rPr>
          <w:spacing w:val="3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14:paraId="21E285B2" w14:textId="77777777" w:rsidR="000457C8" w:rsidRDefault="000457C8" w:rsidP="00240CBA">
      <w:pPr>
        <w:pStyle w:val="H1G"/>
      </w:pPr>
      <w:r>
        <w:tab/>
      </w:r>
      <w:r w:rsidR="006155A7" w:rsidRPr="005F2D23">
        <w:t>A.</w:t>
      </w:r>
      <w:r w:rsidR="006155A7" w:rsidRPr="005F2D23">
        <w:tab/>
        <w:t>[Qual</w:t>
      </w:r>
      <w:r w:rsidR="006155A7" w:rsidRPr="005F2D23">
        <w:rPr>
          <w:spacing w:val="1"/>
        </w:rPr>
        <w:t>i</w:t>
      </w:r>
      <w:r w:rsidR="006155A7" w:rsidRPr="005F2D23">
        <w:t xml:space="preserve">ty </w:t>
      </w:r>
      <w:r w:rsidR="006155A7" w:rsidRPr="005F2D23">
        <w:rPr>
          <w:spacing w:val="-1"/>
        </w:rPr>
        <w:t>t</w:t>
      </w:r>
      <w:r w:rsidR="006155A7" w:rsidRPr="005F2D23">
        <w:t>ole</w:t>
      </w:r>
      <w:r w:rsidR="006155A7" w:rsidRPr="005F2D23">
        <w:rPr>
          <w:spacing w:val="-1"/>
        </w:rPr>
        <w:t>r</w:t>
      </w:r>
      <w:r w:rsidR="006155A7" w:rsidRPr="005F2D23">
        <w:t>a</w:t>
      </w:r>
      <w:r w:rsidR="006155A7" w:rsidRPr="005F2D23">
        <w:rPr>
          <w:spacing w:val="1"/>
        </w:rPr>
        <w:t>n</w:t>
      </w:r>
      <w:r w:rsidR="006155A7" w:rsidRPr="005F2D23">
        <w:t>c</w:t>
      </w:r>
      <w:r w:rsidR="006155A7" w:rsidRPr="005F2D23">
        <w:rPr>
          <w:spacing w:val="-1"/>
        </w:rPr>
        <w:t>e</w:t>
      </w:r>
      <w:r w:rsidR="006155A7" w:rsidRPr="005F2D23">
        <w:t>s]</w:t>
      </w:r>
    </w:p>
    <w:p w14:paraId="0A2FB38B" w14:textId="77777777" w:rsidR="006155A7" w:rsidRDefault="00B350BF" w:rsidP="00B350BF">
      <w:pPr>
        <w:pStyle w:val="SingleTxtG"/>
      </w:pPr>
      <w:r w:rsidRPr="00B350BF">
        <w:rPr>
          <w:u w:val="single"/>
        </w:rPr>
        <w:t>Comment by the US</w:t>
      </w:r>
      <w:r w:rsidR="006155A7" w:rsidRPr="006155A7">
        <w:t>: There is a preference for the carrying over the tolerances values for split and broken halves and for chipped and scratched kernels – these existing tolerances are already high. There are concerns that pushing these higher will have a negative impact on quality and associated factors.</w:t>
      </w:r>
    </w:p>
    <w:tbl>
      <w:tblPr>
        <w:tblW w:w="7353" w:type="dxa"/>
        <w:tblInd w:w="1152" w:type="dxa"/>
        <w:tblLayout w:type="fixed"/>
        <w:tblLook w:val="01E0" w:firstRow="1" w:lastRow="1" w:firstColumn="1" w:lastColumn="1" w:noHBand="0" w:noVBand="0"/>
      </w:tblPr>
      <w:tblGrid>
        <w:gridCol w:w="3816"/>
        <w:gridCol w:w="1179"/>
        <w:gridCol w:w="1179"/>
        <w:gridCol w:w="1179"/>
        <w:tblGridChange w:id="50">
          <w:tblGrid>
            <w:gridCol w:w="1152"/>
            <w:gridCol w:w="2664"/>
            <w:gridCol w:w="1152"/>
            <w:gridCol w:w="27"/>
            <w:gridCol w:w="1152"/>
            <w:gridCol w:w="27"/>
            <w:gridCol w:w="1152"/>
            <w:gridCol w:w="27"/>
            <w:gridCol w:w="1152"/>
          </w:tblGrid>
        </w:tblGridChange>
      </w:tblGrid>
      <w:tr w:rsidR="005914BD" w:rsidRPr="005C6437" w14:paraId="65B5D7CA" w14:textId="77777777" w:rsidTr="009C6347">
        <w:trPr>
          <w:cantSplit/>
          <w:tblHeader/>
        </w:trPr>
        <w:tc>
          <w:tcPr>
            <w:tcW w:w="3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077F9C" w14:textId="77777777" w:rsidR="005914BD" w:rsidRPr="00983766" w:rsidRDefault="005914BD" w:rsidP="009C6347">
            <w:pPr>
              <w:keepNext/>
              <w:spacing w:before="80" w:after="80" w:line="200" w:lineRule="exact"/>
              <w:ind w:right="113"/>
              <w:rPr>
                <w:b/>
                <w:i/>
                <w:sz w:val="16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B772A4" w14:textId="77777777" w:rsidR="005914BD" w:rsidRPr="00C34813" w:rsidRDefault="005914BD" w:rsidP="009C6347">
            <w:pPr>
              <w:keepNext/>
              <w:spacing w:before="80" w:after="80" w:line="200" w:lineRule="exact"/>
              <w:ind w:right="113"/>
              <w:jc w:val="center"/>
              <w:rPr>
                <w:b/>
                <w:bCs/>
                <w:i/>
                <w:sz w:val="16"/>
              </w:rPr>
            </w:pPr>
            <w:r w:rsidRPr="00C34813">
              <w:rPr>
                <w:bCs/>
                <w:i/>
                <w:sz w:val="16"/>
              </w:rPr>
              <w:t xml:space="preserve">Tolerances allowed </w:t>
            </w:r>
            <w:r w:rsidRPr="00C34813">
              <w:rPr>
                <w:bCs/>
                <w:i/>
                <w:sz w:val="16"/>
              </w:rPr>
              <w:br/>
              <w:t>percentage of defective produce, by number or</w:t>
            </w:r>
            <w:r>
              <w:rPr>
                <w:bCs/>
                <w:i/>
                <w:sz w:val="16"/>
              </w:rPr>
              <w:t> </w:t>
            </w:r>
            <w:r w:rsidRPr="00C34813">
              <w:rPr>
                <w:bCs/>
                <w:i/>
                <w:sz w:val="16"/>
              </w:rPr>
              <w:t>weight</w:t>
            </w:r>
          </w:p>
        </w:tc>
      </w:tr>
      <w:tr w:rsidR="005914BD" w:rsidRPr="005C6437" w14:paraId="10A04599" w14:textId="77777777" w:rsidTr="009C6347">
        <w:trPr>
          <w:cantSplit/>
          <w:tblHeader/>
        </w:trPr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2454E6" w14:textId="77777777" w:rsidR="005914BD" w:rsidRPr="00C34813" w:rsidRDefault="005914BD" w:rsidP="009C6347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34813">
              <w:rPr>
                <w:bCs/>
                <w:i/>
                <w:sz w:val="16"/>
              </w:rPr>
              <w:t>Defects allowed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D9C056" w14:textId="77777777" w:rsidR="005914BD" w:rsidRPr="00C34813" w:rsidRDefault="005914BD" w:rsidP="009C6347">
            <w:pPr>
              <w:keepNext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</w:rPr>
            </w:pPr>
            <w:r w:rsidRPr="00C34813">
              <w:rPr>
                <w:bCs/>
                <w:i/>
                <w:sz w:val="16"/>
              </w:rPr>
              <w:t>Extra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B499B5" w14:textId="77777777" w:rsidR="005914BD" w:rsidRPr="00C34813" w:rsidRDefault="005914BD" w:rsidP="009C6347">
            <w:pPr>
              <w:keepNext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</w:rPr>
            </w:pPr>
            <w:r w:rsidRPr="00C34813">
              <w:rPr>
                <w:bCs/>
                <w:i/>
                <w:sz w:val="16"/>
              </w:rPr>
              <w:t>Class I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796EE7" w14:textId="77777777" w:rsidR="005914BD" w:rsidRPr="00C34813" w:rsidRDefault="005914BD" w:rsidP="009C6347">
            <w:pPr>
              <w:keepNext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</w:rPr>
            </w:pPr>
            <w:r w:rsidRPr="00C34813">
              <w:rPr>
                <w:bCs/>
                <w:i/>
                <w:sz w:val="16"/>
              </w:rPr>
              <w:t>Class II</w:t>
            </w:r>
          </w:p>
        </w:tc>
      </w:tr>
      <w:tr w:rsidR="005914BD" w:rsidRPr="005C6437" w14:paraId="46825DA5" w14:textId="77777777" w:rsidTr="009C6347">
        <w:trPr>
          <w:cantSplit/>
        </w:trPr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9AC277" w14:textId="77777777" w:rsidR="005914BD" w:rsidRPr="00876E46" w:rsidRDefault="005914BD" w:rsidP="009C6347">
            <w:pPr>
              <w:keepNext/>
              <w:tabs>
                <w:tab w:val="left" w:pos="366"/>
              </w:tabs>
              <w:suppressAutoHyphens w:val="0"/>
              <w:spacing w:before="40" w:after="40" w:line="220" w:lineRule="exact"/>
              <w:ind w:left="357" w:right="113" w:hanging="357"/>
              <w:rPr>
                <w:b/>
              </w:rPr>
            </w:pPr>
            <w:r w:rsidRPr="00C34813">
              <w:rPr>
                <w:bCs/>
                <w:sz w:val="18"/>
              </w:rPr>
              <w:t>(a) Tolerances for produce not satisfying the minimum requirements</w:t>
            </w:r>
          </w:p>
        </w:tc>
        <w:tc>
          <w:tcPr>
            <w:tcW w:w="11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F233ECD" w14:textId="77777777" w:rsidR="005914BD" w:rsidRPr="005C6437" w:rsidRDefault="005914BD" w:rsidP="009C6347">
            <w:pPr>
              <w:keepNext/>
              <w:spacing w:before="40" w:after="40" w:line="220" w:lineRule="exact"/>
              <w:ind w:right="113"/>
              <w:jc w:val="center"/>
            </w:pPr>
            <w:r>
              <w:t>5</w:t>
            </w:r>
          </w:p>
        </w:tc>
        <w:tc>
          <w:tcPr>
            <w:tcW w:w="11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62D03C9" w14:textId="77777777" w:rsidR="005914BD" w:rsidRPr="005C6437" w:rsidRDefault="005914BD" w:rsidP="009C6347">
            <w:pPr>
              <w:keepNext/>
              <w:spacing w:before="40" w:after="40" w:line="220" w:lineRule="exact"/>
              <w:ind w:right="113"/>
              <w:jc w:val="center"/>
            </w:pPr>
            <w:r>
              <w:t>10</w:t>
            </w:r>
          </w:p>
        </w:tc>
        <w:tc>
          <w:tcPr>
            <w:tcW w:w="11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F6EA2C" w14:textId="77777777" w:rsidR="005914BD" w:rsidRPr="005C6437" w:rsidRDefault="005914BD" w:rsidP="009C6347">
            <w:pPr>
              <w:keepNext/>
              <w:spacing w:before="40" w:after="40" w:line="220" w:lineRule="exact"/>
              <w:ind w:right="113"/>
              <w:jc w:val="center"/>
            </w:pPr>
            <w:r>
              <w:t>15</w:t>
            </w:r>
          </w:p>
        </w:tc>
      </w:tr>
      <w:tr w:rsidR="005914BD" w:rsidRPr="005C6437" w14:paraId="075CC70B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124F5D9C" w14:textId="77777777" w:rsidR="005914BD" w:rsidRPr="00876E46" w:rsidRDefault="005914BD" w:rsidP="009C6347">
            <w:pPr>
              <w:tabs>
                <w:tab w:val="left" w:pos="366"/>
              </w:tabs>
              <w:suppressAutoHyphens w:val="0"/>
              <w:spacing w:before="40" w:after="40" w:line="220" w:lineRule="exact"/>
              <w:ind w:left="505" w:right="113"/>
              <w:rPr>
                <w:b/>
              </w:rPr>
            </w:pPr>
            <w:proofErr w:type="gramStart"/>
            <w:r>
              <w:rPr>
                <w:bCs/>
                <w:sz w:val="18"/>
              </w:rPr>
              <w:t>o</w:t>
            </w:r>
            <w:r w:rsidRPr="00C34813">
              <w:rPr>
                <w:bCs/>
                <w:sz w:val="18"/>
              </w:rPr>
              <w:t>f</w:t>
            </w:r>
            <w:proofErr w:type="gramEnd"/>
            <w:r w:rsidRPr="00C34813">
              <w:rPr>
                <w:bCs/>
                <w:sz w:val="18"/>
              </w:rPr>
              <w:t xml:space="preserve"> which no more than:</w:t>
            </w:r>
            <w:r w:rsidRPr="00876E46">
              <w:rPr>
                <w:b/>
              </w:rPr>
              <w:t xml:space="preserve"> 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09C6D4E9" w14:textId="77777777" w:rsidR="005914BD" w:rsidRPr="005C6437" w:rsidRDefault="005914BD" w:rsidP="009C6347">
            <w:pPr>
              <w:spacing w:before="40" w:after="40" w:line="220" w:lineRule="exact"/>
              <w:ind w:right="113"/>
              <w:jc w:val="center"/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2BE29AB4" w14:textId="77777777" w:rsidR="005914BD" w:rsidRPr="005C6437" w:rsidRDefault="005914BD" w:rsidP="009C6347">
            <w:pPr>
              <w:spacing w:before="40" w:after="40" w:line="220" w:lineRule="exact"/>
              <w:ind w:right="113"/>
              <w:jc w:val="center"/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2F55BDBD" w14:textId="77777777" w:rsidR="005914BD" w:rsidRPr="005C6437" w:rsidRDefault="005914BD" w:rsidP="009C6347">
            <w:pPr>
              <w:spacing w:before="40" w:after="40" w:line="220" w:lineRule="exact"/>
              <w:ind w:right="113"/>
              <w:jc w:val="center"/>
            </w:pPr>
          </w:p>
        </w:tc>
      </w:tr>
      <w:tr w:rsidR="005914BD" w:rsidRPr="005C6437" w14:paraId="62FF2BB6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0D4C9A23" w14:textId="77777777" w:rsidR="005914BD" w:rsidRPr="006166F7" w:rsidRDefault="005914BD" w:rsidP="009C6347">
            <w:pPr>
              <w:spacing w:before="40" w:after="40" w:line="220" w:lineRule="exact"/>
              <w:ind w:left="357" w:right="113"/>
            </w:pPr>
            <w:r w:rsidRPr="00C34813">
              <w:rPr>
                <w:sz w:val="18"/>
                <w:szCs w:val="18"/>
              </w:rPr>
              <w:t xml:space="preserve">Rancid </w:t>
            </w:r>
            <w:r>
              <w:rPr>
                <w:sz w:val="18"/>
                <w:szCs w:val="18"/>
              </w:rPr>
              <w:t xml:space="preserve">rotten, mouldy </w:t>
            </w:r>
            <w:r w:rsidRPr="00C34813">
              <w:rPr>
                <w:sz w:val="18"/>
                <w:szCs w:val="18"/>
              </w:rPr>
              <w:t>or damaged by pests or deterioration: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4EC1D97A" w14:textId="77777777" w:rsidR="005914BD" w:rsidRPr="005C6437" w:rsidRDefault="005914BD" w:rsidP="009C6347">
            <w:pPr>
              <w:spacing w:before="40" w:after="40" w:line="220" w:lineRule="exact"/>
              <w:jc w:val="center"/>
            </w:pPr>
            <w:r>
              <w:t>1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DC0EFF6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>
              <w:t>2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6DC2BDFB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>
              <w:t>3</w:t>
            </w:r>
          </w:p>
        </w:tc>
      </w:tr>
      <w:tr w:rsidR="005914BD" w:rsidRPr="005C6437" w14:paraId="2AA3731E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723CC3C0" w14:textId="77777777" w:rsidR="005914BD" w:rsidRPr="00061095" w:rsidRDefault="005914BD" w:rsidP="009C6347">
            <w:pPr>
              <w:tabs>
                <w:tab w:val="left" w:pos="366"/>
              </w:tabs>
              <w:suppressAutoHyphens w:val="0"/>
              <w:spacing w:before="40" w:after="40" w:line="220" w:lineRule="exact"/>
              <w:ind w:left="505" w:right="113"/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Of which mouldy </w:t>
            </w:r>
            <w:r w:rsidRPr="00D846B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202E8667" w14:textId="77777777" w:rsidR="005914BD" w:rsidRPr="005C6437" w:rsidRDefault="005914BD" w:rsidP="009C6347">
            <w:pPr>
              <w:spacing w:before="40" w:after="40" w:line="220" w:lineRule="exact"/>
              <w:jc w:val="center"/>
            </w:pPr>
            <w:r>
              <w:t>0.5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3E6D564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>
              <w:t>0.5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9952B1B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>
              <w:t>1</w:t>
            </w:r>
          </w:p>
        </w:tc>
      </w:tr>
      <w:tr w:rsidR="005914BD" w:rsidRPr="006166F7" w14:paraId="0D884252" w14:textId="77777777" w:rsidTr="009C6347">
        <w:trPr>
          <w:cantSplit/>
          <w:trHeight w:val="558"/>
        </w:trPr>
        <w:tc>
          <w:tcPr>
            <w:tcW w:w="3816" w:type="dxa"/>
            <w:shd w:val="clear" w:color="auto" w:fill="auto"/>
            <w:vAlign w:val="bottom"/>
          </w:tcPr>
          <w:p w14:paraId="5B84043D" w14:textId="77777777" w:rsidR="005914BD" w:rsidRPr="006166F7" w:rsidRDefault="005914BD" w:rsidP="009C6347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Not sufficiently developed, shrunken and shrivelled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2A376CB" w14:textId="77777777" w:rsidR="005914BD" w:rsidRPr="006166F7" w:rsidRDefault="005914BD" w:rsidP="009C634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04113366" w14:textId="77777777" w:rsidR="005914BD" w:rsidRPr="006166F7" w:rsidRDefault="005914BD" w:rsidP="009C634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22ED8807" w14:textId="77777777" w:rsidR="005914BD" w:rsidRPr="006166F7" w:rsidRDefault="005914BD" w:rsidP="009C634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4</w:t>
            </w:r>
          </w:p>
        </w:tc>
      </w:tr>
      <w:tr w:rsidR="005914BD" w:rsidRPr="006166F7" w14:paraId="1E6869CC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3F650C18" w14:textId="77777777" w:rsidR="005914BD" w:rsidRPr="00D846B7" w:rsidRDefault="005914BD" w:rsidP="009C6347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D846B7">
              <w:rPr>
                <w:sz w:val="18"/>
                <w:szCs w:val="18"/>
              </w:rPr>
              <w:t>Gummy, brown spot, blemishes and discoloration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228DD96D" w14:textId="77777777" w:rsidR="005914BD" w:rsidRPr="006166F7" w:rsidRDefault="005914BD" w:rsidP="009C634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6DAE2DF" w14:textId="77777777" w:rsidR="005914BD" w:rsidRPr="006166F7" w:rsidRDefault="005914BD" w:rsidP="009C634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063E484D" w14:textId="77777777" w:rsidR="005914BD" w:rsidRPr="006166F7" w:rsidRDefault="005914BD" w:rsidP="009C634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6</w:t>
            </w:r>
          </w:p>
        </w:tc>
      </w:tr>
      <w:tr w:rsidR="005914BD" w:rsidRPr="006166F7" w:rsidDel="00325A26" w14:paraId="3CD77D0B" w14:textId="77777777" w:rsidTr="009C6347">
        <w:trPr>
          <w:cantSplit/>
          <w:del w:id="51" w:author="ONU" w:date="2016-06-28T15:43:00Z"/>
        </w:trPr>
        <w:tc>
          <w:tcPr>
            <w:tcW w:w="3816" w:type="dxa"/>
            <w:shd w:val="clear" w:color="auto" w:fill="auto"/>
            <w:vAlign w:val="bottom"/>
          </w:tcPr>
          <w:p w14:paraId="26AF76F3" w14:textId="77777777" w:rsidR="005914BD" w:rsidRPr="00D846B7" w:rsidDel="00325A26" w:rsidRDefault="005914BD" w:rsidP="009C6347">
            <w:pPr>
              <w:spacing w:before="40" w:after="40" w:line="220" w:lineRule="exact"/>
              <w:ind w:left="357" w:right="113"/>
              <w:rPr>
                <w:del w:id="52" w:author="ONU" w:date="2016-06-28T15:43:00Z"/>
                <w:sz w:val="18"/>
                <w:szCs w:val="18"/>
              </w:rPr>
            </w:pPr>
            <w:del w:id="53" w:author="ONU" w:date="2016-06-28T15:43:00Z">
              <w:r w:rsidRPr="00D846B7" w:rsidDel="00325A26">
                <w:rPr>
                  <w:sz w:val="18"/>
                  <w:szCs w:val="18"/>
                </w:rPr>
                <w:delText>[Bitter almonds</w:delText>
              </w:r>
              <w:r w:rsidDel="00325A26">
                <w:rPr>
                  <w:sz w:val="18"/>
                  <w:szCs w:val="18"/>
                </w:rPr>
                <w:delText xml:space="preserve"> </w:delText>
              </w:r>
              <w:r w:rsidRPr="00D846B7" w:rsidDel="00325A26">
                <w:rPr>
                  <w:sz w:val="18"/>
                  <w:szCs w:val="18"/>
                  <w:vertAlign w:val="superscript"/>
                </w:rPr>
                <w:delText>b</w:delText>
              </w:r>
              <w:r w:rsidRPr="00D846B7" w:rsidDel="00325A26">
                <w:rPr>
                  <w:sz w:val="18"/>
                  <w:szCs w:val="18"/>
                </w:rPr>
                <w:delText>]</w:delText>
              </w:r>
            </w:del>
          </w:p>
        </w:tc>
        <w:tc>
          <w:tcPr>
            <w:tcW w:w="1179" w:type="dxa"/>
            <w:shd w:val="clear" w:color="auto" w:fill="auto"/>
            <w:vAlign w:val="bottom"/>
          </w:tcPr>
          <w:p w14:paraId="347318D4" w14:textId="77777777" w:rsidR="005914BD" w:rsidRPr="006166F7" w:rsidDel="00325A26" w:rsidRDefault="005914BD" w:rsidP="009C6347">
            <w:pPr>
              <w:spacing w:before="40" w:after="40" w:line="220" w:lineRule="exact"/>
              <w:jc w:val="center"/>
              <w:rPr>
                <w:del w:id="54" w:author="ONU" w:date="2016-06-28T15:43:00Z"/>
                <w:sz w:val="18"/>
                <w:szCs w:val="18"/>
              </w:rPr>
            </w:pPr>
            <w:del w:id="55" w:author="ONU" w:date="2016-06-28T15:43:00Z">
              <w:r w:rsidRPr="006166F7" w:rsidDel="00325A26">
                <w:rPr>
                  <w:sz w:val="18"/>
                  <w:szCs w:val="18"/>
                </w:rPr>
                <w:delText>1</w:delText>
              </w:r>
            </w:del>
          </w:p>
        </w:tc>
        <w:tc>
          <w:tcPr>
            <w:tcW w:w="1179" w:type="dxa"/>
            <w:shd w:val="clear" w:color="auto" w:fill="auto"/>
            <w:vAlign w:val="bottom"/>
          </w:tcPr>
          <w:p w14:paraId="3E8C3A9B" w14:textId="77777777" w:rsidR="005914BD" w:rsidRPr="006166F7" w:rsidDel="00325A26" w:rsidRDefault="005914BD">
            <w:pPr>
              <w:spacing w:before="40" w:after="40" w:line="220" w:lineRule="exact"/>
              <w:jc w:val="center"/>
              <w:rPr>
                <w:del w:id="56" w:author="ONU" w:date="2016-06-28T15:43:00Z"/>
                <w:sz w:val="18"/>
                <w:szCs w:val="18"/>
              </w:rPr>
            </w:pPr>
            <w:del w:id="57" w:author="ONU" w:date="2016-06-28T15:41:00Z">
              <w:r w:rsidRPr="006166F7" w:rsidDel="00325A26">
                <w:rPr>
                  <w:sz w:val="18"/>
                  <w:szCs w:val="18"/>
                </w:rPr>
                <w:delText>3</w:delText>
              </w:r>
            </w:del>
          </w:p>
        </w:tc>
        <w:tc>
          <w:tcPr>
            <w:tcW w:w="1179" w:type="dxa"/>
            <w:shd w:val="clear" w:color="auto" w:fill="auto"/>
            <w:vAlign w:val="bottom"/>
          </w:tcPr>
          <w:p w14:paraId="24B131FD" w14:textId="77777777" w:rsidR="005914BD" w:rsidRPr="006166F7" w:rsidDel="00325A26" w:rsidRDefault="005914BD">
            <w:pPr>
              <w:spacing w:before="40" w:after="40" w:line="220" w:lineRule="exact"/>
              <w:jc w:val="center"/>
              <w:rPr>
                <w:del w:id="58" w:author="ONU" w:date="2016-06-28T15:43:00Z"/>
                <w:sz w:val="18"/>
                <w:szCs w:val="18"/>
              </w:rPr>
            </w:pPr>
            <w:del w:id="59" w:author="ONU" w:date="2016-06-28T15:41:00Z">
              <w:r w:rsidRPr="006166F7" w:rsidDel="00325A26">
                <w:rPr>
                  <w:sz w:val="18"/>
                  <w:szCs w:val="18"/>
                </w:rPr>
                <w:delText>4</w:delText>
              </w:r>
            </w:del>
          </w:p>
        </w:tc>
      </w:tr>
      <w:tr w:rsidR="005914BD" w:rsidRPr="006166F7" w14:paraId="40AB3A5C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31E4E970" w14:textId="77777777" w:rsidR="005914BD" w:rsidRPr="006166F7" w:rsidRDefault="005914BD" w:rsidP="009C6347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Pieces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5DC2A61" w14:textId="77777777" w:rsidR="005914BD" w:rsidRPr="006166F7" w:rsidRDefault="005914BD" w:rsidP="009C6347">
            <w:pPr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5A52AA05" w14:textId="77777777" w:rsidR="005914BD" w:rsidRPr="006166F7" w:rsidRDefault="005914BD" w:rsidP="009C6347">
            <w:pPr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0517967" w14:textId="77777777" w:rsidR="005914BD" w:rsidRPr="006166F7" w:rsidRDefault="005914BD" w:rsidP="009C6347">
            <w:pPr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3</w:t>
            </w:r>
          </w:p>
        </w:tc>
      </w:tr>
      <w:tr w:rsidR="005914BD" w:rsidRPr="006166F7" w14:paraId="5BB378F8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03EAC261" w14:textId="77777777" w:rsidR="005914BD" w:rsidRPr="006166F7" w:rsidRDefault="005914BD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  <w:pPrChange w:id="60" w:author="ONU" w:date="2016-06-28T15:37:00Z">
                <w:pPr>
                  <w:spacing w:before="40" w:after="40" w:line="220" w:lineRule="exact"/>
                  <w:ind w:left="357" w:right="113"/>
                  <w:outlineLvl w:val="7"/>
                </w:pPr>
              </w:pPrChange>
            </w:pPr>
            <w:r w:rsidRPr="006166F7">
              <w:rPr>
                <w:sz w:val="18"/>
                <w:szCs w:val="18"/>
              </w:rPr>
              <w:t xml:space="preserve">Split and </w:t>
            </w:r>
            <w:r>
              <w:rPr>
                <w:sz w:val="18"/>
                <w:szCs w:val="18"/>
              </w:rPr>
              <w:t>b</w:t>
            </w:r>
            <w:r w:rsidRPr="006166F7">
              <w:rPr>
                <w:sz w:val="18"/>
                <w:szCs w:val="18"/>
              </w:rPr>
              <w:t xml:space="preserve">roken </w:t>
            </w:r>
            <w:del w:id="61" w:author="ONU" w:date="2016-06-28T15:37:00Z">
              <w:r w:rsidRPr="00D846B7" w:rsidDel="00DD5013">
                <w:rPr>
                  <w:sz w:val="18"/>
                  <w:szCs w:val="18"/>
                </w:rPr>
                <w:delText>halves</w:delText>
              </w:r>
            </w:del>
          </w:p>
        </w:tc>
        <w:tc>
          <w:tcPr>
            <w:tcW w:w="1179" w:type="dxa"/>
            <w:shd w:val="clear" w:color="auto" w:fill="auto"/>
            <w:vAlign w:val="bottom"/>
          </w:tcPr>
          <w:p w14:paraId="602FA661" w14:textId="77777777" w:rsidR="005914BD" w:rsidRPr="006166F7" w:rsidRDefault="005914BD" w:rsidP="009C6347">
            <w:pPr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1F0EB859" w14:textId="77777777" w:rsidR="005914BD" w:rsidRPr="006166F7" w:rsidRDefault="005914BD">
            <w:pPr>
              <w:jc w:val="center"/>
              <w:rPr>
                <w:sz w:val="18"/>
                <w:szCs w:val="18"/>
              </w:rPr>
              <w:pPrChange w:id="62" w:author="ONU" w:date="2016-06-28T15:39:00Z">
                <w:pPr>
                  <w:jc w:val="center"/>
                  <w:outlineLvl w:val="7"/>
                </w:pPr>
              </w:pPrChange>
            </w:pPr>
            <w:r w:rsidRPr="006166F7">
              <w:rPr>
                <w:sz w:val="18"/>
                <w:szCs w:val="18"/>
              </w:rPr>
              <w:t>3</w:t>
            </w:r>
            <w:del w:id="63" w:author="ONU" w:date="2016-06-28T15:39:00Z">
              <w:r w:rsidRPr="005914BD" w:rsidDel="00DD5013">
                <w:rPr>
                  <w:b/>
                  <w:sz w:val="18"/>
                  <w:szCs w:val="18"/>
                </w:rPr>
                <w:delText>[5]</w:delText>
              </w:r>
            </w:del>
          </w:p>
        </w:tc>
        <w:tc>
          <w:tcPr>
            <w:tcW w:w="1179" w:type="dxa"/>
            <w:shd w:val="clear" w:color="auto" w:fill="auto"/>
            <w:vAlign w:val="bottom"/>
          </w:tcPr>
          <w:p w14:paraId="12C2F165" w14:textId="77777777" w:rsidR="005914BD" w:rsidRPr="006166F7" w:rsidRDefault="005914BD" w:rsidP="009C6347">
            <w:pPr>
              <w:jc w:val="center"/>
              <w:rPr>
                <w:sz w:val="18"/>
                <w:szCs w:val="18"/>
              </w:rPr>
            </w:pPr>
            <w:r w:rsidRPr="006166F7">
              <w:rPr>
                <w:sz w:val="18"/>
                <w:szCs w:val="18"/>
              </w:rPr>
              <w:t>5</w:t>
            </w:r>
          </w:p>
        </w:tc>
      </w:tr>
      <w:tr w:rsidR="005914BD" w:rsidRPr="0022383C" w:rsidDel="00325A26" w14:paraId="1DBD4576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0F34B4AA" w14:textId="77777777" w:rsidR="005914BD" w:rsidRPr="00C34813" w:rsidDel="00325A26" w:rsidRDefault="005914BD" w:rsidP="009C6347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moveFromRangeStart w:id="64" w:author="ONU" w:date="2016-06-28T15:40:00Z" w:name="move454891765"/>
            <w:moveFrom w:id="65" w:author="ONU" w:date="2016-06-28T15:40:00Z">
              <w:r w:rsidRPr="00C34813" w:rsidDel="00325A26">
                <w:rPr>
                  <w:sz w:val="18"/>
                  <w:szCs w:val="18"/>
                </w:rPr>
                <w:t>Foreign matter, loose shells, shell fragments, fragments of hull, dust (by weight)</w:t>
              </w:r>
            </w:moveFrom>
          </w:p>
        </w:tc>
        <w:tc>
          <w:tcPr>
            <w:tcW w:w="1179" w:type="dxa"/>
            <w:shd w:val="clear" w:color="auto" w:fill="auto"/>
            <w:vAlign w:val="bottom"/>
          </w:tcPr>
          <w:p w14:paraId="740386D1" w14:textId="77777777" w:rsidR="005914BD" w:rsidRPr="00A01F15" w:rsidDel="00325A26" w:rsidRDefault="005914BD" w:rsidP="009C6347">
            <w:pPr>
              <w:spacing w:before="40" w:after="40" w:line="220" w:lineRule="exact"/>
              <w:jc w:val="center"/>
            </w:pPr>
            <w:moveFrom w:id="66" w:author="ONU" w:date="2016-06-28T15:40:00Z">
              <w:r w:rsidRPr="00A01F15" w:rsidDel="00325A26">
                <w:t>0.</w:t>
              </w:r>
              <w:r w:rsidDel="00325A26">
                <w:t>1</w:t>
              </w:r>
              <w:r w:rsidRPr="00A01F15" w:rsidDel="00325A26">
                <w:t>5</w:t>
              </w:r>
            </w:moveFrom>
          </w:p>
        </w:tc>
        <w:tc>
          <w:tcPr>
            <w:tcW w:w="1179" w:type="dxa"/>
            <w:shd w:val="clear" w:color="auto" w:fill="auto"/>
            <w:vAlign w:val="bottom"/>
          </w:tcPr>
          <w:p w14:paraId="4657EE72" w14:textId="77777777" w:rsidR="005914BD" w:rsidRPr="00A01F15" w:rsidDel="00325A26" w:rsidRDefault="005914BD" w:rsidP="009C6347">
            <w:pPr>
              <w:spacing w:before="40" w:after="40" w:line="220" w:lineRule="exact"/>
              <w:jc w:val="center"/>
            </w:pPr>
            <w:moveFrom w:id="67" w:author="ONU" w:date="2016-06-28T15:40:00Z">
              <w:r w:rsidDel="00325A26">
                <w:t>0.25</w:t>
              </w:r>
            </w:moveFrom>
          </w:p>
        </w:tc>
        <w:tc>
          <w:tcPr>
            <w:tcW w:w="1179" w:type="dxa"/>
            <w:shd w:val="clear" w:color="auto" w:fill="auto"/>
            <w:vAlign w:val="bottom"/>
          </w:tcPr>
          <w:p w14:paraId="36636242" w14:textId="77777777" w:rsidR="005914BD" w:rsidRPr="00A01F15" w:rsidDel="00325A26" w:rsidRDefault="005914BD" w:rsidP="009C6347">
            <w:pPr>
              <w:spacing w:before="40" w:after="40" w:line="220" w:lineRule="exact"/>
              <w:jc w:val="center"/>
            </w:pPr>
            <w:moveFrom w:id="68" w:author="ONU" w:date="2016-06-28T15:40:00Z">
              <w:r w:rsidDel="00325A26">
                <w:t>0.25</w:t>
              </w:r>
            </w:moveFrom>
          </w:p>
        </w:tc>
      </w:tr>
      <w:moveFromRangeEnd w:id="64"/>
      <w:tr w:rsidR="005914BD" w:rsidRPr="005C6437" w14:paraId="6B0CF186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011E7E49" w14:textId="77777777" w:rsidR="005914BD" w:rsidRPr="00C34813" w:rsidRDefault="005914BD" w:rsidP="009C6347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C34813">
              <w:rPr>
                <w:sz w:val="18"/>
                <w:szCs w:val="18"/>
              </w:rPr>
              <w:t>Living pests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09DF75C3" w14:textId="77777777" w:rsidR="005914BD" w:rsidRPr="005C6437" w:rsidRDefault="005914BD" w:rsidP="009C6347">
            <w:pPr>
              <w:spacing w:before="40" w:after="40" w:line="220" w:lineRule="exact"/>
              <w:jc w:val="center"/>
            </w:pPr>
            <w:r>
              <w:t>0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5CB57901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 w:rsidRPr="00A01F15">
              <w:t>0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8F0056D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 w:rsidRPr="00A01F15">
              <w:t>0</w:t>
            </w:r>
          </w:p>
        </w:tc>
      </w:tr>
      <w:tr w:rsidR="005914BD" w:rsidRPr="005C6437" w14:paraId="7CA5EA83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6A9A9418" w14:textId="77777777" w:rsidR="005914BD" w:rsidRPr="00876E46" w:rsidRDefault="005914BD" w:rsidP="009C6347">
            <w:pPr>
              <w:tabs>
                <w:tab w:val="left" w:pos="366"/>
              </w:tabs>
              <w:suppressAutoHyphens w:val="0"/>
              <w:spacing w:before="40" w:after="40" w:line="220" w:lineRule="exact"/>
              <w:ind w:left="357" w:right="113" w:hanging="357"/>
              <w:rPr>
                <w:b/>
              </w:rPr>
            </w:pPr>
            <w:r w:rsidRPr="00C34813">
              <w:rPr>
                <w:bCs/>
                <w:sz w:val="18"/>
              </w:rPr>
              <w:t>(b) Size tolerances</w:t>
            </w:r>
            <w:r>
              <w:rPr>
                <w:bCs/>
                <w:sz w:val="18"/>
              </w:rPr>
              <w:t xml:space="preserve"> (if sized)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473044A5" w14:textId="77777777" w:rsidR="005914BD" w:rsidRPr="005C6437" w:rsidRDefault="005914BD" w:rsidP="009C6347">
            <w:pPr>
              <w:spacing w:before="40" w:after="40" w:line="220" w:lineRule="exact"/>
              <w:jc w:val="center"/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21C6454F" w14:textId="77777777" w:rsidR="005914BD" w:rsidRPr="005C6437" w:rsidRDefault="005914BD" w:rsidP="009C6347">
            <w:pPr>
              <w:spacing w:before="40" w:after="40" w:line="220" w:lineRule="exact"/>
              <w:jc w:val="center"/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4E5DB998" w14:textId="77777777" w:rsidR="005914BD" w:rsidRPr="005C6437" w:rsidRDefault="005914BD" w:rsidP="009C6347">
            <w:pPr>
              <w:spacing w:before="40" w:after="40" w:line="220" w:lineRule="exact"/>
              <w:jc w:val="center"/>
            </w:pPr>
          </w:p>
        </w:tc>
      </w:tr>
      <w:tr w:rsidR="005914BD" w:rsidRPr="005C6437" w14:paraId="11A1CEA1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04228BD2" w14:textId="77777777" w:rsidR="005914BD" w:rsidRPr="005C6437" w:rsidRDefault="005914BD" w:rsidP="009C6347">
            <w:pPr>
              <w:spacing w:before="40" w:after="40" w:line="220" w:lineRule="exact"/>
              <w:ind w:left="357" w:right="113"/>
            </w:pPr>
            <w:r w:rsidRPr="00C34813">
              <w:rPr>
                <w:sz w:val="18"/>
                <w:szCs w:val="18"/>
              </w:rPr>
              <w:lastRenderedPageBreak/>
              <w:t xml:space="preserve">For produce not conforming to the size indicated, </w:t>
            </w:r>
            <w:r>
              <w:rPr>
                <w:sz w:val="18"/>
                <w:szCs w:val="18"/>
              </w:rPr>
              <w:t>in total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C5A9DE1" w14:textId="77777777" w:rsidR="005914BD" w:rsidRPr="005C6437" w:rsidRDefault="005914BD" w:rsidP="009C6347">
            <w:pPr>
              <w:spacing w:before="40" w:after="40" w:line="220" w:lineRule="exact"/>
              <w:jc w:val="center"/>
            </w:pPr>
            <w:r>
              <w:t>10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B67891E" w14:textId="77777777" w:rsidR="005914BD" w:rsidRPr="005C6437" w:rsidRDefault="005914BD" w:rsidP="009C6347">
            <w:pPr>
              <w:spacing w:before="40" w:after="40" w:line="220" w:lineRule="exact"/>
              <w:jc w:val="center"/>
            </w:pPr>
            <w:r>
              <w:t>10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4E042F92" w14:textId="77777777" w:rsidR="005914BD" w:rsidRPr="005C6437" w:rsidRDefault="005914BD" w:rsidP="009C6347">
            <w:pPr>
              <w:spacing w:before="40" w:after="40" w:line="220" w:lineRule="exact"/>
              <w:jc w:val="center"/>
            </w:pPr>
            <w:r>
              <w:t>15</w:t>
            </w:r>
          </w:p>
        </w:tc>
      </w:tr>
      <w:tr w:rsidR="005914BD" w:rsidRPr="005C6437" w14:paraId="674B272F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0780C11F" w14:textId="77777777" w:rsidR="005914BD" w:rsidRPr="00061095" w:rsidRDefault="005914BD" w:rsidP="009C6347">
            <w:pPr>
              <w:tabs>
                <w:tab w:val="left" w:pos="366"/>
              </w:tabs>
              <w:suppressAutoHyphens w:val="0"/>
              <w:spacing w:before="40" w:after="40" w:line="220" w:lineRule="exact"/>
              <w:ind w:left="357" w:right="113" w:hanging="357"/>
              <w:rPr>
                <w:bCs/>
                <w:sz w:val="18"/>
              </w:rPr>
            </w:pPr>
            <w:r w:rsidRPr="00C34813">
              <w:rPr>
                <w:bCs/>
                <w:sz w:val="18"/>
              </w:rPr>
              <w:t>(c) Tolerances for other defects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17D7270" w14:textId="77777777" w:rsidR="005914BD" w:rsidRPr="00061095" w:rsidRDefault="005914BD" w:rsidP="009C6347">
            <w:pPr>
              <w:tabs>
                <w:tab w:val="left" w:pos="366"/>
              </w:tabs>
              <w:suppressAutoHyphens w:val="0"/>
              <w:spacing w:before="40" w:after="40" w:line="220" w:lineRule="exact"/>
              <w:ind w:left="357" w:right="113" w:hanging="357"/>
              <w:jc w:val="center"/>
              <w:rPr>
                <w:bCs/>
                <w:sz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749C2B05" w14:textId="77777777" w:rsidR="005914BD" w:rsidRPr="00061095" w:rsidRDefault="005914BD" w:rsidP="009C6347">
            <w:pPr>
              <w:tabs>
                <w:tab w:val="left" w:pos="366"/>
              </w:tabs>
              <w:suppressAutoHyphens w:val="0"/>
              <w:spacing w:before="40" w:after="40" w:line="220" w:lineRule="exact"/>
              <w:ind w:left="357" w:right="113" w:hanging="357"/>
              <w:jc w:val="center"/>
              <w:rPr>
                <w:bCs/>
                <w:sz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262B543B" w14:textId="77777777" w:rsidR="005914BD" w:rsidRPr="00061095" w:rsidRDefault="005914BD" w:rsidP="009C6347">
            <w:pPr>
              <w:tabs>
                <w:tab w:val="left" w:pos="366"/>
              </w:tabs>
              <w:suppressAutoHyphens w:val="0"/>
              <w:spacing w:before="40" w:after="40" w:line="220" w:lineRule="exact"/>
              <w:ind w:left="357" w:right="113" w:hanging="357"/>
              <w:jc w:val="center"/>
              <w:rPr>
                <w:bCs/>
                <w:sz w:val="18"/>
              </w:rPr>
            </w:pPr>
          </w:p>
        </w:tc>
      </w:tr>
      <w:tr w:rsidR="00DD5013" w:rsidRPr="005C6437" w14:paraId="09968C67" w14:textId="77777777" w:rsidTr="009C6347">
        <w:trPr>
          <w:cantSplit/>
          <w:ins w:id="69" w:author="ONU" w:date="2016-06-28T15:40:00Z"/>
        </w:trPr>
        <w:tc>
          <w:tcPr>
            <w:tcW w:w="3816" w:type="dxa"/>
            <w:shd w:val="clear" w:color="auto" w:fill="auto"/>
            <w:vAlign w:val="bottom"/>
          </w:tcPr>
          <w:p w14:paraId="492B286A" w14:textId="77777777" w:rsidR="00DD5013" w:rsidRDefault="00DD5013" w:rsidP="009C6347">
            <w:pPr>
              <w:spacing w:before="40" w:after="40" w:line="220" w:lineRule="exact"/>
              <w:ind w:left="357" w:right="113"/>
              <w:rPr>
                <w:ins w:id="70" w:author="ONU" w:date="2016-06-28T15:40:00Z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17BA4B65" w14:textId="77777777" w:rsidR="00DD5013" w:rsidRDefault="00DD5013" w:rsidP="009C6347">
            <w:pPr>
              <w:spacing w:before="40" w:after="40" w:line="220" w:lineRule="exact"/>
              <w:jc w:val="center"/>
              <w:rPr>
                <w:ins w:id="71" w:author="ONU" w:date="2016-06-28T15:40:00Z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60EB0FD8" w14:textId="77777777" w:rsidR="00DD5013" w:rsidRDefault="00DD5013" w:rsidP="009C6347">
            <w:pPr>
              <w:spacing w:before="40" w:after="40" w:line="220" w:lineRule="exact"/>
              <w:jc w:val="center"/>
              <w:rPr>
                <w:ins w:id="72" w:author="ONU" w:date="2016-06-28T15:40:00Z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34CBCD7A" w14:textId="77777777" w:rsidR="00DD5013" w:rsidRDefault="00DD5013" w:rsidP="009C6347">
            <w:pPr>
              <w:spacing w:before="40" w:after="40" w:line="220" w:lineRule="exact"/>
              <w:jc w:val="center"/>
              <w:rPr>
                <w:ins w:id="73" w:author="ONU" w:date="2016-06-28T15:40:00Z"/>
              </w:rPr>
            </w:pPr>
          </w:p>
        </w:tc>
      </w:tr>
      <w:tr w:rsidR="00325A26" w:rsidRPr="0022383C" w14:paraId="7FE8398A" w14:textId="77777777" w:rsidTr="001878A4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6F94FF0A" w14:textId="77777777" w:rsidR="00325A26" w:rsidRPr="00C34813" w:rsidRDefault="00325A26" w:rsidP="001878A4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moveToRangeStart w:id="74" w:author="ONU" w:date="2016-06-28T15:40:00Z" w:name="move454891765"/>
            <w:moveTo w:id="75" w:author="ONU" w:date="2016-06-28T15:40:00Z">
              <w:r w:rsidRPr="00C34813">
                <w:rPr>
                  <w:sz w:val="18"/>
                  <w:szCs w:val="18"/>
                </w:rPr>
                <w:t>Foreign matter, loose shells, shell fragments, fragments of hull, dust (by weight)</w:t>
              </w:r>
            </w:moveTo>
          </w:p>
        </w:tc>
        <w:tc>
          <w:tcPr>
            <w:tcW w:w="1179" w:type="dxa"/>
            <w:shd w:val="clear" w:color="auto" w:fill="auto"/>
            <w:vAlign w:val="bottom"/>
          </w:tcPr>
          <w:p w14:paraId="4209289B" w14:textId="77777777" w:rsidR="00325A26" w:rsidRPr="00A01F15" w:rsidRDefault="00325A26" w:rsidP="001878A4">
            <w:pPr>
              <w:spacing w:before="40" w:after="40" w:line="220" w:lineRule="exact"/>
              <w:jc w:val="center"/>
            </w:pPr>
            <w:moveTo w:id="76" w:author="ONU" w:date="2016-06-28T15:40:00Z">
              <w:r w:rsidRPr="00A01F15">
                <w:t>0.</w:t>
              </w:r>
              <w:r>
                <w:t>1</w:t>
              </w:r>
              <w:r w:rsidRPr="00A01F15">
                <w:t>5</w:t>
              </w:r>
            </w:moveTo>
          </w:p>
        </w:tc>
        <w:tc>
          <w:tcPr>
            <w:tcW w:w="1179" w:type="dxa"/>
            <w:shd w:val="clear" w:color="auto" w:fill="auto"/>
            <w:vAlign w:val="bottom"/>
          </w:tcPr>
          <w:p w14:paraId="74679374" w14:textId="77777777" w:rsidR="00325A26" w:rsidRPr="00A01F15" w:rsidRDefault="00325A26" w:rsidP="001878A4">
            <w:pPr>
              <w:spacing w:before="40" w:after="40" w:line="220" w:lineRule="exact"/>
              <w:jc w:val="center"/>
            </w:pPr>
            <w:moveTo w:id="77" w:author="ONU" w:date="2016-06-28T15:40:00Z">
              <w:r>
                <w:t>0.25</w:t>
              </w:r>
            </w:moveTo>
          </w:p>
        </w:tc>
        <w:tc>
          <w:tcPr>
            <w:tcW w:w="1179" w:type="dxa"/>
            <w:shd w:val="clear" w:color="auto" w:fill="auto"/>
            <w:vAlign w:val="bottom"/>
          </w:tcPr>
          <w:p w14:paraId="4490BE7A" w14:textId="77777777" w:rsidR="00325A26" w:rsidRPr="00A01F15" w:rsidRDefault="00325A26" w:rsidP="001878A4">
            <w:pPr>
              <w:spacing w:before="40" w:after="40" w:line="220" w:lineRule="exact"/>
              <w:jc w:val="center"/>
            </w:pPr>
            <w:moveTo w:id="78" w:author="ONU" w:date="2016-06-28T15:40:00Z">
              <w:r>
                <w:t>0.25</w:t>
              </w:r>
            </w:moveTo>
          </w:p>
        </w:tc>
      </w:tr>
      <w:moveToRangeEnd w:id="74"/>
      <w:tr w:rsidR="005914BD" w:rsidRPr="005C6437" w14:paraId="1CEA81AA" w14:textId="77777777" w:rsidTr="009C6347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0AF46091" w14:textId="77777777" w:rsidR="005914BD" w:rsidRPr="00C34813" w:rsidRDefault="005914BD" w:rsidP="009C6347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and scratched with an area of larger than 6.4 mm or 0.25 inch 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5C2950D9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>
              <w:t>5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80F7B2F" w14:textId="77777777" w:rsidR="005914BD" w:rsidRPr="00A01F15" w:rsidRDefault="005914BD">
            <w:pPr>
              <w:spacing w:before="40" w:after="40" w:line="220" w:lineRule="exact"/>
              <w:jc w:val="center"/>
              <w:pPrChange w:id="79" w:author="ONU" w:date="2016-06-28T15:47:00Z">
                <w:pPr>
                  <w:spacing w:before="40" w:after="40" w:line="220" w:lineRule="exact"/>
                  <w:jc w:val="center"/>
                  <w:outlineLvl w:val="7"/>
                </w:pPr>
              </w:pPrChange>
            </w:pPr>
            <w:r>
              <w:t>10</w:t>
            </w:r>
            <w:del w:id="80" w:author="ONU" w:date="2016-06-28T15:47:00Z">
              <w:r w:rsidRPr="005914BD" w:rsidDel="00325A26">
                <w:rPr>
                  <w:b/>
                </w:rPr>
                <w:delText>[20]</w:delText>
              </w:r>
            </w:del>
          </w:p>
        </w:tc>
        <w:tc>
          <w:tcPr>
            <w:tcW w:w="1179" w:type="dxa"/>
            <w:shd w:val="clear" w:color="auto" w:fill="auto"/>
            <w:vAlign w:val="bottom"/>
          </w:tcPr>
          <w:p w14:paraId="44F5988F" w14:textId="77777777" w:rsidR="005914BD" w:rsidRPr="00A01F15" w:rsidRDefault="005914BD">
            <w:pPr>
              <w:spacing w:before="40" w:after="40" w:line="220" w:lineRule="exact"/>
              <w:jc w:val="center"/>
              <w:pPrChange w:id="81" w:author="ONU" w:date="2016-06-28T15:47:00Z">
                <w:pPr>
                  <w:spacing w:before="40" w:after="40" w:line="220" w:lineRule="exact"/>
                  <w:jc w:val="center"/>
                  <w:outlineLvl w:val="7"/>
                </w:pPr>
              </w:pPrChange>
            </w:pPr>
            <w:r>
              <w:t>20</w:t>
            </w:r>
            <w:del w:id="82" w:author="ONU" w:date="2016-06-28T15:47:00Z">
              <w:r w:rsidRPr="005914BD" w:rsidDel="00325A26">
                <w:rPr>
                  <w:b/>
                </w:rPr>
                <w:delText>[20}</w:delText>
              </w:r>
            </w:del>
          </w:p>
        </w:tc>
      </w:tr>
      <w:tr w:rsidR="005914BD" w:rsidRPr="005C6437" w14:paraId="6C21F774" w14:textId="77777777" w:rsidTr="005914BD">
        <w:trPr>
          <w:cantSplit/>
        </w:trPr>
        <w:tc>
          <w:tcPr>
            <w:tcW w:w="3816" w:type="dxa"/>
            <w:shd w:val="clear" w:color="auto" w:fill="auto"/>
            <w:vAlign w:val="bottom"/>
          </w:tcPr>
          <w:p w14:paraId="6B7D16D2" w14:textId="77777777" w:rsidR="005914BD" w:rsidRPr="00C34813" w:rsidRDefault="005914BD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del w:id="83" w:author="ONU" w:date="2016-06-28T15:48:00Z">
              <w:r w:rsidDel="00325A26">
                <w:rPr>
                  <w:sz w:val="18"/>
                  <w:szCs w:val="18"/>
                </w:rPr>
                <w:delText>[</w:delText>
              </w:r>
            </w:del>
            <w:r>
              <w:rPr>
                <w:sz w:val="18"/>
                <w:szCs w:val="18"/>
              </w:rPr>
              <w:t>Doubles or twins</w:t>
            </w:r>
            <w:del w:id="84" w:author="ONU" w:date="2016-06-28T15:48:00Z">
              <w:r w:rsidDel="00325A26">
                <w:rPr>
                  <w:sz w:val="18"/>
                  <w:szCs w:val="18"/>
                </w:rPr>
                <w:delText>]</w:delText>
              </w:r>
            </w:del>
          </w:p>
        </w:tc>
        <w:tc>
          <w:tcPr>
            <w:tcW w:w="1179" w:type="dxa"/>
            <w:shd w:val="clear" w:color="auto" w:fill="auto"/>
            <w:vAlign w:val="bottom"/>
          </w:tcPr>
          <w:p w14:paraId="38E15BBE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>
              <w:t>5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8895FC4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092BB095" w14:textId="77777777" w:rsidR="005914BD" w:rsidRPr="00A01F15" w:rsidRDefault="005914BD" w:rsidP="009C6347">
            <w:pPr>
              <w:spacing w:before="40" w:after="40" w:line="220" w:lineRule="exact"/>
              <w:jc w:val="center"/>
            </w:pPr>
            <w:r>
              <w:t>20</w:t>
            </w:r>
          </w:p>
        </w:tc>
      </w:tr>
      <w:tr w:rsidR="005914BD" w:rsidRPr="005C6437" w14:paraId="6E77E793" w14:textId="77777777" w:rsidTr="00325A26">
        <w:tblPrEx>
          <w:tblW w:w="7353" w:type="dxa"/>
          <w:tblInd w:w="1152" w:type="dxa"/>
          <w:tblLayout w:type="fixed"/>
          <w:tblLook w:val="01E0" w:firstRow="1" w:lastRow="1" w:firstColumn="1" w:lastColumn="1" w:noHBand="0" w:noVBand="0"/>
          <w:tblPrExChange w:id="85" w:author="ONU" w:date="2016-06-28T15:43:00Z">
            <w:tblPrEx>
              <w:tblW w:w="7353" w:type="dxa"/>
              <w:tblInd w:w="1152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86" w:author="ONU" w:date="2016-06-28T15:43:00Z">
            <w:trPr>
              <w:gridAfter w:val="0"/>
              <w:cantSplit/>
            </w:trPr>
          </w:trPrChange>
        </w:trPr>
        <w:tc>
          <w:tcPr>
            <w:tcW w:w="3816" w:type="dxa"/>
            <w:shd w:val="clear" w:color="auto" w:fill="auto"/>
            <w:vAlign w:val="bottom"/>
            <w:tcPrChange w:id="87" w:author="ONU" w:date="2016-06-28T15:43:00Z">
              <w:tcPr>
                <w:tcW w:w="3816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  <w:vAlign w:val="bottom"/>
              </w:tcPr>
            </w:tcPrChange>
          </w:tcPr>
          <w:p w14:paraId="6E1F073D" w14:textId="77777777" w:rsidR="005914BD" w:rsidRDefault="005C7327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ins w:id="88" w:author="ONU" w:date="2016-06-28T15:56:00Z">
              <w:r>
                <w:rPr>
                  <w:sz w:val="18"/>
                  <w:szCs w:val="18"/>
                </w:rPr>
                <w:t xml:space="preserve">Almonds </w:t>
              </w:r>
              <w:r>
                <w:rPr>
                  <w:sz w:val="18"/>
                  <w:szCs w:val="18"/>
                  <w:lang w:val="en-US" w:eastAsia="en-GB"/>
                </w:rPr>
                <w:t>belonging to varieties or</w:t>
              </w:r>
            </w:ins>
            <w:ins w:id="89" w:author="ONU" w:date="2016-06-28T15:57:00Z">
              <w:r>
                <w:rPr>
                  <w:sz w:val="18"/>
                  <w:szCs w:val="18"/>
                  <w:lang w:val="en-US" w:eastAsia="en-GB"/>
                </w:rPr>
                <w:t xml:space="preserve"> commercial types other than that indicated </w:t>
              </w:r>
            </w:ins>
            <w:del w:id="90" w:author="ONU" w:date="2016-06-28T15:57:00Z">
              <w:r w:rsidR="005914BD" w:rsidDel="005C7327">
                <w:rPr>
                  <w:sz w:val="18"/>
                  <w:szCs w:val="18"/>
                </w:rPr>
                <w:delText>Dissimilar varieties when variety is indicated</w:delText>
              </w:r>
            </w:del>
            <w:ins w:id="91" w:author="ONU" w:date="2016-06-28T15:52:00Z">
              <w:r w:rsidR="009154FF">
                <w:rPr>
                  <w:sz w:val="18"/>
                  <w:szCs w:val="18"/>
                </w:rPr>
                <w:t>(copy text from SL)</w:t>
              </w:r>
            </w:ins>
          </w:p>
        </w:tc>
        <w:tc>
          <w:tcPr>
            <w:tcW w:w="1179" w:type="dxa"/>
            <w:shd w:val="clear" w:color="auto" w:fill="auto"/>
            <w:vAlign w:val="bottom"/>
            <w:tcPrChange w:id="92" w:author="ONU" w:date="2016-06-28T15:43:00Z">
              <w:tcPr>
                <w:tcW w:w="1179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  <w:vAlign w:val="bottom"/>
              </w:tcPr>
            </w:tcPrChange>
          </w:tcPr>
          <w:p w14:paraId="376590CB" w14:textId="77777777" w:rsidR="005914BD" w:rsidRDefault="00325A26" w:rsidP="009C6347">
            <w:pPr>
              <w:spacing w:before="40" w:after="40" w:line="220" w:lineRule="exact"/>
              <w:jc w:val="center"/>
            </w:pPr>
            <w:ins w:id="93" w:author="ONU" w:date="2016-06-28T15:47:00Z">
              <w:r>
                <w:t>5</w:t>
              </w:r>
            </w:ins>
          </w:p>
        </w:tc>
        <w:tc>
          <w:tcPr>
            <w:tcW w:w="1179" w:type="dxa"/>
            <w:shd w:val="clear" w:color="auto" w:fill="auto"/>
            <w:vAlign w:val="bottom"/>
            <w:tcPrChange w:id="94" w:author="ONU" w:date="2016-06-28T15:43:00Z">
              <w:tcPr>
                <w:tcW w:w="1179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  <w:vAlign w:val="bottom"/>
              </w:tcPr>
            </w:tcPrChange>
          </w:tcPr>
          <w:p w14:paraId="4E70894C" w14:textId="77777777" w:rsidR="005914BD" w:rsidRDefault="00325A26" w:rsidP="009C6347">
            <w:pPr>
              <w:spacing w:before="40" w:after="40" w:line="220" w:lineRule="exact"/>
              <w:jc w:val="center"/>
            </w:pPr>
            <w:ins w:id="95" w:author="ONU" w:date="2016-06-28T15:47:00Z">
              <w:r>
                <w:t>5</w:t>
              </w:r>
            </w:ins>
          </w:p>
        </w:tc>
        <w:tc>
          <w:tcPr>
            <w:tcW w:w="1179" w:type="dxa"/>
            <w:shd w:val="clear" w:color="auto" w:fill="auto"/>
            <w:vAlign w:val="bottom"/>
            <w:tcPrChange w:id="96" w:author="ONU" w:date="2016-06-28T15:43:00Z">
              <w:tcPr>
                <w:tcW w:w="1179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  <w:vAlign w:val="bottom"/>
              </w:tcPr>
            </w:tcPrChange>
          </w:tcPr>
          <w:p w14:paraId="4E50025F" w14:textId="77777777" w:rsidR="005914BD" w:rsidRDefault="00325A26" w:rsidP="009C6347">
            <w:pPr>
              <w:spacing w:before="40" w:after="40" w:line="220" w:lineRule="exact"/>
              <w:jc w:val="center"/>
            </w:pPr>
            <w:ins w:id="97" w:author="ONU" w:date="2016-06-28T15:47:00Z">
              <w:r>
                <w:t>5</w:t>
              </w:r>
            </w:ins>
          </w:p>
        </w:tc>
      </w:tr>
      <w:tr w:rsidR="00325A26" w:rsidRPr="005C6437" w14:paraId="424AF552" w14:textId="77777777" w:rsidTr="009C6347">
        <w:trPr>
          <w:cantSplit/>
          <w:ins w:id="98" w:author="ONU" w:date="2016-06-28T15:43:00Z"/>
        </w:trPr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FBF648" w14:textId="77777777" w:rsidR="00325A26" w:rsidRPr="008C68E3" w:rsidRDefault="00325A26">
            <w:pPr>
              <w:spacing w:before="40" w:after="40" w:line="220" w:lineRule="exact"/>
              <w:ind w:left="357" w:right="113"/>
              <w:rPr>
                <w:ins w:id="99" w:author="ONU" w:date="2016-06-28T15:43:00Z"/>
                <w:sz w:val="18"/>
                <w:szCs w:val="18"/>
                <w:highlight w:val="green"/>
              </w:rPr>
            </w:pPr>
            <w:ins w:id="100" w:author="ONU" w:date="2016-06-28T15:44:00Z">
              <w:r w:rsidRPr="008C68E3">
                <w:rPr>
                  <w:sz w:val="18"/>
                  <w:szCs w:val="18"/>
                  <w:highlight w:val="green"/>
                </w:rPr>
                <w:t xml:space="preserve">Bitter almonds </w:t>
              </w:r>
              <w:r w:rsidRPr="008C68E3">
                <w:rPr>
                  <w:sz w:val="18"/>
                  <w:szCs w:val="18"/>
                  <w:highlight w:val="green"/>
                  <w:vertAlign w:val="superscript"/>
                </w:rPr>
                <w:t>b</w:t>
              </w:r>
            </w:ins>
          </w:p>
        </w:tc>
        <w:tc>
          <w:tcPr>
            <w:tcW w:w="11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523CFA5" w14:textId="77777777" w:rsidR="00325A26" w:rsidRPr="008C68E3" w:rsidRDefault="00325A26" w:rsidP="009C6347">
            <w:pPr>
              <w:spacing w:before="40" w:after="40" w:line="220" w:lineRule="exact"/>
              <w:jc w:val="center"/>
              <w:rPr>
                <w:ins w:id="101" w:author="ONU" w:date="2016-06-28T15:43:00Z"/>
                <w:highlight w:val="green"/>
              </w:rPr>
            </w:pPr>
            <w:ins w:id="102" w:author="ONU" w:date="2016-06-28T15:44:00Z">
              <w:r w:rsidRPr="008C68E3">
                <w:rPr>
                  <w:sz w:val="18"/>
                  <w:szCs w:val="18"/>
                  <w:highlight w:val="green"/>
                </w:rPr>
                <w:t>[1]</w:t>
              </w:r>
            </w:ins>
          </w:p>
        </w:tc>
        <w:tc>
          <w:tcPr>
            <w:tcW w:w="11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E1BC38" w14:textId="77777777" w:rsidR="00325A26" w:rsidRDefault="00325A26" w:rsidP="009C6347">
            <w:pPr>
              <w:spacing w:before="40" w:after="40" w:line="220" w:lineRule="exact"/>
              <w:jc w:val="center"/>
              <w:rPr>
                <w:ins w:id="103" w:author="ONU" w:date="2016-06-28T15:43:00Z"/>
              </w:rPr>
            </w:pPr>
            <w:ins w:id="104" w:author="ONU" w:date="2016-06-28T15:44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1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FE6A90" w14:textId="77777777" w:rsidR="00325A26" w:rsidRDefault="00325A26" w:rsidP="009C6347">
            <w:pPr>
              <w:spacing w:before="40" w:after="40" w:line="220" w:lineRule="exact"/>
              <w:jc w:val="center"/>
              <w:rPr>
                <w:ins w:id="105" w:author="ONU" w:date="2016-06-28T15:43:00Z"/>
              </w:rPr>
            </w:pPr>
            <w:ins w:id="106" w:author="ONU" w:date="2016-06-28T15:44:00Z">
              <w:r>
                <w:rPr>
                  <w:sz w:val="18"/>
                  <w:szCs w:val="18"/>
                </w:rPr>
                <w:t>2</w:t>
              </w:r>
            </w:ins>
          </w:p>
        </w:tc>
      </w:tr>
      <w:tr w:rsidR="00325A26" w:rsidRPr="006166F7" w14:paraId="6A2AF5A7" w14:textId="77777777" w:rsidTr="001878A4">
        <w:trPr>
          <w:cantSplit/>
          <w:ins w:id="107" w:author="ONU" w:date="2016-06-28T15:44:00Z"/>
        </w:trPr>
        <w:tc>
          <w:tcPr>
            <w:tcW w:w="3816" w:type="dxa"/>
            <w:shd w:val="clear" w:color="auto" w:fill="auto"/>
            <w:vAlign w:val="bottom"/>
          </w:tcPr>
          <w:p w14:paraId="50B230EA" w14:textId="77777777" w:rsidR="00325A26" w:rsidRPr="00D846B7" w:rsidRDefault="00325A26" w:rsidP="001878A4">
            <w:pPr>
              <w:spacing w:before="40" w:after="40" w:line="220" w:lineRule="exact"/>
              <w:ind w:left="357" w:right="113"/>
              <w:rPr>
                <w:ins w:id="108" w:author="ONU" w:date="2016-06-28T15:44:00Z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5F0B70F3" w14:textId="77777777" w:rsidR="00325A26" w:rsidRPr="006166F7" w:rsidRDefault="00325A26" w:rsidP="001878A4">
            <w:pPr>
              <w:spacing w:before="40" w:after="40" w:line="220" w:lineRule="exact"/>
              <w:jc w:val="center"/>
              <w:rPr>
                <w:ins w:id="109" w:author="ONU" w:date="2016-06-28T15:44:00Z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54F9025A" w14:textId="77777777" w:rsidR="00325A26" w:rsidRPr="006166F7" w:rsidRDefault="00325A26" w:rsidP="001878A4">
            <w:pPr>
              <w:spacing w:before="40" w:after="40" w:line="220" w:lineRule="exact"/>
              <w:jc w:val="center"/>
              <w:rPr>
                <w:ins w:id="110" w:author="ONU" w:date="2016-06-28T15:44:00Z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14:paraId="6FDC1BFF" w14:textId="77777777" w:rsidR="00325A26" w:rsidRPr="006166F7" w:rsidRDefault="00325A26" w:rsidP="001878A4">
            <w:pPr>
              <w:spacing w:before="40" w:after="40" w:line="220" w:lineRule="exact"/>
              <w:jc w:val="center"/>
              <w:rPr>
                <w:ins w:id="111" w:author="ONU" w:date="2016-06-28T15:44:00Z"/>
                <w:sz w:val="18"/>
                <w:szCs w:val="18"/>
              </w:rPr>
            </w:pPr>
          </w:p>
        </w:tc>
      </w:tr>
    </w:tbl>
    <w:p w14:paraId="0D1EF6CA" w14:textId="77777777" w:rsidR="005914BD" w:rsidRDefault="005914BD" w:rsidP="0062317D">
      <w:pPr>
        <w:pStyle w:val="SingleTxtG"/>
        <w:spacing w:after="0" w:line="240" w:lineRule="exact"/>
        <w:rPr>
          <w:sz w:val="18"/>
          <w:szCs w:val="18"/>
        </w:rPr>
      </w:pPr>
      <w:proofErr w:type="gramStart"/>
      <w:r w:rsidRPr="00D846B7">
        <w:rPr>
          <w:vertAlign w:val="superscript"/>
        </w:rPr>
        <w:t>a</w:t>
      </w:r>
      <w:proofErr w:type="gramEnd"/>
      <w:r w:rsidRPr="00D846B7">
        <w:rPr>
          <w:sz w:val="18"/>
          <w:szCs w:val="18"/>
        </w:rPr>
        <w:tab/>
        <w:t>Reservation of Poland that the tolerance for mould should be 0.5 per cent regardless of the class.</w:t>
      </w:r>
    </w:p>
    <w:p w14:paraId="77EE652B" w14:textId="77777777" w:rsidR="005914BD" w:rsidRPr="00D846B7" w:rsidDel="009154FF" w:rsidRDefault="005914BD" w:rsidP="005914BD">
      <w:pPr>
        <w:pStyle w:val="SingleTxtG"/>
        <w:spacing w:after="0"/>
        <w:rPr>
          <w:del w:id="112" w:author="ONU" w:date="2016-06-28T15:52:00Z"/>
          <w:sz w:val="18"/>
          <w:szCs w:val="18"/>
        </w:rPr>
      </w:pPr>
      <w:del w:id="113" w:author="ONU" w:date="2016-06-28T15:52:00Z">
        <w:r w:rsidRPr="00D846B7" w:rsidDel="009154FF">
          <w:rPr>
            <w:sz w:val="18"/>
            <w:szCs w:val="18"/>
            <w:vertAlign w:val="superscript"/>
          </w:rPr>
          <w:delText>b</w:delText>
        </w:r>
        <w:r w:rsidRPr="00D846B7" w:rsidDel="009154FF">
          <w:rPr>
            <w:sz w:val="18"/>
            <w:szCs w:val="18"/>
            <w:vertAlign w:val="superscript"/>
          </w:rPr>
          <w:tab/>
        </w:r>
        <w:r w:rsidRPr="00D846B7" w:rsidDel="009154FF">
          <w:rPr>
            <w:sz w:val="18"/>
            <w:szCs w:val="18"/>
          </w:rPr>
          <w:delText>To be verified</w:delText>
        </w:r>
        <w:r w:rsidDel="009154FF">
          <w:rPr>
            <w:sz w:val="18"/>
            <w:szCs w:val="18"/>
          </w:rPr>
          <w:delText>.</w:delText>
        </w:r>
      </w:del>
    </w:p>
    <w:p w14:paraId="0FAC0EE5" w14:textId="77777777" w:rsidR="000457C8" w:rsidRDefault="000457C8" w:rsidP="00B243DD">
      <w:pPr>
        <w:pStyle w:val="HChG"/>
      </w:pPr>
      <w:r>
        <w:rPr>
          <w:spacing w:val="-1"/>
        </w:rPr>
        <w:tab/>
      </w:r>
      <w:r w:rsidR="006155A7">
        <w:rPr>
          <w:spacing w:val="-1"/>
        </w:rPr>
        <w:t>V</w:t>
      </w:r>
      <w:r w:rsidR="006155A7">
        <w:t>.</w:t>
      </w:r>
      <w:r w:rsidR="006155A7">
        <w:tab/>
      </w:r>
      <w:r w:rsidR="006155A7">
        <w:rPr>
          <w:spacing w:val="-1"/>
        </w:rPr>
        <w:t>P</w:t>
      </w:r>
      <w:r w:rsidR="006155A7">
        <w:t>r</w:t>
      </w:r>
      <w:r w:rsidR="006155A7">
        <w:rPr>
          <w:spacing w:val="1"/>
        </w:rPr>
        <w:t>o</w:t>
      </w:r>
      <w:r w:rsidR="006155A7">
        <w:rPr>
          <w:spacing w:val="-1"/>
        </w:rPr>
        <w:t>v</w:t>
      </w:r>
      <w:r w:rsidR="006155A7">
        <w:rPr>
          <w:spacing w:val="1"/>
        </w:rPr>
        <w:t>i</w:t>
      </w:r>
      <w:r w:rsidR="006155A7">
        <w:rPr>
          <w:spacing w:val="-1"/>
        </w:rPr>
        <w:t>si</w:t>
      </w:r>
      <w:r w:rsidR="006155A7">
        <w:rPr>
          <w:spacing w:val="1"/>
        </w:rPr>
        <w:t>o</w:t>
      </w:r>
      <w:r w:rsidR="006155A7">
        <w:t>ns</w:t>
      </w:r>
      <w:r w:rsidR="006155A7">
        <w:rPr>
          <w:spacing w:val="1"/>
        </w:rPr>
        <w:t xml:space="preserve"> </w:t>
      </w:r>
      <w:r w:rsidR="006155A7">
        <w:rPr>
          <w:spacing w:val="-3"/>
        </w:rPr>
        <w:t>c</w:t>
      </w:r>
      <w:r w:rsidR="006155A7">
        <w:rPr>
          <w:spacing w:val="1"/>
        </w:rPr>
        <w:t>o</w:t>
      </w:r>
      <w:r w:rsidR="006155A7">
        <w:t>n</w:t>
      </w:r>
      <w:r w:rsidR="006155A7">
        <w:rPr>
          <w:spacing w:val="-3"/>
        </w:rPr>
        <w:t>c</w:t>
      </w:r>
      <w:r w:rsidR="006155A7">
        <w:t>er</w:t>
      </w:r>
      <w:r w:rsidR="006155A7">
        <w:rPr>
          <w:spacing w:val="-2"/>
        </w:rPr>
        <w:t>n</w:t>
      </w:r>
      <w:r w:rsidR="006155A7">
        <w:rPr>
          <w:spacing w:val="-1"/>
        </w:rPr>
        <w:t>i</w:t>
      </w:r>
      <w:r w:rsidR="006155A7">
        <w:t>ng</w:t>
      </w:r>
      <w:r w:rsidR="006155A7">
        <w:rPr>
          <w:spacing w:val="2"/>
        </w:rPr>
        <w:t xml:space="preserve"> </w:t>
      </w:r>
      <w:r w:rsidR="006155A7">
        <w:t>pr</w:t>
      </w:r>
      <w:r w:rsidR="006155A7">
        <w:rPr>
          <w:spacing w:val="-2"/>
        </w:rPr>
        <w:t>e</w:t>
      </w:r>
      <w:r w:rsidR="006155A7">
        <w:rPr>
          <w:spacing w:val="1"/>
        </w:rPr>
        <w:t>s</w:t>
      </w:r>
      <w:r w:rsidR="006155A7">
        <w:t>en</w:t>
      </w:r>
      <w:r w:rsidR="006155A7">
        <w:rPr>
          <w:spacing w:val="-2"/>
        </w:rPr>
        <w:t>t</w:t>
      </w:r>
      <w:r w:rsidR="006155A7">
        <w:rPr>
          <w:spacing w:val="1"/>
        </w:rPr>
        <w:t>a</w:t>
      </w:r>
      <w:r w:rsidR="006155A7">
        <w:rPr>
          <w:spacing w:val="-2"/>
        </w:rPr>
        <w:t>t</w:t>
      </w:r>
      <w:r w:rsidR="006155A7">
        <w:rPr>
          <w:spacing w:val="1"/>
        </w:rPr>
        <w:t>io</w:t>
      </w:r>
      <w:r w:rsidR="006155A7">
        <w:t>n</w:t>
      </w:r>
    </w:p>
    <w:p w14:paraId="56C42CCC" w14:textId="77777777" w:rsidR="000457C8" w:rsidRDefault="000457C8" w:rsidP="00B243DD">
      <w:pPr>
        <w:pStyle w:val="H1G"/>
      </w:pPr>
      <w:r>
        <w:tab/>
      </w:r>
      <w:r w:rsidR="006155A7">
        <w:t>A.</w:t>
      </w:r>
      <w:r w:rsidR="006155A7">
        <w:tab/>
        <w:t>Un</w:t>
      </w:r>
      <w:r w:rsidR="006155A7">
        <w:rPr>
          <w:spacing w:val="1"/>
        </w:rPr>
        <w:t>if</w:t>
      </w:r>
      <w:r w:rsidR="006155A7">
        <w:t>o</w:t>
      </w:r>
      <w:r w:rsidR="006155A7">
        <w:rPr>
          <w:spacing w:val="-1"/>
        </w:rPr>
        <w:t>r</w:t>
      </w:r>
      <w:r w:rsidR="006155A7">
        <w:rPr>
          <w:spacing w:val="-3"/>
        </w:rPr>
        <w:t>m</w:t>
      </w:r>
      <w:r w:rsidR="006155A7">
        <w:t>ity</w:t>
      </w:r>
    </w:p>
    <w:p w14:paraId="3EF7847F" w14:textId="77777777" w:rsidR="000457C8" w:rsidRDefault="006155A7">
      <w:pPr>
        <w:pStyle w:val="SingleTxtG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1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,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rPr>
          <w:spacing w:val="-4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del w:id="114" w:author="ONU" w:date="2016-06-28T15:49:00Z">
        <w:r w:rsidDel="00325A26">
          <w:rPr>
            <w:spacing w:val="1"/>
          </w:rPr>
          <w:delText>[</w:delText>
        </w:r>
      </w:del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e</w:t>
      </w:r>
      <w:r>
        <w:rPr>
          <w:spacing w:val="1"/>
        </w:rPr>
        <w:t>r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t>e</w:t>
      </w:r>
      <w:ins w:id="115" w:author="ONU" w:date="2016-06-28T15:50:00Z">
        <w:r w:rsidR="00F374EE">
          <w:t>,</w:t>
        </w:r>
      </w:ins>
      <w:del w:id="116" w:author="ONU" w:date="2016-06-28T15:49:00Z">
        <w:r w:rsidDel="00325A26">
          <w:delText>]</w:delText>
        </w:r>
      </w:del>
      <w:r>
        <w:rPr>
          <w:spacing w:val="-3"/>
        </w:rPr>
        <w:t xml:space="preserve"> </w:t>
      </w:r>
      <w:del w:id="117" w:author="ONU" w:date="2016-06-28T15:50:00Z">
        <w:r w:rsidDel="00F374EE">
          <w:delText>a</w:delText>
        </w:r>
        <w:r w:rsidDel="00F374EE">
          <w:rPr>
            <w:spacing w:val="-1"/>
          </w:rPr>
          <w:delText>n</w:delText>
        </w:r>
        <w:r w:rsidDel="00F374EE">
          <w:rPr>
            <w:spacing w:val="1"/>
          </w:rPr>
          <w:delText>d</w:delText>
        </w:r>
        <w:r w:rsidDel="00F374EE">
          <w:delText>/</w:delText>
        </w:r>
        <w:r w:rsidDel="00F374EE">
          <w:rPr>
            <w:spacing w:val="1"/>
          </w:rPr>
          <w:delText>o</w:delText>
        </w:r>
        <w:r w:rsidDel="00F374EE">
          <w:delText>r</w:delText>
        </w:r>
        <w:r w:rsidDel="00F374EE">
          <w:rPr>
            <w:spacing w:val="-4"/>
          </w:rPr>
          <w:delText xml:space="preserve"> </w:delText>
        </w:r>
      </w:del>
      <w:r>
        <w:t>c</w:t>
      </w:r>
      <w:r>
        <w:rPr>
          <w:spacing w:val="1"/>
        </w:rPr>
        <w:t>ro</w:t>
      </w:r>
      <w:r>
        <w:t>p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d</w:t>
      </w:r>
      <w:r>
        <w:t>icat</w:t>
      </w:r>
      <w:r>
        <w:rPr>
          <w:spacing w:val="1"/>
        </w:rPr>
        <w:t>ed)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2"/>
        </w:rPr>
        <w:t>d</w:t>
      </w:r>
      <w:r>
        <w:rPr>
          <w:spacing w:val="1"/>
        </w:rPr>
        <w:t>)</w:t>
      </w:r>
      <w:r>
        <w:t>.</w:t>
      </w:r>
    </w:p>
    <w:p w14:paraId="38A2D5AD" w14:textId="77777777" w:rsidR="000457C8" w:rsidRDefault="006155A7" w:rsidP="00B350BF">
      <w:pPr>
        <w:pStyle w:val="SingleTxtG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tire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14:paraId="59EC2A02" w14:textId="77777777" w:rsidR="000457C8" w:rsidRDefault="000457C8" w:rsidP="000457C8">
      <w:pPr>
        <w:pStyle w:val="H1G"/>
      </w:pPr>
      <w:r>
        <w:rPr>
          <w:spacing w:val="1"/>
        </w:rPr>
        <w:tab/>
      </w:r>
      <w:r w:rsidR="006155A7">
        <w:rPr>
          <w:spacing w:val="1"/>
        </w:rPr>
        <w:t>B</w:t>
      </w:r>
      <w:r w:rsidR="006155A7">
        <w:t>.</w:t>
      </w:r>
      <w:r w:rsidR="006155A7">
        <w:tab/>
      </w:r>
      <w:r w:rsidR="006155A7">
        <w:rPr>
          <w:spacing w:val="-3"/>
        </w:rPr>
        <w:t>P</w:t>
      </w:r>
      <w:r w:rsidR="006155A7">
        <w:t>a</w:t>
      </w:r>
      <w:r w:rsidR="006155A7">
        <w:rPr>
          <w:spacing w:val="-1"/>
        </w:rPr>
        <w:t>c</w:t>
      </w:r>
      <w:r w:rsidR="006155A7">
        <w:rPr>
          <w:spacing w:val="1"/>
        </w:rPr>
        <w:t>k</w:t>
      </w:r>
      <w:r w:rsidR="006155A7">
        <w:t>agi</w:t>
      </w:r>
      <w:r w:rsidR="006155A7">
        <w:rPr>
          <w:spacing w:val="1"/>
        </w:rPr>
        <w:t>n</w:t>
      </w:r>
      <w:r w:rsidR="006155A7">
        <w:t>g</w:t>
      </w:r>
    </w:p>
    <w:p w14:paraId="54147899" w14:textId="77777777" w:rsidR="000457C8" w:rsidRDefault="006155A7" w:rsidP="000457C8">
      <w:pPr>
        <w:pStyle w:val="SingleTxtG"/>
      </w:pP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t>tect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prop</w:t>
      </w:r>
      <w:r>
        <w:rPr>
          <w:spacing w:val="-2"/>
        </w:rPr>
        <w:t>e</w:t>
      </w:r>
      <w:r>
        <w:rPr>
          <w:spacing w:val="1"/>
        </w:rPr>
        <w:t>r</w:t>
      </w:r>
      <w:r>
        <w:t>l</w:t>
      </w:r>
      <w:r>
        <w:rPr>
          <w:spacing w:val="-4"/>
        </w:rPr>
        <w:t>y</w:t>
      </w:r>
      <w:r>
        <w:t>.</w:t>
      </w:r>
    </w:p>
    <w:p w14:paraId="306378AC" w14:textId="77777777" w:rsidR="000457C8" w:rsidRDefault="006155A7" w:rsidP="000457C8">
      <w:pPr>
        <w:pStyle w:val="SingleTxtG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te</w:t>
      </w:r>
      <w:r>
        <w:rPr>
          <w:spacing w:val="1"/>
        </w:rPr>
        <w:t>r</w:t>
      </w:r>
      <w:r>
        <w:t>ials</w:t>
      </w:r>
      <w:r>
        <w:rPr>
          <w:spacing w:val="31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cle</w:t>
      </w:r>
      <w:r>
        <w:rPr>
          <w:spacing w:val="3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31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vo</w:t>
      </w:r>
      <w:r>
        <w:t>id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y e</w:t>
      </w:r>
      <w:r>
        <w:rPr>
          <w:spacing w:val="-1"/>
        </w:rPr>
        <w:t>x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3"/>
        </w:rPr>
        <w:t>e</w:t>
      </w:r>
      <w:r>
        <w:rPr>
          <w:spacing w:val="1"/>
        </w:rPr>
        <w:t>r</w:t>
      </w:r>
      <w:r>
        <w:t>ial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1"/>
        </w:rPr>
        <w:t>u</w:t>
      </w:r>
      <w:r>
        <w:t>la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ar</w:t>
      </w:r>
      <w:r>
        <w:t>i</w:t>
      </w:r>
      <w:r>
        <w:rPr>
          <w:spacing w:val="1"/>
        </w:rPr>
        <w:t>n</w:t>
      </w:r>
      <w:r>
        <w:t>g tra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icati</w:t>
      </w:r>
      <w:r>
        <w:rPr>
          <w:spacing w:val="1"/>
        </w:rPr>
        <w:t>on</w:t>
      </w:r>
      <w:r>
        <w:rPr>
          <w:spacing w:val="-1"/>
        </w:rPr>
        <w:t>s</w:t>
      </w:r>
      <w:r>
        <w:t>, is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1"/>
        </w:rPr>
        <w:t>d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b</w:t>
      </w:r>
      <w:r>
        <w:t>elli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no</w:t>
      </w:r>
      <w:r>
        <w:rPr>
          <w:spacing w:val="10"/>
        </w:rPr>
        <w:t>n</w:t>
      </w:r>
      <w:r>
        <w:rPr>
          <w:spacing w:val="-2"/>
        </w:rPr>
        <w:t>-</w:t>
      </w:r>
      <w:r>
        <w:t>t</w:t>
      </w:r>
      <w:r>
        <w:rPr>
          <w:spacing w:val="3"/>
        </w:rPr>
        <w:t>o</w:t>
      </w:r>
      <w:r>
        <w:rPr>
          <w:spacing w:val="-1"/>
        </w:rPr>
        <w:t>x</w:t>
      </w:r>
      <w:r>
        <w:t>ic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k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g</w:t>
      </w:r>
      <w:r>
        <w:t>l</w:t>
      </w:r>
      <w:r>
        <w:rPr>
          <w:spacing w:val="-1"/>
        </w:rPr>
        <w:t>u</w:t>
      </w:r>
      <w:r>
        <w:t>e.</w:t>
      </w:r>
    </w:p>
    <w:p w14:paraId="73193852" w14:textId="77777777" w:rsidR="000457C8" w:rsidRDefault="006155A7" w:rsidP="000457C8">
      <w:pPr>
        <w:pStyle w:val="SingleTxtG"/>
      </w:pPr>
      <w:r>
        <w:rPr>
          <w:spacing w:val="2"/>
        </w:rPr>
        <w:t>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>tical</w:t>
      </w:r>
      <w:r>
        <w:rPr>
          <w:spacing w:val="2"/>
        </w:rPr>
        <w:t>l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ei</w:t>
      </w:r>
      <w:r>
        <w:rPr>
          <w:spacing w:val="6"/>
        </w:rPr>
        <w:t>g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atter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8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o</w:t>
      </w:r>
      <w:r>
        <w:t>le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 w:rsidR="000457C8"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I</w:t>
      </w:r>
      <w:r>
        <w:t>V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o</w:t>
      </w:r>
      <w:r>
        <w:t>le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”.</w:t>
      </w:r>
    </w:p>
    <w:p w14:paraId="299299D3" w14:textId="77777777" w:rsidR="000457C8" w:rsidRDefault="000457C8" w:rsidP="00B243DD">
      <w:pPr>
        <w:pStyle w:val="HChG"/>
      </w:pPr>
      <w:r>
        <w:rPr>
          <w:spacing w:val="-1"/>
        </w:rPr>
        <w:lastRenderedPageBreak/>
        <w:tab/>
      </w:r>
      <w:r w:rsidR="006155A7">
        <w:rPr>
          <w:spacing w:val="-1"/>
        </w:rPr>
        <w:t>V</w:t>
      </w:r>
      <w:r w:rsidR="006155A7">
        <w:rPr>
          <w:spacing w:val="1"/>
        </w:rPr>
        <w:t>I</w:t>
      </w:r>
      <w:r w:rsidR="006155A7">
        <w:t>.</w:t>
      </w:r>
      <w:r w:rsidR="006155A7">
        <w:tab/>
      </w:r>
      <w:r w:rsidR="006155A7">
        <w:rPr>
          <w:spacing w:val="-1"/>
        </w:rPr>
        <w:t>P</w:t>
      </w:r>
      <w:r w:rsidR="006155A7">
        <w:t>r</w:t>
      </w:r>
      <w:r w:rsidR="006155A7">
        <w:rPr>
          <w:spacing w:val="1"/>
        </w:rPr>
        <w:t>o</w:t>
      </w:r>
      <w:r w:rsidR="006155A7">
        <w:rPr>
          <w:spacing w:val="-1"/>
        </w:rPr>
        <w:t>v</w:t>
      </w:r>
      <w:r w:rsidR="006155A7">
        <w:rPr>
          <w:spacing w:val="1"/>
        </w:rPr>
        <w:t>i</w:t>
      </w:r>
      <w:r w:rsidR="006155A7">
        <w:rPr>
          <w:spacing w:val="-1"/>
        </w:rPr>
        <w:t>si</w:t>
      </w:r>
      <w:r w:rsidR="006155A7">
        <w:rPr>
          <w:spacing w:val="1"/>
        </w:rPr>
        <w:t>o</w:t>
      </w:r>
      <w:r w:rsidR="006155A7">
        <w:t>ns</w:t>
      </w:r>
      <w:r w:rsidR="006155A7">
        <w:rPr>
          <w:spacing w:val="1"/>
        </w:rPr>
        <w:t xml:space="preserve"> </w:t>
      </w:r>
      <w:r w:rsidR="006155A7">
        <w:rPr>
          <w:spacing w:val="-3"/>
        </w:rPr>
        <w:t>c</w:t>
      </w:r>
      <w:r w:rsidR="006155A7">
        <w:rPr>
          <w:spacing w:val="1"/>
        </w:rPr>
        <w:t>o</w:t>
      </w:r>
      <w:r w:rsidR="006155A7">
        <w:t>n</w:t>
      </w:r>
      <w:r w:rsidR="006155A7">
        <w:rPr>
          <w:spacing w:val="-3"/>
        </w:rPr>
        <w:t>c</w:t>
      </w:r>
      <w:r w:rsidR="006155A7">
        <w:t>er</w:t>
      </w:r>
      <w:r w:rsidR="006155A7">
        <w:rPr>
          <w:spacing w:val="-2"/>
        </w:rPr>
        <w:t>n</w:t>
      </w:r>
      <w:r w:rsidR="006155A7">
        <w:rPr>
          <w:spacing w:val="-1"/>
        </w:rPr>
        <w:t>i</w:t>
      </w:r>
      <w:r w:rsidR="006155A7">
        <w:t>ng</w:t>
      </w:r>
      <w:r w:rsidR="006155A7">
        <w:rPr>
          <w:spacing w:val="1"/>
        </w:rPr>
        <w:t xml:space="preserve"> </w:t>
      </w:r>
      <w:r w:rsidR="006155A7">
        <w:rPr>
          <w:spacing w:val="-4"/>
        </w:rPr>
        <w:t>m</w:t>
      </w:r>
      <w:r w:rsidR="006155A7">
        <w:rPr>
          <w:spacing w:val="1"/>
        </w:rPr>
        <w:t>a</w:t>
      </w:r>
      <w:r w:rsidR="006155A7">
        <w:rPr>
          <w:spacing w:val="2"/>
        </w:rPr>
        <w:t>r</w:t>
      </w:r>
      <w:r w:rsidR="006155A7">
        <w:rPr>
          <w:spacing w:val="-5"/>
        </w:rPr>
        <w:t>k</w:t>
      </w:r>
      <w:r w:rsidR="006155A7">
        <w:rPr>
          <w:spacing w:val="1"/>
        </w:rPr>
        <w:t>i</w:t>
      </w:r>
      <w:r w:rsidR="006155A7">
        <w:t>ng</w:t>
      </w:r>
    </w:p>
    <w:p w14:paraId="78240D30" w14:textId="77777777" w:rsidR="000457C8" w:rsidRDefault="006155A7" w:rsidP="00B350BF">
      <w:pPr>
        <w:pStyle w:val="SingleTxtG"/>
      </w:pPr>
      <w:r>
        <w:t>Ea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a</w:t>
      </w:r>
      <w:r>
        <w:rPr>
          <w:spacing w:val="-1"/>
        </w:rPr>
        <w:t>g</w:t>
      </w:r>
      <w:r>
        <w:rPr>
          <w:spacing w:val="4"/>
        </w:rPr>
        <w:t>e</w:t>
      </w:r>
      <w:r w:rsidR="00636A2D">
        <w:rPr>
          <w:spacing w:val="4"/>
        </w:rPr>
        <w:t xml:space="preserve"> </w:t>
      </w:r>
      <w:r w:rsidR="00636A2D">
        <w:rPr>
          <w:rStyle w:val="FootnoteReference"/>
          <w:color w:val="000000"/>
          <w:spacing w:val="4"/>
        </w:rPr>
        <w:footnoteReference w:id="4"/>
      </w:r>
      <w:r>
        <w:rPr>
          <w:spacing w:val="25"/>
          <w:position w:val="8"/>
          <w:sz w:val="12"/>
          <w:szCs w:val="1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1"/>
        </w:rPr>
        <w:t>u</w:t>
      </w:r>
      <w:r>
        <w:t>la</w:t>
      </w:r>
      <w:r>
        <w:rPr>
          <w:spacing w:val="1"/>
        </w:rPr>
        <w:t>r</w:t>
      </w:r>
      <w:r>
        <w:t xml:space="preserve">s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let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p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e,</w:t>
      </w:r>
      <w:r>
        <w:rPr>
          <w:spacing w:val="6"/>
        </w:rPr>
        <w:t xml:space="preserve"> </w:t>
      </w:r>
      <w:r>
        <w:t>le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rPr>
          <w:spacing w:val="2"/>
        </w:rPr>
        <w:t>l</w:t>
      </w:r>
      <w:r>
        <w:t>y 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rPr>
          <w:spacing w:val="1"/>
        </w:rPr>
        <w:t>d</w:t>
      </w:r>
      <w:r>
        <w:t>eli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e:</w:t>
      </w:r>
    </w:p>
    <w:p w14:paraId="1A1AECF7" w14:textId="77777777" w:rsidR="000457C8" w:rsidRDefault="000457C8" w:rsidP="00B243DD">
      <w:pPr>
        <w:pStyle w:val="H1G"/>
      </w:pPr>
      <w:r>
        <w:tab/>
      </w:r>
      <w:r w:rsidR="006155A7">
        <w:t>A.</w:t>
      </w:r>
      <w:r w:rsidR="006155A7">
        <w:tab/>
        <w:t>I</w:t>
      </w:r>
      <w:r w:rsidR="006155A7">
        <w:rPr>
          <w:spacing w:val="1"/>
        </w:rPr>
        <w:t>d</w:t>
      </w:r>
      <w:r w:rsidR="006155A7">
        <w:rPr>
          <w:spacing w:val="-1"/>
        </w:rPr>
        <w:t>e</w:t>
      </w:r>
      <w:r w:rsidR="006155A7">
        <w:rPr>
          <w:spacing w:val="1"/>
        </w:rPr>
        <w:t>n</w:t>
      </w:r>
      <w:r w:rsidR="006155A7">
        <w:t>ti</w:t>
      </w:r>
      <w:r w:rsidR="006155A7">
        <w:rPr>
          <w:spacing w:val="1"/>
        </w:rPr>
        <w:t>f</w:t>
      </w:r>
      <w:r w:rsidR="006155A7">
        <w:t>ica</w:t>
      </w:r>
      <w:r w:rsidR="006155A7">
        <w:rPr>
          <w:spacing w:val="-1"/>
        </w:rPr>
        <w:t>t</w:t>
      </w:r>
      <w:r w:rsidR="006155A7">
        <w:t>ion</w:t>
      </w:r>
    </w:p>
    <w:p w14:paraId="16018365" w14:textId="77777777" w:rsidR="003925FF" w:rsidRDefault="006155A7" w:rsidP="00B350BF">
      <w:pPr>
        <w:pStyle w:val="SingleTxtG"/>
        <w:rPr>
          <w:spacing w:val="1"/>
        </w:rPr>
      </w:pPr>
      <w:r>
        <w:rPr>
          <w:spacing w:val="2"/>
        </w:rPr>
        <w:t>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er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>s</w:t>
      </w:r>
      <w:r>
        <w:rPr>
          <w:spacing w:val="1"/>
        </w:rPr>
        <w:t>p</w:t>
      </w:r>
      <w:r>
        <w:t>atc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1"/>
        </w:rPr>
        <w:t xml:space="preserve"> </w:t>
      </w:r>
    </w:p>
    <w:p w14:paraId="531A6DFE" w14:textId="77777777" w:rsidR="000457C8" w:rsidRPr="003925FF" w:rsidRDefault="006155A7" w:rsidP="003925FF">
      <w:pPr>
        <w:pStyle w:val="SingleTxtG"/>
      </w:pPr>
      <w:r w:rsidRPr="003925FF">
        <w:t>Name and physical address (e.g. street/city/region/postal code and, if different from the country of origin, the country) or a code mark officially recognized by the national authorit</w:t>
      </w:r>
      <w:r w:rsidR="003925FF">
        <w:t>y</w:t>
      </w:r>
      <w:r w:rsidRPr="003925FF">
        <w:t xml:space="preserve"> </w:t>
      </w:r>
      <w:r w:rsidR="00636A2D" w:rsidRPr="003925FF">
        <w:rPr>
          <w:rStyle w:val="FootnoteReference"/>
        </w:rPr>
        <w:footnoteReference w:id="5"/>
      </w:r>
    </w:p>
    <w:p w14:paraId="37FA7ADF" w14:textId="77777777" w:rsidR="000457C8" w:rsidRDefault="000457C8" w:rsidP="00B243DD">
      <w:pPr>
        <w:pStyle w:val="H1G"/>
      </w:pPr>
      <w:r>
        <w:rPr>
          <w:spacing w:val="1"/>
        </w:rPr>
        <w:tab/>
      </w:r>
      <w:r w:rsidR="006155A7">
        <w:rPr>
          <w:spacing w:val="1"/>
        </w:rPr>
        <w:t>B</w:t>
      </w:r>
      <w:r w:rsidR="006155A7">
        <w:t>.</w:t>
      </w:r>
      <w:r w:rsidR="006155A7">
        <w:tab/>
        <w:t>Na</w:t>
      </w:r>
      <w:r w:rsidR="006155A7">
        <w:rPr>
          <w:spacing w:val="-1"/>
        </w:rPr>
        <w:t>t</w:t>
      </w:r>
      <w:r w:rsidR="006155A7">
        <w:rPr>
          <w:spacing w:val="1"/>
        </w:rPr>
        <w:t>u</w:t>
      </w:r>
      <w:r w:rsidR="006155A7">
        <w:rPr>
          <w:spacing w:val="-1"/>
        </w:rPr>
        <w:t>r</w:t>
      </w:r>
      <w:r w:rsidR="006155A7">
        <w:t>e</w:t>
      </w:r>
      <w:r w:rsidR="006155A7">
        <w:rPr>
          <w:spacing w:val="-1"/>
        </w:rPr>
        <w:t xml:space="preserve"> </w:t>
      </w:r>
      <w:r w:rsidR="006155A7">
        <w:t>of</w:t>
      </w:r>
      <w:r w:rsidR="006155A7">
        <w:rPr>
          <w:spacing w:val="1"/>
        </w:rPr>
        <w:t xml:space="preserve"> </w:t>
      </w:r>
      <w:r w:rsidR="006155A7">
        <w:t>P</w:t>
      </w:r>
      <w:r w:rsidR="006155A7">
        <w:rPr>
          <w:spacing w:val="-1"/>
        </w:rPr>
        <w:t>r</w:t>
      </w:r>
      <w:r w:rsidR="006155A7">
        <w:t>o</w:t>
      </w:r>
      <w:r w:rsidR="006155A7">
        <w:rPr>
          <w:spacing w:val="1"/>
        </w:rPr>
        <w:t>du</w:t>
      </w:r>
      <w:r w:rsidR="006155A7">
        <w:rPr>
          <w:spacing w:val="-1"/>
        </w:rPr>
        <w:t>c</w:t>
      </w:r>
      <w:r w:rsidR="006155A7">
        <w:t>e</w:t>
      </w:r>
    </w:p>
    <w:p w14:paraId="1F488F6F" w14:textId="77777777" w:rsidR="000457C8" w:rsidRDefault="006155A7" w:rsidP="000457C8">
      <w:pPr>
        <w:pStyle w:val="Bullet1G"/>
      </w:pPr>
      <w:r>
        <w:t>“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Ke</w:t>
      </w:r>
      <w:r>
        <w:rPr>
          <w:spacing w:val="4"/>
        </w:rPr>
        <w:t>r</w:t>
      </w:r>
      <w:r>
        <w:rPr>
          <w:spacing w:val="-1"/>
        </w:rPr>
        <w:t>n</w:t>
      </w:r>
      <w:r>
        <w:t>els”</w:t>
      </w:r>
    </w:p>
    <w:p w14:paraId="3DB367AC" w14:textId="77777777" w:rsidR="000457C8" w:rsidRDefault="006155A7" w:rsidP="000457C8">
      <w:pPr>
        <w:pStyle w:val="Bullet1G"/>
      </w:pPr>
      <w: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v</w:t>
      </w:r>
      <w:r>
        <w:t>a</w:t>
      </w:r>
      <w:r>
        <w:rPr>
          <w:spacing w:val="1"/>
        </w:rPr>
        <w:t>r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e</w:t>
      </w:r>
      <w:r>
        <w:rPr>
          <w:spacing w:val="1"/>
        </w:rPr>
        <w:t>r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(op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al)</w:t>
      </w:r>
    </w:p>
    <w:p w14:paraId="269CFCDD" w14:textId="77777777" w:rsidR="000457C8" w:rsidRDefault="000457C8" w:rsidP="00B243DD">
      <w:pPr>
        <w:pStyle w:val="H1G"/>
      </w:pPr>
      <w:r>
        <w:tab/>
      </w:r>
      <w:r w:rsidR="006155A7">
        <w:t>C.</w:t>
      </w:r>
      <w:r w:rsidR="006155A7">
        <w:tab/>
        <w:t>Origin</w:t>
      </w:r>
      <w:r w:rsidR="006155A7">
        <w:rPr>
          <w:spacing w:val="1"/>
        </w:rPr>
        <w:t xml:space="preserve"> </w:t>
      </w:r>
      <w:r w:rsidR="006155A7">
        <w:t>of</w:t>
      </w:r>
      <w:r w:rsidR="006155A7">
        <w:rPr>
          <w:spacing w:val="-1"/>
        </w:rPr>
        <w:t xml:space="preserve"> </w:t>
      </w:r>
      <w:r w:rsidR="006155A7">
        <w:rPr>
          <w:spacing w:val="1"/>
        </w:rPr>
        <w:t>p</w:t>
      </w:r>
      <w:r w:rsidR="006155A7">
        <w:rPr>
          <w:spacing w:val="-1"/>
        </w:rPr>
        <w:t>r</w:t>
      </w:r>
      <w:r w:rsidR="006155A7">
        <w:t>o</w:t>
      </w:r>
      <w:r w:rsidR="006155A7">
        <w:rPr>
          <w:spacing w:val="1"/>
        </w:rPr>
        <w:t>du</w:t>
      </w:r>
      <w:r w:rsidR="006155A7">
        <w:rPr>
          <w:spacing w:val="-1"/>
        </w:rPr>
        <w:t>c</w:t>
      </w:r>
      <w:r w:rsidR="006155A7">
        <w:t>e</w:t>
      </w:r>
    </w:p>
    <w:p w14:paraId="6F9D79C8" w14:textId="77777777" w:rsidR="000457C8" w:rsidRDefault="006155A7">
      <w:pPr>
        <w:pStyle w:val="Bullet1G"/>
      </w:pP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3"/>
        </w:rPr>
        <w:t>n</w:t>
      </w:r>
      <w:del w:id="118" w:author="ONU" w:date="2016-06-28T15:51:00Z">
        <w:r w:rsidDel="009154FF">
          <w:rPr>
            <w:position w:val="8"/>
            <w:sz w:val="12"/>
            <w:szCs w:val="12"/>
          </w:rPr>
          <w:delText>5</w:delText>
        </w:r>
      </w:del>
      <w:r w:rsidR="00636A2D">
        <w:rPr>
          <w:rStyle w:val="FootnoteReference"/>
          <w:color w:val="000000"/>
          <w:position w:val="8"/>
          <w:szCs w:val="12"/>
        </w:rPr>
        <w:footnoteReference w:id="6"/>
      </w:r>
      <w:r w:rsidR="000E409E">
        <w:rPr>
          <w:position w:val="8"/>
          <w:sz w:val="12"/>
          <w:szCs w:val="1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trict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al,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 xml:space="preserve">ce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t>e.</w:t>
      </w:r>
    </w:p>
    <w:p w14:paraId="0755E326" w14:textId="77777777" w:rsidR="000457C8" w:rsidRDefault="000457C8" w:rsidP="00B243DD">
      <w:pPr>
        <w:pStyle w:val="H1G"/>
      </w:pPr>
      <w:r>
        <w:tab/>
      </w:r>
      <w:r w:rsidR="006155A7">
        <w:t>D.</w:t>
      </w:r>
      <w:r w:rsidR="006155A7">
        <w:tab/>
        <w:t>C</w:t>
      </w:r>
      <w:r w:rsidR="006155A7">
        <w:rPr>
          <w:spacing w:val="2"/>
        </w:rPr>
        <w:t>o</w:t>
      </w:r>
      <w:r w:rsidR="006155A7">
        <w:rPr>
          <w:spacing w:val="-1"/>
        </w:rPr>
        <w:t>m</w:t>
      </w:r>
      <w:r w:rsidR="006155A7">
        <w:rPr>
          <w:spacing w:val="-3"/>
        </w:rPr>
        <w:t>m</w:t>
      </w:r>
      <w:r w:rsidR="006155A7">
        <w:rPr>
          <w:spacing w:val="1"/>
        </w:rPr>
        <w:t>e</w:t>
      </w:r>
      <w:r w:rsidR="006155A7">
        <w:rPr>
          <w:spacing w:val="-1"/>
        </w:rPr>
        <w:t>rc</w:t>
      </w:r>
      <w:r w:rsidR="006155A7">
        <w:t>ial</w:t>
      </w:r>
      <w:r w:rsidR="006155A7">
        <w:rPr>
          <w:spacing w:val="1"/>
        </w:rPr>
        <w:t xml:space="preserve"> </w:t>
      </w:r>
      <w:r w:rsidR="006155A7">
        <w:t>s</w:t>
      </w:r>
      <w:r w:rsidR="006155A7">
        <w:rPr>
          <w:spacing w:val="1"/>
        </w:rPr>
        <w:t>p</w:t>
      </w:r>
      <w:r w:rsidR="006155A7">
        <w:rPr>
          <w:spacing w:val="-1"/>
        </w:rPr>
        <w:t>ec</w:t>
      </w:r>
      <w:r w:rsidR="006155A7">
        <w:t>i</w:t>
      </w:r>
      <w:r w:rsidR="006155A7">
        <w:rPr>
          <w:spacing w:val="2"/>
        </w:rPr>
        <w:t>f</w:t>
      </w:r>
      <w:r w:rsidR="006155A7">
        <w:t>ica</w:t>
      </w:r>
      <w:r w:rsidR="006155A7">
        <w:rPr>
          <w:spacing w:val="-1"/>
        </w:rPr>
        <w:t>t</w:t>
      </w:r>
      <w:r w:rsidR="006155A7">
        <w:t>io</w:t>
      </w:r>
      <w:r w:rsidR="006155A7">
        <w:rPr>
          <w:spacing w:val="1"/>
        </w:rPr>
        <w:t>n</w:t>
      </w:r>
      <w:r w:rsidR="006155A7">
        <w:t>s</w:t>
      </w:r>
    </w:p>
    <w:p w14:paraId="04F7D517" w14:textId="77777777" w:rsidR="000457C8" w:rsidRDefault="006155A7" w:rsidP="000457C8">
      <w:pPr>
        <w:pStyle w:val="Bullet1G"/>
      </w:pPr>
      <w:proofErr w:type="gramStart"/>
      <w:r>
        <w:t>class</w:t>
      </w:r>
      <w:proofErr w:type="gramEnd"/>
    </w:p>
    <w:p w14:paraId="32B6943F" w14:textId="77777777" w:rsidR="000457C8" w:rsidRDefault="006155A7" w:rsidP="000457C8">
      <w:pPr>
        <w:pStyle w:val="Bullet1G"/>
      </w:pPr>
      <w:proofErr w:type="gramStart"/>
      <w:r>
        <w:rPr>
          <w:spacing w:val="-1"/>
        </w:rPr>
        <w:t>s</w:t>
      </w:r>
      <w:r>
        <w:t>ize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(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2"/>
        </w:rPr>
        <w:t>d</w:t>
      </w:r>
      <w:r>
        <w:rPr>
          <w:spacing w:val="1"/>
        </w:rPr>
        <w:t>)</w:t>
      </w:r>
      <w:r>
        <w:t>;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II</w:t>
      </w:r>
      <w:r>
        <w:t>I</w:t>
      </w:r>
    </w:p>
    <w:p w14:paraId="2161F3E7" w14:textId="77777777" w:rsidR="000457C8" w:rsidRDefault="006155A7" w:rsidP="000457C8">
      <w:pPr>
        <w:pStyle w:val="Bullet1G"/>
      </w:pPr>
      <w:proofErr w:type="gramStart"/>
      <w:r>
        <w:t>c</w:t>
      </w:r>
      <w:r>
        <w:rPr>
          <w:spacing w:val="1"/>
        </w:rPr>
        <w:t>ro</w:t>
      </w:r>
      <w:r>
        <w:t>p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(op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al)</w:t>
      </w:r>
    </w:p>
    <w:p w14:paraId="45D6B58A" w14:textId="77777777" w:rsidR="000457C8" w:rsidRDefault="006155A7" w:rsidP="000457C8">
      <w:pPr>
        <w:pStyle w:val="Bullet1G"/>
      </w:pPr>
      <w:r>
        <w:rPr>
          <w:spacing w:val="-2"/>
        </w:rPr>
        <w:t>“</w:t>
      </w:r>
      <w:r>
        <w:rPr>
          <w:spacing w:val="1"/>
        </w:rPr>
        <w:t>B</w:t>
      </w:r>
      <w:r>
        <w:t>est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e”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(op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>)</w:t>
      </w:r>
      <w:r>
        <w:t>.</w:t>
      </w:r>
    </w:p>
    <w:p w14:paraId="58FF5A0E" w14:textId="77777777" w:rsidR="000457C8" w:rsidRDefault="000457C8" w:rsidP="00B243DD">
      <w:pPr>
        <w:pStyle w:val="H1G"/>
      </w:pPr>
      <w:r>
        <w:rPr>
          <w:spacing w:val="1"/>
        </w:rPr>
        <w:tab/>
      </w:r>
      <w:r w:rsidR="006155A7">
        <w:rPr>
          <w:spacing w:val="1"/>
        </w:rPr>
        <w:t>E</w:t>
      </w:r>
      <w:r w:rsidR="006155A7">
        <w:t>.</w:t>
      </w:r>
      <w:r w:rsidR="006155A7">
        <w:tab/>
        <w:t>Of</w:t>
      </w:r>
      <w:r w:rsidR="006155A7">
        <w:rPr>
          <w:spacing w:val="1"/>
        </w:rPr>
        <w:t>f</w:t>
      </w:r>
      <w:r w:rsidR="006155A7">
        <w:t>icial cont</w:t>
      </w:r>
      <w:r w:rsidR="006155A7">
        <w:rPr>
          <w:spacing w:val="-1"/>
        </w:rPr>
        <w:t>r</w:t>
      </w:r>
      <w:r w:rsidR="006155A7">
        <w:t xml:space="preserve">ol </w:t>
      </w:r>
      <w:r w:rsidR="006155A7">
        <w:rPr>
          <w:spacing w:val="-3"/>
        </w:rPr>
        <w:t>m</w:t>
      </w:r>
      <w:r w:rsidR="006155A7">
        <w:t>a</w:t>
      </w:r>
      <w:r w:rsidR="006155A7">
        <w:rPr>
          <w:spacing w:val="-1"/>
        </w:rPr>
        <w:t>r</w:t>
      </w:r>
      <w:r w:rsidR="006155A7">
        <w:t>k</w:t>
      </w:r>
      <w:r w:rsidR="006155A7">
        <w:rPr>
          <w:spacing w:val="1"/>
        </w:rPr>
        <w:t xml:space="preserve"> </w:t>
      </w:r>
      <w:r w:rsidR="006155A7">
        <w:t>(</w:t>
      </w:r>
      <w:r w:rsidR="006155A7">
        <w:rPr>
          <w:spacing w:val="1"/>
        </w:rPr>
        <w:t>op</w:t>
      </w:r>
      <w:r w:rsidR="006155A7">
        <w:t>tional)</w:t>
      </w:r>
    </w:p>
    <w:p w14:paraId="572EACA4" w14:textId="77777777" w:rsidR="000457C8" w:rsidRDefault="006155A7" w:rsidP="00B350BF">
      <w:pPr>
        <w:pStyle w:val="SingleTxtG"/>
      </w:pPr>
      <w:r>
        <w:rPr>
          <w:spacing w:val="-2"/>
        </w:rPr>
        <w:t>A</w:t>
      </w:r>
      <w:r>
        <w:t>dopted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986</w:t>
      </w:r>
    </w:p>
    <w:p w14:paraId="34A1FC73" w14:textId="77777777" w:rsidR="006155A7" w:rsidRDefault="006155A7" w:rsidP="00B350BF">
      <w:pPr>
        <w:pStyle w:val="SingleTxtG"/>
      </w:pP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>0</w:t>
      </w:r>
      <w:r>
        <w:t>03,</w:t>
      </w:r>
      <w:r>
        <w:rPr>
          <w:spacing w:val="-6"/>
        </w:rPr>
        <w:t xml:space="preserve"> </w:t>
      </w:r>
      <w:r>
        <w:t>20</w:t>
      </w:r>
      <w:r>
        <w:rPr>
          <w:spacing w:val="-1"/>
        </w:rPr>
        <w:t>x</w:t>
      </w:r>
      <w:r>
        <w:t>x</w:t>
      </w:r>
    </w:p>
    <w:p w14:paraId="455E9EB2" w14:textId="77777777" w:rsidR="00B350BF" w:rsidRDefault="00B350BF" w:rsidP="00B350BF">
      <w:pPr>
        <w:pStyle w:val="SingleTxtG"/>
      </w:pPr>
    </w:p>
    <w:p w14:paraId="59FAE11D" w14:textId="77777777" w:rsidR="00B350BF" w:rsidRDefault="00B350BF" w:rsidP="00B350BF">
      <w:pPr>
        <w:pStyle w:val="SingleTxtG"/>
      </w:pPr>
    </w:p>
    <w:p w14:paraId="089AF632" w14:textId="77777777" w:rsidR="00B350BF" w:rsidRPr="00B350BF" w:rsidRDefault="00B350BF" w:rsidP="00B350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50BF" w:rsidRPr="00B350BF" w:rsidSect="002D5668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B6E9" w14:textId="77777777" w:rsidR="002D5668" w:rsidRDefault="002D5668"/>
  </w:endnote>
  <w:endnote w:type="continuationSeparator" w:id="0">
    <w:p w14:paraId="4FA85645" w14:textId="77777777" w:rsidR="002D5668" w:rsidRDefault="002D5668"/>
  </w:endnote>
  <w:endnote w:type="continuationNotice" w:id="1">
    <w:p w14:paraId="614E617A" w14:textId="77777777" w:rsidR="002D5668" w:rsidRDefault="002D5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EE76" w14:textId="77777777" w:rsidR="002D5668" w:rsidRPr="002D5668" w:rsidRDefault="002D5668" w:rsidP="002D5668">
    <w:pPr>
      <w:pStyle w:val="Footer"/>
      <w:tabs>
        <w:tab w:val="right" w:pos="9638"/>
      </w:tabs>
      <w:rPr>
        <w:sz w:val="18"/>
      </w:rPr>
    </w:pPr>
    <w:r w:rsidRPr="002D5668">
      <w:rPr>
        <w:b/>
        <w:sz w:val="18"/>
      </w:rPr>
      <w:fldChar w:fldCharType="begin"/>
    </w:r>
    <w:r w:rsidRPr="002D5668">
      <w:rPr>
        <w:b/>
        <w:sz w:val="18"/>
      </w:rPr>
      <w:instrText xml:space="preserve"> PAGE  \* MERGEFORMAT </w:instrText>
    </w:r>
    <w:r w:rsidRPr="002D5668">
      <w:rPr>
        <w:b/>
        <w:sz w:val="18"/>
      </w:rPr>
      <w:fldChar w:fldCharType="separate"/>
    </w:r>
    <w:r w:rsidR="000420E5">
      <w:rPr>
        <w:b/>
        <w:noProof/>
        <w:sz w:val="18"/>
      </w:rPr>
      <w:t>6</w:t>
    </w:r>
    <w:r w:rsidRPr="002D566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8DBC" w14:textId="77777777" w:rsidR="002D5668" w:rsidRPr="002D5668" w:rsidRDefault="002D5668" w:rsidP="002D5668">
    <w:pPr>
      <w:pStyle w:val="Footer"/>
      <w:tabs>
        <w:tab w:val="right" w:pos="9638"/>
      </w:tabs>
      <w:rPr>
        <w:b/>
        <w:sz w:val="18"/>
      </w:rPr>
    </w:pPr>
    <w:r>
      <w:tab/>
    </w:r>
    <w:r w:rsidRPr="002D5668">
      <w:rPr>
        <w:b/>
        <w:sz w:val="18"/>
      </w:rPr>
      <w:fldChar w:fldCharType="begin"/>
    </w:r>
    <w:r w:rsidRPr="002D5668">
      <w:rPr>
        <w:b/>
        <w:sz w:val="18"/>
      </w:rPr>
      <w:instrText xml:space="preserve"> PAGE  \* MERGEFORMAT </w:instrText>
    </w:r>
    <w:r w:rsidRPr="002D5668">
      <w:rPr>
        <w:b/>
        <w:sz w:val="18"/>
      </w:rPr>
      <w:fldChar w:fldCharType="separate"/>
    </w:r>
    <w:r w:rsidR="000420E5">
      <w:rPr>
        <w:b/>
        <w:noProof/>
        <w:sz w:val="18"/>
      </w:rPr>
      <w:t>5</w:t>
    </w:r>
    <w:r w:rsidRPr="002D566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76AEE" w14:textId="77777777" w:rsidR="002D5668" w:rsidRPr="000B175B" w:rsidRDefault="002D56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2FD95D" w14:textId="77777777" w:rsidR="002D5668" w:rsidRPr="00FC68B7" w:rsidRDefault="002D56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19C83B" w14:textId="77777777" w:rsidR="002D5668" w:rsidRDefault="002D5668"/>
  </w:footnote>
  <w:footnote w:id="2">
    <w:p w14:paraId="4AAF1392" w14:textId="77777777" w:rsidR="00636A2D" w:rsidRPr="00636A2D" w:rsidRDefault="00A96F55" w:rsidP="00A96F55">
      <w:pPr>
        <w:pStyle w:val="FootnoteText"/>
        <w:rPr>
          <w:lang w:val="en-US"/>
        </w:rPr>
      </w:pPr>
      <w:r>
        <w:tab/>
      </w:r>
      <w:r w:rsidR="00636A2D">
        <w:rPr>
          <w:rStyle w:val="FootnoteReference"/>
        </w:rPr>
        <w:footnoteRef/>
      </w:r>
      <w:r w:rsidR="00636A2D">
        <w:tab/>
        <w:t>D</w:t>
      </w:r>
      <w:r w:rsidR="00636A2D">
        <w:rPr>
          <w:spacing w:val="-1"/>
        </w:rPr>
        <w:t>e</w:t>
      </w:r>
      <w:r w:rsidR="00636A2D">
        <w:rPr>
          <w:spacing w:val="-2"/>
        </w:rPr>
        <w:t>f</w:t>
      </w:r>
      <w:r w:rsidR="00636A2D">
        <w:t>i</w:t>
      </w:r>
      <w:r w:rsidR="00636A2D">
        <w:rPr>
          <w:spacing w:val="1"/>
        </w:rPr>
        <w:t>n</w:t>
      </w:r>
      <w:r w:rsidR="00636A2D">
        <w:t>i</w:t>
      </w:r>
      <w:r w:rsidR="00636A2D">
        <w:rPr>
          <w:spacing w:val="1"/>
        </w:rPr>
        <w:t>t</w:t>
      </w:r>
      <w:r w:rsidR="00636A2D">
        <w:t>i</w:t>
      </w:r>
      <w:r w:rsidR="00636A2D">
        <w:rPr>
          <w:spacing w:val="1"/>
        </w:rPr>
        <w:t>on</w:t>
      </w:r>
      <w:r w:rsidR="00636A2D">
        <w:t>s</w:t>
      </w:r>
      <w:r w:rsidR="00636A2D">
        <w:rPr>
          <w:spacing w:val="5"/>
        </w:rPr>
        <w:t xml:space="preserve"> </w:t>
      </w:r>
      <w:r w:rsidR="00636A2D">
        <w:rPr>
          <w:spacing w:val="1"/>
        </w:rPr>
        <w:t>o</w:t>
      </w:r>
      <w:r w:rsidR="00636A2D">
        <w:t>f</w:t>
      </w:r>
      <w:r w:rsidR="00636A2D">
        <w:rPr>
          <w:spacing w:val="3"/>
        </w:rPr>
        <w:t xml:space="preserve"> </w:t>
      </w:r>
      <w:r w:rsidR="00636A2D">
        <w:t>ter</w:t>
      </w:r>
      <w:r w:rsidR="00636A2D">
        <w:rPr>
          <w:spacing w:val="-4"/>
        </w:rPr>
        <w:t>m</w:t>
      </w:r>
      <w:r w:rsidR="00636A2D">
        <w:t>s</w:t>
      </w:r>
      <w:r w:rsidR="00636A2D">
        <w:rPr>
          <w:spacing w:val="5"/>
        </w:rPr>
        <w:t xml:space="preserve"> </w:t>
      </w:r>
      <w:r w:rsidR="00636A2D">
        <w:rPr>
          <w:spacing w:val="-1"/>
        </w:rPr>
        <w:t>a</w:t>
      </w:r>
      <w:r w:rsidR="00636A2D">
        <w:rPr>
          <w:spacing w:val="1"/>
        </w:rPr>
        <w:t>n</w:t>
      </w:r>
      <w:r w:rsidR="00636A2D">
        <w:t>d</w:t>
      </w:r>
      <w:r w:rsidR="00636A2D">
        <w:rPr>
          <w:spacing w:val="6"/>
        </w:rPr>
        <w:t xml:space="preserve"> </w:t>
      </w:r>
      <w:r w:rsidR="00636A2D">
        <w:rPr>
          <w:spacing w:val="1"/>
        </w:rPr>
        <w:t>d</w:t>
      </w:r>
      <w:r w:rsidR="00636A2D">
        <w:rPr>
          <w:spacing w:val="-1"/>
        </w:rPr>
        <w:t>e</w:t>
      </w:r>
      <w:r w:rsidR="00636A2D">
        <w:rPr>
          <w:spacing w:val="-2"/>
        </w:rPr>
        <w:t>f</w:t>
      </w:r>
      <w:r w:rsidR="00636A2D">
        <w:rPr>
          <w:spacing w:val="-1"/>
        </w:rPr>
        <w:t>ec</w:t>
      </w:r>
      <w:r w:rsidR="00636A2D">
        <w:t>ts</w:t>
      </w:r>
      <w:r w:rsidR="00636A2D">
        <w:rPr>
          <w:spacing w:val="8"/>
        </w:rPr>
        <w:t xml:space="preserve"> </w:t>
      </w:r>
      <w:r w:rsidR="00636A2D">
        <w:rPr>
          <w:spacing w:val="-1"/>
        </w:rPr>
        <w:t>a</w:t>
      </w:r>
      <w:r w:rsidR="00636A2D">
        <w:t>re</w:t>
      </w:r>
      <w:r w:rsidR="00636A2D">
        <w:rPr>
          <w:spacing w:val="5"/>
        </w:rPr>
        <w:t xml:space="preserve"> </w:t>
      </w:r>
      <w:r w:rsidR="00636A2D">
        <w:t>l</w:t>
      </w:r>
      <w:r w:rsidR="00636A2D">
        <w:rPr>
          <w:spacing w:val="1"/>
        </w:rPr>
        <w:t>i</w:t>
      </w:r>
      <w:r w:rsidR="00636A2D">
        <w:t>st</w:t>
      </w:r>
      <w:r w:rsidR="00636A2D">
        <w:rPr>
          <w:spacing w:val="-1"/>
        </w:rPr>
        <w:t>e</w:t>
      </w:r>
      <w:r w:rsidR="00636A2D">
        <w:t>d</w:t>
      </w:r>
      <w:r w:rsidR="00636A2D">
        <w:rPr>
          <w:spacing w:val="6"/>
        </w:rPr>
        <w:t xml:space="preserve"> </w:t>
      </w:r>
      <w:r w:rsidR="00636A2D">
        <w:t>in</w:t>
      </w:r>
      <w:r w:rsidR="00636A2D">
        <w:rPr>
          <w:spacing w:val="4"/>
        </w:rPr>
        <w:t xml:space="preserve"> </w:t>
      </w:r>
      <w:r w:rsidR="00636A2D">
        <w:rPr>
          <w:spacing w:val="-1"/>
        </w:rPr>
        <w:t>a</w:t>
      </w:r>
      <w:r w:rsidR="00636A2D">
        <w:rPr>
          <w:spacing w:val="1"/>
        </w:rPr>
        <w:t>nn</w:t>
      </w:r>
      <w:r w:rsidR="00636A2D">
        <w:rPr>
          <w:spacing w:val="-1"/>
        </w:rPr>
        <w:t>e</w:t>
      </w:r>
      <w:r w:rsidR="00636A2D">
        <w:t>x</w:t>
      </w:r>
      <w:r w:rsidR="00636A2D">
        <w:rPr>
          <w:spacing w:val="4"/>
        </w:rPr>
        <w:t xml:space="preserve"> </w:t>
      </w:r>
      <w:r w:rsidR="00636A2D">
        <w:t>III</w:t>
      </w:r>
      <w:r w:rsidR="00636A2D">
        <w:rPr>
          <w:spacing w:val="3"/>
        </w:rPr>
        <w:t xml:space="preserve"> </w:t>
      </w:r>
      <w:r w:rsidR="00636A2D">
        <w:rPr>
          <w:spacing w:val="1"/>
        </w:rPr>
        <w:t>o</w:t>
      </w:r>
      <w:r w:rsidR="00636A2D">
        <w:t>f</w:t>
      </w:r>
      <w:r w:rsidR="00636A2D">
        <w:rPr>
          <w:spacing w:val="8"/>
        </w:rPr>
        <w:t xml:space="preserve"> </w:t>
      </w:r>
      <w:r w:rsidR="00636A2D">
        <w:t>t</w:t>
      </w:r>
      <w:r w:rsidR="00636A2D">
        <w:rPr>
          <w:spacing w:val="1"/>
        </w:rPr>
        <w:t>h</w:t>
      </w:r>
      <w:r w:rsidR="00636A2D">
        <w:t>e</w:t>
      </w:r>
      <w:r w:rsidR="00636A2D">
        <w:rPr>
          <w:spacing w:val="5"/>
        </w:rPr>
        <w:t xml:space="preserve"> </w:t>
      </w:r>
      <w:r w:rsidR="00636A2D">
        <w:rPr>
          <w:spacing w:val="1"/>
        </w:rPr>
        <w:t>S</w:t>
      </w:r>
      <w:r w:rsidR="00636A2D">
        <w:t>ta</w:t>
      </w:r>
      <w:r w:rsidR="00636A2D">
        <w:rPr>
          <w:spacing w:val="-2"/>
        </w:rPr>
        <w:t>n</w:t>
      </w:r>
      <w:r w:rsidR="00636A2D">
        <w:rPr>
          <w:spacing w:val="1"/>
        </w:rPr>
        <w:t>d</w:t>
      </w:r>
      <w:r w:rsidR="00636A2D">
        <w:rPr>
          <w:spacing w:val="-1"/>
        </w:rPr>
        <w:t>a</w:t>
      </w:r>
      <w:r w:rsidR="00636A2D">
        <w:t>rd</w:t>
      </w:r>
      <w:r w:rsidR="00636A2D">
        <w:rPr>
          <w:spacing w:val="6"/>
        </w:rPr>
        <w:t xml:space="preserve"> </w:t>
      </w:r>
      <w:r w:rsidR="00636A2D">
        <w:rPr>
          <w:spacing w:val="-2"/>
        </w:rPr>
        <w:t>L</w:t>
      </w:r>
      <w:r w:rsidR="00636A2D">
        <w:rPr>
          <w:spacing w:val="1"/>
        </w:rPr>
        <w:t>a</w:t>
      </w:r>
      <w:r w:rsidR="00636A2D">
        <w:rPr>
          <w:spacing w:val="-4"/>
        </w:rPr>
        <w:t>y</w:t>
      </w:r>
      <w:r w:rsidR="00636A2D">
        <w:rPr>
          <w:spacing w:val="1"/>
        </w:rPr>
        <w:t>ou</w:t>
      </w:r>
      <w:r w:rsidR="00636A2D">
        <w:t>t</w:t>
      </w:r>
      <w:r w:rsidR="00636A2D">
        <w:rPr>
          <w:spacing w:val="8"/>
        </w:rPr>
        <w:t xml:space="preserve"> </w:t>
      </w:r>
      <w:r w:rsidR="00636A2D">
        <w:t>–</w:t>
      </w:r>
      <w:r w:rsidR="00636A2D">
        <w:rPr>
          <w:spacing w:val="4"/>
        </w:rPr>
        <w:t xml:space="preserve"> </w:t>
      </w:r>
      <w:r w:rsidR="00636A2D">
        <w:t>R</w:t>
      </w:r>
      <w:r w:rsidR="00636A2D">
        <w:rPr>
          <w:spacing w:val="-1"/>
        </w:rPr>
        <w:t>ec</w:t>
      </w:r>
      <w:r w:rsidR="00636A2D">
        <w:rPr>
          <w:spacing w:val="1"/>
        </w:rPr>
        <w:t>o</w:t>
      </w:r>
      <w:r w:rsidR="00636A2D">
        <w:rPr>
          <w:spacing w:val="-1"/>
        </w:rPr>
        <w:t>m</w:t>
      </w:r>
      <w:r w:rsidR="00636A2D">
        <w:rPr>
          <w:spacing w:val="-3"/>
        </w:rPr>
        <w:t>m</w:t>
      </w:r>
      <w:r w:rsidR="00636A2D">
        <w:rPr>
          <w:spacing w:val="-1"/>
        </w:rPr>
        <w:t>e</w:t>
      </w:r>
      <w:r w:rsidR="00636A2D">
        <w:rPr>
          <w:spacing w:val="1"/>
        </w:rPr>
        <w:t>nd</w:t>
      </w:r>
      <w:r w:rsidR="00636A2D">
        <w:rPr>
          <w:spacing w:val="-1"/>
        </w:rPr>
        <w:t>e</w:t>
      </w:r>
      <w:r w:rsidR="00636A2D">
        <w:t>d</w:t>
      </w:r>
      <w:r w:rsidR="00636A2D">
        <w:rPr>
          <w:spacing w:val="6"/>
        </w:rPr>
        <w:t xml:space="preserve"> </w:t>
      </w:r>
      <w:r w:rsidR="00636A2D">
        <w:t>ter</w:t>
      </w:r>
      <w:r w:rsidR="00636A2D">
        <w:rPr>
          <w:spacing w:val="-1"/>
        </w:rPr>
        <w:t>m</w:t>
      </w:r>
      <w:r w:rsidR="00636A2D">
        <w:t xml:space="preserve">s </w:t>
      </w:r>
      <w:r w:rsidR="00636A2D">
        <w:rPr>
          <w:spacing w:val="-1"/>
        </w:rPr>
        <w:t>a</w:t>
      </w:r>
      <w:r w:rsidR="00636A2D">
        <w:rPr>
          <w:spacing w:val="1"/>
        </w:rPr>
        <w:t>n</w:t>
      </w:r>
      <w:r w:rsidR="00636A2D">
        <w:t>d</w:t>
      </w:r>
      <w:r w:rsidR="00636A2D">
        <w:rPr>
          <w:spacing w:val="37"/>
        </w:rPr>
        <w:t xml:space="preserve"> </w:t>
      </w:r>
      <w:r w:rsidR="00636A2D">
        <w:rPr>
          <w:spacing w:val="1"/>
        </w:rPr>
        <w:t>d</w:t>
      </w:r>
      <w:r w:rsidR="00636A2D">
        <w:rPr>
          <w:spacing w:val="-1"/>
        </w:rPr>
        <w:t>e</w:t>
      </w:r>
      <w:r w:rsidR="00636A2D">
        <w:rPr>
          <w:spacing w:val="-2"/>
        </w:rPr>
        <w:t>f</w:t>
      </w:r>
      <w:r w:rsidR="00636A2D">
        <w:t>i</w:t>
      </w:r>
      <w:r w:rsidR="00636A2D">
        <w:rPr>
          <w:spacing w:val="1"/>
        </w:rPr>
        <w:t>n</w:t>
      </w:r>
      <w:r w:rsidR="00636A2D">
        <w:t>i</w:t>
      </w:r>
      <w:r w:rsidR="00636A2D">
        <w:rPr>
          <w:spacing w:val="1"/>
        </w:rPr>
        <w:t>t</w:t>
      </w:r>
      <w:r w:rsidR="00636A2D">
        <w:rPr>
          <w:spacing w:val="-2"/>
        </w:rPr>
        <w:t>i</w:t>
      </w:r>
      <w:r w:rsidR="00636A2D">
        <w:rPr>
          <w:spacing w:val="1"/>
        </w:rPr>
        <w:t>o</w:t>
      </w:r>
      <w:r w:rsidR="00636A2D">
        <w:t>n</w:t>
      </w:r>
      <w:r w:rsidR="00636A2D">
        <w:rPr>
          <w:spacing w:val="35"/>
        </w:rPr>
        <w:t xml:space="preserve"> </w:t>
      </w:r>
      <w:r w:rsidR="00636A2D">
        <w:rPr>
          <w:spacing w:val="1"/>
        </w:rPr>
        <w:t>o</w:t>
      </w:r>
      <w:r w:rsidR="00636A2D">
        <w:t>f</w:t>
      </w:r>
      <w:r w:rsidR="00636A2D">
        <w:rPr>
          <w:spacing w:val="34"/>
        </w:rPr>
        <w:t xml:space="preserve"> </w:t>
      </w:r>
      <w:r w:rsidR="00636A2D">
        <w:rPr>
          <w:spacing w:val="1"/>
        </w:rPr>
        <w:t>d</w:t>
      </w:r>
      <w:r w:rsidR="00636A2D">
        <w:rPr>
          <w:spacing w:val="-1"/>
        </w:rPr>
        <w:t>e</w:t>
      </w:r>
      <w:r w:rsidR="00636A2D">
        <w:rPr>
          <w:spacing w:val="-2"/>
        </w:rPr>
        <w:t>f</w:t>
      </w:r>
      <w:r w:rsidR="00636A2D">
        <w:rPr>
          <w:spacing w:val="1"/>
        </w:rPr>
        <w:t>e</w:t>
      </w:r>
      <w:r w:rsidR="00636A2D">
        <w:rPr>
          <w:spacing w:val="-1"/>
        </w:rPr>
        <w:t>c</w:t>
      </w:r>
      <w:r w:rsidR="00636A2D">
        <w:t>ts</w:t>
      </w:r>
      <w:r w:rsidR="00636A2D">
        <w:rPr>
          <w:spacing w:val="39"/>
        </w:rPr>
        <w:t xml:space="preserve"> </w:t>
      </w:r>
      <w:r w:rsidR="00636A2D">
        <w:rPr>
          <w:spacing w:val="-2"/>
        </w:rPr>
        <w:t>f</w:t>
      </w:r>
      <w:r w:rsidR="00636A2D">
        <w:rPr>
          <w:spacing w:val="1"/>
        </w:rPr>
        <w:t>o</w:t>
      </w:r>
      <w:r w:rsidR="00636A2D">
        <w:t>r</w:t>
      </w:r>
      <w:r w:rsidR="00636A2D">
        <w:rPr>
          <w:spacing w:val="37"/>
        </w:rPr>
        <w:t xml:space="preserve"> </w:t>
      </w:r>
      <w:r w:rsidR="00636A2D">
        <w:t>st</w:t>
      </w:r>
      <w:r w:rsidR="00636A2D">
        <w:rPr>
          <w:spacing w:val="-1"/>
        </w:rPr>
        <w:t>a</w:t>
      </w:r>
      <w:r w:rsidR="00636A2D">
        <w:rPr>
          <w:spacing w:val="1"/>
        </w:rPr>
        <w:t>nd</w:t>
      </w:r>
      <w:r w:rsidR="00636A2D">
        <w:rPr>
          <w:spacing w:val="-1"/>
        </w:rPr>
        <w:t>a</w:t>
      </w:r>
      <w:r w:rsidR="00636A2D">
        <w:t>r</w:t>
      </w:r>
      <w:r w:rsidR="00636A2D">
        <w:rPr>
          <w:spacing w:val="1"/>
        </w:rPr>
        <w:t>d</w:t>
      </w:r>
      <w:r w:rsidR="00636A2D">
        <w:t>s</w:t>
      </w:r>
      <w:r w:rsidR="00636A2D">
        <w:rPr>
          <w:spacing w:val="34"/>
        </w:rPr>
        <w:t xml:space="preserve"> </w:t>
      </w:r>
      <w:r w:rsidR="00636A2D">
        <w:rPr>
          <w:spacing w:val="1"/>
        </w:rPr>
        <w:t>o</w:t>
      </w:r>
      <w:r w:rsidR="00636A2D">
        <w:t>f</w:t>
      </w:r>
      <w:r w:rsidR="00636A2D">
        <w:rPr>
          <w:spacing w:val="34"/>
        </w:rPr>
        <w:t xml:space="preserve"> </w:t>
      </w:r>
      <w:r w:rsidR="00636A2D">
        <w:rPr>
          <w:spacing w:val="1"/>
        </w:rPr>
        <w:t>d</w:t>
      </w:r>
      <w:r w:rsidR="00636A2D">
        <w:t>ry</w:t>
      </w:r>
      <w:r w:rsidR="00636A2D">
        <w:rPr>
          <w:spacing w:val="33"/>
        </w:rPr>
        <w:t xml:space="preserve"> </w:t>
      </w:r>
      <w:r w:rsidR="00636A2D">
        <w:t>(</w:t>
      </w:r>
      <w:proofErr w:type="spellStart"/>
      <w:r w:rsidR="00636A2D">
        <w:t>I</w:t>
      </w:r>
      <w:r w:rsidR="00636A2D">
        <w:rPr>
          <w:spacing w:val="1"/>
        </w:rPr>
        <w:t>n</w:t>
      </w:r>
      <w:r w:rsidR="00636A2D">
        <w:t>s</w:t>
      </w:r>
      <w:r w:rsidR="00636A2D">
        <w:rPr>
          <w:spacing w:val="1"/>
        </w:rPr>
        <w:t>h</w:t>
      </w:r>
      <w:r w:rsidR="00636A2D">
        <w:rPr>
          <w:spacing w:val="-1"/>
        </w:rPr>
        <w:t>e</w:t>
      </w:r>
      <w:r w:rsidR="00636A2D">
        <w:t>ll</w:t>
      </w:r>
      <w:proofErr w:type="spellEnd"/>
      <w:r w:rsidR="00636A2D">
        <w:rPr>
          <w:spacing w:val="37"/>
        </w:rPr>
        <w:t xml:space="preserve"> </w:t>
      </w:r>
      <w:r w:rsidR="00636A2D">
        <w:t>N</w:t>
      </w:r>
      <w:r w:rsidR="00636A2D">
        <w:rPr>
          <w:spacing w:val="1"/>
        </w:rPr>
        <w:t>u</w:t>
      </w:r>
      <w:r w:rsidR="00636A2D">
        <w:t>ts</w:t>
      </w:r>
      <w:r w:rsidR="00636A2D">
        <w:rPr>
          <w:spacing w:val="36"/>
        </w:rPr>
        <w:t xml:space="preserve"> </w:t>
      </w:r>
      <w:r w:rsidR="00636A2D">
        <w:rPr>
          <w:spacing w:val="-1"/>
        </w:rPr>
        <w:t>a</w:t>
      </w:r>
      <w:r w:rsidR="00636A2D">
        <w:rPr>
          <w:spacing w:val="1"/>
        </w:rPr>
        <w:t>n</w:t>
      </w:r>
      <w:r w:rsidR="00636A2D">
        <w:t>d</w:t>
      </w:r>
      <w:r w:rsidR="00636A2D">
        <w:rPr>
          <w:spacing w:val="35"/>
        </w:rPr>
        <w:t xml:space="preserve"> </w:t>
      </w:r>
      <w:r w:rsidR="00636A2D">
        <w:t>N</w:t>
      </w:r>
      <w:r w:rsidR="00636A2D">
        <w:rPr>
          <w:spacing w:val="1"/>
        </w:rPr>
        <w:t>u</w:t>
      </w:r>
      <w:r w:rsidR="00636A2D">
        <w:t>t</w:t>
      </w:r>
      <w:r w:rsidR="00636A2D">
        <w:rPr>
          <w:spacing w:val="37"/>
        </w:rPr>
        <w:t xml:space="preserve"> </w:t>
      </w:r>
      <w:r w:rsidR="00636A2D">
        <w:t>K</w:t>
      </w:r>
      <w:r w:rsidR="00636A2D">
        <w:rPr>
          <w:spacing w:val="-1"/>
        </w:rPr>
        <w:t>e</w:t>
      </w:r>
      <w:r w:rsidR="00636A2D">
        <w:t>r</w:t>
      </w:r>
      <w:r w:rsidR="00636A2D">
        <w:rPr>
          <w:spacing w:val="1"/>
        </w:rPr>
        <w:t>n</w:t>
      </w:r>
      <w:r w:rsidR="00636A2D">
        <w:rPr>
          <w:spacing w:val="-1"/>
        </w:rPr>
        <w:t>e</w:t>
      </w:r>
      <w:r w:rsidR="00636A2D">
        <w:t>ls)</w:t>
      </w:r>
      <w:r w:rsidR="00636A2D">
        <w:rPr>
          <w:spacing w:val="36"/>
        </w:rPr>
        <w:t xml:space="preserve"> </w:t>
      </w:r>
      <w:r w:rsidR="00636A2D">
        <w:rPr>
          <w:spacing w:val="-1"/>
        </w:rPr>
        <w:t>a</w:t>
      </w:r>
      <w:r w:rsidR="00636A2D">
        <w:rPr>
          <w:spacing w:val="1"/>
        </w:rPr>
        <w:t>n</w:t>
      </w:r>
      <w:r w:rsidR="00636A2D">
        <w:t>d</w:t>
      </w:r>
      <w:r w:rsidR="00636A2D">
        <w:rPr>
          <w:spacing w:val="35"/>
        </w:rPr>
        <w:t xml:space="preserve"> </w:t>
      </w:r>
      <w:r w:rsidR="00636A2D">
        <w:rPr>
          <w:spacing w:val="1"/>
        </w:rPr>
        <w:t>d</w:t>
      </w:r>
      <w:r w:rsidR="00636A2D">
        <w:t>ried</w:t>
      </w:r>
      <w:r w:rsidR="00636A2D">
        <w:rPr>
          <w:spacing w:val="37"/>
        </w:rPr>
        <w:t xml:space="preserve"> </w:t>
      </w:r>
      <w:r w:rsidR="00636A2D">
        <w:rPr>
          <w:spacing w:val="1"/>
        </w:rPr>
        <w:t>p</w:t>
      </w:r>
      <w:r w:rsidR="00636A2D">
        <w:rPr>
          <w:spacing w:val="-2"/>
        </w:rPr>
        <w:t>r</w:t>
      </w:r>
      <w:r w:rsidR="00636A2D">
        <w:rPr>
          <w:spacing w:val="1"/>
        </w:rPr>
        <w:t>o</w:t>
      </w:r>
      <w:r w:rsidR="00636A2D">
        <w:rPr>
          <w:spacing w:val="-1"/>
        </w:rPr>
        <w:t>d</w:t>
      </w:r>
      <w:r w:rsidR="00636A2D">
        <w:rPr>
          <w:spacing w:val="1"/>
        </w:rPr>
        <w:t>u</w:t>
      </w:r>
      <w:r w:rsidR="00636A2D">
        <w:rPr>
          <w:spacing w:val="-1"/>
        </w:rPr>
        <w:t>c</w:t>
      </w:r>
      <w:r w:rsidR="00636A2D">
        <w:t xml:space="preserve">e </w:t>
      </w:r>
      <w:hyperlink r:id="rId1" w:history="1">
        <w:r w:rsidR="00636A2D">
          <w:rPr>
            <w:color w:val="0000FF"/>
            <w:spacing w:val="-1"/>
            <w:u w:val="single"/>
          </w:rPr>
          <w:t>&lt;</w:t>
        </w:r>
        <w:r w:rsidR="00636A2D">
          <w:rPr>
            <w:color w:val="0000FF"/>
            <w:spacing w:val="1"/>
            <w:u w:val="single"/>
          </w:rPr>
          <w:t>h</w:t>
        </w:r>
        <w:r w:rsidR="00636A2D">
          <w:rPr>
            <w:color w:val="0000FF"/>
            <w:u w:val="single"/>
          </w:rPr>
          <w:t>t</w:t>
        </w:r>
        <w:r w:rsidR="00636A2D">
          <w:rPr>
            <w:color w:val="0000FF"/>
            <w:spacing w:val="1"/>
            <w:u w:val="single"/>
          </w:rPr>
          <w:t>tp</w:t>
        </w:r>
        <w:r w:rsidR="00636A2D">
          <w:rPr>
            <w:color w:val="0000FF"/>
            <w:u w:val="single"/>
          </w:rPr>
          <w:t>:</w:t>
        </w:r>
        <w:r w:rsidR="00636A2D">
          <w:rPr>
            <w:color w:val="0000FF"/>
            <w:spacing w:val="1"/>
            <w:u w:val="single"/>
          </w:rPr>
          <w:t>/</w:t>
        </w:r>
        <w:r w:rsidR="00636A2D">
          <w:rPr>
            <w:color w:val="0000FF"/>
            <w:u w:val="single"/>
          </w:rPr>
          <w:t>/</w:t>
        </w:r>
        <w:r w:rsidR="00636A2D">
          <w:rPr>
            <w:color w:val="0000FF"/>
            <w:spacing w:val="-2"/>
            <w:u w:val="single"/>
          </w:rPr>
          <w:t>w</w:t>
        </w:r>
        <w:r w:rsidR="00636A2D">
          <w:rPr>
            <w:color w:val="0000FF"/>
            <w:u w:val="single"/>
          </w:rPr>
          <w:t>w</w:t>
        </w:r>
        <w:r w:rsidR="00636A2D">
          <w:rPr>
            <w:color w:val="0000FF"/>
            <w:spacing w:val="-3"/>
            <w:u w:val="single"/>
          </w:rPr>
          <w:t>w</w:t>
        </w:r>
        <w:r w:rsidR="00636A2D">
          <w:rPr>
            <w:color w:val="0000FF"/>
            <w:u w:val="single"/>
          </w:rPr>
          <w:t>.</w:t>
        </w:r>
        <w:r w:rsidR="00636A2D">
          <w:rPr>
            <w:color w:val="0000FF"/>
            <w:spacing w:val="1"/>
            <w:u w:val="single"/>
          </w:rPr>
          <w:t>un</w:t>
        </w:r>
        <w:r w:rsidR="00636A2D">
          <w:rPr>
            <w:color w:val="0000FF"/>
            <w:spacing w:val="-1"/>
            <w:u w:val="single"/>
          </w:rPr>
          <w:t>ece</w:t>
        </w:r>
        <w:r w:rsidR="00636A2D">
          <w:rPr>
            <w:color w:val="0000FF"/>
            <w:u w:val="single"/>
          </w:rPr>
          <w:t>.</w:t>
        </w:r>
        <w:r w:rsidR="00636A2D">
          <w:rPr>
            <w:color w:val="0000FF"/>
            <w:spacing w:val="1"/>
            <w:u w:val="single"/>
          </w:rPr>
          <w:t>o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-1"/>
            <w:u w:val="single"/>
          </w:rPr>
          <w:t>g</w:t>
        </w:r>
        <w:r w:rsidR="00636A2D">
          <w:rPr>
            <w:color w:val="0000FF"/>
            <w:spacing w:val="2"/>
            <w:u w:val="single"/>
          </w:rPr>
          <w:t>/</w:t>
        </w:r>
        <w:r w:rsidR="00636A2D">
          <w:rPr>
            <w:color w:val="0000FF"/>
            <w:u w:val="single"/>
          </w:rPr>
          <w:t>tra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spacing w:val="-1"/>
            <w:u w:val="single"/>
          </w:rPr>
          <w:t>e</w:t>
        </w:r>
        <w:r w:rsidR="00636A2D">
          <w:rPr>
            <w:color w:val="0000FF"/>
            <w:u w:val="single"/>
          </w:rPr>
          <w:t>/a</w:t>
        </w:r>
        <w:r w:rsidR="00636A2D">
          <w:rPr>
            <w:color w:val="0000FF"/>
            <w:spacing w:val="-2"/>
            <w:u w:val="single"/>
          </w:rPr>
          <w:t>g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3"/>
            <w:u w:val="single"/>
          </w:rPr>
          <w:t>/</w:t>
        </w:r>
        <w:r w:rsidR="00636A2D">
          <w:rPr>
            <w:color w:val="0000FF"/>
            <w:u w:val="single"/>
          </w:rPr>
          <w:t>st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spacing w:val="1"/>
            <w:u w:val="single"/>
          </w:rPr>
          <w:t>nd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spacing w:val="-2"/>
            <w:u w:val="single"/>
          </w:rPr>
          <w:t>/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-4"/>
            <w:u w:val="single"/>
          </w:rPr>
          <w:t>y</w:t>
        </w:r>
        <w:r w:rsidR="00636A2D">
          <w:rPr>
            <w:color w:val="0000FF"/>
            <w:u w:val="single"/>
          </w:rPr>
          <w:t>/</w:t>
        </w:r>
        <w:r w:rsidR="00636A2D">
          <w:rPr>
            <w:color w:val="0000FF"/>
            <w:spacing w:val="1"/>
            <w:u w:val="single"/>
          </w:rPr>
          <w:t>S</w:t>
        </w:r>
        <w:r w:rsidR="00636A2D">
          <w:rPr>
            <w:color w:val="0000FF"/>
            <w:u w:val="single"/>
          </w:rPr>
          <w:t>ta</w:t>
        </w:r>
        <w:r w:rsidR="00636A2D">
          <w:rPr>
            <w:color w:val="0000FF"/>
            <w:spacing w:val="1"/>
            <w:u w:val="single"/>
          </w:rPr>
          <w:t>nd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spacing w:val="-2"/>
            <w:u w:val="single"/>
          </w:rPr>
          <w:t>L</w:t>
        </w:r>
        <w:r w:rsidR="00636A2D">
          <w:rPr>
            <w:color w:val="0000FF"/>
            <w:spacing w:val="1"/>
            <w:u w:val="single"/>
          </w:rPr>
          <w:t>a</w:t>
        </w:r>
        <w:r w:rsidR="00636A2D">
          <w:rPr>
            <w:color w:val="0000FF"/>
            <w:spacing w:val="-4"/>
            <w:u w:val="single"/>
          </w:rPr>
          <w:t>y</w:t>
        </w:r>
        <w:r w:rsidR="00636A2D">
          <w:rPr>
            <w:color w:val="0000FF"/>
            <w:spacing w:val="1"/>
            <w:u w:val="single"/>
          </w:rPr>
          <w:t>ou</w:t>
        </w:r>
        <w:r w:rsidR="00636A2D">
          <w:rPr>
            <w:color w:val="0000FF"/>
            <w:u w:val="single"/>
          </w:rPr>
          <w:t>t</w:t>
        </w:r>
        <w:r w:rsidR="00636A2D">
          <w:rPr>
            <w:color w:val="0000FF"/>
            <w:spacing w:val="1"/>
            <w:u w:val="single"/>
          </w:rPr>
          <w:t>/S</w:t>
        </w:r>
        <w:r w:rsidR="00636A2D">
          <w:rPr>
            <w:color w:val="0000FF"/>
            <w:u w:val="single"/>
          </w:rPr>
          <w:t>ta</w:t>
        </w:r>
        <w:r w:rsidR="00636A2D">
          <w:rPr>
            <w:color w:val="0000FF"/>
            <w:spacing w:val="1"/>
            <w:u w:val="single"/>
          </w:rPr>
          <w:t>nd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spacing w:val="-2"/>
            <w:u w:val="single"/>
          </w:rPr>
          <w:t>L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spacing w:val="-4"/>
            <w:u w:val="single"/>
          </w:rPr>
          <w:t>y</w:t>
        </w:r>
        <w:r w:rsidR="00636A2D">
          <w:rPr>
            <w:color w:val="0000FF"/>
            <w:spacing w:val="1"/>
            <w:u w:val="single"/>
          </w:rPr>
          <w:t>ou</w:t>
        </w:r>
        <w:r w:rsidR="00636A2D">
          <w:rPr>
            <w:color w:val="0000FF"/>
            <w:u w:val="single"/>
          </w:rPr>
          <w:t>tDD</w:t>
        </w:r>
        <w:r w:rsidR="00636A2D">
          <w:rPr>
            <w:color w:val="0000FF"/>
            <w:spacing w:val="3"/>
            <w:u w:val="single"/>
          </w:rPr>
          <w:t>P</w:t>
        </w:r>
        <w:r w:rsidR="00636A2D">
          <w:rPr>
            <w:color w:val="0000FF"/>
            <w:spacing w:val="1"/>
            <w:u w:val="single"/>
          </w:rPr>
          <w:t>_</w:t>
        </w:r>
        <w:r w:rsidR="00636A2D">
          <w:rPr>
            <w:color w:val="0000FF"/>
            <w:spacing w:val="-1"/>
            <w:u w:val="single"/>
          </w:rPr>
          <w:t>e</w:t>
        </w:r>
        <w:r w:rsidR="00636A2D">
          <w:rPr>
            <w:color w:val="0000FF"/>
            <w:spacing w:val="-2"/>
            <w:u w:val="single"/>
          </w:rPr>
          <w:t>.</w:t>
        </w:r>
        <w:r w:rsidR="00636A2D">
          <w:rPr>
            <w:color w:val="0000FF"/>
            <w:spacing w:val="1"/>
            <w:u w:val="single"/>
          </w:rPr>
          <w:t>pd</w:t>
        </w:r>
        <w:r w:rsidR="00636A2D">
          <w:rPr>
            <w:color w:val="0000FF"/>
            <w:spacing w:val="-2"/>
            <w:u w:val="single"/>
          </w:rPr>
          <w:t>f</w:t>
        </w:r>
        <w:r w:rsidR="00636A2D">
          <w:rPr>
            <w:color w:val="0000FF"/>
            <w:u w:val="single"/>
          </w:rPr>
          <w:t>&gt;</w:t>
        </w:r>
      </w:hyperlink>
    </w:p>
  </w:footnote>
  <w:footnote w:id="3">
    <w:p w14:paraId="398E98E3" w14:textId="77777777" w:rsidR="00636A2D" w:rsidRPr="00636A2D" w:rsidRDefault="00A96F55" w:rsidP="00A96F55">
      <w:pPr>
        <w:pStyle w:val="FootnoteText"/>
        <w:rPr>
          <w:lang w:val="en-US"/>
        </w:rPr>
      </w:pPr>
      <w:r>
        <w:tab/>
      </w:r>
      <w:r w:rsidR="00636A2D">
        <w:rPr>
          <w:rStyle w:val="FootnoteReference"/>
        </w:rPr>
        <w:footnoteRef/>
      </w:r>
      <w:r w:rsidR="00636A2D">
        <w:t xml:space="preserve"> </w:t>
      </w:r>
      <w:r w:rsidR="00636A2D">
        <w:rPr>
          <w:lang w:val="en-US"/>
        </w:rPr>
        <w:tab/>
      </w:r>
      <w:r w:rsidR="00636A2D">
        <w:rPr>
          <w:spacing w:val="-2"/>
        </w:rPr>
        <w:t>T</w:t>
      </w:r>
      <w:r w:rsidR="00636A2D">
        <w:rPr>
          <w:spacing w:val="1"/>
        </w:rPr>
        <w:t>h</w:t>
      </w:r>
      <w:r w:rsidR="00636A2D">
        <w:t>e</w:t>
      </w:r>
      <w:r w:rsidR="00636A2D">
        <w:rPr>
          <w:spacing w:val="2"/>
        </w:rPr>
        <w:t xml:space="preserve"> </w:t>
      </w:r>
      <w:r w:rsidR="00636A2D">
        <w:rPr>
          <w:spacing w:val="-3"/>
        </w:rPr>
        <w:t>m</w:t>
      </w:r>
      <w:r w:rsidR="00636A2D">
        <w:rPr>
          <w:spacing w:val="1"/>
        </w:rPr>
        <w:t>o</w:t>
      </w:r>
      <w:r w:rsidR="00636A2D">
        <w:t>ist</w:t>
      </w:r>
      <w:r w:rsidR="00636A2D">
        <w:rPr>
          <w:spacing w:val="1"/>
        </w:rPr>
        <w:t>u</w:t>
      </w:r>
      <w:r w:rsidR="00636A2D">
        <w:t xml:space="preserve">re </w:t>
      </w:r>
      <w:r w:rsidR="00636A2D">
        <w:rPr>
          <w:spacing w:val="-1"/>
        </w:rPr>
        <w:t>c</w:t>
      </w:r>
      <w:r w:rsidR="00636A2D">
        <w:rPr>
          <w:spacing w:val="1"/>
        </w:rPr>
        <w:t>on</w:t>
      </w:r>
      <w:r w:rsidR="00636A2D">
        <w:t>te</w:t>
      </w:r>
      <w:r w:rsidR="00636A2D">
        <w:rPr>
          <w:spacing w:val="-2"/>
        </w:rPr>
        <w:t>n</w:t>
      </w:r>
      <w:r w:rsidR="00636A2D">
        <w:t>t</w:t>
      </w:r>
      <w:r w:rsidR="00636A2D">
        <w:rPr>
          <w:spacing w:val="1"/>
        </w:rPr>
        <w:t xml:space="preserve"> </w:t>
      </w:r>
      <w:r w:rsidR="00636A2D">
        <w:t>is</w:t>
      </w:r>
      <w:r w:rsidR="00636A2D">
        <w:rPr>
          <w:spacing w:val="-2"/>
        </w:rPr>
        <w:t xml:space="preserve"> </w:t>
      </w:r>
      <w:r w:rsidR="00636A2D">
        <w:rPr>
          <w:spacing w:val="1"/>
        </w:rPr>
        <w:t>d</w:t>
      </w:r>
      <w:r w:rsidR="00636A2D">
        <w:rPr>
          <w:spacing w:val="-1"/>
        </w:rPr>
        <w:t>e</w:t>
      </w:r>
      <w:r w:rsidR="00636A2D">
        <w:t>ter</w:t>
      </w:r>
      <w:r w:rsidR="00636A2D">
        <w:rPr>
          <w:spacing w:val="-4"/>
        </w:rPr>
        <w:t>m</w:t>
      </w:r>
      <w:r w:rsidR="00636A2D">
        <w:t>i</w:t>
      </w:r>
      <w:r w:rsidR="00636A2D">
        <w:rPr>
          <w:spacing w:val="1"/>
        </w:rPr>
        <w:t>n</w:t>
      </w:r>
      <w:r w:rsidR="00636A2D">
        <w:rPr>
          <w:spacing w:val="-1"/>
        </w:rPr>
        <w:t>e</w:t>
      </w:r>
      <w:r w:rsidR="00636A2D">
        <w:t>d</w:t>
      </w:r>
      <w:r w:rsidR="00636A2D">
        <w:rPr>
          <w:spacing w:val="1"/>
        </w:rPr>
        <w:t xml:space="preserve"> b</w:t>
      </w:r>
      <w:r w:rsidR="00636A2D">
        <w:t>y</w:t>
      </w:r>
      <w:r w:rsidR="00636A2D">
        <w:rPr>
          <w:spacing w:val="-3"/>
        </w:rPr>
        <w:t xml:space="preserve"> </w:t>
      </w:r>
      <w:r w:rsidR="00636A2D">
        <w:rPr>
          <w:spacing w:val="1"/>
        </w:rPr>
        <w:t>on</w:t>
      </w:r>
      <w:r w:rsidR="00636A2D">
        <w:t xml:space="preserve">e </w:t>
      </w:r>
      <w:r w:rsidR="00636A2D">
        <w:rPr>
          <w:spacing w:val="1"/>
        </w:rPr>
        <w:t>o</w:t>
      </w:r>
      <w:r w:rsidR="00636A2D">
        <w:t>f</w:t>
      </w:r>
      <w:r w:rsidR="00636A2D">
        <w:rPr>
          <w:spacing w:val="-2"/>
        </w:rPr>
        <w:t xml:space="preserve"> </w:t>
      </w:r>
      <w:r w:rsidR="00636A2D">
        <w:t>t</w:t>
      </w:r>
      <w:r w:rsidR="00636A2D">
        <w:rPr>
          <w:spacing w:val="1"/>
        </w:rPr>
        <w:t>h</w:t>
      </w:r>
      <w:r w:rsidR="00636A2D">
        <w:t xml:space="preserve">e </w:t>
      </w:r>
      <w:r w:rsidR="00636A2D">
        <w:rPr>
          <w:spacing w:val="-3"/>
        </w:rPr>
        <w:t>m</w:t>
      </w:r>
      <w:r w:rsidR="00636A2D">
        <w:rPr>
          <w:spacing w:val="-1"/>
        </w:rPr>
        <w:t>e</w:t>
      </w:r>
      <w:r w:rsidR="00636A2D">
        <w:t>t</w:t>
      </w:r>
      <w:r w:rsidR="00636A2D">
        <w:rPr>
          <w:spacing w:val="1"/>
        </w:rPr>
        <w:t>hod</w:t>
      </w:r>
      <w:r w:rsidR="00636A2D">
        <w:t xml:space="preserve">s </w:t>
      </w:r>
      <w:r w:rsidR="00636A2D">
        <w:rPr>
          <w:spacing w:val="-1"/>
        </w:rPr>
        <w:t>g</w:t>
      </w:r>
      <w:r w:rsidR="00636A2D">
        <w:t>i</w:t>
      </w:r>
      <w:r w:rsidR="00636A2D">
        <w:rPr>
          <w:spacing w:val="-1"/>
        </w:rPr>
        <w:t>ve</w:t>
      </w:r>
      <w:r w:rsidR="00636A2D">
        <w:t>n</w:t>
      </w:r>
      <w:r w:rsidR="00636A2D">
        <w:rPr>
          <w:spacing w:val="1"/>
        </w:rPr>
        <w:t xml:space="preserve"> </w:t>
      </w:r>
      <w:r w:rsidR="00636A2D">
        <w:t xml:space="preserve">in </w:t>
      </w:r>
      <w:r w:rsidR="00636A2D">
        <w:rPr>
          <w:spacing w:val="-1"/>
        </w:rPr>
        <w:t>&lt;a</w:t>
      </w:r>
      <w:r w:rsidR="00636A2D">
        <w:rPr>
          <w:spacing w:val="1"/>
        </w:rPr>
        <w:t>nn</w:t>
      </w:r>
      <w:r w:rsidR="00636A2D">
        <w:rPr>
          <w:spacing w:val="-1"/>
        </w:rPr>
        <w:t>e</w:t>
      </w:r>
      <w:r w:rsidR="00636A2D">
        <w:t>x</w:t>
      </w:r>
      <w:r w:rsidR="00636A2D">
        <w:rPr>
          <w:spacing w:val="-1"/>
        </w:rPr>
        <w:t xml:space="preserve"> </w:t>
      </w:r>
      <w:r w:rsidR="00636A2D">
        <w:t>II</w:t>
      </w:r>
      <w:r w:rsidR="00636A2D">
        <w:rPr>
          <w:spacing w:val="1"/>
        </w:rPr>
        <w:t xml:space="preserve"> o</w:t>
      </w:r>
      <w:r w:rsidR="00636A2D">
        <w:t>f</w:t>
      </w:r>
      <w:r w:rsidR="00636A2D">
        <w:rPr>
          <w:spacing w:val="-2"/>
        </w:rPr>
        <w:t xml:space="preserve"> </w:t>
      </w:r>
      <w:r w:rsidR="00636A2D">
        <w:t>t</w:t>
      </w:r>
      <w:r w:rsidR="00636A2D">
        <w:rPr>
          <w:spacing w:val="1"/>
        </w:rPr>
        <w:t>h</w:t>
      </w:r>
      <w:r w:rsidR="00636A2D">
        <w:t xml:space="preserve">e </w:t>
      </w:r>
      <w:r w:rsidR="00636A2D">
        <w:rPr>
          <w:spacing w:val="1"/>
        </w:rPr>
        <w:t>S</w:t>
      </w:r>
      <w:r w:rsidR="00636A2D">
        <w:t>ta</w:t>
      </w:r>
      <w:r w:rsidR="00636A2D">
        <w:rPr>
          <w:spacing w:val="-2"/>
        </w:rPr>
        <w:t>n</w:t>
      </w:r>
      <w:r w:rsidR="00636A2D">
        <w:rPr>
          <w:spacing w:val="1"/>
        </w:rPr>
        <w:t>d</w:t>
      </w:r>
      <w:r w:rsidR="00636A2D">
        <w:rPr>
          <w:spacing w:val="-1"/>
        </w:rPr>
        <w:t>a</w:t>
      </w:r>
      <w:r w:rsidR="00636A2D">
        <w:t>rd</w:t>
      </w:r>
      <w:r w:rsidR="00636A2D">
        <w:rPr>
          <w:spacing w:val="1"/>
        </w:rPr>
        <w:t xml:space="preserve"> </w:t>
      </w:r>
      <w:r w:rsidR="00636A2D">
        <w:rPr>
          <w:spacing w:val="-2"/>
        </w:rPr>
        <w:t>L</w:t>
      </w:r>
      <w:r w:rsidR="00636A2D">
        <w:rPr>
          <w:spacing w:val="-1"/>
        </w:rPr>
        <w:t>a</w:t>
      </w:r>
      <w:r w:rsidR="00636A2D">
        <w:rPr>
          <w:spacing w:val="-4"/>
        </w:rPr>
        <w:t>y</w:t>
      </w:r>
      <w:r w:rsidR="00636A2D">
        <w:rPr>
          <w:spacing w:val="1"/>
        </w:rPr>
        <w:t>ou</w:t>
      </w:r>
      <w:r w:rsidR="00636A2D">
        <w:t>t</w:t>
      </w:r>
      <w:r w:rsidR="00636A2D">
        <w:rPr>
          <w:spacing w:val="4"/>
        </w:rPr>
        <w:t xml:space="preserve"> </w:t>
      </w:r>
      <w:r w:rsidR="00636A2D">
        <w:t>–</w:t>
      </w:r>
      <w:r w:rsidR="00636A2D">
        <w:rPr>
          <w:spacing w:val="2"/>
        </w:rPr>
        <w:t xml:space="preserve"> </w:t>
      </w:r>
      <w:r w:rsidR="00636A2D">
        <w:t>D</w:t>
      </w:r>
      <w:r w:rsidR="00636A2D">
        <w:rPr>
          <w:spacing w:val="-1"/>
        </w:rPr>
        <w:t>e</w:t>
      </w:r>
      <w:r w:rsidR="00636A2D">
        <w:t>ter</w:t>
      </w:r>
      <w:r w:rsidR="00636A2D">
        <w:rPr>
          <w:spacing w:val="-4"/>
        </w:rPr>
        <w:t>m</w:t>
      </w:r>
      <w:r w:rsidR="00636A2D">
        <w:t>i</w:t>
      </w:r>
      <w:r w:rsidR="00636A2D">
        <w:rPr>
          <w:spacing w:val="1"/>
        </w:rPr>
        <w:t>n</w:t>
      </w:r>
      <w:r w:rsidR="00636A2D">
        <w:rPr>
          <w:spacing w:val="-1"/>
        </w:rPr>
        <w:t>a</w:t>
      </w:r>
      <w:r w:rsidR="00636A2D">
        <w:t>t</w:t>
      </w:r>
      <w:r w:rsidR="00636A2D">
        <w:rPr>
          <w:spacing w:val="1"/>
        </w:rPr>
        <w:t>io</w:t>
      </w:r>
      <w:r w:rsidR="00636A2D">
        <w:t>n</w:t>
      </w:r>
      <w:r w:rsidR="00636A2D">
        <w:rPr>
          <w:spacing w:val="1"/>
        </w:rPr>
        <w:t xml:space="preserve"> o</w:t>
      </w:r>
      <w:r w:rsidR="00636A2D">
        <w:t>f</w:t>
      </w:r>
      <w:r w:rsidR="00636A2D">
        <w:rPr>
          <w:spacing w:val="-2"/>
        </w:rPr>
        <w:t xml:space="preserve"> </w:t>
      </w:r>
      <w:r w:rsidR="00636A2D">
        <w:t>t</w:t>
      </w:r>
      <w:r w:rsidR="00636A2D">
        <w:rPr>
          <w:spacing w:val="1"/>
        </w:rPr>
        <w:t>h</w:t>
      </w:r>
      <w:r w:rsidR="00636A2D">
        <w:t xml:space="preserve">e </w:t>
      </w:r>
      <w:r w:rsidR="00636A2D">
        <w:rPr>
          <w:spacing w:val="-3"/>
        </w:rPr>
        <w:t>m</w:t>
      </w:r>
      <w:r w:rsidR="00636A2D">
        <w:rPr>
          <w:spacing w:val="1"/>
        </w:rPr>
        <w:t>o</w:t>
      </w:r>
      <w:r w:rsidR="00636A2D">
        <w:t>ist</w:t>
      </w:r>
      <w:r w:rsidR="00636A2D">
        <w:rPr>
          <w:spacing w:val="1"/>
        </w:rPr>
        <w:t>u</w:t>
      </w:r>
      <w:r w:rsidR="00636A2D">
        <w:t xml:space="preserve">re </w:t>
      </w:r>
      <w:r w:rsidR="00636A2D">
        <w:rPr>
          <w:spacing w:val="-3"/>
        </w:rPr>
        <w:t>c</w:t>
      </w:r>
      <w:r w:rsidR="00636A2D">
        <w:rPr>
          <w:spacing w:val="1"/>
        </w:rPr>
        <w:t>on</w:t>
      </w:r>
      <w:r w:rsidR="00636A2D">
        <w:t>te</w:t>
      </w:r>
      <w:r w:rsidR="00636A2D">
        <w:rPr>
          <w:spacing w:val="-2"/>
        </w:rPr>
        <w:t>n</w:t>
      </w:r>
      <w:r w:rsidR="00636A2D">
        <w:t>t</w:t>
      </w:r>
      <w:r w:rsidR="00636A2D">
        <w:rPr>
          <w:spacing w:val="1"/>
        </w:rPr>
        <w:t xml:space="preserve"> </w:t>
      </w:r>
      <w:r w:rsidR="00636A2D">
        <w:rPr>
          <w:spacing w:val="-2"/>
        </w:rPr>
        <w:t>f</w:t>
      </w:r>
      <w:r w:rsidR="00636A2D">
        <w:rPr>
          <w:spacing w:val="1"/>
        </w:rPr>
        <w:t>o</w:t>
      </w:r>
      <w:r w:rsidR="00636A2D">
        <w:t>r</w:t>
      </w:r>
      <w:r w:rsidR="00636A2D">
        <w:rPr>
          <w:spacing w:val="1"/>
        </w:rPr>
        <w:t xml:space="preserve"> d</w:t>
      </w:r>
      <w:r w:rsidR="00636A2D">
        <w:t>ry</w:t>
      </w:r>
      <w:r w:rsidR="00636A2D">
        <w:rPr>
          <w:spacing w:val="-3"/>
        </w:rPr>
        <w:t xml:space="preserve"> </w:t>
      </w:r>
      <w:r w:rsidR="00636A2D">
        <w:rPr>
          <w:spacing w:val="1"/>
        </w:rPr>
        <w:t>p</w:t>
      </w:r>
      <w:r w:rsidR="00636A2D">
        <w:t>r</w:t>
      </w:r>
      <w:r w:rsidR="00636A2D">
        <w:rPr>
          <w:spacing w:val="1"/>
        </w:rPr>
        <w:t>o</w:t>
      </w:r>
      <w:r w:rsidR="00636A2D">
        <w:rPr>
          <w:spacing w:val="-1"/>
        </w:rPr>
        <w:t>d</w:t>
      </w:r>
      <w:r w:rsidR="00636A2D">
        <w:rPr>
          <w:spacing w:val="1"/>
        </w:rPr>
        <w:t>u</w:t>
      </w:r>
      <w:r w:rsidR="00636A2D">
        <w:rPr>
          <w:spacing w:val="-1"/>
        </w:rPr>
        <w:t>ce</w:t>
      </w:r>
      <w:r w:rsidR="00636A2D">
        <w:t xml:space="preserve">&gt; </w:t>
      </w:r>
      <w:hyperlink r:id="rId2" w:history="1">
        <w:r w:rsidR="00636A2D">
          <w:rPr>
            <w:color w:val="0000FF"/>
            <w:spacing w:val="-1"/>
            <w:u w:val="single"/>
          </w:rPr>
          <w:t>&lt;</w:t>
        </w:r>
      </w:hyperlink>
      <w:hyperlink r:id="rId3" w:history="1">
        <w:r w:rsidR="00636A2D">
          <w:rPr>
            <w:color w:val="0000FF"/>
            <w:spacing w:val="1"/>
            <w:u w:val="single"/>
          </w:rPr>
          <w:t>h</w:t>
        </w:r>
        <w:r w:rsidR="00636A2D">
          <w:rPr>
            <w:color w:val="0000FF"/>
            <w:u w:val="single"/>
          </w:rPr>
          <w:t>t</w:t>
        </w:r>
        <w:r w:rsidR="00636A2D">
          <w:rPr>
            <w:color w:val="0000FF"/>
            <w:spacing w:val="1"/>
            <w:u w:val="single"/>
          </w:rPr>
          <w:t>tp</w:t>
        </w:r>
        <w:r w:rsidR="00636A2D">
          <w:rPr>
            <w:color w:val="0000FF"/>
            <w:u w:val="single"/>
          </w:rPr>
          <w:t>:</w:t>
        </w:r>
        <w:r w:rsidR="00636A2D">
          <w:rPr>
            <w:color w:val="0000FF"/>
            <w:spacing w:val="1"/>
            <w:u w:val="single"/>
          </w:rPr>
          <w:t>/</w:t>
        </w:r>
        <w:r w:rsidR="00636A2D">
          <w:rPr>
            <w:color w:val="0000FF"/>
            <w:u w:val="single"/>
          </w:rPr>
          <w:t>/</w:t>
        </w:r>
        <w:r w:rsidR="00636A2D">
          <w:rPr>
            <w:color w:val="0000FF"/>
            <w:spacing w:val="-2"/>
            <w:u w:val="single"/>
          </w:rPr>
          <w:t>w</w:t>
        </w:r>
        <w:r w:rsidR="00636A2D">
          <w:rPr>
            <w:color w:val="0000FF"/>
            <w:u w:val="single"/>
          </w:rPr>
          <w:t>w</w:t>
        </w:r>
        <w:r w:rsidR="00636A2D">
          <w:rPr>
            <w:color w:val="0000FF"/>
            <w:spacing w:val="-3"/>
            <w:u w:val="single"/>
          </w:rPr>
          <w:t>w</w:t>
        </w:r>
        <w:r w:rsidR="00636A2D">
          <w:rPr>
            <w:color w:val="0000FF"/>
            <w:u w:val="single"/>
          </w:rPr>
          <w:t>.</w:t>
        </w:r>
        <w:r w:rsidR="00636A2D">
          <w:rPr>
            <w:color w:val="0000FF"/>
            <w:spacing w:val="1"/>
            <w:u w:val="single"/>
          </w:rPr>
          <w:t>un</w:t>
        </w:r>
        <w:r w:rsidR="00636A2D">
          <w:rPr>
            <w:color w:val="0000FF"/>
            <w:spacing w:val="-1"/>
            <w:u w:val="single"/>
          </w:rPr>
          <w:t>ece</w:t>
        </w:r>
        <w:r w:rsidR="00636A2D">
          <w:rPr>
            <w:color w:val="0000FF"/>
            <w:u w:val="single"/>
          </w:rPr>
          <w:t>.</w:t>
        </w:r>
        <w:r w:rsidR="00636A2D">
          <w:rPr>
            <w:color w:val="0000FF"/>
            <w:spacing w:val="1"/>
            <w:u w:val="single"/>
          </w:rPr>
          <w:t>o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-1"/>
            <w:u w:val="single"/>
          </w:rPr>
          <w:t>g</w:t>
        </w:r>
        <w:r w:rsidR="00636A2D">
          <w:rPr>
            <w:color w:val="0000FF"/>
            <w:u w:val="single"/>
          </w:rPr>
          <w:t>/</w:t>
        </w:r>
        <w:r w:rsidR="00636A2D">
          <w:rPr>
            <w:color w:val="0000FF"/>
            <w:spacing w:val="1"/>
            <w:u w:val="single"/>
          </w:rPr>
          <w:t>t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spacing w:val="-1"/>
            <w:u w:val="single"/>
          </w:rPr>
          <w:t>e</w:t>
        </w:r>
        <w:r w:rsidR="00636A2D">
          <w:rPr>
            <w:color w:val="0000FF"/>
            <w:u w:val="single"/>
          </w:rPr>
          <w:t>/a</w:t>
        </w:r>
        <w:r w:rsidR="00636A2D">
          <w:rPr>
            <w:color w:val="0000FF"/>
            <w:spacing w:val="-2"/>
            <w:u w:val="single"/>
          </w:rPr>
          <w:t>g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3"/>
            <w:u w:val="single"/>
          </w:rPr>
          <w:t>/</w:t>
        </w:r>
        <w:r w:rsidR="00636A2D">
          <w:rPr>
            <w:color w:val="0000FF"/>
            <w:u w:val="single"/>
          </w:rPr>
          <w:t>st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spacing w:val="1"/>
            <w:u w:val="single"/>
          </w:rPr>
          <w:t>nd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spacing w:val="-2"/>
            <w:u w:val="single"/>
          </w:rPr>
          <w:t>/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-4"/>
            <w:u w:val="single"/>
          </w:rPr>
          <w:t>y</w:t>
        </w:r>
        <w:r w:rsidR="00636A2D">
          <w:rPr>
            <w:color w:val="0000FF"/>
            <w:u w:val="single"/>
          </w:rPr>
          <w:t>/</w:t>
        </w:r>
        <w:r w:rsidR="00636A2D">
          <w:rPr>
            <w:color w:val="0000FF"/>
            <w:spacing w:val="1"/>
            <w:u w:val="single"/>
          </w:rPr>
          <w:t>S</w:t>
        </w:r>
        <w:r w:rsidR="00636A2D">
          <w:rPr>
            <w:color w:val="0000FF"/>
            <w:u w:val="single"/>
          </w:rPr>
          <w:t>ta</w:t>
        </w:r>
        <w:r w:rsidR="00636A2D">
          <w:rPr>
            <w:color w:val="0000FF"/>
            <w:spacing w:val="1"/>
            <w:u w:val="single"/>
          </w:rPr>
          <w:t>nd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spacing w:val="-2"/>
            <w:u w:val="single"/>
          </w:rPr>
          <w:t>L</w:t>
        </w:r>
        <w:r w:rsidR="00636A2D">
          <w:rPr>
            <w:color w:val="0000FF"/>
            <w:spacing w:val="1"/>
            <w:u w:val="single"/>
          </w:rPr>
          <w:t>a</w:t>
        </w:r>
        <w:r w:rsidR="00636A2D">
          <w:rPr>
            <w:color w:val="0000FF"/>
            <w:spacing w:val="-4"/>
            <w:u w:val="single"/>
          </w:rPr>
          <w:t>y</w:t>
        </w:r>
        <w:r w:rsidR="00636A2D">
          <w:rPr>
            <w:color w:val="0000FF"/>
            <w:spacing w:val="1"/>
            <w:u w:val="single"/>
          </w:rPr>
          <w:t>ou</w:t>
        </w:r>
        <w:r w:rsidR="00636A2D">
          <w:rPr>
            <w:color w:val="0000FF"/>
            <w:u w:val="single"/>
          </w:rPr>
          <w:t>t</w:t>
        </w:r>
        <w:r w:rsidR="00636A2D">
          <w:rPr>
            <w:color w:val="0000FF"/>
            <w:spacing w:val="1"/>
            <w:u w:val="single"/>
          </w:rPr>
          <w:t>/S</w:t>
        </w:r>
        <w:r w:rsidR="00636A2D">
          <w:rPr>
            <w:color w:val="0000FF"/>
            <w:u w:val="single"/>
          </w:rPr>
          <w:t>ta</w:t>
        </w:r>
        <w:r w:rsidR="00636A2D">
          <w:rPr>
            <w:color w:val="0000FF"/>
            <w:spacing w:val="1"/>
            <w:u w:val="single"/>
          </w:rPr>
          <w:t>nd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u w:val="single"/>
          </w:rPr>
          <w:t>r</w:t>
        </w:r>
        <w:r w:rsidR="00636A2D">
          <w:rPr>
            <w:color w:val="0000FF"/>
            <w:spacing w:val="1"/>
            <w:u w:val="single"/>
          </w:rPr>
          <w:t>d</w:t>
        </w:r>
        <w:r w:rsidR="00636A2D">
          <w:rPr>
            <w:color w:val="0000FF"/>
            <w:spacing w:val="-2"/>
            <w:u w:val="single"/>
          </w:rPr>
          <w:t>L</w:t>
        </w:r>
        <w:r w:rsidR="00636A2D">
          <w:rPr>
            <w:color w:val="0000FF"/>
            <w:spacing w:val="-1"/>
            <w:u w:val="single"/>
          </w:rPr>
          <w:t>a</w:t>
        </w:r>
        <w:r w:rsidR="00636A2D">
          <w:rPr>
            <w:color w:val="0000FF"/>
            <w:spacing w:val="-4"/>
            <w:u w:val="single"/>
          </w:rPr>
          <w:t>y</w:t>
        </w:r>
        <w:r w:rsidR="00636A2D">
          <w:rPr>
            <w:color w:val="0000FF"/>
            <w:spacing w:val="1"/>
            <w:u w:val="single"/>
          </w:rPr>
          <w:t>ou</w:t>
        </w:r>
        <w:r w:rsidR="00636A2D">
          <w:rPr>
            <w:color w:val="0000FF"/>
            <w:u w:val="single"/>
          </w:rPr>
          <w:t>tDD</w:t>
        </w:r>
        <w:r w:rsidR="00636A2D">
          <w:rPr>
            <w:color w:val="0000FF"/>
            <w:spacing w:val="3"/>
            <w:u w:val="single"/>
          </w:rPr>
          <w:t>P</w:t>
        </w:r>
        <w:r w:rsidR="00636A2D">
          <w:rPr>
            <w:color w:val="0000FF"/>
            <w:spacing w:val="1"/>
            <w:u w:val="single"/>
          </w:rPr>
          <w:t>_</w:t>
        </w:r>
        <w:r w:rsidR="00636A2D">
          <w:rPr>
            <w:color w:val="0000FF"/>
            <w:spacing w:val="-1"/>
            <w:u w:val="single"/>
          </w:rPr>
          <w:t>e</w:t>
        </w:r>
        <w:r w:rsidR="00636A2D">
          <w:rPr>
            <w:color w:val="0000FF"/>
            <w:spacing w:val="-2"/>
            <w:u w:val="single"/>
          </w:rPr>
          <w:t>.</w:t>
        </w:r>
        <w:r w:rsidR="00636A2D">
          <w:rPr>
            <w:color w:val="0000FF"/>
            <w:spacing w:val="1"/>
            <w:u w:val="single"/>
          </w:rPr>
          <w:t>pd</w:t>
        </w:r>
        <w:r w:rsidR="00636A2D">
          <w:rPr>
            <w:color w:val="0000FF"/>
            <w:spacing w:val="4"/>
            <w:u w:val="single"/>
          </w:rPr>
          <w:t>f</w:t>
        </w:r>
      </w:hyperlink>
      <w:hyperlink r:id="rId4" w:history="1">
        <w:r w:rsidR="00636A2D">
          <w:rPr>
            <w:color w:val="0000FF"/>
            <w:spacing w:val="-1"/>
            <w:u w:val="single"/>
          </w:rPr>
          <w:t>&gt;</w:t>
        </w:r>
        <w:r w:rsidR="00636A2D">
          <w:rPr>
            <w:color w:val="0000FF"/>
            <w:u w:val="single"/>
          </w:rPr>
          <w:t>.</w:t>
        </w:r>
        <w:r w:rsidR="00636A2D">
          <w:rPr>
            <w:color w:val="0000FF"/>
            <w:spacing w:val="1"/>
          </w:rPr>
          <w:t xml:space="preserve"> </w:t>
        </w:r>
      </w:hyperlink>
      <w:r w:rsidR="00636A2D">
        <w:rPr>
          <w:spacing w:val="-2"/>
        </w:rPr>
        <w:t>T</w:t>
      </w:r>
      <w:r w:rsidR="00636A2D">
        <w:rPr>
          <w:spacing w:val="1"/>
        </w:rPr>
        <w:t>h</w:t>
      </w:r>
      <w:r w:rsidR="00636A2D">
        <w:t>e la</w:t>
      </w:r>
      <w:r w:rsidR="00636A2D">
        <w:rPr>
          <w:spacing w:val="1"/>
        </w:rPr>
        <w:t>bo</w:t>
      </w:r>
      <w:r w:rsidR="00636A2D">
        <w:t>r</w:t>
      </w:r>
      <w:r w:rsidR="00636A2D">
        <w:rPr>
          <w:spacing w:val="-1"/>
        </w:rPr>
        <w:t>a</w:t>
      </w:r>
      <w:r w:rsidR="00636A2D">
        <w:t>t</w:t>
      </w:r>
      <w:r w:rsidR="00636A2D">
        <w:rPr>
          <w:spacing w:val="1"/>
        </w:rPr>
        <w:t>o</w:t>
      </w:r>
      <w:r w:rsidR="00636A2D">
        <w:t>ry</w:t>
      </w:r>
      <w:r w:rsidR="00636A2D">
        <w:rPr>
          <w:spacing w:val="-3"/>
        </w:rPr>
        <w:t xml:space="preserve"> </w:t>
      </w:r>
      <w:r w:rsidR="00636A2D">
        <w:t>r</w:t>
      </w:r>
      <w:r w:rsidR="00636A2D">
        <w:rPr>
          <w:spacing w:val="-1"/>
        </w:rPr>
        <w:t>e</w:t>
      </w:r>
      <w:r w:rsidR="00636A2D">
        <w:t>f</w:t>
      </w:r>
      <w:r w:rsidR="00636A2D">
        <w:rPr>
          <w:spacing w:val="-1"/>
        </w:rPr>
        <w:t>e</w:t>
      </w:r>
      <w:r w:rsidR="00636A2D">
        <w:t>r</w:t>
      </w:r>
      <w:r w:rsidR="00636A2D">
        <w:rPr>
          <w:spacing w:val="-1"/>
        </w:rPr>
        <w:t>e</w:t>
      </w:r>
      <w:r w:rsidR="00636A2D">
        <w:rPr>
          <w:spacing w:val="1"/>
        </w:rPr>
        <w:t>n</w:t>
      </w:r>
      <w:r w:rsidR="00636A2D">
        <w:rPr>
          <w:spacing w:val="-1"/>
        </w:rPr>
        <w:t>c</w:t>
      </w:r>
      <w:r w:rsidR="00636A2D">
        <w:t>e</w:t>
      </w:r>
      <w:r w:rsidR="00636A2D">
        <w:rPr>
          <w:spacing w:val="2"/>
        </w:rPr>
        <w:t xml:space="preserve"> </w:t>
      </w:r>
      <w:r w:rsidR="00636A2D">
        <w:rPr>
          <w:spacing w:val="-3"/>
        </w:rPr>
        <w:t>m</w:t>
      </w:r>
      <w:r w:rsidR="00636A2D">
        <w:rPr>
          <w:spacing w:val="-1"/>
        </w:rPr>
        <w:t>e</w:t>
      </w:r>
      <w:r w:rsidR="00636A2D">
        <w:t>t</w:t>
      </w:r>
      <w:r w:rsidR="00636A2D">
        <w:rPr>
          <w:spacing w:val="1"/>
        </w:rPr>
        <w:t>ho</w:t>
      </w:r>
      <w:r w:rsidR="00636A2D">
        <w:t>d</w:t>
      </w:r>
      <w:r w:rsidR="00636A2D">
        <w:rPr>
          <w:spacing w:val="1"/>
        </w:rPr>
        <w:t xml:space="preserve"> </w:t>
      </w:r>
      <w:r w:rsidR="00636A2D">
        <w:t>s</w:t>
      </w:r>
      <w:r w:rsidR="00636A2D">
        <w:rPr>
          <w:spacing w:val="1"/>
        </w:rPr>
        <w:t>h</w:t>
      </w:r>
      <w:r w:rsidR="00636A2D">
        <w:rPr>
          <w:spacing w:val="-1"/>
        </w:rPr>
        <w:t>a</w:t>
      </w:r>
      <w:r w:rsidR="00636A2D">
        <w:t>ll</w:t>
      </w:r>
      <w:r w:rsidR="00636A2D">
        <w:rPr>
          <w:spacing w:val="-1"/>
        </w:rPr>
        <w:t xml:space="preserve"> </w:t>
      </w:r>
      <w:r w:rsidR="00636A2D">
        <w:rPr>
          <w:spacing w:val="1"/>
        </w:rPr>
        <w:t>b</w:t>
      </w:r>
      <w:r w:rsidR="00636A2D">
        <w:t xml:space="preserve">e </w:t>
      </w:r>
      <w:r w:rsidR="00636A2D">
        <w:rPr>
          <w:spacing w:val="1"/>
        </w:rPr>
        <w:t>u</w:t>
      </w:r>
      <w:r w:rsidR="00636A2D">
        <w:t>s</w:t>
      </w:r>
      <w:r w:rsidR="00636A2D">
        <w:rPr>
          <w:spacing w:val="-1"/>
        </w:rPr>
        <w:t>e</w:t>
      </w:r>
      <w:r w:rsidR="00636A2D">
        <w:t>d</w:t>
      </w:r>
      <w:r w:rsidR="00636A2D">
        <w:rPr>
          <w:spacing w:val="-1"/>
        </w:rPr>
        <w:t xml:space="preserve"> </w:t>
      </w:r>
      <w:r w:rsidR="00636A2D">
        <w:t>in</w:t>
      </w:r>
      <w:r w:rsidR="00636A2D">
        <w:rPr>
          <w:spacing w:val="2"/>
        </w:rPr>
        <w:t xml:space="preserve"> </w:t>
      </w:r>
      <w:r w:rsidR="00636A2D">
        <w:rPr>
          <w:spacing w:val="-1"/>
        </w:rPr>
        <w:t>ca</w:t>
      </w:r>
      <w:r w:rsidR="00636A2D">
        <w:t>s</w:t>
      </w:r>
      <w:r w:rsidR="00636A2D">
        <w:rPr>
          <w:spacing w:val="-1"/>
        </w:rPr>
        <w:t>e</w:t>
      </w:r>
      <w:r w:rsidR="00636A2D">
        <w:t xml:space="preserve">s </w:t>
      </w:r>
      <w:r w:rsidR="00636A2D">
        <w:rPr>
          <w:spacing w:val="1"/>
        </w:rPr>
        <w:t>o</w:t>
      </w:r>
      <w:r w:rsidR="00636A2D">
        <w:t>f</w:t>
      </w:r>
      <w:r w:rsidR="00636A2D">
        <w:rPr>
          <w:spacing w:val="-2"/>
        </w:rPr>
        <w:t xml:space="preserve"> </w:t>
      </w:r>
      <w:r w:rsidR="00636A2D">
        <w:rPr>
          <w:spacing w:val="1"/>
        </w:rPr>
        <w:t>d</w:t>
      </w:r>
      <w:r w:rsidR="00636A2D">
        <w:t>is</w:t>
      </w:r>
      <w:r w:rsidR="00636A2D">
        <w:rPr>
          <w:spacing w:val="-1"/>
        </w:rPr>
        <w:t>p</w:t>
      </w:r>
      <w:r w:rsidR="00636A2D">
        <w:rPr>
          <w:spacing w:val="1"/>
        </w:rPr>
        <w:t>u</w:t>
      </w:r>
      <w:r w:rsidR="00636A2D">
        <w:t>te.</w:t>
      </w:r>
    </w:p>
  </w:footnote>
  <w:footnote w:id="4">
    <w:p w14:paraId="2E8C15EE" w14:textId="77777777" w:rsidR="00636A2D" w:rsidRPr="00636A2D" w:rsidRDefault="00A96F55" w:rsidP="00A96F55">
      <w:pPr>
        <w:pStyle w:val="FootnoteText"/>
        <w:rPr>
          <w:lang w:val="en-US"/>
        </w:rPr>
      </w:pPr>
      <w:r>
        <w:tab/>
      </w:r>
      <w:r w:rsidR="00636A2D">
        <w:rPr>
          <w:rStyle w:val="FootnoteReference"/>
        </w:rPr>
        <w:footnoteRef/>
      </w:r>
      <w:r w:rsidR="00636A2D">
        <w:t xml:space="preserve"> </w:t>
      </w:r>
      <w:r w:rsidR="00636A2D">
        <w:rPr>
          <w:lang w:val="en-US"/>
        </w:rPr>
        <w:tab/>
      </w:r>
      <w:r w:rsidR="00636A2D">
        <w:rPr>
          <w:spacing w:val="-2"/>
        </w:rPr>
        <w:t>T</w:t>
      </w:r>
      <w:r w:rsidR="00636A2D">
        <w:rPr>
          <w:spacing w:val="1"/>
        </w:rPr>
        <w:t>h</w:t>
      </w:r>
      <w:r w:rsidR="00636A2D">
        <w:rPr>
          <w:spacing w:val="-1"/>
        </w:rPr>
        <w:t>e</w:t>
      </w:r>
      <w:r w:rsidR="00636A2D">
        <w:t>se</w:t>
      </w:r>
      <w:r w:rsidR="00636A2D">
        <w:rPr>
          <w:spacing w:val="2"/>
        </w:rPr>
        <w:t xml:space="preserve"> </w:t>
      </w:r>
      <w:r w:rsidR="00636A2D">
        <w:rPr>
          <w:spacing w:val="-3"/>
        </w:rPr>
        <w:t>m</w:t>
      </w:r>
      <w:r w:rsidR="00636A2D">
        <w:rPr>
          <w:spacing w:val="-1"/>
        </w:rPr>
        <w:t>a</w:t>
      </w:r>
      <w:r w:rsidR="00636A2D">
        <w:rPr>
          <w:spacing w:val="2"/>
        </w:rPr>
        <w:t>r</w:t>
      </w:r>
      <w:r w:rsidR="00636A2D">
        <w:rPr>
          <w:spacing w:val="-1"/>
        </w:rPr>
        <w:t>k</w:t>
      </w:r>
      <w:r w:rsidR="00636A2D">
        <w:t>i</w:t>
      </w:r>
      <w:r w:rsidR="00636A2D">
        <w:rPr>
          <w:spacing w:val="1"/>
        </w:rPr>
        <w:t>n</w:t>
      </w:r>
      <w:r w:rsidR="00636A2D">
        <w:t>g</w:t>
      </w:r>
      <w:r w:rsidR="00636A2D">
        <w:rPr>
          <w:spacing w:val="-1"/>
        </w:rPr>
        <w:t xml:space="preserve"> </w:t>
      </w:r>
      <w:r w:rsidR="00636A2D">
        <w:rPr>
          <w:spacing w:val="1"/>
        </w:rPr>
        <w:t>p</w:t>
      </w:r>
      <w:r w:rsidR="00636A2D">
        <w:t>r</w:t>
      </w:r>
      <w:r w:rsidR="00636A2D">
        <w:rPr>
          <w:spacing w:val="1"/>
        </w:rPr>
        <w:t>o</w:t>
      </w:r>
      <w:r w:rsidR="00636A2D">
        <w:rPr>
          <w:spacing w:val="-1"/>
        </w:rPr>
        <w:t>v</w:t>
      </w:r>
      <w:r w:rsidR="00636A2D">
        <w:t>isi</w:t>
      </w:r>
      <w:r w:rsidR="00636A2D">
        <w:rPr>
          <w:spacing w:val="1"/>
        </w:rPr>
        <w:t>on</w:t>
      </w:r>
      <w:r w:rsidR="00636A2D">
        <w:t>s</w:t>
      </w:r>
      <w:r w:rsidR="00636A2D">
        <w:rPr>
          <w:spacing w:val="-2"/>
        </w:rPr>
        <w:t xml:space="preserve"> </w:t>
      </w:r>
      <w:r w:rsidR="00636A2D">
        <w:rPr>
          <w:spacing w:val="1"/>
        </w:rPr>
        <w:t>d</w:t>
      </w:r>
      <w:r w:rsidR="00636A2D">
        <w:t>o</w:t>
      </w:r>
      <w:r w:rsidR="00636A2D">
        <w:rPr>
          <w:spacing w:val="-1"/>
        </w:rPr>
        <w:t xml:space="preserve"> </w:t>
      </w:r>
      <w:r w:rsidR="00636A2D">
        <w:rPr>
          <w:spacing w:val="1"/>
        </w:rPr>
        <w:t>n</w:t>
      </w:r>
      <w:r w:rsidR="00636A2D">
        <w:rPr>
          <w:spacing w:val="-1"/>
        </w:rPr>
        <w:t>o</w:t>
      </w:r>
      <w:r w:rsidR="00636A2D">
        <w:t>t</w:t>
      </w:r>
      <w:r w:rsidR="00636A2D">
        <w:rPr>
          <w:spacing w:val="-1"/>
        </w:rPr>
        <w:t xml:space="preserve"> a</w:t>
      </w:r>
      <w:r w:rsidR="00636A2D">
        <w:rPr>
          <w:spacing w:val="1"/>
        </w:rPr>
        <w:t>pp</w:t>
      </w:r>
      <w:r w:rsidR="00636A2D">
        <w:t>ly</w:t>
      </w:r>
      <w:r w:rsidR="00636A2D">
        <w:rPr>
          <w:spacing w:val="-3"/>
        </w:rPr>
        <w:t xml:space="preserve"> </w:t>
      </w:r>
      <w:r w:rsidR="00636A2D">
        <w:t>to</w:t>
      </w:r>
      <w:r w:rsidR="00636A2D">
        <w:rPr>
          <w:spacing w:val="2"/>
        </w:rPr>
        <w:t xml:space="preserve"> </w:t>
      </w:r>
      <w:r w:rsidR="00636A2D">
        <w:t>s</w:t>
      </w:r>
      <w:r w:rsidR="00636A2D">
        <w:rPr>
          <w:spacing w:val="-1"/>
        </w:rPr>
        <w:t>a</w:t>
      </w:r>
      <w:r w:rsidR="00636A2D">
        <w:t xml:space="preserve">les </w:t>
      </w:r>
      <w:r w:rsidR="00636A2D">
        <w:rPr>
          <w:spacing w:val="1"/>
        </w:rPr>
        <w:t>p</w:t>
      </w:r>
      <w:r w:rsidR="00636A2D">
        <w:rPr>
          <w:spacing w:val="-1"/>
        </w:rPr>
        <w:t>acka</w:t>
      </w:r>
      <w:r w:rsidR="00636A2D">
        <w:rPr>
          <w:spacing w:val="1"/>
        </w:rPr>
        <w:t>g</w:t>
      </w:r>
      <w:r w:rsidR="00636A2D">
        <w:rPr>
          <w:spacing w:val="-1"/>
        </w:rPr>
        <w:t>e</w:t>
      </w:r>
      <w:r w:rsidR="00636A2D">
        <w:t xml:space="preserve">s </w:t>
      </w:r>
      <w:r w:rsidR="00636A2D">
        <w:rPr>
          <w:spacing w:val="1"/>
        </w:rPr>
        <w:t>p</w:t>
      </w:r>
      <w:r w:rsidR="00636A2D">
        <w:t>r</w:t>
      </w:r>
      <w:r w:rsidR="00636A2D">
        <w:rPr>
          <w:spacing w:val="-1"/>
        </w:rPr>
        <w:t>e</w:t>
      </w:r>
      <w:r w:rsidR="00636A2D">
        <w:t>s</w:t>
      </w:r>
      <w:r w:rsidR="00636A2D">
        <w:rPr>
          <w:spacing w:val="-1"/>
        </w:rPr>
        <w:t>e</w:t>
      </w:r>
      <w:r w:rsidR="00636A2D">
        <w:rPr>
          <w:spacing w:val="1"/>
        </w:rPr>
        <w:t>n</w:t>
      </w:r>
      <w:r w:rsidR="00636A2D">
        <w:t>ted</w:t>
      </w:r>
      <w:r w:rsidR="00636A2D">
        <w:rPr>
          <w:spacing w:val="1"/>
        </w:rPr>
        <w:t xml:space="preserve"> </w:t>
      </w:r>
      <w:r w:rsidR="00636A2D">
        <w:t xml:space="preserve">in </w:t>
      </w:r>
      <w:r w:rsidR="00636A2D">
        <w:rPr>
          <w:spacing w:val="1"/>
        </w:rPr>
        <w:t>p</w:t>
      </w:r>
      <w:r w:rsidR="00636A2D">
        <w:rPr>
          <w:spacing w:val="-1"/>
        </w:rPr>
        <w:t>ack</w:t>
      </w:r>
      <w:r w:rsidR="00636A2D">
        <w:rPr>
          <w:spacing w:val="5"/>
        </w:rPr>
        <w:t>a</w:t>
      </w:r>
      <w:r w:rsidR="00636A2D">
        <w:rPr>
          <w:spacing w:val="1"/>
        </w:rPr>
        <w:t>g</w:t>
      </w:r>
      <w:r w:rsidR="00636A2D">
        <w:rPr>
          <w:spacing w:val="-1"/>
        </w:rPr>
        <w:t>e</w:t>
      </w:r>
      <w:r w:rsidR="00636A2D">
        <w:t>s.</w:t>
      </w:r>
    </w:p>
  </w:footnote>
  <w:footnote w:id="5">
    <w:p w14:paraId="4F3220A7" w14:textId="77777777" w:rsidR="00636A2D" w:rsidRPr="00636A2D" w:rsidRDefault="00636A2D" w:rsidP="00A96F5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ion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t>le</w:t>
      </w:r>
      <w:r>
        <w:rPr>
          <w:spacing w:val="-2"/>
        </w:rPr>
        <w:t>g</w:t>
      </w:r>
      <w:r>
        <w:t>islati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-3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oun</w:t>
      </w:r>
      <w:r>
        <w:t>tr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t>ires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it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-3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 w:rsidR="00A96F55">
        <w:t xml:space="preserve"> </w:t>
      </w:r>
      <w:r>
        <w:rPr>
          <w:spacing w:val="-1"/>
        </w:rPr>
        <w:t>a</w:t>
      </w:r>
      <w:r>
        <w:rPr>
          <w:spacing w:val="1"/>
        </w:rPr>
        <w:t>dd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t xml:space="preserve">e a </w:t>
      </w:r>
      <w:r>
        <w:rPr>
          <w:spacing w:val="-1"/>
        </w:rPr>
        <w:t>c</w:t>
      </w:r>
      <w:r>
        <w:rPr>
          <w:spacing w:val="1"/>
        </w:rPr>
        <w:t>od</w:t>
      </w:r>
      <w:r>
        <w:t xml:space="preserve">e </w:t>
      </w:r>
      <w:r>
        <w:rPr>
          <w:spacing w:val="-1"/>
        </w:rPr>
        <w:t>ma</w:t>
      </w:r>
      <w:r>
        <w:t>rk is</w:t>
      </w:r>
      <w:r>
        <w:rPr>
          <w:spacing w:val="1"/>
        </w:rPr>
        <w:t xml:space="preserve"> u</w:t>
      </w:r>
      <w:r>
        <w:t>s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“</w:t>
      </w:r>
      <w:r>
        <w:rPr>
          <w:spacing w:val="1"/>
        </w:rPr>
        <w:t>p</w:t>
      </w:r>
      <w:r>
        <w:rPr>
          <w:spacing w:val="-1"/>
        </w:rPr>
        <w:t>acke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d</w:t>
      </w:r>
      <w:r>
        <w:t>is</w:t>
      </w:r>
      <w:r>
        <w:rPr>
          <w:spacing w:val="1"/>
        </w:rPr>
        <w:t>p</w:t>
      </w:r>
      <w:r>
        <w:rPr>
          <w:spacing w:val="-1"/>
        </w:rPr>
        <w:t>a</w:t>
      </w:r>
      <w:r>
        <w:t>tc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r” </w:t>
      </w:r>
      <w:r>
        <w:rPr>
          <w:spacing w:val="-2"/>
        </w:rPr>
        <w:t>(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e</w:t>
      </w:r>
      <w:r>
        <w:rPr>
          <w:spacing w:val="1"/>
        </w:rPr>
        <w:t>qu</w:t>
      </w:r>
      <w:r>
        <w:t>i</w:t>
      </w:r>
      <w:r>
        <w:rPr>
          <w:spacing w:val="-1"/>
        </w:rPr>
        <w:t>va</w:t>
      </w:r>
      <w:r>
        <w:t>le</w:t>
      </w:r>
      <w:r>
        <w:rPr>
          <w:spacing w:val="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b</w:t>
      </w:r>
      <w:r>
        <w:t>r</w:t>
      </w:r>
      <w:r>
        <w:rPr>
          <w:spacing w:val="-1"/>
        </w:rPr>
        <w:t>ev</w:t>
      </w:r>
      <w:r>
        <w:t>iati</w:t>
      </w:r>
      <w:r>
        <w:rPr>
          <w:spacing w:val="1"/>
        </w:rPr>
        <w:t>on</w:t>
      </w:r>
      <w:r>
        <w:t>s)</w:t>
      </w:r>
      <w:r>
        <w:rPr>
          <w:spacing w:val="26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u</w:t>
      </w:r>
      <w:r>
        <w:t>st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nd</w:t>
      </w:r>
      <w:r>
        <w:t>ic</w:t>
      </w:r>
      <w:r>
        <w:rPr>
          <w:spacing w:val="-1"/>
        </w:rPr>
        <w:t>a</w:t>
      </w:r>
      <w:r>
        <w:t>ted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1"/>
        </w:rPr>
        <w:t>o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ec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k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ma</w:t>
      </w:r>
      <w:r>
        <w:t>rk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ece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S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31</w:t>
      </w:r>
      <w:r>
        <w:rPr>
          <w:spacing w:val="-1"/>
        </w:rPr>
        <w:t>6</w:t>
      </w:r>
      <w:r>
        <w:t>6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p</w:t>
      </w:r>
      <w:r>
        <w:rPr>
          <w:spacing w:val="1"/>
        </w:rPr>
        <w:t>h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 xml:space="preserve">try </w:t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n</w:t>
      </w:r>
      <w:r>
        <w:t>izi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oun</w:t>
      </w:r>
      <w:r>
        <w:t>tr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oun</w:t>
      </w:r>
      <w:r>
        <w:t>try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t>.</w:t>
      </w:r>
    </w:p>
  </w:footnote>
  <w:footnote w:id="6">
    <w:p w14:paraId="511B94A9" w14:textId="77777777" w:rsidR="00636A2D" w:rsidRPr="00636A2D" w:rsidRDefault="00636A2D" w:rsidP="00A96F5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="00A96F55">
        <w:tab/>
      </w:r>
      <w:r w:rsidR="00A96F55">
        <w:rPr>
          <w:spacing w:val="-2"/>
        </w:rPr>
        <w:t>T</w:t>
      </w:r>
      <w:r w:rsidR="00A96F55">
        <w:rPr>
          <w:spacing w:val="1"/>
        </w:rPr>
        <w:t>h</w:t>
      </w:r>
      <w:r w:rsidR="00A96F55">
        <w:t xml:space="preserve">e </w:t>
      </w:r>
      <w:r w:rsidR="00A96F55">
        <w:rPr>
          <w:spacing w:val="-2"/>
        </w:rPr>
        <w:t>f</w:t>
      </w:r>
      <w:r w:rsidR="00A96F55">
        <w:rPr>
          <w:spacing w:val="1"/>
        </w:rPr>
        <w:t>u</w:t>
      </w:r>
      <w:r w:rsidR="00A96F55">
        <w:t>ll</w:t>
      </w:r>
      <w:r w:rsidR="00A96F55">
        <w:rPr>
          <w:spacing w:val="1"/>
        </w:rPr>
        <w:t xml:space="preserve"> o</w:t>
      </w:r>
      <w:r w:rsidR="00A96F55">
        <w:t>r</w:t>
      </w:r>
      <w:r w:rsidR="00A96F55">
        <w:rPr>
          <w:spacing w:val="1"/>
        </w:rPr>
        <w:t xml:space="preserve"> </w:t>
      </w:r>
      <w:r w:rsidR="00A96F55">
        <w:t xml:space="preserve">a </w:t>
      </w:r>
      <w:r w:rsidR="00A96F55">
        <w:rPr>
          <w:spacing w:val="-1"/>
        </w:rPr>
        <w:t>c</w:t>
      </w:r>
      <w:r w:rsidR="00A96F55">
        <w:rPr>
          <w:spacing w:val="1"/>
        </w:rPr>
        <w:t>o</w:t>
      </w:r>
      <w:r w:rsidR="00A96F55">
        <w:rPr>
          <w:spacing w:val="-1"/>
        </w:rPr>
        <w:t>m</w:t>
      </w:r>
      <w:r w:rsidR="00A96F55">
        <w:rPr>
          <w:spacing w:val="-3"/>
        </w:rPr>
        <w:t>m</w:t>
      </w:r>
      <w:r w:rsidR="00A96F55">
        <w:rPr>
          <w:spacing w:val="1"/>
        </w:rPr>
        <w:t>on</w:t>
      </w:r>
      <w:r w:rsidR="00A96F55">
        <w:t>ly</w:t>
      </w:r>
      <w:r w:rsidR="00A96F55">
        <w:rPr>
          <w:spacing w:val="-3"/>
        </w:rPr>
        <w:t xml:space="preserve"> </w:t>
      </w:r>
      <w:r w:rsidR="00A96F55">
        <w:rPr>
          <w:spacing w:val="1"/>
        </w:rPr>
        <w:t>u</w:t>
      </w:r>
      <w:r w:rsidR="00A96F55">
        <w:t>s</w:t>
      </w:r>
      <w:r w:rsidR="00A96F55">
        <w:rPr>
          <w:spacing w:val="-1"/>
        </w:rPr>
        <w:t>e</w:t>
      </w:r>
      <w:r w:rsidR="00A96F55">
        <w:t>d</w:t>
      </w:r>
      <w:r w:rsidR="00A96F55">
        <w:rPr>
          <w:spacing w:val="1"/>
        </w:rPr>
        <w:t xml:space="preserve"> n</w:t>
      </w:r>
      <w:r w:rsidR="00A96F55">
        <w:rPr>
          <w:spacing w:val="-1"/>
        </w:rPr>
        <w:t>am</w:t>
      </w:r>
      <w:r w:rsidR="00A96F55">
        <w:t>e s</w:t>
      </w:r>
      <w:r w:rsidR="00A96F55">
        <w:rPr>
          <w:spacing w:val="1"/>
        </w:rPr>
        <w:t>hou</w:t>
      </w:r>
      <w:r w:rsidR="00A96F55">
        <w:rPr>
          <w:spacing w:val="-2"/>
        </w:rPr>
        <w:t>l</w:t>
      </w:r>
      <w:r w:rsidR="00A96F55">
        <w:t>d</w:t>
      </w:r>
      <w:r w:rsidR="00A96F55">
        <w:rPr>
          <w:spacing w:val="-1"/>
        </w:rPr>
        <w:t xml:space="preserve"> </w:t>
      </w:r>
      <w:r w:rsidR="00A96F55">
        <w:rPr>
          <w:spacing w:val="1"/>
        </w:rPr>
        <w:t>b</w:t>
      </w:r>
      <w:r w:rsidR="00A96F55">
        <w:t>e i</w:t>
      </w:r>
      <w:r w:rsidR="00A96F55">
        <w:rPr>
          <w:spacing w:val="-1"/>
        </w:rPr>
        <w:t>n</w:t>
      </w:r>
      <w:r w:rsidR="00A96F55">
        <w:rPr>
          <w:spacing w:val="1"/>
        </w:rPr>
        <w:t>d</w:t>
      </w:r>
      <w:r w:rsidR="00A96F55">
        <w:t>ic</w:t>
      </w:r>
      <w:r w:rsidR="00A96F55">
        <w:rPr>
          <w:spacing w:val="-1"/>
        </w:rPr>
        <w:t>a</w:t>
      </w:r>
      <w:r w:rsidR="00A96F55">
        <w:t>te</w:t>
      </w:r>
      <w:r w:rsidR="00A96F55">
        <w:rPr>
          <w:spacing w:val="1"/>
        </w:rPr>
        <w:t>d</w:t>
      </w:r>
      <w:r w:rsidR="00A96F55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068E" w14:textId="77777777" w:rsidR="000457C8" w:rsidRDefault="002D5668">
    <w:pPr>
      <w:pStyle w:val="Header"/>
    </w:pPr>
    <w:r>
      <w:t>ECE/CTCS/WP.7/GE.2/2016/</w:t>
    </w:r>
    <w:r w:rsidR="005914BD">
      <w:t>7</w:t>
    </w:r>
  </w:p>
  <w:p w14:paraId="4ED456FE" w14:textId="77777777" w:rsidR="00F040C0" w:rsidRDefault="00F040C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2969" w14:textId="77777777" w:rsidR="000457C8" w:rsidRDefault="005914BD" w:rsidP="002D5668">
    <w:pPr>
      <w:pStyle w:val="Header"/>
      <w:jc w:val="right"/>
    </w:pPr>
    <w:r>
      <w:t>ECE/CTCS/WP.7/GE.2/2016/7</w:t>
    </w:r>
  </w:p>
  <w:p w14:paraId="1E529536" w14:textId="77777777" w:rsidR="00F040C0" w:rsidRDefault="00F040C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273738B"/>
    <w:multiLevelType w:val="hybridMultilevel"/>
    <w:tmpl w:val="EB30328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68"/>
    <w:rsid w:val="00011943"/>
    <w:rsid w:val="00024DD6"/>
    <w:rsid w:val="000420E5"/>
    <w:rsid w:val="000456AD"/>
    <w:rsid w:val="000457C8"/>
    <w:rsid w:val="00046B1F"/>
    <w:rsid w:val="00050F6B"/>
    <w:rsid w:val="00056F6B"/>
    <w:rsid w:val="00057E97"/>
    <w:rsid w:val="000709A6"/>
    <w:rsid w:val="00071607"/>
    <w:rsid w:val="00072C8C"/>
    <w:rsid w:val="000733B5"/>
    <w:rsid w:val="000737B4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0E409E"/>
    <w:rsid w:val="001103AA"/>
    <w:rsid w:val="0011666B"/>
    <w:rsid w:val="00165740"/>
    <w:rsid w:val="00165F3A"/>
    <w:rsid w:val="00182CB6"/>
    <w:rsid w:val="00192E4F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3009"/>
    <w:rsid w:val="00235933"/>
    <w:rsid w:val="00240CBA"/>
    <w:rsid w:val="0024772E"/>
    <w:rsid w:val="00267F5F"/>
    <w:rsid w:val="00286B4D"/>
    <w:rsid w:val="002D4643"/>
    <w:rsid w:val="002D5668"/>
    <w:rsid w:val="002F175C"/>
    <w:rsid w:val="002F2B7D"/>
    <w:rsid w:val="00302E18"/>
    <w:rsid w:val="003229D8"/>
    <w:rsid w:val="00325A26"/>
    <w:rsid w:val="00352709"/>
    <w:rsid w:val="003619B5"/>
    <w:rsid w:val="00365763"/>
    <w:rsid w:val="00371178"/>
    <w:rsid w:val="003925FF"/>
    <w:rsid w:val="00392E47"/>
    <w:rsid w:val="003A6810"/>
    <w:rsid w:val="003C2CC4"/>
    <w:rsid w:val="003D4B23"/>
    <w:rsid w:val="00410C89"/>
    <w:rsid w:val="00413524"/>
    <w:rsid w:val="00422E03"/>
    <w:rsid w:val="004254B6"/>
    <w:rsid w:val="00426B9B"/>
    <w:rsid w:val="004325CB"/>
    <w:rsid w:val="00442A83"/>
    <w:rsid w:val="0045495B"/>
    <w:rsid w:val="00481423"/>
    <w:rsid w:val="0048397A"/>
    <w:rsid w:val="00485CBB"/>
    <w:rsid w:val="004866B7"/>
    <w:rsid w:val="004A3410"/>
    <w:rsid w:val="004C2461"/>
    <w:rsid w:val="004C7462"/>
    <w:rsid w:val="004E77B2"/>
    <w:rsid w:val="00504B2D"/>
    <w:rsid w:val="0052136D"/>
    <w:rsid w:val="0052775E"/>
    <w:rsid w:val="00530A4A"/>
    <w:rsid w:val="005352BB"/>
    <w:rsid w:val="005420F2"/>
    <w:rsid w:val="005628B6"/>
    <w:rsid w:val="00573902"/>
    <w:rsid w:val="005914BD"/>
    <w:rsid w:val="0059724D"/>
    <w:rsid w:val="005B3DB3"/>
    <w:rsid w:val="005B4E13"/>
    <w:rsid w:val="005C342F"/>
    <w:rsid w:val="005C7327"/>
    <w:rsid w:val="005E4ECE"/>
    <w:rsid w:val="005F7B75"/>
    <w:rsid w:val="006001EE"/>
    <w:rsid w:val="00605042"/>
    <w:rsid w:val="00611FC4"/>
    <w:rsid w:val="006155A7"/>
    <w:rsid w:val="006176FB"/>
    <w:rsid w:val="0062317D"/>
    <w:rsid w:val="00636A2D"/>
    <w:rsid w:val="00640B26"/>
    <w:rsid w:val="00652D0A"/>
    <w:rsid w:val="00662BB6"/>
    <w:rsid w:val="00676606"/>
    <w:rsid w:val="00684C21"/>
    <w:rsid w:val="006A2530"/>
    <w:rsid w:val="006B3AB1"/>
    <w:rsid w:val="006B7121"/>
    <w:rsid w:val="006C3589"/>
    <w:rsid w:val="006D37AF"/>
    <w:rsid w:val="006D51D0"/>
    <w:rsid w:val="006D5FB9"/>
    <w:rsid w:val="006E564B"/>
    <w:rsid w:val="006E7191"/>
    <w:rsid w:val="0070021F"/>
    <w:rsid w:val="00703577"/>
    <w:rsid w:val="00705894"/>
    <w:rsid w:val="0072632A"/>
    <w:rsid w:val="007327D5"/>
    <w:rsid w:val="0073795F"/>
    <w:rsid w:val="007629C8"/>
    <w:rsid w:val="0077047D"/>
    <w:rsid w:val="007858A1"/>
    <w:rsid w:val="007B5FFB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4F0A"/>
    <w:rsid w:val="008679D9"/>
    <w:rsid w:val="00874412"/>
    <w:rsid w:val="008878DE"/>
    <w:rsid w:val="0089503F"/>
    <w:rsid w:val="008979B1"/>
    <w:rsid w:val="008A6B25"/>
    <w:rsid w:val="008A6C4F"/>
    <w:rsid w:val="008B2335"/>
    <w:rsid w:val="008C68E3"/>
    <w:rsid w:val="008C7116"/>
    <w:rsid w:val="008D3CF7"/>
    <w:rsid w:val="008E0678"/>
    <w:rsid w:val="008E3351"/>
    <w:rsid w:val="009121B7"/>
    <w:rsid w:val="009154FF"/>
    <w:rsid w:val="00921214"/>
    <w:rsid w:val="009223CA"/>
    <w:rsid w:val="00940F93"/>
    <w:rsid w:val="009760F3"/>
    <w:rsid w:val="00976CFB"/>
    <w:rsid w:val="009A0830"/>
    <w:rsid w:val="009A0E8D"/>
    <w:rsid w:val="009B1539"/>
    <w:rsid w:val="009B26E7"/>
    <w:rsid w:val="00A00697"/>
    <w:rsid w:val="00A00A3F"/>
    <w:rsid w:val="00A01489"/>
    <w:rsid w:val="00A3026E"/>
    <w:rsid w:val="00A338F1"/>
    <w:rsid w:val="00A35BE0"/>
    <w:rsid w:val="00A54D73"/>
    <w:rsid w:val="00A72F22"/>
    <w:rsid w:val="00A7360F"/>
    <w:rsid w:val="00A748A6"/>
    <w:rsid w:val="00A769F4"/>
    <w:rsid w:val="00A776B4"/>
    <w:rsid w:val="00A94361"/>
    <w:rsid w:val="00A9482D"/>
    <w:rsid w:val="00A96F55"/>
    <w:rsid w:val="00AA293C"/>
    <w:rsid w:val="00AB1ADB"/>
    <w:rsid w:val="00AD0A13"/>
    <w:rsid w:val="00AD24BB"/>
    <w:rsid w:val="00AE430C"/>
    <w:rsid w:val="00AE58B3"/>
    <w:rsid w:val="00AF70F4"/>
    <w:rsid w:val="00B243DD"/>
    <w:rsid w:val="00B30179"/>
    <w:rsid w:val="00B350BF"/>
    <w:rsid w:val="00B367B2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84681"/>
    <w:rsid w:val="00BA1F55"/>
    <w:rsid w:val="00BA2605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057A"/>
    <w:rsid w:val="00C745C3"/>
    <w:rsid w:val="00C96DF2"/>
    <w:rsid w:val="00CB3E03"/>
    <w:rsid w:val="00CB43A0"/>
    <w:rsid w:val="00CC2536"/>
    <w:rsid w:val="00CE1C1A"/>
    <w:rsid w:val="00CE4A8F"/>
    <w:rsid w:val="00D2031B"/>
    <w:rsid w:val="00D25FE2"/>
    <w:rsid w:val="00D43252"/>
    <w:rsid w:val="00D47EEA"/>
    <w:rsid w:val="00D773DF"/>
    <w:rsid w:val="00D85B1C"/>
    <w:rsid w:val="00D95303"/>
    <w:rsid w:val="00D978C6"/>
    <w:rsid w:val="00DA3C1C"/>
    <w:rsid w:val="00DD5013"/>
    <w:rsid w:val="00DE5418"/>
    <w:rsid w:val="00E046DF"/>
    <w:rsid w:val="00E27346"/>
    <w:rsid w:val="00E62168"/>
    <w:rsid w:val="00E71BC8"/>
    <w:rsid w:val="00E7260F"/>
    <w:rsid w:val="00E73F5D"/>
    <w:rsid w:val="00E77E4E"/>
    <w:rsid w:val="00E94D0A"/>
    <w:rsid w:val="00E96630"/>
    <w:rsid w:val="00ED101F"/>
    <w:rsid w:val="00ED7A2A"/>
    <w:rsid w:val="00EF1D7F"/>
    <w:rsid w:val="00EF358E"/>
    <w:rsid w:val="00F040C0"/>
    <w:rsid w:val="00F31E5F"/>
    <w:rsid w:val="00F374EE"/>
    <w:rsid w:val="00F6100A"/>
    <w:rsid w:val="00F93781"/>
    <w:rsid w:val="00FB613B"/>
    <w:rsid w:val="00FC68B7"/>
    <w:rsid w:val="00FC7593"/>
    <w:rsid w:val="00FD3F98"/>
    <w:rsid w:val="00FD74F4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729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basedOn w:val="DefaultParagraphFont"/>
    <w:uiPriority w:val="99"/>
    <w:semiHidden/>
    <w:rPr>
      <w:sz w:val="6"/>
    </w:rPr>
  </w:style>
  <w:style w:type="paragraph" w:styleId="CommentText">
    <w:name w:val="annotation text"/>
    <w:basedOn w:val="Normal"/>
    <w:link w:val="CommentTextChar1"/>
    <w:uiPriority w:val="99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rsid w:val="00EF3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358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6155A7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6155A7"/>
    <w:rPr>
      <w:sz w:val="16"/>
      <w:lang w:eastAsia="en-US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6155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55A7"/>
    <w:pPr>
      <w:suppressAutoHyphens w:val="0"/>
      <w:spacing w:after="160" w:line="259" w:lineRule="auto"/>
    </w:pPr>
    <w:rPr>
      <w:rFonts w:asciiTheme="minorHAnsi" w:eastAsiaTheme="minorEastAsia" w:hAnsiTheme="minorHAnsi"/>
      <w:b/>
      <w:bCs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155A7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6155A7"/>
    <w:rPr>
      <w:rFonts w:asciiTheme="minorHAnsi" w:eastAsiaTheme="minorEastAsia" w:hAnsiTheme="minorHAnsi"/>
      <w:b/>
      <w:bCs/>
      <w:lang w:val="en-US" w:eastAsia="en-US"/>
    </w:rPr>
  </w:style>
  <w:style w:type="character" w:customStyle="1" w:styleId="SingleTxtGChar">
    <w:name w:val="_ Single Txt_G Char"/>
    <w:link w:val="SingleTxtG"/>
    <w:locked/>
    <w:rsid w:val="005914BD"/>
    <w:rPr>
      <w:lang w:eastAsia="en-US"/>
    </w:rPr>
  </w:style>
  <w:style w:type="character" w:customStyle="1" w:styleId="HChGChar">
    <w:name w:val="_ H _Ch_G Char"/>
    <w:link w:val="HChG"/>
    <w:rsid w:val="008C68E3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basedOn w:val="DefaultParagraphFont"/>
    <w:uiPriority w:val="99"/>
    <w:semiHidden/>
    <w:rPr>
      <w:sz w:val="6"/>
    </w:rPr>
  </w:style>
  <w:style w:type="paragraph" w:styleId="CommentText">
    <w:name w:val="annotation text"/>
    <w:basedOn w:val="Normal"/>
    <w:link w:val="CommentTextChar1"/>
    <w:uiPriority w:val="99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rsid w:val="00EF3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358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6155A7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6155A7"/>
    <w:rPr>
      <w:sz w:val="16"/>
      <w:lang w:eastAsia="en-US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6155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55A7"/>
    <w:pPr>
      <w:suppressAutoHyphens w:val="0"/>
      <w:spacing w:after="160" w:line="259" w:lineRule="auto"/>
    </w:pPr>
    <w:rPr>
      <w:rFonts w:asciiTheme="minorHAnsi" w:eastAsiaTheme="minorEastAsia" w:hAnsiTheme="minorHAnsi"/>
      <w:b/>
      <w:bCs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155A7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6155A7"/>
    <w:rPr>
      <w:rFonts w:asciiTheme="minorHAnsi" w:eastAsiaTheme="minorEastAsia" w:hAnsiTheme="minorHAnsi"/>
      <w:b/>
      <w:bCs/>
      <w:lang w:val="en-US" w:eastAsia="en-US"/>
    </w:rPr>
  </w:style>
  <w:style w:type="character" w:customStyle="1" w:styleId="SingleTxtGChar">
    <w:name w:val="_ Single Txt_G Char"/>
    <w:link w:val="SingleTxtG"/>
    <w:locked/>
    <w:rsid w:val="005914BD"/>
    <w:rPr>
      <w:lang w:eastAsia="en-US"/>
    </w:rPr>
  </w:style>
  <w:style w:type="character" w:customStyle="1" w:styleId="HChGChar">
    <w:name w:val="_ H _Ch_G Char"/>
    <w:link w:val="HChG"/>
    <w:rsid w:val="008C68E3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fileadmin/DAM/trade/agr/meetings/ge.02/WP7/2007_23_DriedPeaches.doc" TargetMode="External"/><Relationship Id="rId4" Type="http://schemas.openxmlformats.org/officeDocument/2006/relationships/hyperlink" Target="http://www.unece.org/fileadmin/DAM/trade/agr/meetings/ge.02/WP7/2007_23_DriedPeaches.doc" TargetMode="External"/><Relationship Id="rId1" Type="http://schemas.openxmlformats.org/officeDocument/2006/relationships/hyperlink" Target="http://www.unece.org/trade/agr/standard/dry/StandardLayout/StandardLayoutDDP_e.pdf" TargetMode="External"/><Relationship Id="rId2" Type="http://schemas.openxmlformats.org/officeDocument/2006/relationships/hyperlink" Target="http://www.unece.org/fileadmin/DAM/trade/agr/meetings/ge.02/WP7/2007_23_DriedPeaches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em\AppData\Roaming\Microsoft\Templates\TRADE\TRADE_CTCS_GE2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A2D6-0927-E341-BD3C-FF330588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\Users\Hatem\AppData\Roaming\Microsoft\Templates\TRADE\TRADE_CTCS_GE2_E.dotm</Template>
  <TotalTime>0</TotalTime>
  <Pages>6</Pages>
  <Words>1396</Words>
  <Characters>7961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Stephen Hatem</dc:creator>
  <cp:lastModifiedBy>Liliana Annovazzi-Jakab</cp:lastModifiedBy>
  <cp:revision>3</cp:revision>
  <cp:lastPrinted>2016-06-23T07:49:00Z</cp:lastPrinted>
  <dcterms:created xsi:type="dcterms:W3CDTF">2016-07-03T14:57:00Z</dcterms:created>
  <dcterms:modified xsi:type="dcterms:W3CDTF">2016-07-03T14:58:00Z</dcterms:modified>
</cp:coreProperties>
</file>